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4819"/>
        <w:gridCol w:w="2835"/>
        <w:gridCol w:w="2410"/>
      </w:tblGrid>
      <w:tr w:rsidR="00256553" w:rsidRPr="007612D8" w14:paraId="611027EA" w14:textId="77777777" w:rsidTr="001E5D4D">
        <w:trPr>
          <w:trHeight w:val="353"/>
        </w:trPr>
        <w:tc>
          <w:tcPr>
            <w:tcW w:w="3119" w:type="dxa"/>
          </w:tcPr>
          <w:p w14:paraId="556E2C03" w14:textId="77777777" w:rsidR="00256553" w:rsidRPr="001E5D4D" w:rsidRDefault="00256553" w:rsidP="001E5D4D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color w:val="auto"/>
                <w:sz w:val="20"/>
                <w:lang w:val="fr-BE"/>
              </w:rPr>
            </w:pPr>
            <w:r w:rsidRPr="001E5D4D">
              <w:rPr>
                <w:rFonts w:ascii="Arial" w:hAnsi="Arial" w:cs="Arial"/>
                <w:color w:val="auto"/>
                <w:sz w:val="20"/>
                <w:lang w:val="fr-BE"/>
              </w:rPr>
              <w:t xml:space="preserve">Nom du client </w:t>
            </w:r>
          </w:p>
        </w:tc>
        <w:tc>
          <w:tcPr>
            <w:tcW w:w="4819" w:type="dxa"/>
          </w:tcPr>
          <w:p w14:paraId="7E9B48DA" w14:textId="77777777" w:rsidR="00256553" w:rsidRPr="001E5D4D" w:rsidRDefault="00256553" w:rsidP="001E5D4D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b/>
                <w:color w:val="auto"/>
                <w:sz w:val="20"/>
                <w:lang w:val="fr-BE"/>
              </w:rPr>
            </w:pPr>
          </w:p>
        </w:tc>
        <w:tc>
          <w:tcPr>
            <w:tcW w:w="2835" w:type="dxa"/>
          </w:tcPr>
          <w:p w14:paraId="2646C444" w14:textId="77777777" w:rsidR="00256553" w:rsidRPr="001E5D4D" w:rsidRDefault="00256553" w:rsidP="001E5D4D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b/>
                <w:color w:val="auto"/>
                <w:sz w:val="20"/>
                <w:lang w:val="fr-BE"/>
              </w:rPr>
            </w:pPr>
            <w:r w:rsidRPr="001E5D4D">
              <w:rPr>
                <w:rFonts w:ascii="Arial" w:hAnsi="Arial" w:cs="Arial"/>
                <w:color w:val="auto"/>
                <w:sz w:val="20"/>
                <w:lang w:val="fr-BE"/>
              </w:rPr>
              <w:t>Exercice</w:t>
            </w:r>
          </w:p>
        </w:tc>
        <w:tc>
          <w:tcPr>
            <w:tcW w:w="2410" w:type="dxa"/>
          </w:tcPr>
          <w:p w14:paraId="03E41BEE" w14:textId="77777777" w:rsidR="00256553" w:rsidRPr="001E5D4D" w:rsidRDefault="00256553" w:rsidP="001E5D4D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b/>
                <w:color w:val="auto"/>
                <w:sz w:val="20"/>
                <w:lang w:val="fr-BE"/>
              </w:rPr>
            </w:pPr>
          </w:p>
        </w:tc>
      </w:tr>
      <w:tr w:rsidR="00256553" w:rsidRPr="007612D8" w14:paraId="4B709EB4" w14:textId="77777777" w:rsidTr="001E5D4D">
        <w:tc>
          <w:tcPr>
            <w:tcW w:w="3119" w:type="dxa"/>
          </w:tcPr>
          <w:p w14:paraId="43D82D86" w14:textId="77777777" w:rsidR="00256553" w:rsidRPr="001E5D4D" w:rsidRDefault="00256553" w:rsidP="001E5D4D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b/>
                <w:bCs/>
                <w:color w:val="auto"/>
                <w:spacing w:val="-5"/>
                <w:sz w:val="20"/>
                <w:lang w:val="fr-BE"/>
              </w:rPr>
            </w:pPr>
            <w:r w:rsidRPr="001E5D4D">
              <w:rPr>
                <w:rFonts w:ascii="Arial" w:hAnsi="Arial" w:cs="Arial"/>
                <w:color w:val="auto"/>
                <w:sz w:val="20"/>
                <w:lang w:val="fr-BE"/>
              </w:rPr>
              <w:t>Sujet</w:t>
            </w:r>
          </w:p>
        </w:tc>
        <w:tc>
          <w:tcPr>
            <w:tcW w:w="10064" w:type="dxa"/>
            <w:gridSpan w:val="3"/>
            <w:shd w:val="clear" w:color="auto" w:fill="A6A6A6"/>
          </w:tcPr>
          <w:p w14:paraId="57574EA3" w14:textId="77777777" w:rsidR="00256553" w:rsidRPr="001E5D4D" w:rsidRDefault="00256553" w:rsidP="001E5D4D">
            <w:pPr>
              <w:pStyle w:val="Vrijevorm"/>
              <w:tabs>
                <w:tab w:val="left" w:pos="7920"/>
              </w:tabs>
              <w:spacing w:before="60" w:after="6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fr-BE"/>
              </w:rPr>
            </w:pPr>
            <w:r w:rsidRPr="001E5D4D">
              <w:rPr>
                <w:rFonts w:ascii="Arial" w:hAnsi="Arial" w:cs="Arial"/>
                <w:b/>
                <w:color w:val="auto"/>
                <w:sz w:val="22"/>
                <w:szCs w:val="22"/>
                <w:lang w:val="fr-BE"/>
              </w:rPr>
              <w:t xml:space="preserve">STRATEGIE GLOBALE D’AUDIT </w:t>
            </w:r>
          </w:p>
        </w:tc>
      </w:tr>
    </w:tbl>
    <w:p w14:paraId="3A8530EA" w14:textId="77777777" w:rsidR="00256553" w:rsidRDefault="00256553" w:rsidP="00FD2022">
      <w:pPr>
        <w:pStyle w:val="Vrijevorm"/>
        <w:tabs>
          <w:tab w:val="left" w:pos="7920"/>
        </w:tabs>
        <w:rPr>
          <w:rFonts w:ascii="Arial" w:hAnsi="Arial" w:cs="Arial"/>
          <w:b/>
          <w:bCs/>
          <w:color w:val="auto"/>
          <w:spacing w:val="-5"/>
          <w:sz w:val="20"/>
          <w:lang w:val="fr-FR"/>
        </w:rPr>
      </w:pPr>
    </w:p>
    <w:p w14:paraId="22B24C76" w14:textId="77777777" w:rsidR="006D492B" w:rsidRDefault="006D492B" w:rsidP="00FD2022">
      <w:pPr>
        <w:pStyle w:val="Vrijevorm"/>
        <w:tabs>
          <w:tab w:val="left" w:pos="7920"/>
        </w:tabs>
        <w:rPr>
          <w:rFonts w:ascii="Arial" w:hAnsi="Arial" w:cs="Arial"/>
          <w:b/>
          <w:bCs/>
          <w:color w:val="auto"/>
          <w:spacing w:val="-5"/>
          <w:sz w:val="20"/>
          <w:lang w:val="fr-FR"/>
        </w:rPr>
      </w:pPr>
    </w:p>
    <w:p w14:paraId="2D2C2156" w14:textId="77777777" w:rsidR="006D492B" w:rsidRDefault="006D492B" w:rsidP="00FD2022">
      <w:pPr>
        <w:pStyle w:val="Vrijevorm"/>
        <w:tabs>
          <w:tab w:val="left" w:pos="7920"/>
        </w:tabs>
        <w:rPr>
          <w:rFonts w:ascii="Arial" w:hAnsi="Arial" w:cs="Arial"/>
          <w:b/>
          <w:bCs/>
          <w:color w:val="auto"/>
          <w:spacing w:val="-5"/>
          <w:sz w:val="20"/>
          <w:lang w:val="fr-FR"/>
        </w:rPr>
      </w:pPr>
    </w:p>
    <w:p w14:paraId="1107AB40" w14:textId="77777777" w:rsidR="006D492B" w:rsidRDefault="006D492B" w:rsidP="00FD2022">
      <w:pPr>
        <w:pStyle w:val="Vrijevorm"/>
        <w:tabs>
          <w:tab w:val="left" w:pos="7920"/>
        </w:tabs>
        <w:rPr>
          <w:rFonts w:ascii="Arial" w:hAnsi="Arial" w:cs="Arial"/>
          <w:b/>
          <w:bCs/>
          <w:color w:val="auto"/>
          <w:spacing w:val="-5"/>
          <w:sz w:val="20"/>
          <w:lang w:val="fr-FR"/>
        </w:rPr>
      </w:pPr>
    </w:p>
    <w:tbl>
      <w:tblPr>
        <w:tblW w:w="131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333"/>
        <w:gridCol w:w="850"/>
      </w:tblGrid>
      <w:tr w:rsidR="00256553" w14:paraId="02FD3DF1" w14:textId="77777777" w:rsidTr="001E5D4D">
        <w:tc>
          <w:tcPr>
            <w:tcW w:w="12333" w:type="dxa"/>
          </w:tcPr>
          <w:p w14:paraId="6E4162E8" w14:textId="77777777" w:rsidR="00256553" w:rsidRPr="001E5D4D" w:rsidRDefault="00256553" w:rsidP="001E5D4D">
            <w:pPr>
              <w:pStyle w:val="Vrijevorm"/>
              <w:tabs>
                <w:tab w:val="left" w:pos="7920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color w:val="auto"/>
                <w:spacing w:val="-5"/>
                <w:sz w:val="20"/>
                <w:lang w:val="fr-FR"/>
              </w:rPr>
            </w:pPr>
            <w:r w:rsidRPr="001E5D4D">
              <w:rPr>
                <w:rFonts w:ascii="Arial" w:hAnsi="Arial" w:cs="Arial"/>
                <w:b/>
                <w:bCs/>
                <w:color w:val="auto"/>
                <w:spacing w:val="-5"/>
                <w:sz w:val="20"/>
                <w:lang w:val="fr-FR"/>
              </w:rPr>
              <w:t>OBJECTIF</w:t>
            </w:r>
          </w:p>
        </w:tc>
        <w:tc>
          <w:tcPr>
            <w:tcW w:w="850" w:type="dxa"/>
          </w:tcPr>
          <w:p w14:paraId="5D7C4202" w14:textId="77777777" w:rsidR="00256553" w:rsidRPr="001E5D4D" w:rsidRDefault="00256553" w:rsidP="001E5D4D">
            <w:pPr>
              <w:pStyle w:val="Vrijevorm"/>
              <w:tabs>
                <w:tab w:val="left" w:pos="7920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color w:val="auto"/>
                <w:spacing w:val="-5"/>
                <w:sz w:val="20"/>
                <w:lang w:val="fr-FR"/>
              </w:rPr>
            </w:pPr>
            <w:r w:rsidRPr="001E5D4D">
              <w:rPr>
                <w:rFonts w:ascii="Arial" w:hAnsi="Arial" w:cs="Arial"/>
                <w:b/>
                <w:bCs/>
                <w:color w:val="auto"/>
                <w:spacing w:val="-5"/>
                <w:sz w:val="20"/>
                <w:lang w:val="fr-FR"/>
              </w:rPr>
              <w:t>ISA</w:t>
            </w:r>
          </w:p>
        </w:tc>
      </w:tr>
      <w:tr w:rsidR="00256553" w:rsidRPr="007743ED" w14:paraId="1A23A871" w14:textId="77777777" w:rsidTr="001E5D4D">
        <w:tc>
          <w:tcPr>
            <w:tcW w:w="12333" w:type="dxa"/>
          </w:tcPr>
          <w:p w14:paraId="483DF9A7" w14:textId="77777777" w:rsidR="00256553" w:rsidRPr="001E5D4D" w:rsidRDefault="00256553" w:rsidP="001E5D4D">
            <w:pPr>
              <w:pStyle w:val="Vrijevorm"/>
              <w:tabs>
                <w:tab w:val="left" w:pos="7920"/>
              </w:tabs>
              <w:spacing w:before="60" w:after="60"/>
              <w:jc w:val="both"/>
              <w:rPr>
                <w:rFonts w:ascii="Arial" w:hAnsi="Arial" w:cs="Arial"/>
                <w:bCs/>
                <w:color w:val="auto"/>
                <w:spacing w:val="-5"/>
                <w:sz w:val="20"/>
                <w:lang w:val="fr-FR"/>
              </w:rPr>
            </w:pPr>
            <w:r w:rsidRPr="001E5D4D">
              <w:rPr>
                <w:rFonts w:ascii="Arial" w:hAnsi="Arial" w:cs="Arial"/>
                <w:bCs/>
                <w:color w:val="auto"/>
                <w:spacing w:val="-5"/>
                <w:sz w:val="20"/>
                <w:lang w:val="fr-FR"/>
              </w:rPr>
              <w:t>L’objectif de la présente check-list est de décrire les étapes nécessaires à l’élaboration de la stratégie globale d’audit. L’auditeur doit, en effet, planifier son audit en faisant preuve d’esprit</w:t>
            </w:r>
            <w:r w:rsidR="003F081F">
              <w:rPr>
                <w:rFonts w:ascii="Arial" w:hAnsi="Arial" w:cs="Arial"/>
                <w:bCs/>
                <w:color w:val="auto"/>
                <w:spacing w:val="-5"/>
                <w:sz w:val="20"/>
                <w:lang w:val="fr-FR"/>
              </w:rPr>
              <w:t xml:space="preserve"> </w:t>
            </w:r>
            <w:r w:rsidRPr="001E5D4D">
              <w:rPr>
                <w:rFonts w:ascii="Arial" w:hAnsi="Arial" w:cs="Arial"/>
                <w:bCs/>
                <w:color w:val="auto"/>
                <w:spacing w:val="-5"/>
                <w:sz w:val="20"/>
                <w:lang w:val="fr-FR"/>
              </w:rPr>
              <w:t>critique et en étant conscient que certaines situations peuvent exister et conduire à ce que les comptes annuels contiennent des anomalies significatives.</w:t>
            </w:r>
          </w:p>
          <w:p w14:paraId="0C9F50DE" w14:textId="77777777" w:rsidR="00256553" w:rsidRPr="001E5D4D" w:rsidRDefault="00256553" w:rsidP="001E5D4D">
            <w:pPr>
              <w:pStyle w:val="Vrijevorm"/>
              <w:tabs>
                <w:tab w:val="left" w:pos="7920"/>
              </w:tabs>
              <w:spacing w:before="60" w:after="60"/>
              <w:jc w:val="both"/>
              <w:rPr>
                <w:rFonts w:ascii="Arial" w:hAnsi="Arial" w:cs="Arial"/>
                <w:bCs/>
                <w:color w:val="auto"/>
                <w:spacing w:val="-5"/>
                <w:sz w:val="20"/>
                <w:lang w:val="fr-FR"/>
              </w:rPr>
            </w:pPr>
            <w:r w:rsidRPr="001E5D4D">
              <w:rPr>
                <w:rFonts w:ascii="Arial" w:hAnsi="Arial" w:cs="Arial"/>
                <w:bCs/>
                <w:color w:val="auto"/>
                <w:spacing w:val="-5"/>
                <w:sz w:val="20"/>
                <w:lang w:val="fr-FR"/>
              </w:rPr>
              <w:t>La planification est essentielle pour s’assurer que la mission est effectuée de manière efficace et efficiente, et que le risque d’audit a été réduit à un niveau faible acceptable. Il s’agit donc d’un processus continu.</w:t>
            </w:r>
          </w:p>
          <w:p w14:paraId="56EE0CEB" w14:textId="77777777" w:rsidR="00256553" w:rsidRPr="001E5D4D" w:rsidRDefault="00256553" w:rsidP="001E5D4D">
            <w:pPr>
              <w:pStyle w:val="Vrijevorm"/>
              <w:tabs>
                <w:tab w:val="left" w:pos="7920"/>
              </w:tabs>
              <w:spacing w:before="60" w:after="60"/>
              <w:jc w:val="both"/>
              <w:rPr>
                <w:rFonts w:ascii="Arial" w:hAnsi="Arial" w:cs="Arial"/>
                <w:bCs/>
                <w:color w:val="auto"/>
                <w:spacing w:val="-5"/>
                <w:sz w:val="20"/>
                <w:lang w:val="fr-FR"/>
              </w:rPr>
            </w:pPr>
            <w:r w:rsidRPr="001E5D4D">
              <w:rPr>
                <w:rFonts w:ascii="Arial" w:hAnsi="Arial" w:cs="Arial"/>
                <w:bCs/>
                <w:color w:val="auto"/>
                <w:spacing w:val="-5"/>
                <w:sz w:val="20"/>
                <w:lang w:val="fr-FR"/>
              </w:rPr>
              <w:t xml:space="preserve">La stratégie globale d’audit commence lors de la phase de l’évaluation des risques. Les  informations ainsi collectées permettront d’élaborer le plan d’audit détaillé </w:t>
            </w:r>
            <w:r w:rsidRPr="00DE7D41">
              <w:rPr>
                <w:rFonts w:ascii="Arial" w:hAnsi="Arial" w:cs="Arial"/>
                <w:bCs/>
                <w:color w:val="auto"/>
                <w:spacing w:val="-5"/>
                <w:sz w:val="20"/>
                <w:lang w:val="fr-FR"/>
              </w:rPr>
              <w:t>(check-lists B)</w:t>
            </w:r>
            <w:r w:rsidRPr="001E5D4D">
              <w:rPr>
                <w:rFonts w:ascii="Arial" w:hAnsi="Arial" w:cs="Arial"/>
                <w:bCs/>
                <w:color w:val="auto"/>
                <w:spacing w:val="-5"/>
                <w:sz w:val="20"/>
                <w:lang w:val="fr-FR"/>
              </w:rPr>
              <w:t xml:space="preserve"> mettant en œuvre les procédures complémentaires nécessaires au niveau des assertions pour répondre aux risques évalués. </w:t>
            </w:r>
          </w:p>
          <w:p w14:paraId="05727D06" w14:textId="77777777" w:rsidR="00256553" w:rsidRPr="001E5D4D" w:rsidRDefault="00256553" w:rsidP="001E5D4D">
            <w:pPr>
              <w:pStyle w:val="Vrijevorm"/>
              <w:tabs>
                <w:tab w:val="left" w:pos="7920"/>
              </w:tabs>
              <w:spacing w:before="60" w:after="60"/>
              <w:jc w:val="both"/>
              <w:rPr>
                <w:rFonts w:ascii="Arial" w:hAnsi="Arial" w:cs="Arial"/>
                <w:b/>
                <w:bCs/>
                <w:color w:val="auto"/>
                <w:spacing w:val="-5"/>
                <w:sz w:val="20"/>
                <w:lang w:val="fr-FR"/>
              </w:rPr>
            </w:pPr>
            <w:r w:rsidRPr="001E5D4D">
              <w:rPr>
                <w:rFonts w:ascii="Arial" w:hAnsi="Arial" w:cs="Arial"/>
                <w:bCs/>
                <w:color w:val="auto"/>
                <w:spacing w:val="-5"/>
                <w:sz w:val="20"/>
                <w:lang w:val="fr-FR"/>
              </w:rPr>
              <w:t xml:space="preserve">Au fur et à mesure que les travaux d’audit avancent, des modifications des plans globaux et détaillés peuvent être nécessaires pour répondre aux nouvelles circonstances, aux conclusions d’audit et aux autres informations obtenues. </w:t>
            </w:r>
          </w:p>
        </w:tc>
        <w:tc>
          <w:tcPr>
            <w:tcW w:w="850" w:type="dxa"/>
          </w:tcPr>
          <w:p w14:paraId="14330701" w14:textId="77777777" w:rsidR="00256553" w:rsidRPr="001E5D4D" w:rsidRDefault="00256553" w:rsidP="001E5D4D">
            <w:pPr>
              <w:pStyle w:val="Vrijevorm"/>
              <w:tabs>
                <w:tab w:val="left" w:pos="7920"/>
              </w:tabs>
              <w:spacing w:before="60" w:after="60"/>
              <w:jc w:val="center"/>
              <w:rPr>
                <w:rFonts w:ascii="Arial" w:hAnsi="Arial" w:cs="Arial"/>
                <w:bCs/>
                <w:color w:val="auto"/>
                <w:spacing w:val="-5"/>
                <w:sz w:val="20"/>
                <w:lang w:val="fr-FR"/>
              </w:rPr>
            </w:pPr>
            <w:r w:rsidRPr="001E5D4D">
              <w:rPr>
                <w:rFonts w:ascii="Arial" w:hAnsi="Arial" w:cs="Arial"/>
                <w:bCs/>
                <w:color w:val="auto"/>
                <w:spacing w:val="-5"/>
                <w:sz w:val="20"/>
                <w:lang w:val="fr-FR"/>
              </w:rPr>
              <w:t>200</w:t>
            </w:r>
          </w:p>
          <w:p w14:paraId="04A07135" w14:textId="77777777" w:rsidR="00256553" w:rsidRPr="001E5D4D" w:rsidRDefault="00256553" w:rsidP="001E5D4D">
            <w:pPr>
              <w:pStyle w:val="Vrijevorm"/>
              <w:tabs>
                <w:tab w:val="left" w:pos="7920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color w:val="auto"/>
                <w:spacing w:val="-5"/>
                <w:sz w:val="20"/>
                <w:lang w:val="fr-FR"/>
              </w:rPr>
            </w:pPr>
            <w:r w:rsidRPr="001E5D4D">
              <w:rPr>
                <w:rFonts w:ascii="Arial" w:hAnsi="Arial" w:cs="Arial"/>
                <w:bCs/>
                <w:color w:val="auto"/>
                <w:spacing w:val="-5"/>
                <w:sz w:val="20"/>
                <w:lang w:val="fr-FR"/>
              </w:rPr>
              <w:t>300</w:t>
            </w:r>
          </w:p>
        </w:tc>
      </w:tr>
    </w:tbl>
    <w:p w14:paraId="6501B4A4" w14:textId="77777777" w:rsidR="00CF7186" w:rsidRDefault="00CF7186" w:rsidP="00FD2022">
      <w:pPr>
        <w:pStyle w:val="Vrijevorm"/>
        <w:tabs>
          <w:tab w:val="left" w:pos="7920"/>
        </w:tabs>
        <w:rPr>
          <w:rFonts w:ascii="Arial" w:hAnsi="Arial" w:cs="Arial"/>
          <w:b/>
          <w:bCs/>
          <w:color w:val="auto"/>
          <w:spacing w:val="-5"/>
          <w:sz w:val="20"/>
          <w:lang w:val="fr-FR"/>
        </w:rPr>
      </w:pPr>
    </w:p>
    <w:p w14:paraId="63E3F31C" w14:textId="18814922" w:rsidR="00256553" w:rsidRPr="00E6042A" w:rsidRDefault="00CF7186" w:rsidP="00A27E7E">
      <w:pPr>
        <w:spacing w:after="200" w:line="276" w:lineRule="auto"/>
        <w:rPr>
          <w:rFonts w:ascii="Arial" w:hAnsi="Arial" w:cs="Arial"/>
          <w:b/>
          <w:bCs/>
          <w:spacing w:val="-5"/>
          <w:sz w:val="20"/>
          <w:lang w:val="fr-FR"/>
        </w:rPr>
      </w:pPr>
      <w:r>
        <w:rPr>
          <w:rFonts w:ascii="Arial" w:hAnsi="Arial" w:cs="Arial"/>
          <w:b/>
          <w:bCs/>
          <w:spacing w:val="-5"/>
          <w:sz w:val="20"/>
          <w:lang w:val="fr-FR"/>
        </w:rPr>
        <w:br w:type="page"/>
      </w:r>
    </w:p>
    <w:tbl>
      <w:tblPr>
        <w:tblW w:w="13183" w:type="dxa"/>
        <w:tblInd w:w="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1276"/>
        <w:gridCol w:w="2693"/>
        <w:gridCol w:w="851"/>
        <w:gridCol w:w="850"/>
      </w:tblGrid>
      <w:tr w:rsidR="00256553" w:rsidRPr="00035E68" w14:paraId="44C11A2C" w14:textId="77777777" w:rsidTr="00902AEF">
        <w:trPr>
          <w:cantSplit/>
          <w:trHeight w:val="842"/>
          <w:tblHeader/>
        </w:trPr>
        <w:tc>
          <w:tcPr>
            <w:tcW w:w="7513" w:type="dxa"/>
            <w:shd w:val="clear" w:color="auto" w:fill="BFBFB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AF2539C" w14:textId="77777777" w:rsidR="00256553" w:rsidRPr="00035E68" w:rsidRDefault="00256553" w:rsidP="00CA327E">
            <w:pPr>
              <w:pStyle w:val="Vrijevorm"/>
              <w:spacing w:before="60" w:after="60"/>
              <w:jc w:val="center"/>
              <w:rPr>
                <w:rFonts w:ascii="Arial" w:hAnsi="Arial" w:cs="Arial"/>
                <w:b/>
                <w:color w:val="auto"/>
                <w:spacing w:val="-5"/>
                <w:sz w:val="20"/>
                <w:lang w:val="fr-FR"/>
              </w:rPr>
            </w:pPr>
            <w:r w:rsidRPr="00035E68">
              <w:rPr>
                <w:rFonts w:ascii="Arial" w:hAnsi="Arial" w:cs="Arial"/>
                <w:b/>
                <w:color w:val="auto"/>
                <w:spacing w:val="-5"/>
                <w:sz w:val="20"/>
                <w:lang w:val="fr-FR"/>
              </w:rPr>
              <w:t>Commentaires et stratégie d’audit</w:t>
            </w:r>
          </w:p>
        </w:tc>
        <w:tc>
          <w:tcPr>
            <w:tcW w:w="1276" w:type="dxa"/>
            <w:shd w:val="clear" w:color="auto" w:fill="BFBFB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D7E6AB9" w14:textId="77777777" w:rsidR="00902AEF" w:rsidRDefault="00256553" w:rsidP="00902AEF">
            <w:pPr>
              <w:pStyle w:val="Vrijevorm"/>
              <w:spacing w:before="60" w:after="60"/>
              <w:jc w:val="center"/>
              <w:rPr>
                <w:rStyle w:val="FootnoteReference"/>
                <w:rFonts w:ascii="Arial" w:hAnsi="Arial"/>
                <w:b/>
                <w:color w:val="auto"/>
                <w:spacing w:val="-5"/>
                <w:sz w:val="18"/>
                <w:szCs w:val="18"/>
                <w:lang w:val="nl-BE"/>
              </w:rPr>
            </w:pPr>
            <w:r w:rsidRPr="00E235B3">
              <w:rPr>
                <w:rFonts w:ascii="Arial" w:hAnsi="Arial" w:cs="Arial"/>
                <w:b/>
                <w:color w:val="auto"/>
                <w:spacing w:val="-5"/>
                <w:sz w:val="18"/>
                <w:szCs w:val="18"/>
                <w:lang w:val="fr-FR"/>
              </w:rPr>
              <w:t>Risque significatif</w:t>
            </w:r>
            <w:r w:rsidR="00902AEF">
              <w:rPr>
                <w:rFonts w:ascii="Arial" w:hAnsi="Arial" w:cs="Arial"/>
                <w:b/>
                <w:color w:val="auto"/>
                <w:spacing w:val="-5"/>
                <w:sz w:val="18"/>
                <w:szCs w:val="18"/>
                <w:lang w:val="fr-FR"/>
              </w:rPr>
              <w:t xml:space="preserve"> </w:t>
            </w:r>
            <w:r w:rsidR="00F53C9A">
              <w:rPr>
                <w:rFonts w:ascii="Arial" w:hAnsi="Arial"/>
                <w:b/>
                <w:color w:val="auto"/>
                <w:spacing w:val="-5"/>
                <w:sz w:val="18"/>
                <w:szCs w:val="18"/>
                <w:vertAlign w:val="superscript"/>
                <w:lang w:val="nl-BE"/>
              </w:rPr>
              <w:t>(</w:t>
            </w:r>
            <w:r w:rsidR="0006578B">
              <w:rPr>
                <w:rStyle w:val="FootnoteReference"/>
                <w:rFonts w:ascii="Arial" w:hAnsi="Arial"/>
                <w:b/>
                <w:color w:val="auto"/>
                <w:spacing w:val="-5"/>
                <w:sz w:val="18"/>
                <w:szCs w:val="18"/>
                <w:lang w:val="nl-BE"/>
              </w:rPr>
              <w:footnoteReference w:customMarkFollows="1" w:id="2"/>
              <w:t>*</w:t>
            </w:r>
            <w:r w:rsidR="00F53C9A">
              <w:rPr>
                <w:rStyle w:val="FootnoteReference"/>
                <w:rFonts w:ascii="Arial" w:hAnsi="Arial"/>
                <w:b/>
                <w:color w:val="auto"/>
                <w:spacing w:val="-5"/>
                <w:sz w:val="18"/>
                <w:szCs w:val="18"/>
                <w:lang w:val="nl-BE"/>
              </w:rPr>
              <w:t xml:space="preserve">) </w:t>
            </w:r>
          </w:p>
          <w:p w14:paraId="75D1405A" w14:textId="77777777" w:rsidR="00256553" w:rsidRPr="00035E68" w:rsidRDefault="00256553" w:rsidP="00902AEF">
            <w:pPr>
              <w:pStyle w:val="Vrijevorm"/>
              <w:spacing w:before="60" w:after="60"/>
              <w:jc w:val="center"/>
              <w:rPr>
                <w:rFonts w:ascii="Arial" w:hAnsi="Arial" w:cs="Arial"/>
                <w:b/>
                <w:color w:val="auto"/>
                <w:spacing w:val="-5"/>
                <w:sz w:val="20"/>
                <w:lang w:val="fr-FR"/>
              </w:rPr>
            </w:pPr>
            <w:r w:rsidRPr="00E235B3">
              <w:rPr>
                <w:rFonts w:ascii="Arial" w:hAnsi="Arial" w:cs="Arial"/>
                <w:b/>
                <w:color w:val="auto"/>
                <w:spacing w:val="-5"/>
                <w:sz w:val="18"/>
                <w:szCs w:val="18"/>
                <w:lang w:val="nl-BE"/>
              </w:rPr>
              <w:t>O/N</w:t>
            </w:r>
          </w:p>
        </w:tc>
        <w:tc>
          <w:tcPr>
            <w:tcW w:w="2693" w:type="dxa"/>
            <w:shd w:val="clear" w:color="auto" w:fill="BFBFB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79EB45A" w14:textId="77777777" w:rsidR="00F53C9A" w:rsidRDefault="00256553" w:rsidP="00CA327E">
            <w:pPr>
              <w:pStyle w:val="Vrijevorm"/>
              <w:spacing w:before="60" w:after="60"/>
              <w:jc w:val="center"/>
              <w:rPr>
                <w:rFonts w:ascii="Arial" w:hAnsi="Arial" w:cs="Arial"/>
                <w:b/>
                <w:color w:val="auto"/>
                <w:spacing w:val="-5"/>
                <w:sz w:val="20"/>
                <w:lang w:val="fr-FR"/>
              </w:rPr>
            </w:pPr>
            <w:r w:rsidRPr="00035E68">
              <w:rPr>
                <w:rFonts w:ascii="Arial" w:hAnsi="Arial" w:cs="Arial"/>
                <w:b/>
                <w:color w:val="auto"/>
                <w:spacing w:val="-5"/>
                <w:sz w:val="20"/>
                <w:lang w:val="fr-FR"/>
              </w:rPr>
              <w:t xml:space="preserve"> </w:t>
            </w:r>
          </w:p>
          <w:p w14:paraId="1E79E40C" w14:textId="77777777" w:rsidR="00256553" w:rsidRPr="00B87329" w:rsidRDefault="00256553" w:rsidP="00CA327E">
            <w:pPr>
              <w:pStyle w:val="Vrijevorm"/>
              <w:spacing w:before="60" w:after="60"/>
              <w:jc w:val="center"/>
              <w:rPr>
                <w:rFonts w:ascii="Arial" w:hAnsi="Arial" w:cs="Arial"/>
                <w:b/>
                <w:color w:val="auto"/>
                <w:spacing w:val="-5"/>
                <w:sz w:val="20"/>
                <w:lang w:val="fr-FR"/>
              </w:rPr>
            </w:pPr>
            <w:r w:rsidRPr="00B87329">
              <w:rPr>
                <w:rFonts w:ascii="Arial" w:hAnsi="Arial" w:cs="Arial"/>
                <w:b/>
                <w:color w:val="auto"/>
                <w:spacing w:val="-5"/>
                <w:sz w:val="20"/>
                <w:lang w:val="fr-FR"/>
              </w:rPr>
              <w:t xml:space="preserve">Mise à jour </w:t>
            </w:r>
          </w:p>
          <w:p w14:paraId="452E63DF" w14:textId="77777777" w:rsidR="00256553" w:rsidRPr="00035E68" w:rsidRDefault="00256553" w:rsidP="003C422D">
            <w:pPr>
              <w:pStyle w:val="Vrijevorm"/>
              <w:spacing w:before="60" w:after="60"/>
              <w:jc w:val="center"/>
              <w:rPr>
                <w:rFonts w:ascii="Arial" w:hAnsi="Arial" w:cs="Arial"/>
                <w:b/>
                <w:color w:val="auto"/>
                <w:spacing w:val="-5"/>
                <w:sz w:val="20"/>
                <w:lang w:val="fr-FR"/>
              </w:rPr>
            </w:pPr>
          </w:p>
        </w:tc>
        <w:tc>
          <w:tcPr>
            <w:tcW w:w="851" w:type="dxa"/>
            <w:shd w:val="clear" w:color="auto" w:fill="BFBFB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FBA2EBE" w14:textId="77777777" w:rsidR="00256553" w:rsidRPr="00035E68" w:rsidRDefault="00256553" w:rsidP="00CA327E">
            <w:pPr>
              <w:pStyle w:val="Vrijevorm"/>
              <w:spacing w:before="60" w:after="60"/>
              <w:jc w:val="center"/>
              <w:rPr>
                <w:rFonts w:ascii="Arial" w:hAnsi="Arial" w:cs="Arial"/>
                <w:b/>
                <w:color w:val="auto"/>
                <w:spacing w:val="-5"/>
                <w:sz w:val="20"/>
                <w:lang w:val="fr-FR"/>
              </w:rPr>
            </w:pPr>
            <w:r w:rsidRPr="00035E68">
              <w:rPr>
                <w:rFonts w:ascii="Arial" w:hAnsi="Arial" w:cs="Arial"/>
                <w:b/>
                <w:color w:val="auto"/>
                <w:spacing w:val="-5"/>
                <w:sz w:val="20"/>
                <w:lang w:val="fr-FR"/>
              </w:rPr>
              <w:t>Initiales</w:t>
            </w:r>
          </w:p>
        </w:tc>
        <w:tc>
          <w:tcPr>
            <w:tcW w:w="850" w:type="dxa"/>
            <w:shd w:val="clear" w:color="auto" w:fill="BFBFB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49FE280" w14:textId="77777777" w:rsidR="00256553" w:rsidRPr="00035E68" w:rsidRDefault="00F53C9A" w:rsidP="00CA327E">
            <w:pPr>
              <w:pStyle w:val="Vrijevorm"/>
              <w:spacing w:before="60" w:after="60"/>
              <w:jc w:val="center"/>
              <w:rPr>
                <w:rFonts w:ascii="Arial" w:hAnsi="Arial" w:cs="Arial"/>
                <w:b/>
                <w:color w:val="auto"/>
                <w:spacing w:val="-5"/>
                <w:sz w:val="20"/>
                <w:lang w:val="fr-FR"/>
              </w:rPr>
            </w:pPr>
            <w:r>
              <w:rPr>
                <w:rFonts w:ascii="Arial" w:hAnsi="Arial" w:cs="Arial"/>
                <w:b/>
                <w:color w:val="auto"/>
                <w:spacing w:val="-5"/>
                <w:sz w:val="20"/>
                <w:lang w:val="fr-FR"/>
              </w:rPr>
              <w:t>D</w:t>
            </w:r>
            <w:r w:rsidR="00256553" w:rsidRPr="00035E68">
              <w:rPr>
                <w:rFonts w:ascii="Arial" w:hAnsi="Arial" w:cs="Arial"/>
                <w:b/>
                <w:color w:val="auto"/>
                <w:spacing w:val="-5"/>
                <w:sz w:val="20"/>
                <w:lang w:val="fr-FR"/>
              </w:rPr>
              <w:t>ate</w:t>
            </w:r>
          </w:p>
        </w:tc>
      </w:tr>
      <w:tr w:rsidR="00256553" w:rsidRPr="00035E68" w14:paraId="45C0A81A" w14:textId="77777777" w:rsidTr="000023D7">
        <w:trPr>
          <w:cantSplit/>
          <w:trHeight w:val="247"/>
        </w:trPr>
        <w:tc>
          <w:tcPr>
            <w:tcW w:w="13183" w:type="dxa"/>
            <w:gridSpan w:val="5"/>
            <w:shd w:val="clear" w:color="auto" w:fill="A6A6A6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3F15E360" w14:textId="77777777" w:rsidR="00256553" w:rsidRPr="000E15A5" w:rsidRDefault="00256553" w:rsidP="00CA327E">
            <w:pPr>
              <w:pStyle w:val="Vrijevorm"/>
              <w:numPr>
                <w:ilvl w:val="0"/>
                <w:numId w:val="17"/>
              </w:numPr>
              <w:spacing w:before="60" w:after="60"/>
              <w:contextualSpacing/>
              <w:rPr>
                <w:rFonts w:ascii="Arial" w:hAnsi="Arial" w:cs="Arial"/>
                <w:b/>
                <w:color w:val="auto"/>
                <w:spacing w:val="-4"/>
                <w:sz w:val="20"/>
                <w:lang w:val="fr-FR"/>
              </w:rPr>
            </w:pPr>
            <w:r w:rsidRPr="00035E68">
              <w:rPr>
                <w:rFonts w:ascii="Arial" w:hAnsi="Arial" w:cs="Arial"/>
                <w:b/>
                <w:color w:val="auto"/>
                <w:spacing w:val="-4"/>
                <w:sz w:val="20"/>
                <w:lang w:val="fr-FR"/>
              </w:rPr>
              <w:t xml:space="preserve">ETENDUE DE LA MISSION </w:t>
            </w:r>
          </w:p>
        </w:tc>
      </w:tr>
      <w:tr w:rsidR="00256553" w:rsidRPr="00035E68" w14:paraId="42B6A581" w14:textId="77777777" w:rsidTr="000023D7">
        <w:trPr>
          <w:cantSplit/>
          <w:trHeight w:val="368"/>
        </w:trPr>
        <w:tc>
          <w:tcPr>
            <w:tcW w:w="13183" w:type="dxa"/>
            <w:gridSpan w:val="5"/>
            <w:shd w:val="clear" w:color="auto" w:fill="D9D9D9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0AFDB934" w14:textId="77777777" w:rsidR="00256553" w:rsidRPr="000E15A5" w:rsidRDefault="00256553" w:rsidP="00CA327E">
            <w:pPr>
              <w:pStyle w:val="Vrijevorm"/>
              <w:numPr>
                <w:ilvl w:val="0"/>
                <w:numId w:val="18"/>
              </w:numPr>
              <w:spacing w:before="60" w:after="60"/>
              <w:contextualSpacing/>
              <w:rPr>
                <w:rFonts w:ascii="Arial" w:hAnsi="Arial" w:cs="Arial"/>
                <w:color w:val="auto"/>
                <w:spacing w:val="-4"/>
                <w:sz w:val="20"/>
                <w:lang w:val="fr-FR"/>
              </w:rPr>
            </w:pPr>
            <w:r w:rsidRPr="00035E68">
              <w:rPr>
                <w:rFonts w:ascii="Arial" w:hAnsi="Arial" w:cs="Arial"/>
                <w:color w:val="auto"/>
                <w:spacing w:val="-4"/>
                <w:sz w:val="20"/>
                <w:lang w:val="fr-FR"/>
              </w:rPr>
              <w:t>Nature de l’entité</w:t>
            </w:r>
          </w:p>
        </w:tc>
      </w:tr>
      <w:tr w:rsidR="00256553" w:rsidRPr="000E4016" w14:paraId="0B5E5BFF" w14:textId="77777777" w:rsidTr="00902AEF">
        <w:trPr>
          <w:cantSplit/>
          <w:trHeight w:val="4129"/>
        </w:trPr>
        <w:tc>
          <w:tcPr>
            <w:tcW w:w="7513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73F826BE" w14:textId="77777777" w:rsidR="00256553" w:rsidRPr="00035E68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  <w:r w:rsidRPr="00035E68">
              <w:rPr>
                <w:rFonts w:ascii="Arial" w:hAnsi="Arial" w:cs="Arial"/>
                <w:color w:val="auto"/>
                <w:sz w:val="20"/>
                <w:lang w:val="fr-FR"/>
              </w:rPr>
              <w:t>Données financières importantes</w:t>
            </w:r>
            <w:r>
              <w:rPr>
                <w:rFonts w:ascii="Arial" w:hAnsi="Arial" w:cs="Arial"/>
                <w:color w:val="auto"/>
                <w:sz w:val="20"/>
                <w:lang w:val="fr-FR"/>
              </w:rPr>
              <w:t xml:space="preserve"> </w:t>
            </w:r>
            <w:r w:rsidRPr="00035E68">
              <w:rPr>
                <w:rFonts w:ascii="Arial" w:hAnsi="Arial" w:cs="Arial"/>
                <w:color w:val="auto"/>
                <w:sz w:val="20"/>
                <w:lang w:val="fr-FR"/>
              </w:rPr>
              <w:t>:</w:t>
            </w:r>
          </w:p>
          <w:p w14:paraId="11F341E9" w14:textId="77777777" w:rsidR="00256553" w:rsidRPr="007C28FD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6"/>
                <w:szCs w:val="6"/>
                <w:lang w:val="fr-FR"/>
              </w:rPr>
            </w:pPr>
          </w:p>
          <w:tbl>
            <w:tblPr>
              <w:tblW w:w="0" w:type="auto"/>
              <w:tblInd w:w="89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843"/>
              <w:gridCol w:w="2693"/>
              <w:gridCol w:w="2693"/>
            </w:tblGrid>
            <w:tr w:rsidR="00256553" w:rsidRPr="00035E68" w14:paraId="473E0FDA" w14:textId="77777777" w:rsidTr="00B87329">
              <w:tc>
                <w:tcPr>
                  <w:tcW w:w="184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9D9D9"/>
                </w:tcPr>
                <w:p w14:paraId="3C3436ED" w14:textId="77777777" w:rsidR="00256553" w:rsidRPr="00035E68" w:rsidRDefault="00256553" w:rsidP="00CA327E">
                  <w:pPr>
                    <w:pStyle w:val="Vrijevorm"/>
                    <w:spacing w:before="60" w:after="60"/>
                    <w:contextualSpacing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  <w:r w:rsidRPr="00035E68"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  <w:t>EUR</w:t>
                  </w:r>
                </w:p>
              </w:tc>
              <w:tc>
                <w:tcPr>
                  <w:tcW w:w="269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9D9D9"/>
                </w:tcPr>
                <w:p w14:paraId="3A2BED2D" w14:textId="77777777" w:rsidR="00256553" w:rsidRPr="00035E68" w:rsidRDefault="00256553" w:rsidP="00CA327E">
                  <w:pPr>
                    <w:pStyle w:val="Vrijevorm"/>
                    <w:spacing w:before="60" w:after="60"/>
                    <w:contextualSpacing/>
                    <w:jc w:val="center"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  <w:r w:rsidRPr="00035E68"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  <w:t>N</w:t>
                  </w:r>
                </w:p>
              </w:tc>
              <w:tc>
                <w:tcPr>
                  <w:tcW w:w="269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9D9D9"/>
                </w:tcPr>
                <w:p w14:paraId="4236B156" w14:textId="77777777" w:rsidR="00256553" w:rsidRPr="00035E68" w:rsidRDefault="00256553" w:rsidP="00CA327E">
                  <w:pPr>
                    <w:pStyle w:val="Vrijevorm"/>
                    <w:spacing w:before="60" w:after="60"/>
                    <w:contextualSpacing/>
                    <w:jc w:val="center"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  <w:r w:rsidRPr="00035E68"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  <w:t>N-1</w:t>
                  </w:r>
                </w:p>
              </w:tc>
            </w:tr>
            <w:tr w:rsidR="00256553" w:rsidRPr="00E235B3" w14:paraId="525A7F35" w14:textId="77777777" w:rsidTr="007C28FD">
              <w:trPr>
                <w:trHeight w:val="929"/>
              </w:trPr>
              <w:tc>
                <w:tcPr>
                  <w:tcW w:w="184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9D9D9"/>
                </w:tcPr>
                <w:p w14:paraId="32F2EF58" w14:textId="77777777" w:rsidR="00256553" w:rsidRDefault="003F081F" w:rsidP="00CA327E">
                  <w:pPr>
                    <w:pStyle w:val="Vrijevorm"/>
                    <w:spacing w:before="60" w:after="60"/>
                    <w:contextualSpacing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  <w:r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  <w:t>Total du b</w:t>
                  </w:r>
                  <w:r w:rsidR="00256553" w:rsidRPr="00035E68"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  <w:t>ilan (a)</w:t>
                  </w:r>
                </w:p>
                <w:p w14:paraId="2CD4D1F2" w14:textId="77777777" w:rsidR="00256553" w:rsidRPr="00035E68" w:rsidRDefault="00256553" w:rsidP="00CA327E">
                  <w:pPr>
                    <w:pStyle w:val="Vrijevorm"/>
                    <w:spacing w:before="60" w:after="60"/>
                    <w:contextualSpacing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</w:p>
                <w:p w14:paraId="7B86F59F" w14:textId="77777777" w:rsidR="00256553" w:rsidRDefault="003F081F" w:rsidP="00CA327E">
                  <w:pPr>
                    <w:pStyle w:val="Vrijevorm"/>
                    <w:spacing w:before="60" w:after="60"/>
                    <w:contextualSpacing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  <w:r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  <w:t>Fonds p</w:t>
                  </w:r>
                  <w:r w:rsidR="00256553" w:rsidRPr="00035E68"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  <w:t>ropres (b)</w:t>
                  </w:r>
                </w:p>
                <w:p w14:paraId="0389C442" w14:textId="77777777" w:rsidR="00256553" w:rsidRPr="00035E68" w:rsidRDefault="00256553" w:rsidP="00CA327E">
                  <w:pPr>
                    <w:pStyle w:val="Vrijevorm"/>
                    <w:spacing w:before="60" w:after="60"/>
                    <w:contextualSpacing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573AD63E" w14:textId="77777777" w:rsidR="00256553" w:rsidRPr="00035E68" w:rsidRDefault="00256553" w:rsidP="00CA327E">
                  <w:pPr>
                    <w:pStyle w:val="Vrijevorm"/>
                    <w:spacing w:before="60" w:after="60"/>
                    <w:contextualSpacing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739E031" w14:textId="77777777" w:rsidR="00256553" w:rsidRPr="00035E68" w:rsidRDefault="00256553" w:rsidP="00CA327E">
                  <w:pPr>
                    <w:pStyle w:val="Vrijevorm"/>
                    <w:spacing w:before="60" w:after="60"/>
                    <w:contextualSpacing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</w:p>
              </w:tc>
            </w:tr>
            <w:tr w:rsidR="00256553" w:rsidRPr="00035E68" w14:paraId="1BA358BE" w14:textId="77777777" w:rsidTr="007C28FD">
              <w:trPr>
                <w:trHeight w:val="518"/>
              </w:trPr>
              <w:tc>
                <w:tcPr>
                  <w:tcW w:w="184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9D9D9"/>
                </w:tcPr>
                <w:p w14:paraId="74CEF210" w14:textId="77777777" w:rsidR="00256553" w:rsidRDefault="00256553" w:rsidP="00CA327E">
                  <w:pPr>
                    <w:pStyle w:val="Vrijevorm"/>
                    <w:spacing w:before="60" w:after="60"/>
                    <w:contextualSpacing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  <w:r w:rsidRPr="00035E68"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  <w:t>(b) / (a)</w:t>
                  </w:r>
                </w:p>
                <w:p w14:paraId="42293989" w14:textId="77777777" w:rsidR="00256553" w:rsidRPr="00035E68" w:rsidRDefault="00256553" w:rsidP="00CA327E">
                  <w:pPr>
                    <w:pStyle w:val="Vrijevorm"/>
                    <w:spacing w:before="60" w:after="60"/>
                    <w:contextualSpacing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429121FF" w14:textId="77777777" w:rsidR="00256553" w:rsidRPr="00035E68" w:rsidRDefault="00256553" w:rsidP="00CA327E">
                  <w:pPr>
                    <w:pStyle w:val="Vrijevorm"/>
                    <w:spacing w:before="60" w:after="60"/>
                    <w:contextualSpacing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54D21CAF" w14:textId="77777777" w:rsidR="00256553" w:rsidRPr="00035E68" w:rsidRDefault="00256553" w:rsidP="00CA327E">
                  <w:pPr>
                    <w:pStyle w:val="Vrijevorm"/>
                    <w:spacing w:before="60" w:after="60"/>
                    <w:contextualSpacing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</w:p>
              </w:tc>
            </w:tr>
            <w:tr w:rsidR="00256553" w:rsidRPr="00035E68" w14:paraId="31BB14F5" w14:textId="77777777" w:rsidTr="007C28FD">
              <w:trPr>
                <w:trHeight w:val="568"/>
              </w:trPr>
              <w:tc>
                <w:tcPr>
                  <w:tcW w:w="184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9D9D9"/>
                </w:tcPr>
                <w:p w14:paraId="64902B77" w14:textId="77777777" w:rsidR="00256553" w:rsidRPr="00035E68" w:rsidRDefault="00256553" w:rsidP="00CA327E">
                  <w:pPr>
                    <w:pStyle w:val="Vrijevorm"/>
                    <w:spacing w:before="60" w:after="60"/>
                    <w:contextualSpacing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  <w:r w:rsidRPr="00035E68"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  <w:t>Chiffre d’affaires</w:t>
                  </w:r>
                </w:p>
              </w:tc>
              <w:tc>
                <w:tcPr>
                  <w:tcW w:w="269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9E06826" w14:textId="77777777" w:rsidR="00256553" w:rsidRPr="00035E68" w:rsidRDefault="00256553" w:rsidP="00CA327E">
                  <w:pPr>
                    <w:pStyle w:val="Vrijevorm"/>
                    <w:spacing w:before="60" w:after="60"/>
                    <w:contextualSpacing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1082D36" w14:textId="77777777" w:rsidR="00256553" w:rsidRPr="00035E68" w:rsidRDefault="00256553" w:rsidP="00CA327E">
                  <w:pPr>
                    <w:pStyle w:val="Vrijevorm"/>
                    <w:spacing w:before="60" w:after="60"/>
                    <w:contextualSpacing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</w:p>
              </w:tc>
            </w:tr>
            <w:tr w:rsidR="00256553" w:rsidRPr="00035E68" w14:paraId="38EF8C1D" w14:textId="77777777" w:rsidTr="007C28FD">
              <w:trPr>
                <w:trHeight w:val="550"/>
              </w:trPr>
              <w:tc>
                <w:tcPr>
                  <w:tcW w:w="184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9D9D9"/>
                </w:tcPr>
                <w:p w14:paraId="711FD883" w14:textId="77777777" w:rsidR="00256553" w:rsidRPr="00035E68" w:rsidRDefault="00256553" w:rsidP="00CA327E">
                  <w:pPr>
                    <w:pStyle w:val="Vrijevorm"/>
                    <w:spacing w:before="60" w:after="60"/>
                    <w:contextualSpacing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  <w:r w:rsidRPr="00035E68"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  <w:t>Résultat après taxes</w:t>
                  </w:r>
                </w:p>
              </w:tc>
              <w:tc>
                <w:tcPr>
                  <w:tcW w:w="269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6DC2194D" w14:textId="77777777" w:rsidR="00256553" w:rsidRPr="00035E68" w:rsidRDefault="00256553" w:rsidP="00CA327E">
                  <w:pPr>
                    <w:pStyle w:val="Vrijevorm"/>
                    <w:spacing w:before="60" w:after="60"/>
                    <w:contextualSpacing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4A51A339" w14:textId="77777777" w:rsidR="00256553" w:rsidRPr="00035E68" w:rsidRDefault="00256553" w:rsidP="00CA327E">
                  <w:pPr>
                    <w:pStyle w:val="Vrijevorm"/>
                    <w:spacing w:before="60" w:after="60"/>
                    <w:contextualSpacing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</w:p>
              </w:tc>
            </w:tr>
            <w:tr w:rsidR="00256553" w:rsidRPr="000E4016" w14:paraId="059A51FC" w14:textId="77777777" w:rsidTr="007C28FD">
              <w:trPr>
                <w:trHeight w:val="573"/>
              </w:trPr>
              <w:tc>
                <w:tcPr>
                  <w:tcW w:w="184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9D9D9"/>
                </w:tcPr>
                <w:p w14:paraId="58DEF62C" w14:textId="77777777" w:rsidR="00256553" w:rsidRPr="00035E68" w:rsidRDefault="00256553" w:rsidP="003F081F">
                  <w:pPr>
                    <w:pStyle w:val="Vrijevorm"/>
                    <w:spacing w:before="60" w:after="60"/>
                    <w:contextualSpacing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  <w:r w:rsidRPr="00035E68"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  <w:t>Art. 633</w:t>
                  </w:r>
                  <w:r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  <w:t xml:space="preserve"> C. </w:t>
                  </w:r>
                  <w:r w:rsidR="003F081F"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  <w:t>S</w:t>
                  </w:r>
                  <w:r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  <w:t>oc</w:t>
                  </w:r>
                  <w:r w:rsidRPr="00035E68"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  <w:t xml:space="preserve"> (O/N)</w:t>
                  </w:r>
                </w:p>
              </w:tc>
              <w:tc>
                <w:tcPr>
                  <w:tcW w:w="269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7C96D451" w14:textId="77777777" w:rsidR="00256553" w:rsidRPr="00035E68" w:rsidRDefault="00256553" w:rsidP="00CA327E">
                  <w:pPr>
                    <w:pStyle w:val="Vrijevorm"/>
                    <w:spacing w:before="60" w:after="60"/>
                    <w:contextualSpacing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415C1B91" w14:textId="77777777" w:rsidR="00256553" w:rsidRPr="00035E68" w:rsidRDefault="00256553" w:rsidP="00CA327E">
                  <w:pPr>
                    <w:pStyle w:val="Vrijevorm"/>
                    <w:spacing w:before="60" w:after="60"/>
                    <w:contextualSpacing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</w:p>
              </w:tc>
            </w:tr>
          </w:tbl>
          <w:p w14:paraId="0C47EEE4" w14:textId="77777777" w:rsidR="00256553" w:rsidRPr="007C28FD" w:rsidRDefault="00256553" w:rsidP="00CA327E">
            <w:pPr>
              <w:pStyle w:val="Vrijevorm"/>
              <w:spacing w:before="60" w:after="60"/>
              <w:contextualSpacing/>
              <w:jc w:val="both"/>
              <w:rPr>
                <w:rFonts w:ascii="Arial" w:hAnsi="Arial" w:cs="Arial"/>
                <w:color w:val="auto"/>
                <w:sz w:val="6"/>
                <w:szCs w:val="6"/>
                <w:lang w:val="fr-FR"/>
              </w:rPr>
            </w:pPr>
          </w:p>
        </w:tc>
        <w:tc>
          <w:tcPr>
            <w:tcW w:w="1276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3EA4591A" w14:textId="77777777" w:rsidR="00256553" w:rsidRPr="00035E68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  <w:tc>
          <w:tcPr>
            <w:tcW w:w="2693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41FAFDBB" w14:textId="77777777" w:rsidR="00256553" w:rsidRPr="00035E68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  <w:tc>
          <w:tcPr>
            <w:tcW w:w="851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54E4CD1E" w14:textId="77777777" w:rsidR="00256553" w:rsidRPr="00035E68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  <w:tc>
          <w:tcPr>
            <w:tcW w:w="85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689DDE19" w14:textId="77777777" w:rsidR="00256553" w:rsidRPr="00035E68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</w:tr>
      <w:tr w:rsidR="00256553" w:rsidRPr="00902AEF" w14:paraId="34E875D4" w14:textId="77777777" w:rsidTr="00902AEF">
        <w:trPr>
          <w:cantSplit/>
          <w:trHeight w:val="1447"/>
        </w:trPr>
        <w:tc>
          <w:tcPr>
            <w:tcW w:w="7513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7AC5165E" w14:textId="77777777" w:rsidR="00A56244" w:rsidRPr="00035E68" w:rsidRDefault="00A56244" w:rsidP="00A27E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  <w:tc>
          <w:tcPr>
            <w:tcW w:w="1276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75F80403" w14:textId="77777777" w:rsidR="00256553" w:rsidRPr="00035E68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  <w:tc>
          <w:tcPr>
            <w:tcW w:w="2693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46BEEEA3" w14:textId="77777777" w:rsidR="00256553" w:rsidRPr="00035E68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  <w:tc>
          <w:tcPr>
            <w:tcW w:w="851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25D5AD52" w14:textId="77777777" w:rsidR="00256553" w:rsidRPr="00035E68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  <w:tc>
          <w:tcPr>
            <w:tcW w:w="85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1166EEEB" w14:textId="77777777" w:rsidR="00256553" w:rsidRPr="00035E68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</w:tr>
      <w:tr w:rsidR="00A27E7E" w:rsidRPr="00902AEF" w14:paraId="66DA5437" w14:textId="77777777" w:rsidTr="00925DAD">
        <w:trPr>
          <w:cantSplit/>
          <w:trHeight w:val="370"/>
        </w:trPr>
        <w:tc>
          <w:tcPr>
            <w:tcW w:w="13183" w:type="dxa"/>
            <w:gridSpan w:val="5"/>
            <w:shd w:val="clear" w:color="auto" w:fill="D9D9D9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3B37CDAE" w14:textId="77777777" w:rsidR="00A27E7E" w:rsidRPr="00CA327E" w:rsidRDefault="00A27E7E" w:rsidP="00925DAD">
            <w:pPr>
              <w:pStyle w:val="Vrijevorm"/>
              <w:numPr>
                <w:ilvl w:val="0"/>
                <w:numId w:val="18"/>
              </w:numPr>
              <w:spacing w:before="60" w:after="60"/>
              <w:contextualSpacing/>
              <w:rPr>
                <w:rFonts w:ascii="Arial" w:hAnsi="Arial" w:cs="Arial"/>
                <w:color w:val="auto"/>
                <w:spacing w:val="-6"/>
                <w:sz w:val="20"/>
                <w:lang w:val="fr-FR"/>
              </w:rPr>
            </w:pPr>
            <w:r w:rsidRPr="00035E68">
              <w:rPr>
                <w:rFonts w:ascii="Arial" w:hAnsi="Arial" w:cs="Arial"/>
                <w:color w:val="auto"/>
                <w:spacing w:val="-6"/>
                <w:sz w:val="20"/>
                <w:lang w:val="fr-FR"/>
              </w:rPr>
              <w:lastRenderedPageBreak/>
              <w:t>Quel référentiel comptable est applicable ? (p</w:t>
            </w:r>
            <w:r>
              <w:rPr>
                <w:rFonts w:ascii="Arial" w:hAnsi="Arial" w:cs="Arial"/>
                <w:color w:val="auto"/>
                <w:spacing w:val="-6"/>
                <w:sz w:val="20"/>
                <w:lang w:val="fr-FR"/>
              </w:rPr>
              <w:t xml:space="preserve">. </w:t>
            </w:r>
            <w:r w:rsidRPr="00035E68">
              <w:rPr>
                <w:rFonts w:ascii="Arial" w:hAnsi="Arial" w:cs="Arial"/>
                <w:color w:val="auto"/>
                <w:spacing w:val="-6"/>
                <w:sz w:val="20"/>
                <w:lang w:val="fr-FR"/>
              </w:rPr>
              <w:t>ex.,</w:t>
            </w:r>
            <w:r>
              <w:rPr>
                <w:rFonts w:ascii="Arial" w:hAnsi="Arial" w:cs="Arial"/>
                <w:color w:val="auto"/>
                <w:spacing w:val="-6"/>
                <w:sz w:val="20"/>
                <w:lang w:val="fr-FR"/>
              </w:rPr>
              <w:t xml:space="preserve"> B</w:t>
            </w:r>
            <w:r w:rsidRPr="00035E68">
              <w:rPr>
                <w:rFonts w:ascii="Arial" w:hAnsi="Arial" w:cs="Arial"/>
                <w:color w:val="auto"/>
                <w:spacing w:val="-6"/>
                <w:sz w:val="20"/>
                <w:lang w:val="fr-FR"/>
              </w:rPr>
              <w:t>GAAP</w:t>
            </w:r>
            <w:r>
              <w:rPr>
                <w:rFonts w:ascii="Arial" w:hAnsi="Arial" w:cs="Arial"/>
                <w:color w:val="auto"/>
                <w:spacing w:val="-6"/>
                <w:sz w:val="20"/>
                <w:lang w:val="fr-FR"/>
              </w:rPr>
              <w:t>, IFRS, etc.</w:t>
            </w:r>
            <w:r w:rsidRPr="00035E68">
              <w:rPr>
                <w:rFonts w:ascii="Arial" w:hAnsi="Arial" w:cs="Arial"/>
                <w:color w:val="auto"/>
                <w:spacing w:val="-6"/>
                <w:sz w:val="20"/>
                <w:lang w:val="fr-FR"/>
              </w:rPr>
              <w:t>)</w:t>
            </w:r>
            <w:r>
              <w:rPr>
                <w:rFonts w:ascii="Arial" w:hAnsi="Arial" w:cs="Arial"/>
                <w:color w:val="auto"/>
                <w:spacing w:val="-6"/>
                <w:sz w:val="20"/>
                <w:lang w:val="fr-FR"/>
              </w:rPr>
              <w:t> ?</w:t>
            </w:r>
          </w:p>
        </w:tc>
      </w:tr>
      <w:tr w:rsidR="00A27E7E" w:rsidRPr="00902AEF" w14:paraId="56B140E4" w14:textId="77777777" w:rsidTr="00925DAD">
        <w:trPr>
          <w:cantSplit/>
          <w:trHeight w:val="1447"/>
        </w:trPr>
        <w:tc>
          <w:tcPr>
            <w:tcW w:w="7513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701D41F8" w14:textId="77777777" w:rsidR="00A27E7E" w:rsidRDefault="00A27E7E" w:rsidP="00925DAD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  <w:p w14:paraId="2D78A7AE" w14:textId="77777777" w:rsidR="00A27E7E" w:rsidRDefault="00A27E7E" w:rsidP="00925DAD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  <w:p w14:paraId="08C576EF" w14:textId="77777777" w:rsidR="00A27E7E" w:rsidRDefault="00A27E7E" w:rsidP="00925DAD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  <w:p w14:paraId="1A70758F" w14:textId="77777777" w:rsidR="00A27E7E" w:rsidRDefault="00A27E7E" w:rsidP="00925DAD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  <w:p w14:paraId="675AB468" w14:textId="77777777" w:rsidR="00A27E7E" w:rsidRDefault="00A27E7E" w:rsidP="00925DAD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  <w:p w14:paraId="1DC7E23C" w14:textId="77777777" w:rsidR="00A27E7E" w:rsidRDefault="00A27E7E" w:rsidP="00925DAD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  <w:p w14:paraId="183ED338" w14:textId="77777777" w:rsidR="00A27E7E" w:rsidRPr="00035E68" w:rsidRDefault="00A27E7E" w:rsidP="00925DAD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  <w:tc>
          <w:tcPr>
            <w:tcW w:w="1276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3D39C065" w14:textId="77777777" w:rsidR="00A27E7E" w:rsidRPr="00035E68" w:rsidRDefault="00A27E7E" w:rsidP="00925DAD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  <w:tc>
          <w:tcPr>
            <w:tcW w:w="2693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6B96AD3E" w14:textId="77777777" w:rsidR="00A27E7E" w:rsidRPr="00035E68" w:rsidRDefault="00A27E7E" w:rsidP="00925DAD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  <w:tc>
          <w:tcPr>
            <w:tcW w:w="851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0E811977" w14:textId="77777777" w:rsidR="00A27E7E" w:rsidRPr="00035E68" w:rsidRDefault="00A27E7E" w:rsidP="00925DAD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  <w:tc>
          <w:tcPr>
            <w:tcW w:w="85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09BA99F7" w14:textId="77777777" w:rsidR="00A27E7E" w:rsidRPr="00035E68" w:rsidRDefault="00A27E7E" w:rsidP="00925DAD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</w:tr>
    </w:tbl>
    <w:p w14:paraId="54FD124B" w14:textId="22010110" w:rsidR="00CF7186" w:rsidRDefault="00CF7186">
      <w:pPr>
        <w:rPr>
          <w:lang w:val="fr-BE"/>
        </w:rPr>
      </w:pPr>
    </w:p>
    <w:p w14:paraId="4AFB88AC" w14:textId="77777777" w:rsidR="00A27E7E" w:rsidRPr="00902AEF" w:rsidRDefault="00A27E7E">
      <w:pPr>
        <w:rPr>
          <w:lang w:val="fr-BE"/>
        </w:rPr>
      </w:pPr>
      <w:r>
        <w:rPr>
          <w:lang w:val="fr-BE"/>
        </w:rPr>
        <w:br w:type="page"/>
      </w:r>
    </w:p>
    <w:tbl>
      <w:tblPr>
        <w:tblW w:w="13183" w:type="dxa"/>
        <w:tblInd w:w="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1276"/>
        <w:gridCol w:w="2693"/>
        <w:gridCol w:w="851"/>
        <w:gridCol w:w="850"/>
      </w:tblGrid>
      <w:tr w:rsidR="00A27E7E" w:rsidRPr="00035E68" w14:paraId="4F73DD14" w14:textId="77777777" w:rsidTr="00925DAD">
        <w:trPr>
          <w:cantSplit/>
          <w:trHeight w:val="842"/>
          <w:tblHeader/>
        </w:trPr>
        <w:tc>
          <w:tcPr>
            <w:tcW w:w="7513" w:type="dxa"/>
            <w:shd w:val="clear" w:color="auto" w:fill="BFBFB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EB71DAE" w14:textId="77777777" w:rsidR="00A27E7E" w:rsidRPr="00035E68" w:rsidRDefault="00A27E7E" w:rsidP="00925DAD">
            <w:pPr>
              <w:pStyle w:val="Vrijevorm"/>
              <w:spacing w:before="60" w:after="60"/>
              <w:jc w:val="center"/>
              <w:rPr>
                <w:rFonts w:ascii="Arial" w:hAnsi="Arial" w:cs="Arial"/>
                <w:b/>
                <w:color w:val="auto"/>
                <w:spacing w:val="-5"/>
                <w:sz w:val="20"/>
                <w:lang w:val="fr-FR"/>
              </w:rPr>
            </w:pPr>
            <w:r w:rsidRPr="00035E68">
              <w:rPr>
                <w:rFonts w:ascii="Arial" w:hAnsi="Arial" w:cs="Arial"/>
                <w:b/>
                <w:color w:val="auto"/>
                <w:spacing w:val="-5"/>
                <w:sz w:val="20"/>
                <w:lang w:val="fr-FR"/>
              </w:rPr>
              <w:t>Commentaires et stratégie d’audit</w:t>
            </w:r>
          </w:p>
        </w:tc>
        <w:tc>
          <w:tcPr>
            <w:tcW w:w="1276" w:type="dxa"/>
            <w:shd w:val="clear" w:color="auto" w:fill="BFBFB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1FA64F7" w14:textId="77777777" w:rsidR="00A27E7E" w:rsidRDefault="00A27E7E" w:rsidP="00925DAD">
            <w:pPr>
              <w:pStyle w:val="Vrijevorm"/>
              <w:spacing w:before="60" w:after="60"/>
              <w:jc w:val="center"/>
              <w:rPr>
                <w:rStyle w:val="FootnoteReference"/>
                <w:rFonts w:ascii="Arial" w:hAnsi="Arial"/>
                <w:b/>
                <w:color w:val="auto"/>
                <w:spacing w:val="-5"/>
                <w:sz w:val="18"/>
                <w:szCs w:val="18"/>
                <w:lang w:val="nl-BE"/>
              </w:rPr>
            </w:pPr>
            <w:r w:rsidRPr="00E235B3">
              <w:rPr>
                <w:rFonts w:ascii="Arial" w:hAnsi="Arial" w:cs="Arial"/>
                <w:b/>
                <w:color w:val="auto"/>
                <w:spacing w:val="-5"/>
                <w:sz w:val="18"/>
                <w:szCs w:val="18"/>
                <w:lang w:val="fr-FR"/>
              </w:rPr>
              <w:t>Risque significatif</w:t>
            </w:r>
            <w:r>
              <w:rPr>
                <w:rFonts w:ascii="Arial" w:hAnsi="Arial" w:cs="Arial"/>
                <w:b/>
                <w:color w:val="auto"/>
                <w:spacing w:val="-5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/>
                <w:b/>
                <w:color w:val="auto"/>
                <w:spacing w:val="-5"/>
                <w:sz w:val="18"/>
                <w:szCs w:val="18"/>
                <w:vertAlign w:val="superscript"/>
                <w:lang w:val="nl-BE"/>
              </w:rPr>
              <w:t>(</w:t>
            </w:r>
            <w:r>
              <w:rPr>
                <w:rStyle w:val="FootnoteReference"/>
                <w:rFonts w:ascii="Arial" w:hAnsi="Arial"/>
                <w:b/>
                <w:color w:val="auto"/>
                <w:spacing w:val="-5"/>
                <w:sz w:val="18"/>
                <w:szCs w:val="18"/>
                <w:lang w:val="nl-BE"/>
              </w:rPr>
              <w:footnoteReference w:customMarkFollows="1" w:id="3"/>
              <w:t xml:space="preserve">*) </w:t>
            </w:r>
          </w:p>
          <w:p w14:paraId="3E003FE2" w14:textId="77777777" w:rsidR="00A27E7E" w:rsidRPr="00035E68" w:rsidRDefault="00A27E7E" w:rsidP="00925DAD">
            <w:pPr>
              <w:pStyle w:val="Vrijevorm"/>
              <w:spacing w:before="60" w:after="60"/>
              <w:jc w:val="center"/>
              <w:rPr>
                <w:rFonts w:ascii="Arial" w:hAnsi="Arial" w:cs="Arial"/>
                <w:b/>
                <w:color w:val="auto"/>
                <w:spacing w:val="-5"/>
                <w:sz w:val="20"/>
                <w:lang w:val="fr-FR"/>
              </w:rPr>
            </w:pPr>
            <w:r w:rsidRPr="00E235B3">
              <w:rPr>
                <w:rFonts w:ascii="Arial" w:hAnsi="Arial" w:cs="Arial"/>
                <w:b/>
                <w:color w:val="auto"/>
                <w:spacing w:val="-5"/>
                <w:sz w:val="18"/>
                <w:szCs w:val="18"/>
                <w:lang w:val="nl-BE"/>
              </w:rPr>
              <w:t>O/N</w:t>
            </w:r>
          </w:p>
        </w:tc>
        <w:tc>
          <w:tcPr>
            <w:tcW w:w="2693" w:type="dxa"/>
            <w:shd w:val="clear" w:color="auto" w:fill="BFBFB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A9F8703" w14:textId="77777777" w:rsidR="00A27E7E" w:rsidRDefault="00A27E7E" w:rsidP="00925DAD">
            <w:pPr>
              <w:pStyle w:val="Vrijevorm"/>
              <w:spacing w:before="60" w:after="60"/>
              <w:jc w:val="center"/>
              <w:rPr>
                <w:rFonts w:ascii="Arial" w:hAnsi="Arial" w:cs="Arial"/>
                <w:b/>
                <w:color w:val="auto"/>
                <w:spacing w:val="-5"/>
                <w:sz w:val="20"/>
                <w:lang w:val="fr-FR"/>
              </w:rPr>
            </w:pPr>
            <w:r w:rsidRPr="00035E68">
              <w:rPr>
                <w:rFonts w:ascii="Arial" w:hAnsi="Arial" w:cs="Arial"/>
                <w:b/>
                <w:color w:val="auto"/>
                <w:spacing w:val="-5"/>
                <w:sz w:val="20"/>
                <w:lang w:val="fr-FR"/>
              </w:rPr>
              <w:t xml:space="preserve"> </w:t>
            </w:r>
          </w:p>
          <w:p w14:paraId="450B43A0" w14:textId="77777777" w:rsidR="00A27E7E" w:rsidRPr="00B87329" w:rsidRDefault="00A27E7E" w:rsidP="00925DAD">
            <w:pPr>
              <w:pStyle w:val="Vrijevorm"/>
              <w:spacing w:before="60" w:after="60"/>
              <w:jc w:val="center"/>
              <w:rPr>
                <w:rFonts w:ascii="Arial" w:hAnsi="Arial" w:cs="Arial"/>
                <w:b/>
                <w:color w:val="auto"/>
                <w:spacing w:val="-5"/>
                <w:sz w:val="20"/>
                <w:lang w:val="fr-FR"/>
              </w:rPr>
            </w:pPr>
            <w:r w:rsidRPr="00B87329">
              <w:rPr>
                <w:rFonts w:ascii="Arial" w:hAnsi="Arial" w:cs="Arial"/>
                <w:b/>
                <w:color w:val="auto"/>
                <w:spacing w:val="-5"/>
                <w:sz w:val="20"/>
                <w:lang w:val="fr-FR"/>
              </w:rPr>
              <w:t xml:space="preserve">Mise à jour </w:t>
            </w:r>
          </w:p>
          <w:p w14:paraId="5C2E1A2E" w14:textId="77777777" w:rsidR="00A27E7E" w:rsidRPr="00035E68" w:rsidRDefault="00A27E7E" w:rsidP="00925DAD">
            <w:pPr>
              <w:pStyle w:val="Vrijevorm"/>
              <w:spacing w:before="60" w:after="60"/>
              <w:jc w:val="center"/>
              <w:rPr>
                <w:rFonts w:ascii="Arial" w:hAnsi="Arial" w:cs="Arial"/>
                <w:b/>
                <w:color w:val="auto"/>
                <w:spacing w:val="-5"/>
                <w:sz w:val="20"/>
                <w:lang w:val="fr-FR"/>
              </w:rPr>
            </w:pPr>
          </w:p>
        </w:tc>
        <w:tc>
          <w:tcPr>
            <w:tcW w:w="851" w:type="dxa"/>
            <w:shd w:val="clear" w:color="auto" w:fill="BFBFB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FAF345E" w14:textId="77777777" w:rsidR="00A27E7E" w:rsidRPr="00035E68" w:rsidRDefault="00A27E7E" w:rsidP="00925DAD">
            <w:pPr>
              <w:pStyle w:val="Vrijevorm"/>
              <w:spacing w:before="60" w:after="60"/>
              <w:jc w:val="center"/>
              <w:rPr>
                <w:rFonts w:ascii="Arial" w:hAnsi="Arial" w:cs="Arial"/>
                <w:b/>
                <w:color w:val="auto"/>
                <w:spacing w:val="-5"/>
                <w:sz w:val="20"/>
                <w:lang w:val="fr-FR"/>
              </w:rPr>
            </w:pPr>
            <w:r w:rsidRPr="00035E68">
              <w:rPr>
                <w:rFonts w:ascii="Arial" w:hAnsi="Arial" w:cs="Arial"/>
                <w:b/>
                <w:color w:val="auto"/>
                <w:spacing w:val="-5"/>
                <w:sz w:val="20"/>
                <w:lang w:val="fr-FR"/>
              </w:rPr>
              <w:t>Initiales</w:t>
            </w:r>
          </w:p>
        </w:tc>
        <w:tc>
          <w:tcPr>
            <w:tcW w:w="850" w:type="dxa"/>
            <w:shd w:val="clear" w:color="auto" w:fill="BFBFB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F78FC4D" w14:textId="77777777" w:rsidR="00A27E7E" w:rsidRPr="00035E68" w:rsidRDefault="00A27E7E" w:rsidP="00925DAD">
            <w:pPr>
              <w:pStyle w:val="Vrijevorm"/>
              <w:spacing w:before="60" w:after="60"/>
              <w:jc w:val="center"/>
              <w:rPr>
                <w:rFonts w:ascii="Arial" w:hAnsi="Arial" w:cs="Arial"/>
                <w:b/>
                <w:color w:val="auto"/>
                <w:spacing w:val="-5"/>
                <w:sz w:val="20"/>
                <w:lang w:val="fr-FR"/>
              </w:rPr>
            </w:pPr>
            <w:r>
              <w:rPr>
                <w:rFonts w:ascii="Arial" w:hAnsi="Arial" w:cs="Arial"/>
                <w:b/>
                <w:color w:val="auto"/>
                <w:spacing w:val="-5"/>
                <w:sz w:val="20"/>
                <w:lang w:val="fr-FR"/>
              </w:rPr>
              <w:t>D</w:t>
            </w:r>
            <w:r w:rsidRPr="00035E68">
              <w:rPr>
                <w:rFonts w:ascii="Arial" w:hAnsi="Arial" w:cs="Arial"/>
                <w:b/>
                <w:color w:val="auto"/>
                <w:spacing w:val="-5"/>
                <w:sz w:val="20"/>
                <w:lang w:val="fr-FR"/>
              </w:rPr>
              <w:t>ate</w:t>
            </w:r>
          </w:p>
        </w:tc>
      </w:tr>
      <w:tr w:rsidR="00256553" w:rsidRPr="00A27E7E" w14:paraId="04B3609E" w14:textId="77777777" w:rsidTr="000023D7">
        <w:trPr>
          <w:cantSplit/>
          <w:trHeight w:val="327"/>
        </w:trPr>
        <w:tc>
          <w:tcPr>
            <w:tcW w:w="13183" w:type="dxa"/>
            <w:gridSpan w:val="5"/>
            <w:shd w:val="clear" w:color="auto" w:fill="D9D9D9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0BB39DA4" w14:textId="77777777" w:rsidR="00256553" w:rsidRPr="00035E68" w:rsidRDefault="00256553" w:rsidP="00B87329">
            <w:pPr>
              <w:pStyle w:val="Vrijevorm"/>
              <w:numPr>
                <w:ilvl w:val="0"/>
                <w:numId w:val="18"/>
              </w:numPr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  <w:r w:rsidRPr="00035E68">
              <w:rPr>
                <w:rFonts w:ascii="Arial" w:hAnsi="Arial" w:cs="Arial"/>
                <w:color w:val="auto"/>
                <w:spacing w:val="-4"/>
                <w:sz w:val="20"/>
                <w:lang w:val="fr-FR"/>
              </w:rPr>
              <w:t xml:space="preserve">Etendue de </w:t>
            </w:r>
            <w:r>
              <w:rPr>
                <w:rFonts w:ascii="Arial" w:hAnsi="Arial" w:cs="Arial"/>
                <w:color w:val="auto"/>
                <w:spacing w:val="-4"/>
                <w:sz w:val="20"/>
                <w:lang w:val="fr-FR"/>
              </w:rPr>
              <w:t>la mission</w:t>
            </w:r>
            <w:r w:rsidRPr="00035E68">
              <w:rPr>
                <w:rFonts w:ascii="Arial" w:hAnsi="Arial" w:cs="Arial"/>
                <w:color w:val="auto"/>
                <w:spacing w:val="-4"/>
                <w:sz w:val="20"/>
                <w:lang w:val="fr-FR"/>
              </w:rPr>
              <w:t xml:space="preserve"> à effectuer</w:t>
            </w:r>
          </w:p>
        </w:tc>
      </w:tr>
      <w:tr w:rsidR="00256553" w:rsidRPr="00035E68" w14:paraId="6D1F46CA" w14:textId="77777777" w:rsidTr="00D91922">
        <w:trPr>
          <w:cantSplit/>
          <w:trHeight w:val="7408"/>
        </w:trPr>
        <w:tc>
          <w:tcPr>
            <w:tcW w:w="7513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708E3E2D" w14:textId="77777777" w:rsidR="00C57E64" w:rsidRPr="00DE7D41" w:rsidRDefault="00C57E64">
            <w:pPr>
              <w:rPr>
                <w:lang w:val="fr-BE"/>
              </w:rPr>
            </w:pPr>
          </w:p>
          <w:tbl>
            <w:tblPr>
              <w:tblW w:w="73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2" w:space="0" w:color="000000"/>
                <w:insideV w:val="single" w:sz="2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072"/>
              <w:gridCol w:w="1277"/>
              <w:gridCol w:w="1276"/>
              <w:gridCol w:w="1418"/>
              <w:gridCol w:w="1275"/>
            </w:tblGrid>
            <w:tr w:rsidR="00256553" w:rsidRPr="00902AEF" w14:paraId="5CA63CB3" w14:textId="77777777" w:rsidTr="00C57E64">
              <w:trPr>
                <w:cantSplit/>
                <w:trHeight w:val="1488"/>
              </w:trPr>
              <w:tc>
                <w:tcPr>
                  <w:tcW w:w="2072" w:type="dxa"/>
                  <w:tcBorders>
                    <w:top w:val="single" w:sz="4" w:space="0" w:color="auto"/>
                    <w:left w:val="single" w:sz="4" w:space="0" w:color="auto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</w:tcPr>
                <w:p w14:paraId="1BF427B5" w14:textId="77777777" w:rsidR="00256553" w:rsidRPr="001E5D4D" w:rsidRDefault="00256553" w:rsidP="001E5D4D">
                  <w:pPr>
                    <w:pStyle w:val="Vrijevorm"/>
                    <w:tabs>
                      <w:tab w:val="left" w:pos="360"/>
                    </w:tabs>
                    <w:spacing w:before="60" w:after="60"/>
                    <w:contextualSpacing/>
                    <w:rPr>
                      <w:rFonts w:ascii="Arial" w:hAnsi="Arial" w:cs="Arial"/>
                      <w:color w:val="auto"/>
                      <w:spacing w:val="-6"/>
                      <w:sz w:val="20"/>
                      <w:lang w:val="fr-FR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textDirection w:val="btLr"/>
                  <w:vAlign w:val="center"/>
                </w:tcPr>
                <w:p w14:paraId="00A3F8B0" w14:textId="77777777" w:rsidR="00256553" w:rsidRPr="001E5D4D" w:rsidRDefault="00256553" w:rsidP="001E5D4D">
                  <w:pPr>
                    <w:pStyle w:val="Vrijevorm"/>
                    <w:spacing w:before="60" w:after="60"/>
                    <w:ind w:left="113" w:right="113"/>
                    <w:contextualSpacing/>
                    <w:jc w:val="center"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  <w:r w:rsidRPr="001E5D4D"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  <w:t xml:space="preserve">Audit </w:t>
                  </w:r>
                </w:p>
                <w:p w14:paraId="2D8838AD" w14:textId="77777777" w:rsidR="00256553" w:rsidRPr="001E5D4D" w:rsidRDefault="00256553" w:rsidP="001E5D4D">
                  <w:pPr>
                    <w:pStyle w:val="Vrijevorm"/>
                    <w:tabs>
                      <w:tab w:val="left" w:pos="360"/>
                    </w:tabs>
                    <w:spacing w:before="60" w:after="60"/>
                    <w:ind w:left="113" w:right="113"/>
                    <w:contextualSpacing/>
                    <w:jc w:val="center"/>
                    <w:rPr>
                      <w:rFonts w:ascii="Arial" w:hAnsi="Arial" w:cs="Arial"/>
                      <w:color w:val="auto"/>
                      <w:spacing w:val="-6"/>
                      <w:sz w:val="20"/>
                      <w:lang w:val="fr-FR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textDirection w:val="btLr"/>
                  <w:vAlign w:val="center"/>
                </w:tcPr>
                <w:p w14:paraId="5DF31C4A" w14:textId="77777777" w:rsidR="00256553" w:rsidRPr="001E5D4D" w:rsidRDefault="00256553" w:rsidP="001E5D4D">
                  <w:pPr>
                    <w:pStyle w:val="Vrijevorm"/>
                    <w:tabs>
                      <w:tab w:val="left" w:pos="360"/>
                    </w:tabs>
                    <w:spacing w:before="60" w:after="60"/>
                    <w:ind w:left="113" w:right="113"/>
                    <w:contextualSpacing/>
                    <w:jc w:val="center"/>
                    <w:rPr>
                      <w:rFonts w:ascii="Arial" w:hAnsi="Arial" w:cs="Arial"/>
                      <w:color w:val="auto"/>
                      <w:spacing w:val="-6"/>
                      <w:sz w:val="20"/>
                      <w:lang w:val="fr-FR"/>
                    </w:rPr>
                  </w:pPr>
                  <w:r w:rsidRPr="001E5D4D"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  <w:t>Examen limité</w:t>
                  </w:r>
                  <w:r w:rsidR="003F081F"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  <w:t xml:space="preserve"> </w:t>
                  </w:r>
                  <w:r w:rsidR="00902AEF">
                    <w:rPr>
                      <w:rFonts w:ascii="Arial" w:hAnsi="Arial" w:cs="Arial"/>
                      <w:color w:val="auto"/>
                      <w:sz w:val="20"/>
                      <w:vertAlign w:val="superscript"/>
                      <w:lang w:val="fr-FR"/>
                    </w:rPr>
                    <w:t>(</w:t>
                  </w:r>
                  <w:r w:rsidRPr="001E5D4D">
                    <w:rPr>
                      <w:rStyle w:val="FootnoteReference"/>
                      <w:rFonts w:ascii="Arial" w:hAnsi="Arial" w:cs="Arial"/>
                      <w:color w:val="auto"/>
                      <w:sz w:val="20"/>
                      <w:lang w:val="fr-FR"/>
                    </w:rPr>
                    <w:footnoteReference w:id="4"/>
                  </w:r>
                  <w:r w:rsidR="00902AEF">
                    <w:rPr>
                      <w:rFonts w:ascii="Arial" w:hAnsi="Arial" w:cs="Arial"/>
                      <w:color w:val="auto"/>
                      <w:sz w:val="20"/>
                      <w:vertAlign w:val="superscript"/>
                      <w:lang w:val="fr-FR"/>
                    </w:rPr>
                    <w:t>)</w:t>
                  </w:r>
                  <w:r w:rsidRPr="001E5D4D"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  <w:t xml:space="preserve"> (ou revue)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textDirection w:val="btLr"/>
                  <w:vAlign w:val="center"/>
                </w:tcPr>
                <w:p w14:paraId="52912740" w14:textId="77777777" w:rsidR="00256553" w:rsidRPr="001E5D4D" w:rsidRDefault="00256553" w:rsidP="00902AEF">
                  <w:pPr>
                    <w:pStyle w:val="Vrijevorm"/>
                    <w:tabs>
                      <w:tab w:val="left" w:pos="360"/>
                    </w:tabs>
                    <w:spacing w:before="60" w:after="60"/>
                    <w:ind w:left="113" w:right="113"/>
                    <w:contextualSpacing/>
                    <w:jc w:val="center"/>
                    <w:rPr>
                      <w:rFonts w:ascii="Arial" w:hAnsi="Arial" w:cs="Arial"/>
                      <w:color w:val="auto"/>
                      <w:spacing w:val="-6"/>
                      <w:sz w:val="20"/>
                      <w:lang w:val="fr-FR"/>
                    </w:rPr>
                  </w:pPr>
                  <w:r w:rsidRPr="001E5D4D"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  <w:t>Procédures convenues</w:t>
                  </w:r>
                  <w:r w:rsidR="00902AEF"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  <w:t xml:space="preserve"> </w:t>
                  </w:r>
                  <w:r w:rsidR="00902AEF">
                    <w:rPr>
                      <w:rFonts w:ascii="Arial" w:hAnsi="Arial" w:cs="Arial"/>
                      <w:color w:val="auto"/>
                      <w:sz w:val="20"/>
                      <w:vertAlign w:val="superscript"/>
                      <w:lang w:val="fr-FR"/>
                    </w:rPr>
                    <w:t>(</w:t>
                  </w:r>
                  <w:r w:rsidR="00902AEF" w:rsidRPr="001E5D4D">
                    <w:rPr>
                      <w:rStyle w:val="FootnoteReference"/>
                      <w:rFonts w:ascii="Arial" w:hAnsi="Arial" w:cs="Arial"/>
                      <w:color w:val="auto"/>
                      <w:sz w:val="20"/>
                      <w:lang w:val="fr-FR"/>
                    </w:rPr>
                    <w:footnoteReference w:id="5"/>
                  </w:r>
                  <w:r w:rsidR="00902AEF">
                    <w:rPr>
                      <w:rFonts w:ascii="Arial" w:hAnsi="Arial" w:cs="Arial"/>
                      <w:color w:val="auto"/>
                      <w:sz w:val="20"/>
                      <w:vertAlign w:val="superscript"/>
                      <w:lang w:val="fr-FR"/>
                    </w:rPr>
                    <w:t>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  <w:shd w:val="clear" w:color="auto" w:fill="D9D9D9"/>
                  <w:textDirection w:val="btLr"/>
                  <w:vAlign w:val="center"/>
                </w:tcPr>
                <w:p w14:paraId="259B94BF" w14:textId="77777777" w:rsidR="00256553" w:rsidRPr="001E5D4D" w:rsidRDefault="00256553" w:rsidP="00902AEF">
                  <w:pPr>
                    <w:pStyle w:val="Vrijevorm"/>
                    <w:tabs>
                      <w:tab w:val="left" w:pos="360"/>
                    </w:tabs>
                    <w:spacing w:before="60" w:after="60"/>
                    <w:ind w:left="113" w:right="113"/>
                    <w:contextualSpacing/>
                    <w:jc w:val="center"/>
                    <w:rPr>
                      <w:rFonts w:ascii="Arial" w:hAnsi="Arial" w:cs="Arial"/>
                      <w:color w:val="auto"/>
                      <w:spacing w:val="-6"/>
                      <w:sz w:val="20"/>
                      <w:lang w:val="fr-FR"/>
                    </w:rPr>
                  </w:pPr>
                  <w:r w:rsidRPr="001E5D4D"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  <w:t xml:space="preserve">Mission </w:t>
                  </w:r>
                  <w:r w:rsidR="00902AEF"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  <w:t>s</w:t>
                  </w:r>
                  <w:r w:rsidRPr="001E5D4D"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  <w:t>pécifique</w:t>
                  </w:r>
                  <w:r w:rsidR="00902AEF"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  <w:t xml:space="preserve"> </w:t>
                  </w:r>
                  <w:r w:rsidR="00902AEF">
                    <w:rPr>
                      <w:rFonts w:ascii="Arial" w:hAnsi="Arial" w:cs="Arial"/>
                      <w:color w:val="auto"/>
                      <w:sz w:val="20"/>
                      <w:vertAlign w:val="superscript"/>
                      <w:lang w:val="fr-FR"/>
                    </w:rPr>
                    <w:t>(</w:t>
                  </w:r>
                  <w:r w:rsidR="00902AEF" w:rsidRPr="001E5D4D">
                    <w:rPr>
                      <w:rStyle w:val="FootnoteReference"/>
                      <w:rFonts w:ascii="Arial" w:hAnsi="Arial" w:cs="Arial"/>
                      <w:color w:val="auto"/>
                      <w:sz w:val="20"/>
                      <w:lang w:val="fr-FR"/>
                    </w:rPr>
                    <w:footnoteReference w:id="6"/>
                  </w:r>
                  <w:r w:rsidR="00902AEF">
                    <w:rPr>
                      <w:rFonts w:ascii="Arial" w:hAnsi="Arial" w:cs="Arial"/>
                      <w:color w:val="auto"/>
                      <w:sz w:val="20"/>
                      <w:vertAlign w:val="superscript"/>
                      <w:lang w:val="fr-FR"/>
                    </w:rPr>
                    <w:t>)</w:t>
                  </w:r>
                </w:p>
              </w:tc>
            </w:tr>
            <w:tr w:rsidR="00256553" w:rsidRPr="00035E68" w14:paraId="64109890" w14:textId="77777777" w:rsidTr="00C57E64">
              <w:trPr>
                <w:trHeight w:val="2231"/>
              </w:trPr>
              <w:tc>
                <w:tcPr>
                  <w:tcW w:w="2072" w:type="dxa"/>
                  <w:tcBorders>
                    <w:top w:val="single" w:sz="2" w:space="0" w:color="000000"/>
                    <w:left w:val="single" w:sz="4" w:space="0" w:color="auto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</w:tcPr>
                <w:p w14:paraId="70738CA5" w14:textId="77777777" w:rsidR="00256553" w:rsidRPr="001E5D4D" w:rsidRDefault="00256553" w:rsidP="001E5D4D">
                  <w:pPr>
                    <w:pStyle w:val="Vrijevorm"/>
                    <w:spacing w:before="60" w:after="60"/>
                    <w:contextualSpacing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  <w:r w:rsidRPr="001E5D4D"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  <w:t>Mission dans le cadre des comptes annuels</w:t>
                  </w:r>
                  <w:r w:rsidR="00906603"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  <w:t> :</w:t>
                  </w:r>
                </w:p>
                <w:p w14:paraId="1BE78C2E" w14:textId="77777777" w:rsidR="00256553" w:rsidRPr="001E5D4D" w:rsidRDefault="00256553" w:rsidP="001E5D4D">
                  <w:pPr>
                    <w:pStyle w:val="Vrijevorm"/>
                    <w:spacing w:before="60" w:after="60"/>
                    <w:contextualSpacing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</w:p>
                <w:p w14:paraId="1CF98C51" w14:textId="77777777" w:rsidR="00256553" w:rsidRPr="001E5D4D" w:rsidRDefault="00906603" w:rsidP="001E5D4D">
                  <w:pPr>
                    <w:pStyle w:val="Vrijevorm"/>
                    <w:numPr>
                      <w:ilvl w:val="0"/>
                      <w:numId w:val="4"/>
                    </w:numPr>
                    <w:spacing w:before="60" w:after="60"/>
                    <w:contextualSpacing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  <w:r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  <w:t>i</w:t>
                  </w:r>
                  <w:r w:rsidR="00256553" w:rsidRPr="001E5D4D"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  <w:t>ntérimaire</w:t>
                  </w:r>
                  <w:r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  <w:t> ;</w:t>
                  </w:r>
                </w:p>
                <w:p w14:paraId="2C88BD78" w14:textId="77777777" w:rsidR="00256553" w:rsidRPr="001E5D4D" w:rsidRDefault="00256553" w:rsidP="001E5D4D">
                  <w:pPr>
                    <w:pStyle w:val="Vrijevorm"/>
                    <w:spacing w:before="60" w:after="60"/>
                    <w:ind w:left="360"/>
                    <w:contextualSpacing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</w:p>
                <w:p w14:paraId="14D9675C" w14:textId="77777777" w:rsidR="00256553" w:rsidRPr="001E5D4D" w:rsidRDefault="00256553" w:rsidP="001E5D4D">
                  <w:pPr>
                    <w:pStyle w:val="Vrijevorm"/>
                    <w:numPr>
                      <w:ilvl w:val="0"/>
                      <w:numId w:val="4"/>
                    </w:numPr>
                    <w:spacing w:before="60" w:after="60"/>
                    <w:contextualSpacing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  <w:r w:rsidRPr="001E5D4D"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  <w:t>pré-audit</w:t>
                  </w:r>
                  <w:r w:rsidR="00906603"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  <w:t> ;</w:t>
                  </w:r>
                </w:p>
                <w:p w14:paraId="735EE1D3" w14:textId="77777777" w:rsidR="00256553" w:rsidRPr="001E5D4D" w:rsidRDefault="00256553" w:rsidP="001E5D4D">
                  <w:pPr>
                    <w:pStyle w:val="Vrijevorm"/>
                    <w:spacing w:before="60" w:after="60"/>
                    <w:ind w:left="360"/>
                    <w:contextualSpacing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</w:p>
                <w:p w14:paraId="1A0A5EB4" w14:textId="77777777" w:rsidR="00256553" w:rsidRPr="001E5D4D" w:rsidRDefault="00906603" w:rsidP="00906603">
                  <w:pPr>
                    <w:pStyle w:val="Vrijevorm"/>
                    <w:numPr>
                      <w:ilvl w:val="0"/>
                      <w:numId w:val="4"/>
                    </w:numPr>
                    <w:spacing w:before="60" w:after="60"/>
                    <w:contextualSpacing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  <w:r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  <w:t>f</w:t>
                  </w:r>
                  <w:r w:rsidR="00256553" w:rsidRPr="001E5D4D"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  <w:t>inal</w:t>
                  </w:r>
                  <w:r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  <w:t>.</w:t>
                  </w:r>
                </w:p>
              </w:tc>
              <w:tc>
                <w:tcPr>
                  <w:tcW w:w="12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1ADFED65" w14:textId="77777777" w:rsidR="00256553" w:rsidRPr="001E5D4D" w:rsidRDefault="00256553" w:rsidP="001E5D4D">
                  <w:pPr>
                    <w:pStyle w:val="Vrijevorm"/>
                    <w:tabs>
                      <w:tab w:val="left" w:pos="360"/>
                    </w:tabs>
                    <w:spacing w:before="60" w:after="60"/>
                    <w:contextualSpacing/>
                    <w:rPr>
                      <w:rFonts w:ascii="Arial" w:hAnsi="Arial" w:cs="Arial"/>
                      <w:color w:val="auto"/>
                      <w:spacing w:val="-6"/>
                      <w:sz w:val="20"/>
                      <w:lang w:val="fr-FR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1BA2F28B" w14:textId="77777777" w:rsidR="00256553" w:rsidRPr="001E5D4D" w:rsidRDefault="00256553" w:rsidP="001E5D4D">
                  <w:pPr>
                    <w:pStyle w:val="Vrijevorm"/>
                    <w:tabs>
                      <w:tab w:val="left" w:pos="360"/>
                    </w:tabs>
                    <w:spacing w:before="60" w:after="60"/>
                    <w:contextualSpacing/>
                    <w:rPr>
                      <w:rFonts w:ascii="Arial" w:hAnsi="Arial" w:cs="Arial"/>
                      <w:color w:val="auto"/>
                      <w:spacing w:val="-6"/>
                      <w:sz w:val="20"/>
                      <w:lang w:val="fr-FR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553F7079" w14:textId="77777777" w:rsidR="00256553" w:rsidRPr="001E5D4D" w:rsidRDefault="00256553" w:rsidP="001E5D4D">
                  <w:pPr>
                    <w:pStyle w:val="Vrijevorm"/>
                    <w:tabs>
                      <w:tab w:val="left" w:pos="360"/>
                    </w:tabs>
                    <w:spacing w:before="60" w:after="60"/>
                    <w:contextualSpacing/>
                    <w:rPr>
                      <w:rFonts w:ascii="Arial" w:hAnsi="Arial" w:cs="Arial"/>
                      <w:color w:val="auto"/>
                      <w:spacing w:val="-6"/>
                      <w:sz w:val="20"/>
                      <w:lang w:val="fr-FR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</w:tcPr>
                <w:p w14:paraId="7DCAB1B6" w14:textId="77777777" w:rsidR="00256553" w:rsidRPr="001E5D4D" w:rsidRDefault="00256553" w:rsidP="001E5D4D">
                  <w:pPr>
                    <w:pStyle w:val="Vrijevorm"/>
                    <w:tabs>
                      <w:tab w:val="left" w:pos="360"/>
                    </w:tabs>
                    <w:spacing w:before="60" w:after="60"/>
                    <w:contextualSpacing/>
                    <w:rPr>
                      <w:rFonts w:ascii="Arial" w:hAnsi="Arial" w:cs="Arial"/>
                      <w:color w:val="auto"/>
                      <w:spacing w:val="-6"/>
                      <w:sz w:val="20"/>
                      <w:lang w:val="fr-FR"/>
                    </w:rPr>
                  </w:pPr>
                </w:p>
              </w:tc>
            </w:tr>
            <w:tr w:rsidR="00256553" w:rsidRPr="00A27E7E" w14:paraId="792099E7" w14:textId="77777777" w:rsidTr="00C57E64">
              <w:trPr>
                <w:trHeight w:val="1002"/>
              </w:trPr>
              <w:tc>
                <w:tcPr>
                  <w:tcW w:w="2072" w:type="dxa"/>
                  <w:tcBorders>
                    <w:top w:val="single" w:sz="2" w:space="0" w:color="000000"/>
                    <w:left w:val="single" w:sz="4" w:space="0" w:color="auto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</w:tcPr>
                <w:p w14:paraId="6BB9B97B" w14:textId="77777777" w:rsidR="00256553" w:rsidRPr="001E5D4D" w:rsidRDefault="00256553" w:rsidP="001E5D4D">
                  <w:pPr>
                    <w:pStyle w:val="Vrijevorm"/>
                    <w:tabs>
                      <w:tab w:val="left" w:pos="360"/>
                    </w:tabs>
                    <w:spacing w:before="60" w:after="60"/>
                    <w:contextualSpacing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  <w:r w:rsidRPr="001E5D4D"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  <w:t xml:space="preserve">Mission </w:t>
                  </w:r>
                  <w:r w:rsidR="00C57E64"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  <w:t>de contrôle de</w:t>
                  </w:r>
                  <w:r w:rsidR="00F53C9A"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  <w:t xml:space="preserve">s </w:t>
                  </w:r>
                  <w:r w:rsidRPr="001E5D4D"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  <w:t>informations financières pour le conseil d’entreprise</w:t>
                  </w:r>
                </w:p>
                <w:p w14:paraId="4F0D9679" w14:textId="77777777" w:rsidR="00256553" w:rsidRPr="001E5D4D" w:rsidRDefault="00256553" w:rsidP="001E5D4D">
                  <w:pPr>
                    <w:pStyle w:val="Vrijevorm"/>
                    <w:tabs>
                      <w:tab w:val="left" w:pos="360"/>
                    </w:tabs>
                    <w:spacing w:before="60" w:after="60"/>
                    <w:contextualSpacing/>
                    <w:rPr>
                      <w:rFonts w:ascii="Arial" w:hAnsi="Arial" w:cs="Arial"/>
                      <w:color w:val="auto"/>
                      <w:spacing w:val="-6"/>
                      <w:sz w:val="20"/>
                      <w:lang w:val="fr-FR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57528449" w14:textId="77777777" w:rsidR="00256553" w:rsidRPr="001E5D4D" w:rsidRDefault="00256553" w:rsidP="001E5D4D">
                  <w:pPr>
                    <w:pStyle w:val="Vrijevorm"/>
                    <w:tabs>
                      <w:tab w:val="left" w:pos="360"/>
                    </w:tabs>
                    <w:spacing w:before="60" w:after="60"/>
                    <w:contextualSpacing/>
                    <w:rPr>
                      <w:rFonts w:ascii="Arial" w:hAnsi="Arial" w:cs="Arial"/>
                      <w:color w:val="auto"/>
                      <w:spacing w:val="-6"/>
                      <w:sz w:val="20"/>
                      <w:lang w:val="fr-FR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13A9C6AE" w14:textId="77777777" w:rsidR="00256553" w:rsidRPr="001E5D4D" w:rsidRDefault="00256553" w:rsidP="001E5D4D">
                  <w:pPr>
                    <w:pStyle w:val="Vrijevorm"/>
                    <w:tabs>
                      <w:tab w:val="left" w:pos="360"/>
                    </w:tabs>
                    <w:spacing w:before="60" w:after="60"/>
                    <w:contextualSpacing/>
                    <w:rPr>
                      <w:rFonts w:ascii="Arial" w:hAnsi="Arial" w:cs="Arial"/>
                      <w:color w:val="auto"/>
                      <w:spacing w:val="-6"/>
                      <w:sz w:val="20"/>
                      <w:lang w:val="fr-FR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7337B2BC" w14:textId="77777777" w:rsidR="00256553" w:rsidRPr="001E5D4D" w:rsidRDefault="00256553" w:rsidP="001E5D4D">
                  <w:pPr>
                    <w:pStyle w:val="Vrijevorm"/>
                    <w:tabs>
                      <w:tab w:val="left" w:pos="360"/>
                    </w:tabs>
                    <w:spacing w:before="60" w:after="60"/>
                    <w:contextualSpacing/>
                    <w:rPr>
                      <w:rFonts w:ascii="Arial" w:hAnsi="Arial" w:cs="Arial"/>
                      <w:color w:val="auto"/>
                      <w:spacing w:val="-6"/>
                      <w:sz w:val="20"/>
                      <w:lang w:val="fr-FR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</w:tcPr>
                <w:p w14:paraId="3AD0D8F9" w14:textId="77777777" w:rsidR="00256553" w:rsidRPr="001E5D4D" w:rsidRDefault="00256553" w:rsidP="001E5D4D">
                  <w:pPr>
                    <w:pStyle w:val="Vrijevorm"/>
                    <w:tabs>
                      <w:tab w:val="left" w:pos="360"/>
                    </w:tabs>
                    <w:spacing w:before="60" w:after="60"/>
                    <w:contextualSpacing/>
                    <w:rPr>
                      <w:rFonts w:ascii="Arial" w:hAnsi="Arial" w:cs="Arial"/>
                      <w:color w:val="auto"/>
                      <w:spacing w:val="-6"/>
                      <w:sz w:val="20"/>
                      <w:lang w:val="fr-FR"/>
                    </w:rPr>
                  </w:pPr>
                </w:p>
              </w:tc>
            </w:tr>
            <w:tr w:rsidR="00256553" w:rsidRPr="00035E68" w14:paraId="1C99FEB2" w14:textId="77777777" w:rsidTr="00C57E64">
              <w:trPr>
                <w:trHeight w:val="1565"/>
              </w:trPr>
              <w:tc>
                <w:tcPr>
                  <w:tcW w:w="2072" w:type="dxa"/>
                  <w:tcBorders>
                    <w:top w:val="single" w:sz="2" w:space="0" w:color="000000"/>
                    <w:left w:val="single" w:sz="4" w:space="0" w:color="auto"/>
                    <w:bottom w:val="single" w:sz="4" w:space="0" w:color="auto"/>
                    <w:right w:val="single" w:sz="2" w:space="0" w:color="000000"/>
                  </w:tcBorders>
                  <w:shd w:val="clear" w:color="auto" w:fill="D9D9D9"/>
                </w:tcPr>
                <w:p w14:paraId="72BD1DC3" w14:textId="77777777" w:rsidR="00256553" w:rsidRPr="001E5D4D" w:rsidRDefault="00256553" w:rsidP="001E5D4D">
                  <w:pPr>
                    <w:pStyle w:val="Vrijevorm"/>
                    <w:spacing w:before="60" w:after="60"/>
                    <w:contextualSpacing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  <w:r w:rsidRPr="001E5D4D"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  <w:t xml:space="preserve">Mission dans le cadre d’exigences de </w:t>
                  </w:r>
                  <w:proofErr w:type="spellStart"/>
                  <w:r w:rsidRPr="001E5D4D"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  <w:t>reporting</w:t>
                  </w:r>
                  <w:proofErr w:type="spellEnd"/>
                  <w:r w:rsidRPr="001E5D4D"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  <w:t xml:space="preserve"> sectoriel particulier </w:t>
                  </w:r>
                </w:p>
                <w:p w14:paraId="5C2BC2CA" w14:textId="77777777" w:rsidR="00256553" w:rsidRPr="001E5D4D" w:rsidRDefault="00256553" w:rsidP="001E5D4D">
                  <w:pPr>
                    <w:pStyle w:val="Vrijevorm"/>
                    <w:numPr>
                      <w:ilvl w:val="0"/>
                      <w:numId w:val="5"/>
                    </w:numPr>
                    <w:spacing w:before="60" w:after="60"/>
                    <w:contextualSpacing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  <w:r w:rsidRPr="001E5D4D"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  <w:t>V</w:t>
                  </w:r>
                  <w:r w:rsidR="00906603"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  <w:t>AL</w:t>
                  </w:r>
                  <w:r w:rsidR="00605870"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  <w:t>-I-PAC</w:t>
                  </w:r>
                </w:p>
                <w:p w14:paraId="15DCB074" w14:textId="77777777" w:rsidR="00256553" w:rsidRPr="001E5D4D" w:rsidRDefault="00256553" w:rsidP="001E5D4D">
                  <w:pPr>
                    <w:pStyle w:val="Vrijevorm"/>
                    <w:numPr>
                      <w:ilvl w:val="0"/>
                      <w:numId w:val="5"/>
                    </w:numPr>
                    <w:spacing w:before="60" w:after="60"/>
                    <w:contextualSpacing/>
                    <w:rPr>
                      <w:rFonts w:ascii="Arial" w:hAnsi="Arial" w:cs="Arial"/>
                      <w:sz w:val="20"/>
                      <w:lang w:val="fr-FR"/>
                    </w:rPr>
                  </w:pPr>
                  <w:proofErr w:type="spellStart"/>
                  <w:r w:rsidRPr="001E5D4D"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  <w:t>Fost</w:t>
                  </w:r>
                  <w:proofErr w:type="spellEnd"/>
                  <w:r w:rsidR="00605870"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  <w:t xml:space="preserve"> Plus</w:t>
                  </w:r>
                </w:p>
                <w:p w14:paraId="4E6A094A" w14:textId="77777777" w:rsidR="00256553" w:rsidRPr="001E5D4D" w:rsidRDefault="00605870" w:rsidP="00605870">
                  <w:pPr>
                    <w:pStyle w:val="Vrijevorm"/>
                    <w:numPr>
                      <w:ilvl w:val="0"/>
                      <w:numId w:val="5"/>
                    </w:numPr>
                    <w:spacing w:before="60" w:after="60"/>
                    <w:contextualSpacing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  <w:r>
                    <w:rPr>
                      <w:rFonts w:ascii="Arial" w:hAnsi="Arial" w:cs="Arial"/>
                      <w:sz w:val="20"/>
                      <w:lang w:val="fr-FR"/>
                    </w:rPr>
                    <w:t>A</w:t>
                  </w:r>
                  <w:r w:rsidR="00256553" w:rsidRPr="001E5D4D">
                    <w:rPr>
                      <w:rFonts w:ascii="Arial" w:hAnsi="Arial" w:cs="Arial"/>
                      <w:sz w:val="20"/>
                      <w:lang w:val="fr-FR"/>
                    </w:rPr>
                    <w:t>utres</w:t>
                  </w:r>
                  <w:r>
                    <w:rPr>
                      <w:rFonts w:ascii="Arial" w:hAnsi="Arial" w:cs="Arial"/>
                      <w:sz w:val="20"/>
                      <w:lang w:val="fr-FR"/>
                    </w:rPr>
                    <w:t>.</w:t>
                  </w:r>
                </w:p>
              </w:tc>
              <w:tc>
                <w:tcPr>
                  <w:tcW w:w="1277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14:paraId="54F329BB" w14:textId="77777777" w:rsidR="00256553" w:rsidRPr="001E5D4D" w:rsidRDefault="00256553" w:rsidP="001E5D4D">
                  <w:pPr>
                    <w:pStyle w:val="Vrijevorm"/>
                    <w:tabs>
                      <w:tab w:val="left" w:pos="360"/>
                    </w:tabs>
                    <w:spacing w:before="60" w:after="60"/>
                    <w:contextualSpacing/>
                    <w:rPr>
                      <w:rFonts w:ascii="Arial" w:hAnsi="Arial" w:cs="Arial"/>
                      <w:color w:val="auto"/>
                      <w:spacing w:val="-6"/>
                      <w:sz w:val="20"/>
                      <w:lang w:val="fr-FR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14:paraId="0F94E093" w14:textId="77777777" w:rsidR="00256553" w:rsidRPr="001E5D4D" w:rsidRDefault="00256553" w:rsidP="001E5D4D">
                  <w:pPr>
                    <w:pStyle w:val="Vrijevorm"/>
                    <w:tabs>
                      <w:tab w:val="left" w:pos="360"/>
                    </w:tabs>
                    <w:spacing w:before="60" w:after="60"/>
                    <w:contextualSpacing/>
                    <w:rPr>
                      <w:rFonts w:ascii="Arial" w:hAnsi="Arial" w:cs="Arial"/>
                      <w:color w:val="auto"/>
                      <w:spacing w:val="-6"/>
                      <w:sz w:val="20"/>
                      <w:lang w:val="fr-FR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14:paraId="5D78219F" w14:textId="77777777" w:rsidR="00256553" w:rsidRPr="001E5D4D" w:rsidRDefault="00256553" w:rsidP="001E5D4D">
                  <w:pPr>
                    <w:pStyle w:val="Vrijevorm"/>
                    <w:tabs>
                      <w:tab w:val="left" w:pos="360"/>
                    </w:tabs>
                    <w:spacing w:before="60" w:after="60"/>
                    <w:contextualSpacing/>
                    <w:rPr>
                      <w:rFonts w:ascii="Arial" w:hAnsi="Arial" w:cs="Arial"/>
                      <w:color w:val="auto"/>
                      <w:spacing w:val="-6"/>
                      <w:sz w:val="20"/>
                      <w:lang w:val="fr-FR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single" w:sz="4" w:space="0" w:color="auto"/>
                  </w:tcBorders>
                </w:tcPr>
                <w:p w14:paraId="64AEAFC5" w14:textId="77777777" w:rsidR="00256553" w:rsidRPr="001E5D4D" w:rsidRDefault="00256553" w:rsidP="001E5D4D">
                  <w:pPr>
                    <w:pStyle w:val="Vrijevorm"/>
                    <w:tabs>
                      <w:tab w:val="left" w:pos="360"/>
                    </w:tabs>
                    <w:spacing w:before="60" w:after="60"/>
                    <w:contextualSpacing/>
                    <w:rPr>
                      <w:rFonts w:ascii="Arial" w:hAnsi="Arial" w:cs="Arial"/>
                      <w:color w:val="auto"/>
                      <w:spacing w:val="-6"/>
                      <w:sz w:val="20"/>
                      <w:lang w:val="fr-FR"/>
                    </w:rPr>
                  </w:pPr>
                </w:p>
              </w:tc>
            </w:tr>
          </w:tbl>
          <w:p w14:paraId="5ACCBC3E" w14:textId="77777777" w:rsidR="00256553" w:rsidRDefault="00256553" w:rsidP="00CA327E">
            <w:pPr>
              <w:pStyle w:val="Vrijevorm"/>
              <w:tabs>
                <w:tab w:val="left" w:pos="360"/>
              </w:tabs>
              <w:spacing w:before="60" w:after="60"/>
              <w:contextualSpacing/>
              <w:rPr>
                <w:rFonts w:ascii="Arial" w:hAnsi="Arial" w:cs="Arial"/>
                <w:color w:val="auto"/>
                <w:spacing w:val="-6"/>
                <w:sz w:val="6"/>
                <w:szCs w:val="6"/>
                <w:lang w:val="fr-FR"/>
              </w:rPr>
            </w:pPr>
          </w:p>
          <w:p w14:paraId="7B5E7E98" w14:textId="77777777" w:rsidR="00DF669C" w:rsidRDefault="00DF669C" w:rsidP="00CA327E">
            <w:pPr>
              <w:pStyle w:val="Vrijevorm"/>
              <w:tabs>
                <w:tab w:val="left" w:pos="360"/>
              </w:tabs>
              <w:spacing w:before="60" w:after="60"/>
              <w:contextualSpacing/>
              <w:rPr>
                <w:rFonts w:ascii="Arial" w:hAnsi="Arial" w:cs="Arial"/>
                <w:color w:val="auto"/>
                <w:spacing w:val="-6"/>
                <w:sz w:val="6"/>
                <w:szCs w:val="6"/>
                <w:lang w:val="fr-FR"/>
              </w:rPr>
            </w:pPr>
          </w:p>
          <w:p w14:paraId="732B98E2" w14:textId="77777777" w:rsidR="00DF669C" w:rsidRDefault="00DF669C" w:rsidP="00CA327E">
            <w:pPr>
              <w:pStyle w:val="Vrijevorm"/>
              <w:tabs>
                <w:tab w:val="left" w:pos="360"/>
              </w:tabs>
              <w:spacing w:before="60" w:after="60"/>
              <w:contextualSpacing/>
              <w:rPr>
                <w:rFonts w:ascii="Arial" w:hAnsi="Arial" w:cs="Arial"/>
                <w:color w:val="auto"/>
                <w:spacing w:val="-6"/>
                <w:sz w:val="6"/>
                <w:szCs w:val="6"/>
                <w:lang w:val="fr-FR"/>
              </w:rPr>
            </w:pPr>
          </w:p>
          <w:p w14:paraId="6A95061E" w14:textId="77777777" w:rsidR="00DF669C" w:rsidRPr="00387BE1" w:rsidDel="007A683E" w:rsidRDefault="00DF669C" w:rsidP="00CA327E">
            <w:pPr>
              <w:pStyle w:val="Vrijevorm"/>
              <w:tabs>
                <w:tab w:val="left" w:pos="360"/>
              </w:tabs>
              <w:spacing w:before="60" w:after="60"/>
              <w:contextualSpacing/>
              <w:rPr>
                <w:rFonts w:ascii="Arial" w:hAnsi="Arial" w:cs="Arial"/>
                <w:color w:val="auto"/>
                <w:spacing w:val="-6"/>
                <w:sz w:val="6"/>
                <w:szCs w:val="6"/>
                <w:lang w:val="fr-FR"/>
              </w:rPr>
            </w:pPr>
          </w:p>
        </w:tc>
        <w:tc>
          <w:tcPr>
            <w:tcW w:w="1276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72189C04" w14:textId="77777777" w:rsidR="00256553" w:rsidRPr="00035E68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  <w:tc>
          <w:tcPr>
            <w:tcW w:w="2693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35262D9B" w14:textId="77777777" w:rsidR="00256553" w:rsidRPr="00035E68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  <w:tc>
          <w:tcPr>
            <w:tcW w:w="851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14B05938" w14:textId="77777777" w:rsidR="00256553" w:rsidRPr="00035E68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  <w:tc>
          <w:tcPr>
            <w:tcW w:w="85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4C5B7EE0" w14:textId="77777777" w:rsidR="00256553" w:rsidRPr="00035E68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</w:tr>
    </w:tbl>
    <w:p w14:paraId="06323C35" w14:textId="4B2E2B9D" w:rsidR="001A6529" w:rsidRDefault="001A6529">
      <w:pPr>
        <w:rPr>
          <w:ins w:id="0" w:author="Quintart Stéphanie" w:date="2016-02-29T10:39:00Z"/>
        </w:rPr>
      </w:pPr>
    </w:p>
    <w:tbl>
      <w:tblPr>
        <w:tblW w:w="13183" w:type="dxa"/>
        <w:tblInd w:w="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1276"/>
        <w:gridCol w:w="2693"/>
        <w:gridCol w:w="851"/>
        <w:gridCol w:w="850"/>
      </w:tblGrid>
      <w:tr w:rsidR="001A6529" w:rsidRPr="00035E68" w14:paraId="7EA23FE6" w14:textId="77777777" w:rsidTr="00E26B85">
        <w:trPr>
          <w:cantSplit/>
          <w:trHeight w:val="842"/>
          <w:tblHeader/>
          <w:ins w:id="1" w:author="Quintart Stéphanie" w:date="2016-02-29T10:39:00Z"/>
        </w:trPr>
        <w:tc>
          <w:tcPr>
            <w:tcW w:w="7513" w:type="dxa"/>
            <w:shd w:val="clear" w:color="auto" w:fill="BFBFB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03C7766" w14:textId="77777777" w:rsidR="001A6529" w:rsidRPr="00035E68" w:rsidRDefault="001A6529" w:rsidP="00E26B85">
            <w:pPr>
              <w:pStyle w:val="Vrijevorm"/>
              <w:spacing w:before="60" w:after="60"/>
              <w:jc w:val="center"/>
              <w:rPr>
                <w:ins w:id="2" w:author="Quintart Stéphanie" w:date="2016-02-29T10:39:00Z"/>
                <w:rFonts w:ascii="Arial" w:hAnsi="Arial" w:cs="Arial"/>
                <w:b/>
                <w:color w:val="auto"/>
                <w:spacing w:val="-5"/>
                <w:sz w:val="20"/>
                <w:lang w:val="fr-FR"/>
              </w:rPr>
            </w:pPr>
            <w:ins w:id="3" w:author="Quintart Stéphanie" w:date="2016-02-29T10:39:00Z">
              <w:r w:rsidRPr="00035E68">
                <w:rPr>
                  <w:rFonts w:ascii="Arial" w:hAnsi="Arial" w:cs="Arial"/>
                  <w:b/>
                  <w:color w:val="auto"/>
                  <w:spacing w:val="-5"/>
                  <w:sz w:val="20"/>
                  <w:lang w:val="fr-FR"/>
                </w:rPr>
                <w:t>Commentaires et stratégie d’audit</w:t>
              </w:r>
            </w:ins>
          </w:p>
        </w:tc>
        <w:tc>
          <w:tcPr>
            <w:tcW w:w="1276" w:type="dxa"/>
            <w:shd w:val="clear" w:color="auto" w:fill="BFBFB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ABD5C19" w14:textId="77777777" w:rsidR="001A6529" w:rsidRPr="00035E68" w:rsidRDefault="001A6529" w:rsidP="00E26B85">
            <w:pPr>
              <w:pStyle w:val="Vrijevorm"/>
              <w:spacing w:before="60" w:after="60"/>
              <w:jc w:val="center"/>
              <w:rPr>
                <w:ins w:id="4" w:author="Quintart Stéphanie" w:date="2016-02-29T10:39:00Z"/>
                <w:rFonts w:ascii="Arial" w:hAnsi="Arial" w:cs="Arial"/>
                <w:b/>
                <w:color w:val="auto"/>
                <w:spacing w:val="-5"/>
                <w:sz w:val="20"/>
                <w:lang w:val="fr-FR"/>
              </w:rPr>
            </w:pPr>
            <w:ins w:id="5" w:author="Quintart Stéphanie" w:date="2016-02-29T10:39:00Z">
              <w:r w:rsidRPr="00E235B3">
                <w:rPr>
                  <w:rFonts w:ascii="Arial" w:hAnsi="Arial" w:cs="Arial"/>
                  <w:b/>
                  <w:color w:val="auto"/>
                  <w:spacing w:val="-5"/>
                  <w:sz w:val="18"/>
                  <w:szCs w:val="18"/>
                  <w:lang w:val="fr-FR"/>
                </w:rPr>
                <w:t>Risque significatif</w:t>
              </w:r>
              <w:r>
                <w:rPr>
                  <w:rFonts w:ascii="Arial" w:hAnsi="Arial" w:cs="Arial"/>
                  <w:b/>
                  <w:color w:val="auto"/>
                  <w:spacing w:val="-5"/>
                  <w:sz w:val="18"/>
                  <w:szCs w:val="18"/>
                  <w:lang w:val="fr-FR"/>
                </w:rPr>
                <w:t xml:space="preserve"> </w:t>
              </w:r>
              <w:r>
                <w:rPr>
                  <w:rFonts w:ascii="Arial" w:hAnsi="Arial"/>
                  <w:b/>
                  <w:color w:val="auto"/>
                  <w:spacing w:val="-5"/>
                  <w:sz w:val="18"/>
                  <w:szCs w:val="18"/>
                  <w:vertAlign w:val="superscript"/>
                  <w:lang w:val="nl-BE"/>
                </w:rPr>
                <w:t>(</w:t>
              </w:r>
              <w:r>
                <w:rPr>
                  <w:rStyle w:val="FootnoteReference"/>
                  <w:rFonts w:ascii="Arial" w:hAnsi="Arial"/>
                  <w:b/>
                  <w:color w:val="auto"/>
                  <w:spacing w:val="-5"/>
                  <w:sz w:val="18"/>
                  <w:szCs w:val="18"/>
                  <w:lang w:val="nl-BE"/>
                </w:rPr>
                <w:footnoteReference w:customMarkFollows="1" w:id="7"/>
                <w:t xml:space="preserve">*) </w:t>
              </w:r>
              <w:r w:rsidRPr="00E235B3">
                <w:rPr>
                  <w:rFonts w:ascii="Arial" w:hAnsi="Arial" w:cs="Arial"/>
                  <w:b/>
                  <w:color w:val="auto"/>
                  <w:spacing w:val="-5"/>
                  <w:sz w:val="18"/>
                  <w:szCs w:val="18"/>
                  <w:lang w:val="nl-BE"/>
                </w:rPr>
                <w:t>O/N</w:t>
              </w:r>
            </w:ins>
          </w:p>
        </w:tc>
        <w:tc>
          <w:tcPr>
            <w:tcW w:w="2693" w:type="dxa"/>
            <w:shd w:val="clear" w:color="auto" w:fill="BFBFB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D82EEF8" w14:textId="77777777" w:rsidR="001A6529" w:rsidRDefault="001A6529" w:rsidP="00E26B85">
            <w:pPr>
              <w:pStyle w:val="Vrijevorm"/>
              <w:spacing w:before="60" w:after="60"/>
              <w:jc w:val="center"/>
              <w:rPr>
                <w:ins w:id="6" w:author="Quintart Stéphanie" w:date="2016-02-29T10:39:00Z"/>
                <w:rFonts w:ascii="Arial" w:hAnsi="Arial" w:cs="Arial"/>
                <w:b/>
                <w:color w:val="auto"/>
                <w:spacing w:val="-5"/>
                <w:sz w:val="20"/>
                <w:lang w:val="fr-FR"/>
              </w:rPr>
            </w:pPr>
            <w:ins w:id="7" w:author="Quintart Stéphanie" w:date="2016-02-29T10:39:00Z">
              <w:r w:rsidRPr="00035E68">
                <w:rPr>
                  <w:rFonts w:ascii="Arial" w:hAnsi="Arial" w:cs="Arial"/>
                  <w:b/>
                  <w:color w:val="auto"/>
                  <w:spacing w:val="-5"/>
                  <w:sz w:val="20"/>
                  <w:lang w:val="fr-FR"/>
                </w:rPr>
                <w:t xml:space="preserve"> </w:t>
              </w:r>
            </w:ins>
          </w:p>
          <w:p w14:paraId="7316694C" w14:textId="77777777" w:rsidR="001A6529" w:rsidRPr="00B87329" w:rsidRDefault="001A6529" w:rsidP="00E26B85">
            <w:pPr>
              <w:pStyle w:val="Vrijevorm"/>
              <w:spacing w:before="60" w:after="60"/>
              <w:jc w:val="center"/>
              <w:rPr>
                <w:ins w:id="8" w:author="Quintart Stéphanie" w:date="2016-02-29T10:39:00Z"/>
                <w:rFonts w:ascii="Arial" w:hAnsi="Arial" w:cs="Arial"/>
                <w:b/>
                <w:color w:val="auto"/>
                <w:spacing w:val="-5"/>
                <w:sz w:val="20"/>
                <w:lang w:val="fr-FR"/>
              </w:rPr>
            </w:pPr>
            <w:ins w:id="9" w:author="Quintart Stéphanie" w:date="2016-02-29T10:39:00Z">
              <w:r w:rsidRPr="00B87329">
                <w:rPr>
                  <w:rFonts w:ascii="Arial" w:hAnsi="Arial" w:cs="Arial"/>
                  <w:b/>
                  <w:color w:val="auto"/>
                  <w:spacing w:val="-5"/>
                  <w:sz w:val="20"/>
                  <w:lang w:val="fr-FR"/>
                </w:rPr>
                <w:t xml:space="preserve">Mise à jour </w:t>
              </w:r>
            </w:ins>
          </w:p>
          <w:p w14:paraId="3DD27435" w14:textId="77777777" w:rsidR="001A6529" w:rsidRPr="00035E68" w:rsidRDefault="001A6529" w:rsidP="00E26B85">
            <w:pPr>
              <w:pStyle w:val="Vrijevorm"/>
              <w:spacing w:before="60" w:after="60"/>
              <w:jc w:val="center"/>
              <w:rPr>
                <w:ins w:id="10" w:author="Quintart Stéphanie" w:date="2016-02-29T10:39:00Z"/>
                <w:rFonts w:ascii="Arial" w:hAnsi="Arial" w:cs="Arial"/>
                <w:b/>
                <w:color w:val="auto"/>
                <w:spacing w:val="-5"/>
                <w:sz w:val="20"/>
                <w:lang w:val="fr-FR"/>
              </w:rPr>
            </w:pPr>
          </w:p>
        </w:tc>
        <w:tc>
          <w:tcPr>
            <w:tcW w:w="851" w:type="dxa"/>
            <w:shd w:val="clear" w:color="auto" w:fill="BFBFB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DC0E8CC" w14:textId="77777777" w:rsidR="001A6529" w:rsidRPr="00035E68" w:rsidRDefault="001A6529" w:rsidP="00E26B85">
            <w:pPr>
              <w:pStyle w:val="Vrijevorm"/>
              <w:spacing w:before="60" w:after="60"/>
              <w:jc w:val="center"/>
              <w:rPr>
                <w:ins w:id="11" w:author="Quintart Stéphanie" w:date="2016-02-29T10:39:00Z"/>
                <w:rFonts w:ascii="Arial" w:hAnsi="Arial" w:cs="Arial"/>
                <w:b/>
                <w:color w:val="auto"/>
                <w:spacing w:val="-5"/>
                <w:sz w:val="20"/>
                <w:lang w:val="fr-FR"/>
              </w:rPr>
            </w:pPr>
            <w:ins w:id="12" w:author="Quintart Stéphanie" w:date="2016-02-29T10:39:00Z">
              <w:r w:rsidRPr="00035E68">
                <w:rPr>
                  <w:rFonts w:ascii="Arial" w:hAnsi="Arial" w:cs="Arial"/>
                  <w:b/>
                  <w:color w:val="auto"/>
                  <w:spacing w:val="-5"/>
                  <w:sz w:val="20"/>
                  <w:lang w:val="fr-FR"/>
                </w:rPr>
                <w:t>Initiales</w:t>
              </w:r>
            </w:ins>
          </w:p>
        </w:tc>
        <w:tc>
          <w:tcPr>
            <w:tcW w:w="850" w:type="dxa"/>
            <w:shd w:val="clear" w:color="auto" w:fill="BFBFB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CAFC840" w14:textId="77777777" w:rsidR="001A6529" w:rsidRPr="00035E68" w:rsidRDefault="001A6529" w:rsidP="00E26B85">
            <w:pPr>
              <w:pStyle w:val="Vrijevorm"/>
              <w:spacing w:before="60" w:after="60"/>
              <w:jc w:val="center"/>
              <w:rPr>
                <w:ins w:id="13" w:author="Quintart Stéphanie" w:date="2016-02-29T10:39:00Z"/>
                <w:rFonts w:ascii="Arial" w:hAnsi="Arial" w:cs="Arial"/>
                <w:b/>
                <w:color w:val="auto"/>
                <w:spacing w:val="-5"/>
                <w:sz w:val="20"/>
                <w:lang w:val="fr-FR"/>
              </w:rPr>
            </w:pPr>
            <w:ins w:id="14" w:author="Quintart Stéphanie" w:date="2016-02-29T10:39:00Z">
              <w:r>
                <w:rPr>
                  <w:rFonts w:ascii="Arial" w:hAnsi="Arial" w:cs="Arial"/>
                  <w:b/>
                  <w:color w:val="auto"/>
                  <w:spacing w:val="-5"/>
                  <w:sz w:val="20"/>
                  <w:lang w:val="fr-FR"/>
                </w:rPr>
                <w:t xml:space="preserve"> D</w:t>
              </w:r>
              <w:r w:rsidRPr="00035E68">
                <w:rPr>
                  <w:rFonts w:ascii="Arial" w:hAnsi="Arial" w:cs="Arial"/>
                  <w:b/>
                  <w:color w:val="auto"/>
                  <w:spacing w:val="-5"/>
                  <w:sz w:val="20"/>
                  <w:lang w:val="fr-FR"/>
                </w:rPr>
                <w:t>ate</w:t>
              </w:r>
            </w:ins>
          </w:p>
        </w:tc>
      </w:tr>
      <w:tr w:rsidR="00F12FB5" w:rsidRPr="00285BA3" w14:paraId="306B6413" w14:textId="77777777" w:rsidTr="00040440">
        <w:trPr>
          <w:cantSplit/>
          <w:trHeight w:val="327"/>
          <w:ins w:id="15" w:author="Luis Laperal" w:date="2016-02-03T14:20:00Z"/>
        </w:trPr>
        <w:tc>
          <w:tcPr>
            <w:tcW w:w="13183" w:type="dxa"/>
            <w:gridSpan w:val="5"/>
            <w:shd w:val="clear" w:color="auto" w:fill="D9D9D9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64E7EC91" w14:textId="486DEEA5" w:rsidR="00F12FB5" w:rsidRPr="00035E68" w:rsidRDefault="00F12FB5" w:rsidP="001A6529">
            <w:pPr>
              <w:pStyle w:val="Vrijevorm"/>
              <w:numPr>
                <w:ilvl w:val="2"/>
                <w:numId w:val="41"/>
              </w:numPr>
              <w:spacing w:before="60" w:after="60"/>
              <w:contextualSpacing/>
              <w:rPr>
                <w:ins w:id="16" w:author="Luis Laperal" w:date="2016-02-03T14:20:00Z"/>
                <w:rFonts w:ascii="Arial" w:hAnsi="Arial" w:cs="Arial"/>
                <w:color w:val="auto"/>
                <w:sz w:val="20"/>
                <w:lang w:val="fr-FR"/>
              </w:rPr>
            </w:pPr>
            <w:ins w:id="17" w:author="Luis Laperal" w:date="2016-02-03T14:20:00Z">
              <w:r>
                <w:rPr>
                  <w:rFonts w:ascii="Arial" w:hAnsi="Arial" w:cs="Arial"/>
                  <w:color w:val="auto"/>
                  <w:spacing w:val="-4"/>
                  <w:sz w:val="20"/>
                  <w:lang w:val="fr-FR"/>
                </w:rPr>
                <w:t>Emoluments du Commissaire</w:t>
              </w:r>
            </w:ins>
          </w:p>
        </w:tc>
      </w:tr>
      <w:tr w:rsidR="00F12FB5" w:rsidRPr="00A27E7E" w14:paraId="3C0D2819" w14:textId="77777777" w:rsidTr="00F12FB5">
        <w:trPr>
          <w:cantSplit/>
          <w:trHeight w:val="1331"/>
          <w:ins w:id="18" w:author="Luis Laperal" w:date="2016-02-03T14:20:00Z"/>
        </w:trPr>
        <w:tc>
          <w:tcPr>
            <w:tcW w:w="7513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22EAE7DF" w14:textId="77777777" w:rsidR="00F12FB5" w:rsidRDefault="00F12FB5" w:rsidP="00040440">
            <w:pPr>
              <w:rPr>
                <w:ins w:id="19" w:author="Luis Laperal" w:date="2016-02-03T14:20:00Z"/>
                <w:rFonts w:ascii="Arial" w:hAnsi="Arial" w:cs="Arial"/>
                <w:sz w:val="20"/>
                <w:szCs w:val="20"/>
                <w:lang w:val="fr-BE"/>
              </w:rPr>
            </w:pPr>
            <w:bookmarkStart w:id="20" w:name="_GoBack"/>
            <w:ins w:id="21" w:author="Luis Laperal" w:date="2016-02-03T14:20:00Z">
              <w:r w:rsidRPr="004A18DD">
                <w:rPr>
                  <w:rFonts w:ascii="Arial" w:hAnsi="Arial" w:cs="Arial"/>
                  <w:sz w:val="20"/>
                  <w:szCs w:val="20"/>
                  <w:lang w:val="fr-BE"/>
                </w:rPr>
                <w:t xml:space="preserve">Le montant des honoraires </w:t>
              </w:r>
              <w:proofErr w:type="spellStart"/>
              <w:r w:rsidRPr="004A18DD">
                <w:rPr>
                  <w:rFonts w:ascii="Arial" w:hAnsi="Arial" w:cs="Arial"/>
                  <w:sz w:val="20"/>
                  <w:szCs w:val="20"/>
                  <w:lang w:val="fr-BE"/>
                </w:rPr>
                <w:t>a-t-il</w:t>
              </w:r>
              <w:proofErr w:type="spellEnd"/>
              <w:r w:rsidRPr="004A18DD">
                <w:rPr>
                  <w:rFonts w:ascii="Arial" w:hAnsi="Arial" w:cs="Arial"/>
                  <w:sz w:val="20"/>
                  <w:szCs w:val="20"/>
                  <w:lang w:val="fr-BE"/>
                </w:rPr>
                <w:t xml:space="preserve"> été consigné dans le procès-verbal de l'assemblée générale?</w:t>
              </w:r>
            </w:ins>
          </w:p>
          <w:p w14:paraId="28CE2DFB" w14:textId="77777777" w:rsidR="00F12FB5" w:rsidRDefault="00F12FB5" w:rsidP="00040440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14:paraId="2D53B3FC" w14:textId="77777777" w:rsidR="001A6529" w:rsidRDefault="001A6529" w:rsidP="00040440">
            <w:pPr>
              <w:rPr>
                <w:ins w:id="22" w:author="Luis Laperal" w:date="2016-02-03T14:20:00Z"/>
                <w:rFonts w:ascii="Arial" w:hAnsi="Arial" w:cs="Arial"/>
                <w:sz w:val="20"/>
                <w:szCs w:val="20"/>
                <w:lang w:val="fr-BE"/>
              </w:rPr>
            </w:pPr>
          </w:p>
          <w:p w14:paraId="7F78815F" w14:textId="77777777" w:rsidR="00F12FB5" w:rsidRDefault="00F12FB5" w:rsidP="001A6529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ins w:id="23" w:author="Luis Laperal" w:date="2016-02-03T14:20:00Z">
              <w:r w:rsidRPr="004A18DD">
                <w:rPr>
                  <w:rFonts w:ascii="Arial" w:hAnsi="Arial" w:cs="Arial"/>
                  <w:sz w:val="20"/>
                  <w:szCs w:val="20"/>
                  <w:lang w:val="fr-BE"/>
                </w:rPr>
                <w:t>La nomination a-t-elle été publiée au Moniteur belge ?</w:t>
              </w:r>
            </w:ins>
          </w:p>
          <w:bookmarkEnd w:id="20"/>
          <w:p w14:paraId="5D91D12A" w14:textId="6C07BA07" w:rsidR="001A6529" w:rsidRPr="001A6529" w:rsidDel="007A683E" w:rsidRDefault="001A6529" w:rsidP="001A6529">
            <w:pPr>
              <w:rPr>
                <w:ins w:id="24" w:author="Luis Laperal" w:date="2016-02-03T14:20:00Z"/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276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3E1210AC" w14:textId="77777777" w:rsidR="00F12FB5" w:rsidRPr="00035E68" w:rsidRDefault="00F12FB5" w:rsidP="00040440">
            <w:pPr>
              <w:pStyle w:val="Vrijevorm"/>
              <w:spacing w:before="60" w:after="60"/>
              <w:contextualSpacing/>
              <w:rPr>
                <w:ins w:id="25" w:author="Luis Laperal" w:date="2016-02-03T14:20:00Z"/>
                <w:rFonts w:ascii="Arial" w:hAnsi="Arial" w:cs="Arial"/>
                <w:color w:val="auto"/>
                <w:sz w:val="20"/>
                <w:lang w:val="fr-FR"/>
              </w:rPr>
            </w:pPr>
          </w:p>
        </w:tc>
        <w:tc>
          <w:tcPr>
            <w:tcW w:w="2693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56167D36" w14:textId="77777777" w:rsidR="00F12FB5" w:rsidRPr="00035E68" w:rsidRDefault="00F12FB5" w:rsidP="00040440">
            <w:pPr>
              <w:pStyle w:val="Vrijevorm"/>
              <w:spacing w:before="60" w:after="60"/>
              <w:contextualSpacing/>
              <w:rPr>
                <w:ins w:id="26" w:author="Luis Laperal" w:date="2016-02-03T14:20:00Z"/>
                <w:rFonts w:ascii="Arial" w:hAnsi="Arial" w:cs="Arial"/>
                <w:color w:val="auto"/>
                <w:sz w:val="20"/>
                <w:lang w:val="fr-FR"/>
              </w:rPr>
            </w:pPr>
          </w:p>
        </w:tc>
        <w:tc>
          <w:tcPr>
            <w:tcW w:w="851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37CE5B95" w14:textId="77777777" w:rsidR="00F12FB5" w:rsidRPr="00035E68" w:rsidRDefault="00F12FB5" w:rsidP="00040440">
            <w:pPr>
              <w:pStyle w:val="Vrijevorm"/>
              <w:spacing w:before="60" w:after="60"/>
              <w:contextualSpacing/>
              <w:rPr>
                <w:ins w:id="27" w:author="Luis Laperal" w:date="2016-02-03T14:20:00Z"/>
                <w:rFonts w:ascii="Arial" w:hAnsi="Arial" w:cs="Arial"/>
                <w:color w:val="auto"/>
                <w:sz w:val="20"/>
                <w:lang w:val="fr-FR"/>
              </w:rPr>
            </w:pPr>
          </w:p>
        </w:tc>
        <w:tc>
          <w:tcPr>
            <w:tcW w:w="85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029C2A3D" w14:textId="77777777" w:rsidR="00F12FB5" w:rsidRPr="00035E68" w:rsidRDefault="00F12FB5" w:rsidP="00040440">
            <w:pPr>
              <w:pStyle w:val="Vrijevorm"/>
              <w:spacing w:before="60" w:after="60"/>
              <w:contextualSpacing/>
              <w:rPr>
                <w:ins w:id="28" w:author="Luis Laperal" w:date="2016-02-03T14:20:00Z"/>
                <w:rFonts w:ascii="Arial" w:hAnsi="Arial" w:cs="Arial"/>
                <w:color w:val="auto"/>
                <w:sz w:val="20"/>
                <w:lang w:val="fr-FR"/>
              </w:rPr>
            </w:pPr>
          </w:p>
        </w:tc>
      </w:tr>
    </w:tbl>
    <w:p w14:paraId="5FC81AED" w14:textId="77777777" w:rsidR="00F12FB5" w:rsidRDefault="00F12FB5">
      <w:pPr>
        <w:rPr>
          <w:ins w:id="29" w:author="Luis Laperal" w:date="2016-02-03T14:20:00Z"/>
          <w:lang w:val="fr-BE"/>
        </w:rPr>
      </w:pPr>
    </w:p>
    <w:p w14:paraId="1ABDF0C2" w14:textId="77777777" w:rsidR="00DF669C" w:rsidRPr="00F12FB5" w:rsidRDefault="00DF669C">
      <w:pPr>
        <w:rPr>
          <w:ins w:id="30" w:author="Luis Laperal" w:date="2016-02-03T14:20:00Z"/>
          <w:lang w:val="fr-BE"/>
        </w:rPr>
      </w:pPr>
    </w:p>
    <w:tbl>
      <w:tblPr>
        <w:tblW w:w="13183" w:type="dxa"/>
        <w:tblInd w:w="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1276"/>
        <w:gridCol w:w="2693"/>
        <w:gridCol w:w="851"/>
        <w:gridCol w:w="850"/>
      </w:tblGrid>
      <w:tr w:rsidR="00DF669C" w:rsidRPr="00035E68" w14:paraId="738A8603" w14:textId="77777777" w:rsidTr="00D91922">
        <w:trPr>
          <w:cantSplit/>
          <w:trHeight w:val="842"/>
          <w:tblHeader/>
        </w:trPr>
        <w:tc>
          <w:tcPr>
            <w:tcW w:w="7513" w:type="dxa"/>
            <w:shd w:val="clear" w:color="auto" w:fill="BFBFB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3CA0338" w14:textId="77777777" w:rsidR="00DF669C" w:rsidRPr="00035E68" w:rsidRDefault="00DF669C" w:rsidP="00DF669C">
            <w:pPr>
              <w:pStyle w:val="Vrijevorm"/>
              <w:spacing w:before="60" w:after="60"/>
              <w:jc w:val="center"/>
              <w:rPr>
                <w:rFonts w:ascii="Arial" w:hAnsi="Arial" w:cs="Arial"/>
                <w:b/>
                <w:color w:val="auto"/>
                <w:spacing w:val="-5"/>
                <w:sz w:val="20"/>
                <w:lang w:val="fr-FR"/>
              </w:rPr>
            </w:pPr>
            <w:r w:rsidRPr="00035E68">
              <w:rPr>
                <w:rFonts w:ascii="Arial" w:hAnsi="Arial" w:cs="Arial"/>
                <w:b/>
                <w:color w:val="auto"/>
                <w:spacing w:val="-5"/>
                <w:sz w:val="20"/>
                <w:lang w:val="fr-FR"/>
              </w:rPr>
              <w:t>Commentaires et stratégie d’audit</w:t>
            </w:r>
          </w:p>
        </w:tc>
        <w:tc>
          <w:tcPr>
            <w:tcW w:w="1276" w:type="dxa"/>
            <w:shd w:val="clear" w:color="auto" w:fill="BFBFB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7EA2C6B" w14:textId="77777777" w:rsidR="00DF669C" w:rsidRPr="00035E68" w:rsidRDefault="00DF669C" w:rsidP="0001671F">
            <w:pPr>
              <w:pStyle w:val="Vrijevorm"/>
              <w:spacing w:before="60" w:after="60"/>
              <w:jc w:val="center"/>
              <w:rPr>
                <w:rFonts w:ascii="Arial" w:hAnsi="Arial" w:cs="Arial"/>
                <w:b/>
                <w:color w:val="auto"/>
                <w:spacing w:val="-5"/>
                <w:sz w:val="20"/>
                <w:lang w:val="fr-FR"/>
              </w:rPr>
            </w:pPr>
            <w:r w:rsidRPr="00E235B3">
              <w:rPr>
                <w:rFonts w:ascii="Arial" w:hAnsi="Arial" w:cs="Arial"/>
                <w:b/>
                <w:color w:val="auto"/>
                <w:spacing w:val="-5"/>
                <w:sz w:val="18"/>
                <w:szCs w:val="18"/>
                <w:lang w:val="fr-FR"/>
              </w:rPr>
              <w:t>Risque significatif</w:t>
            </w:r>
            <w:r w:rsidR="0001671F">
              <w:rPr>
                <w:rFonts w:ascii="Arial" w:hAnsi="Arial" w:cs="Arial"/>
                <w:b/>
                <w:color w:val="auto"/>
                <w:spacing w:val="-5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/>
                <w:b/>
                <w:color w:val="auto"/>
                <w:spacing w:val="-5"/>
                <w:sz w:val="18"/>
                <w:szCs w:val="18"/>
                <w:vertAlign w:val="superscript"/>
                <w:lang w:val="nl-BE"/>
              </w:rPr>
              <w:t>(</w:t>
            </w:r>
            <w:r>
              <w:rPr>
                <w:rStyle w:val="FootnoteReference"/>
                <w:rFonts w:ascii="Arial" w:hAnsi="Arial"/>
                <w:b/>
                <w:color w:val="auto"/>
                <w:spacing w:val="-5"/>
                <w:sz w:val="18"/>
                <w:szCs w:val="18"/>
                <w:lang w:val="nl-BE"/>
              </w:rPr>
              <w:footnoteReference w:customMarkFollows="1" w:id="8"/>
              <w:t xml:space="preserve">*) </w:t>
            </w:r>
            <w:r w:rsidRPr="00E235B3">
              <w:rPr>
                <w:rFonts w:ascii="Arial" w:hAnsi="Arial" w:cs="Arial"/>
                <w:b/>
                <w:color w:val="auto"/>
                <w:spacing w:val="-5"/>
                <w:sz w:val="18"/>
                <w:szCs w:val="18"/>
                <w:lang w:val="nl-BE"/>
              </w:rPr>
              <w:t>O/N</w:t>
            </w:r>
          </w:p>
        </w:tc>
        <w:tc>
          <w:tcPr>
            <w:tcW w:w="2693" w:type="dxa"/>
            <w:shd w:val="clear" w:color="auto" w:fill="BFBFB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DB70419" w14:textId="77777777" w:rsidR="00DF669C" w:rsidRDefault="00DF669C" w:rsidP="00DF669C">
            <w:pPr>
              <w:pStyle w:val="Vrijevorm"/>
              <w:spacing w:before="60" w:after="60"/>
              <w:jc w:val="center"/>
              <w:rPr>
                <w:rFonts w:ascii="Arial" w:hAnsi="Arial" w:cs="Arial"/>
                <w:b/>
                <w:color w:val="auto"/>
                <w:spacing w:val="-5"/>
                <w:sz w:val="20"/>
                <w:lang w:val="fr-FR"/>
              </w:rPr>
            </w:pPr>
            <w:r w:rsidRPr="00035E68">
              <w:rPr>
                <w:rFonts w:ascii="Arial" w:hAnsi="Arial" w:cs="Arial"/>
                <w:b/>
                <w:color w:val="auto"/>
                <w:spacing w:val="-5"/>
                <w:sz w:val="20"/>
                <w:lang w:val="fr-FR"/>
              </w:rPr>
              <w:t xml:space="preserve"> </w:t>
            </w:r>
          </w:p>
          <w:p w14:paraId="21251D42" w14:textId="77777777" w:rsidR="00DF669C" w:rsidRPr="00B87329" w:rsidRDefault="00DF669C" w:rsidP="00DF669C">
            <w:pPr>
              <w:pStyle w:val="Vrijevorm"/>
              <w:spacing w:before="60" w:after="60"/>
              <w:jc w:val="center"/>
              <w:rPr>
                <w:rFonts w:ascii="Arial" w:hAnsi="Arial" w:cs="Arial"/>
                <w:b/>
                <w:color w:val="auto"/>
                <w:spacing w:val="-5"/>
                <w:sz w:val="20"/>
                <w:lang w:val="fr-FR"/>
              </w:rPr>
            </w:pPr>
            <w:r w:rsidRPr="00B87329">
              <w:rPr>
                <w:rFonts w:ascii="Arial" w:hAnsi="Arial" w:cs="Arial"/>
                <w:b/>
                <w:color w:val="auto"/>
                <w:spacing w:val="-5"/>
                <w:sz w:val="20"/>
                <w:lang w:val="fr-FR"/>
              </w:rPr>
              <w:t xml:space="preserve">Mise à jour </w:t>
            </w:r>
          </w:p>
          <w:p w14:paraId="27E02F4A" w14:textId="77777777" w:rsidR="00DF669C" w:rsidRPr="00035E68" w:rsidRDefault="00DF669C" w:rsidP="00DF669C">
            <w:pPr>
              <w:pStyle w:val="Vrijevorm"/>
              <w:spacing w:before="60" w:after="60"/>
              <w:jc w:val="center"/>
              <w:rPr>
                <w:rFonts w:ascii="Arial" w:hAnsi="Arial" w:cs="Arial"/>
                <w:b/>
                <w:color w:val="auto"/>
                <w:spacing w:val="-5"/>
                <w:sz w:val="20"/>
                <w:lang w:val="fr-FR"/>
              </w:rPr>
            </w:pPr>
          </w:p>
        </w:tc>
        <w:tc>
          <w:tcPr>
            <w:tcW w:w="851" w:type="dxa"/>
            <w:shd w:val="clear" w:color="auto" w:fill="BFBFB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E82FA34" w14:textId="77777777" w:rsidR="00DF669C" w:rsidRPr="00035E68" w:rsidRDefault="00DF669C" w:rsidP="00DF669C">
            <w:pPr>
              <w:pStyle w:val="Vrijevorm"/>
              <w:spacing w:before="60" w:after="60"/>
              <w:jc w:val="center"/>
              <w:rPr>
                <w:rFonts w:ascii="Arial" w:hAnsi="Arial" w:cs="Arial"/>
                <w:b/>
                <w:color w:val="auto"/>
                <w:spacing w:val="-5"/>
                <w:sz w:val="20"/>
                <w:lang w:val="fr-FR"/>
              </w:rPr>
            </w:pPr>
            <w:r w:rsidRPr="00035E68">
              <w:rPr>
                <w:rFonts w:ascii="Arial" w:hAnsi="Arial" w:cs="Arial"/>
                <w:b/>
                <w:color w:val="auto"/>
                <w:spacing w:val="-5"/>
                <w:sz w:val="20"/>
                <w:lang w:val="fr-FR"/>
              </w:rPr>
              <w:t>Initiales</w:t>
            </w:r>
          </w:p>
        </w:tc>
        <w:tc>
          <w:tcPr>
            <w:tcW w:w="850" w:type="dxa"/>
            <w:shd w:val="clear" w:color="auto" w:fill="BFBFB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1C5924D" w14:textId="77777777" w:rsidR="00DF669C" w:rsidRPr="00035E68" w:rsidRDefault="00DF669C" w:rsidP="00DF669C">
            <w:pPr>
              <w:pStyle w:val="Vrijevorm"/>
              <w:spacing w:before="60" w:after="60"/>
              <w:jc w:val="center"/>
              <w:rPr>
                <w:rFonts w:ascii="Arial" w:hAnsi="Arial" w:cs="Arial"/>
                <w:b/>
                <w:color w:val="auto"/>
                <w:spacing w:val="-5"/>
                <w:sz w:val="20"/>
                <w:lang w:val="fr-FR"/>
              </w:rPr>
            </w:pPr>
            <w:r>
              <w:rPr>
                <w:rFonts w:ascii="Arial" w:hAnsi="Arial" w:cs="Arial"/>
                <w:b/>
                <w:color w:val="auto"/>
                <w:spacing w:val="-5"/>
                <w:sz w:val="20"/>
                <w:lang w:val="fr-FR"/>
              </w:rPr>
              <w:t xml:space="preserve"> D</w:t>
            </w:r>
            <w:r w:rsidRPr="00035E68">
              <w:rPr>
                <w:rFonts w:ascii="Arial" w:hAnsi="Arial" w:cs="Arial"/>
                <w:b/>
                <w:color w:val="auto"/>
                <w:spacing w:val="-5"/>
                <w:sz w:val="20"/>
                <w:lang w:val="fr-FR"/>
              </w:rPr>
              <w:t>ate</w:t>
            </w:r>
          </w:p>
        </w:tc>
      </w:tr>
      <w:tr w:rsidR="00256553" w:rsidRPr="00A27E7E" w14:paraId="619EEFF2" w14:textId="77777777" w:rsidTr="002C7B8E">
        <w:trPr>
          <w:cantSplit/>
          <w:trHeight w:val="440"/>
        </w:trPr>
        <w:tc>
          <w:tcPr>
            <w:tcW w:w="13183" w:type="dxa"/>
            <w:gridSpan w:val="5"/>
            <w:shd w:val="clear" w:color="auto" w:fill="D9D9D9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24440C77" w14:textId="77777777" w:rsidR="00256553" w:rsidRPr="00035E68" w:rsidRDefault="00605870" w:rsidP="00605870">
            <w:pPr>
              <w:pStyle w:val="Vrijevorm"/>
              <w:numPr>
                <w:ilvl w:val="0"/>
                <w:numId w:val="18"/>
              </w:numPr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  <w:r>
              <w:rPr>
                <w:rFonts w:ascii="Arial" w:hAnsi="Arial" w:cs="Arial"/>
                <w:color w:val="auto"/>
                <w:sz w:val="20"/>
                <w:lang w:val="fr-FR"/>
              </w:rPr>
              <w:t>Sous-traitance/</w:t>
            </w:r>
            <w:r w:rsidR="00256553" w:rsidRPr="00035E68">
              <w:rPr>
                <w:rFonts w:ascii="Arial" w:hAnsi="Arial" w:cs="Arial"/>
                <w:color w:val="auto"/>
                <w:sz w:val="20"/>
                <w:lang w:val="fr-FR"/>
              </w:rPr>
              <w:t>experts (utilisation de sociétés de services telles que  p</w:t>
            </w:r>
            <w:r>
              <w:rPr>
                <w:rFonts w:ascii="Arial" w:hAnsi="Arial" w:cs="Arial"/>
                <w:color w:val="auto"/>
                <w:sz w:val="20"/>
                <w:lang w:val="fr-FR"/>
              </w:rPr>
              <w:t>.</w:t>
            </w:r>
            <w:r w:rsidR="00256553" w:rsidRPr="00035E68">
              <w:rPr>
                <w:rFonts w:ascii="Arial" w:hAnsi="Arial" w:cs="Arial"/>
                <w:color w:val="auto"/>
                <w:sz w:val="20"/>
                <w:lang w:val="fr-FR"/>
              </w:rPr>
              <w:t xml:space="preserve"> ex</w:t>
            </w:r>
            <w:r>
              <w:rPr>
                <w:rFonts w:ascii="Arial" w:hAnsi="Arial" w:cs="Arial"/>
                <w:color w:val="auto"/>
                <w:sz w:val="20"/>
                <w:lang w:val="fr-FR"/>
              </w:rPr>
              <w:t>.</w:t>
            </w:r>
            <w:r w:rsidR="00256553" w:rsidRPr="00035E68">
              <w:rPr>
                <w:rFonts w:ascii="Arial" w:hAnsi="Arial" w:cs="Arial"/>
                <w:color w:val="auto"/>
                <w:sz w:val="20"/>
                <w:lang w:val="fr-FR"/>
              </w:rPr>
              <w:t xml:space="preserve"> les secrétariats sociaux)</w:t>
            </w:r>
          </w:p>
        </w:tc>
      </w:tr>
      <w:tr w:rsidR="00256553" w:rsidRPr="00A27E7E" w14:paraId="2A3B88A4" w14:textId="77777777" w:rsidTr="00D91922">
        <w:trPr>
          <w:cantSplit/>
          <w:trHeight w:val="1447"/>
        </w:trPr>
        <w:tc>
          <w:tcPr>
            <w:tcW w:w="7513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2967F207" w14:textId="77777777" w:rsidR="00256553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  <w:p w14:paraId="13BCCB97" w14:textId="77777777" w:rsidR="00256553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  <w:p w14:paraId="4CDB198D" w14:textId="77777777" w:rsidR="00256553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  <w:p w14:paraId="0C700AD2" w14:textId="77777777" w:rsidR="00256553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  <w:p w14:paraId="415BD08A" w14:textId="77777777" w:rsidR="00256553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  <w:p w14:paraId="7A5C0516" w14:textId="77777777" w:rsidR="006044E9" w:rsidRDefault="006044E9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  <w:p w14:paraId="373C1DB8" w14:textId="77777777" w:rsidR="00256553" w:rsidRPr="00035E68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  <w:tc>
          <w:tcPr>
            <w:tcW w:w="1276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184CF7EF" w14:textId="77777777" w:rsidR="00256553" w:rsidRPr="00035E68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  <w:tc>
          <w:tcPr>
            <w:tcW w:w="2693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5BD0485D" w14:textId="77777777" w:rsidR="00256553" w:rsidRPr="00035E68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  <w:tc>
          <w:tcPr>
            <w:tcW w:w="851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60750EFF" w14:textId="77777777" w:rsidR="00256553" w:rsidRPr="00035E68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05CD261B" w14:textId="77777777" w:rsidR="00256553" w:rsidRPr="00035E68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</w:tr>
      <w:tr w:rsidR="00256553" w:rsidRPr="00A27E7E" w14:paraId="174EBAF9" w14:textId="77777777" w:rsidTr="006044E9">
        <w:trPr>
          <w:cantSplit/>
          <w:trHeight w:val="322"/>
        </w:trPr>
        <w:tc>
          <w:tcPr>
            <w:tcW w:w="13183" w:type="dxa"/>
            <w:gridSpan w:val="5"/>
            <w:tcBorders>
              <w:top w:val="single" w:sz="4" w:space="0" w:color="auto"/>
            </w:tcBorders>
            <w:shd w:val="clear" w:color="auto" w:fill="D9D9D9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48F5C336" w14:textId="77777777" w:rsidR="00256553" w:rsidRPr="00035E68" w:rsidRDefault="00605870" w:rsidP="00382EE6">
            <w:pPr>
              <w:pStyle w:val="Vrijevorm"/>
              <w:numPr>
                <w:ilvl w:val="0"/>
                <w:numId w:val="18"/>
              </w:numPr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  <w:r>
              <w:rPr>
                <w:rFonts w:ascii="Arial" w:hAnsi="Arial" w:cs="Arial"/>
                <w:color w:val="auto"/>
                <w:spacing w:val="-4"/>
                <w:sz w:val="20"/>
                <w:lang w:val="fr-FR"/>
              </w:rPr>
              <w:lastRenderedPageBreak/>
              <w:t>E</w:t>
            </w:r>
            <w:r w:rsidR="00256553" w:rsidRPr="00035E68">
              <w:rPr>
                <w:rFonts w:ascii="Arial" w:hAnsi="Arial" w:cs="Arial"/>
                <w:color w:val="auto"/>
                <w:spacing w:val="-4"/>
                <w:sz w:val="20"/>
                <w:lang w:val="fr-FR"/>
              </w:rPr>
              <w:t>tablissements (éventuellement audité par d’autres cabinets)</w:t>
            </w:r>
          </w:p>
        </w:tc>
      </w:tr>
      <w:tr w:rsidR="00256553" w:rsidRPr="00A27E7E" w14:paraId="7A570353" w14:textId="77777777" w:rsidTr="00D91922">
        <w:trPr>
          <w:cantSplit/>
          <w:trHeight w:val="3991"/>
        </w:trPr>
        <w:tc>
          <w:tcPr>
            <w:tcW w:w="7513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42679974" w14:textId="77777777" w:rsidR="00256553" w:rsidRPr="00035E68" w:rsidRDefault="00256553" w:rsidP="00CA327E">
            <w:pPr>
              <w:pStyle w:val="Vrijevorm"/>
              <w:spacing w:before="60" w:after="60"/>
              <w:ind w:left="113" w:right="113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  <w:r w:rsidRPr="00035E68">
              <w:rPr>
                <w:rFonts w:ascii="Arial" w:hAnsi="Arial" w:cs="Arial"/>
                <w:color w:val="auto"/>
                <w:sz w:val="20"/>
                <w:lang w:val="fr-FR"/>
              </w:rPr>
              <w:t>La société a</w:t>
            </w:r>
            <w:r>
              <w:rPr>
                <w:rFonts w:ascii="Arial" w:hAnsi="Arial" w:cs="Arial"/>
                <w:color w:val="auto"/>
                <w:sz w:val="20"/>
                <w:lang w:val="fr-FR"/>
              </w:rPr>
              <w:t xml:space="preserve"> une/plusieurs localisation(s) :</w:t>
            </w:r>
          </w:p>
          <w:p w14:paraId="1B76DD6C" w14:textId="77777777" w:rsidR="00256553" w:rsidRDefault="00256553" w:rsidP="00CA327E">
            <w:pPr>
              <w:pStyle w:val="Vrijevorm"/>
              <w:spacing w:before="60" w:after="60"/>
              <w:ind w:left="113" w:right="113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  <w:p w14:paraId="3A192963" w14:textId="77777777" w:rsidR="00256553" w:rsidRDefault="00256553" w:rsidP="00B87329">
            <w:pPr>
              <w:pStyle w:val="Vrijevorm"/>
              <w:spacing w:before="60" w:after="60"/>
              <w:ind w:right="113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  <w:p w14:paraId="72559ACC" w14:textId="77777777" w:rsidR="00256553" w:rsidRPr="00035E68" w:rsidRDefault="00256553" w:rsidP="00CA327E">
            <w:pPr>
              <w:pStyle w:val="Vrijevorm"/>
              <w:spacing w:before="60" w:after="60"/>
              <w:ind w:left="113" w:right="113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  <w:p w14:paraId="59206A29" w14:textId="77777777" w:rsidR="00256553" w:rsidRDefault="00256553" w:rsidP="00CA327E">
            <w:pPr>
              <w:pStyle w:val="Vrijevorm"/>
              <w:spacing w:before="60" w:after="60"/>
              <w:ind w:left="113" w:right="113"/>
              <w:rPr>
                <w:rFonts w:ascii="Arial" w:hAnsi="Arial" w:cs="Arial"/>
                <w:color w:val="auto"/>
                <w:sz w:val="20"/>
                <w:lang w:val="fr-FR"/>
              </w:rPr>
            </w:pPr>
            <w:r w:rsidRPr="00035E68">
              <w:rPr>
                <w:rFonts w:ascii="Arial" w:hAnsi="Arial" w:cs="Arial"/>
                <w:color w:val="auto"/>
                <w:sz w:val="20"/>
                <w:lang w:val="fr-FR"/>
              </w:rPr>
              <w:t>La société détient les filiales suivantes </w:t>
            </w:r>
            <w:r w:rsidRPr="00C243FE">
              <w:rPr>
                <w:rFonts w:ascii="Arial" w:hAnsi="Arial" w:cs="Arial"/>
                <w:color w:val="auto"/>
                <w:sz w:val="20"/>
                <w:lang w:val="fr-FR"/>
              </w:rPr>
              <w:t>(nom, % de détention)</w:t>
            </w:r>
            <w:r>
              <w:rPr>
                <w:rFonts w:ascii="Arial" w:hAnsi="Arial" w:cs="Arial"/>
                <w:color w:val="auto"/>
                <w:sz w:val="20"/>
                <w:lang w:val="fr-FR"/>
              </w:rPr>
              <w:t xml:space="preserve"> </w:t>
            </w:r>
            <w:r w:rsidRPr="00035E68">
              <w:rPr>
                <w:rFonts w:ascii="Arial" w:hAnsi="Arial" w:cs="Arial"/>
                <w:color w:val="auto"/>
                <w:sz w:val="20"/>
                <w:lang w:val="fr-FR"/>
              </w:rPr>
              <w:t xml:space="preserve">: </w:t>
            </w:r>
          </w:p>
          <w:p w14:paraId="4B958FDE" w14:textId="77777777" w:rsidR="00256553" w:rsidRDefault="00256553" w:rsidP="00CA327E">
            <w:pPr>
              <w:pStyle w:val="Vrijevorm"/>
              <w:spacing w:before="60" w:after="60"/>
              <w:ind w:left="113" w:right="113"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  <w:p w14:paraId="43BD23D8" w14:textId="77777777" w:rsidR="00256553" w:rsidRDefault="00256553" w:rsidP="00B87329">
            <w:pPr>
              <w:pStyle w:val="Vrijevorm"/>
              <w:spacing w:before="60" w:after="60"/>
              <w:ind w:right="113"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  <w:p w14:paraId="4A14FA66" w14:textId="77777777" w:rsidR="00256553" w:rsidRPr="00035E68" w:rsidRDefault="00256553" w:rsidP="00CA327E">
            <w:pPr>
              <w:pStyle w:val="Vrijevorm"/>
              <w:spacing w:before="60" w:after="60"/>
              <w:ind w:left="113" w:right="113"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  <w:p w14:paraId="21D6E83C" w14:textId="77777777" w:rsidR="00256553" w:rsidRPr="00035E68" w:rsidRDefault="00256553" w:rsidP="00CA327E">
            <w:pPr>
              <w:pStyle w:val="Vrijevorm"/>
              <w:spacing w:before="60" w:after="60"/>
              <w:ind w:left="113" w:right="113"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  <w:p w14:paraId="4C97FCB8" w14:textId="77777777" w:rsidR="00256553" w:rsidRPr="00035E68" w:rsidRDefault="00256553" w:rsidP="00D05893">
            <w:pPr>
              <w:pStyle w:val="Vrijevorm"/>
              <w:spacing w:before="60" w:after="60"/>
              <w:ind w:right="113"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  <w:p w14:paraId="7DC6FE26" w14:textId="77777777" w:rsidR="00256553" w:rsidRPr="00035E68" w:rsidRDefault="00256553" w:rsidP="00CA327E">
            <w:pPr>
              <w:pStyle w:val="Vrijevorm"/>
              <w:spacing w:before="60" w:after="60"/>
              <w:ind w:left="113" w:right="113"/>
              <w:rPr>
                <w:rFonts w:ascii="Arial" w:hAnsi="Arial" w:cs="Arial"/>
                <w:color w:val="auto"/>
                <w:sz w:val="20"/>
                <w:lang w:val="fr-FR"/>
              </w:rPr>
            </w:pPr>
            <w:r w:rsidRPr="00035E68">
              <w:rPr>
                <w:rFonts w:ascii="Arial" w:hAnsi="Arial" w:cs="Arial"/>
                <w:color w:val="auto"/>
                <w:sz w:val="20"/>
                <w:lang w:val="fr-FR"/>
              </w:rPr>
              <w:t>Les filiales sont auditées par</w:t>
            </w:r>
            <w:r>
              <w:rPr>
                <w:rFonts w:ascii="Arial" w:hAnsi="Arial" w:cs="Arial"/>
                <w:color w:val="auto"/>
                <w:sz w:val="20"/>
                <w:lang w:val="fr-FR"/>
              </w:rPr>
              <w:t xml:space="preserve"> </w:t>
            </w:r>
            <w:r w:rsidRPr="00035E68">
              <w:rPr>
                <w:rFonts w:ascii="Arial" w:hAnsi="Arial" w:cs="Arial"/>
                <w:color w:val="auto"/>
                <w:sz w:val="20"/>
                <w:lang w:val="fr-FR"/>
              </w:rPr>
              <w:t>:</w:t>
            </w:r>
          </w:p>
          <w:p w14:paraId="5610F9CE" w14:textId="77777777" w:rsidR="00256553" w:rsidRDefault="00256553" w:rsidP="00B87329">
            <w:pPr>
              <w:pStyle w:val="Vrijevorm"/>
              <w:spacing w:before="60" w:after="60"/>
              <w:ind w:right="113"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  <w:p w14:paraId="644C335E" w14:textId="77777777" w:rsidR="00256553" w:rsidRDefault="00256553" w:rsidP="00D05893">
            <w:pPr>
              <w:pStyle w:val="Vrijevorm"/>
              <w:spacing w:before="60" w:after="60"/>
              <w:ind w:left="517" w:right="113"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  <w:p w14:paraId="5A5B8DB0" w14:textId="77777777" w:rsidR="00A56244" w:rsidRDefault="00A56244" w:rsidP="00D05893">
            <w:pPr>
              <w:pStyle w:val="Vrijevorm"/>
              <w:spacing w:before="60" w:after="60"/>
              <w:ind w:left="517" w:right="113"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  <w:p w14:paraId="05579266" w14:textId="77777777" w:rsidR="00A56244" w:rsidRDefault="00A56244" w:rsidP="00D05893">
            <w:pPr>
              <w:pStyle w:val="Vrijevorm"/>
              <w:spacing w:before="60" w:after="60"/>
              <w:ind w:left="517" w:right="113"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  <w:p w14:paraId="0B981765" w14:textId="77777777" w:rsidR="00A56244" w:rsidRDefault="00A56244" w:rsidP="00D05893">
            <w:pPr>
              <w:pStyle w:val="Vrijevorm"/>
              <w:spacing w:before="60" w:after="60"/>
              <w:ind w:left="517" w:right="113"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  <w:p w14:paraId="64C623FA" w14:textId="77777777" w:rsidR="00A56244" w:rsidRDefault="00A56244" w:rsidP="00D05893">
            <w:pPr>
              <w:pStyle w:val="Vrijevorm"/>
              <w:spacing w:before="60" w:after="60"/>
              <w:ind w:left="517" w:right="113"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  <w:p w14:paraId="205F270E" w14:textId="77777777" w:rsidR="00A56244" w:rsidRPr="00035E68" w:rsidRDefault="00A56244" w:rsidP="00FE6BBF">
            <w:pPr>
              <w:pStyle w:val="Vrijevorm"/>
              <w:spacing w:before="60" w:after="60"/>
              <w:ind w:right="113"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  <w:tc>
          <w:tcPr>
            <w:tcW w:w="1276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7D6A19E0" w14:textId="77777777" w:rsidR="00256553" w:rsidRPr="00035E68" w:rsidRDefault="00256553" w:rsidP="00CA327E">
            <w:pPr>
              <w:pStyle w:val="Vrijevorm"/>
              <w:spacing w:before="60" w:after="60"/>
              <w:ind w:left="113" w:right="113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  <w:tc>
          <w:tcPr>
            <w:tcW w:w="2693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6A6FA5C0" w14:textId="77777777" w:rsidR="00256553" w:rsidRPr="00035E68" w:rsidRDefault="00256553" w:rsidP="00CA327E">
            <w:pPr>
              <w:pStyle w:val="Vrijevorm"/>
              <w:spacing w:before="60" w:after="60"/>
              <w:ind w:left="113" w:right="113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  <w:p w14:paraId="5836AEDC" w14:textId="77777777" w:rsidR="00256553" w:rsidRPr="00035E68" w:rsidRDefault="00256553" w:rsidP="00CA327E">
            <w:pPr>
              <w:pStyle w:val="Vrijevorm"/>
              <w:spacing w:before="60" w:after="60"/>
              <w:ind w:left="113" w:right="113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  <w:p w14:paraId="44DF0E48" w14:textId="77777777" w:rsidR="00256553" w:rsidRPr="00035E68" w:rsidRDefault="00256553" w:rsidP="00CA327E">
            <w:pPr>
              <w:pStyle w:val="Vrijevorm"/>
              <w:spacing w:before="60" w:after="60"/>
              <w:ind w:left="113" w:right="113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  <w:p w14:paraId="3C33AA43" w14:textId="77777777" w:rsidR="00256553" w:rsidRPr="00035E68" w:rsidRDefault="00256553" w:rsidP="00CA327E">
            <w:pPr>
              <w:pStyle w:val="Vrijevorm"/>
              <w:spacing w:before="60" w:after="60"/>
              <w:ind w:left="113" w:right="113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  <w:p w14:paraId="25179878" w14:textId="77777777" w:rsidR="00256553" w:rsidRPr="00035E68" w:rsidRDefault="00256553" w:rsidP="00CA327E">
            <w:pPr>
              <w:pStyle w:val="Vrijevorm"/>
              <w:spacing w:before="60" w:after="60"/>
              <w:ind w:left="113" w:right="113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  <w:p w14:paraId="1540FC0D" w14:textId="77777777" w:rsidR="00256553" w:rsidRPr="00035E68" w:rsidRDefault="00256553" w:rsidP="00CA327E">
            <w:pPr>
              <w:pStyle w:val="Vrijevorm"/>
              <w:spacing w:before="60" w:after="60"/>
              <w:ind w:left="113" w:right="113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  <w:p w14:paraId="79124AFF" w14:textId="77777777" w:rsidR="00256553" w:rsidRPr="00035E68" w:rsidRDefault="00256553" w:rsidP="00CA327E">
            <w:pPr>
              <w:pStyle w:val="Vrijevorm"/>
              <w:spacing w:before="60" w:after="60"/>
              <w:ind w:left="113" w:right="113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  <w:p w14:paraId="4DD41564" w14:textId="77777777" w:rsidR="00256553" w:rsidRPr="00035E68" w:rsidRDefault="00256553" w:rsidP="00CA327E">
            <w:pPr>
              <w:pStyle w:val="Vrijevorm"/>
              <w:spacing w:before="60" w:after="60"/>
              <w:ind w:left="113" w:right="113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  <w:p w14:paraId="5C4587CD" w14:textId="77777777" w:rsidR="00256553" w:rsidRPr="00035E68" w:rsidRDefault="00256553" w:rsidP="00CA327E">
            <w:pPr>
              <w:pStyle w:val="Vrijevorm"/>
              <w:spacing w:before="60" w:after="60"/>
              <w:ind w:left="113" w:right="113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  <w:p w14:paraId="7277A194" w14:textId="77777777" w:rsidR="00256553" w:rsidRPr="00035E68" w:rsidRDefault="00256553" w:rsidP="00CA327E">
            <w:pPr>
              <w:pStyle w:val="Vrijevorm"/>
              <w:spacing w:before="60" w:after="60"/>
              <w:ind w:left="113" w:right="113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  <w:p w14:paraId="727EB05C" w14:textId="77777777" w:rsidR="00256553" w:rsidRPr="00035E68" w:rsidRDefault="00256553" w:rsidP="00CA327E">
            <w:pPr>
              <w:pStyle w:val="Vrijevorm"/>
              <w:spacing w:before="60" w:after="60"/>
              <w:ind w:left="113" w:right="113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  <w:p w14:paraId="0140B489" w14:textId="77777777" w:rsidR="00256553" w:rsidRPr="00035E68" w:rsidRDefault="00256553" w:rsidP="00CA327E">
            <w:pPr>
              <w:pStyle w:val="Vrijevorm"/>
              <w:spacing w:before="60" w:after="60"/>
              <w:ind w:left="113" w:right="113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  <w:tc>
          <w:tcPr>
            <w:tcW w:w="851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2A5A89AB" w14:textId="77777777" w:rsidR="00256553" w:rsidRPr="00035E68" w:rsidRDefault="00256553" w:rsidP="00CA327E">
            <w:pPr>
              <w:pStyle w:val="Vrijevorm"/>
              <w:spacing w:before="60" w:after="60"/>
              <w:ind w:left="113" w:right="113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  <w:tc>
          <w:tcPr>
            <w:tcW w:w="85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6E602ACE" w14:textId="77777777" w:rsidR="00256553" w:rsidRPr="00035E68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</w:tr>
    </w:tbl>
    <w:p w14:paraId="7727918B" w14:textId="77777777" w:rsidR="00DF669C" w:rsidRPr="00902AEF" w:rsidRDefault="00DF669C">
      <w:pPr>
        <w:rPr>
          <w:lang w:val="fr-BE"/>
        </w:rPr>
      </w:pPr>
    </w:p>
    <w:tbl>
      <w:tblPr>
        <w:tblW w:w="13183" w:type="dxa"/>
        <w:tblInd w:w="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1276"/>
        <w:gridCol w:w="2693"/>
        <w:gridCol w:w="851"/>
        <w:gridCol w:w="850"/>
      </w:tblGrid>
      <w:tr w:rsidR="00256553" w:rsidRPr="00A27E7E" w14:paraId="6C1C2365" w14:textId="77777777" w:rsidTr="002C7B8E">
        <w:trPr>
          <w:cantSplit/>
          <w:trHeight w:val="440"/>
        </w:trPr>
        <w:tc>
          <w:tcPr>
            <w:tcW w:w="13183" w:type="dxa"/>
            <w:gridSpan w:val="5"/>
            <w:shd w:val="clear" w:color="auto" w:fill="A6A6A6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44076E38" w14:textId="77777777" w:rsidR="00256553" w:rsidRPr="00035E68" w:rsidRDefault="00256553" w:rsidP="00F12FB5">
            <w:pPr>
              <w:pStyle w:val="Vrijevorm"/>
              <w:numPr>
                <w:ilvl w:val="0"/>
                <w:numId w:val="41"/>
              </w:numPr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  <w:r w:rsidRPr="00035E68">
              <w:rPr>
                <w:rFonts w:ascii="Arial" w:hAnsi="Arial" w:cs="Arial"/>
                <w:b/>
                <w:color w:val="auto"/>
                <w:spacing w:val="-4"/>
                <w:sz w:val="20"/>
                <w:lang w:val="fr-FR"/>
              </w:rPr>
              <w:t>EXIGENCE DE REPORTING, DELAI</w:t>
            </w:r>
            <w:r>
              <w:rPr>
                <w:rFonts w:ascii="Arial" w:hAnsi="Arial" w:cs="Arial"/>
                <w:b/>
                <w:color w:val="auto"/>
                <w:spacing w:val="-4"/>
                <w:sz w:val="20"/>
                <w:lang w:val="fr-FR"/>
              </w:rPr>
              <w:t xml:space="preserve"> </w:t>
            </w:r>
            <w:r w:rsidRPr="00035E68">
              <w:rPr>
                <w:rFonts w:ascii="Arial" w:hAnsi="Arial" w:cs="Arial"/>
                <w:b/>
                <w:color w:val="auto"/>
                <w:spacing w:val="-4"/>
                <w:sz w:val="20"/>
                <w:lang w:val="fr-FR"/>
              </w:rPr>
              <w:t>ET COMMUNICATION</w:t>
            </w:r>
          </w:p>
        </w:tc>
      </w:tr>
      <w:tr w:rsidR="00256553" w:rsidRPr="00A27E7E" w14:paraId="4529E609" w14:textId="77777777" w:rsidTr="00D91922">
        <w:trPr>
          <w:cantSplit/>
          <w:trHeight w:val="440"/>
        </w:trPr>
        <w:tc>
          <w:tcPr>
            <w:tcW w:w="7513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0E86DDB8" w14:textId="77777777" w:rsidR="00256553" w:rsidRDefault="00256553" w:rsidP="00CA327E">
            <w:pPr>
              <w:pStyle w:val="Vrijevorm"/>
              <w:spacing w:before="60" w:after="60"/>
              <w:contextualSpacing/>
              <w:jc w:val="both"/>
              <w:rPr>
                <w:rFonts w:ascii="Arial" w:hAnsi="Arial" w:cs="Arial"/>
                <w:color w:val="auto"/>
                <w:sz w:val="20"/>
                <w:lang w:val="fr-FR"/>
              </w:rPr>
            </w:pPr>
            <w:r w:rsidRPr="00035E68">
              <w:rPr>
                <w:rFonts w:ascii="Arial" w:hAnsi="Arial" w:cs="Arial"/>
                <w:color w:val="auto"/>
                <w:sz w:val="20"/>
                <w:lang w:val="fr-FR"/>
              </w:rPr>
              <w:lastRenderedPageBreak/>
              <w:t>Les dates importantes doivent être convenues avec le client, afin de s’assurer de la disponibilité des membres du personnel du client et des informations requises.</w:t>
            </w:r>
          </w:p>
          <w:p w14:paraId="66F49144" w14:textId="77777777" w:rsidR="00256553" w:rsidRPr="00035E68" w:rsidRDefault="00256553" w:rsidP="00CA327E">
            <w:pPr>
              <w:pStyle w:val="Vrijevorm"/>
              <w:spacing w:before="60" w:after="60"/>
              <w:contextualSpacing/>
              <w:jc w:val="both"/>
              <w:rPr>
                <w:rFonts w:ascii="Arial" w:hAnsi="Arial" w:cs="Arial"/>
                <w:color w:val="auto"/>
                <w:sz w:val="20"/>
                <w:lang w:val="fr-FR"/>
              </w:rPr>
            </w:pPr>
            <w:r w:rsidRPr="00035E68">
              <w:rPr>
                <w:rFonts w:ascii="Arial" w:hAnsi="Arial" w:cs="Arial"/>
                <w:color w:val="auto"/>
                <w:sz w:val="20"/>
                <w:lang w:val="fr-FR"/>
              </w:rPr>
              <w:t>Il convient également de prévoir les dates des entrevues avec la direction et</w:t>
            </w:r>
            <w:r>
              <w:rPr>
                <w:rFonts w:ascii="Arial" w:hAnsi="Arial" w:cs="Arial"/>
                <w:color w:val="auto"/>
                <w:sz w:val="20"/>
                <w:lang w:val="fr-FR"/>
              </w:rPr>
              <w:t>/ou</w:t>
            </w:r>
            <w:r w:rsidRPr="00035E68">
              <w:rPr>
                <w:rFonts w:ascii="Arial" w:hAnsi="Arial" w:cs="Arial"/>
                <w:color w:val="auto"/>
                <w:sz w:val="20"/>
                <w:lang w:val="fr-FR"/>
              </w:rPr>
              <w:t xml:space="preserve"> ceux qui sont responsables de la gouvernance</w:t>
            </w:r>
            <w:r>
              <w:rPr>
                <w:rFonts w:ascii="Arial" w:hAnsi="Arial" w:cs="Arial"/>
                <w:color w:val="auto"/>
                <w:sz w:val="20"/>
                <w:lang w:val="fr-FR"/>
              </w:rPr>
              <w:t xml:space="preserve"> d’entreprise (organe de gestion, comité d’audit,</w:t>
            </w:r>
            <w:r w:rsidR="00902AEF">
              <w:rPr>
                <w:rFonts w:ascii="Arial" w:hAnsi="Arial" w:cs="Arial"/>
                <w:color w:val="auto"/>
                <w:sz w:val="20"/>
                <w:lang w:val="fr-FR"/>
              </w:rPr>
              <w:t xml:space="preserve"> </w:t>
            </w:r>
            <w:r w:rsidR="00C839BF">
              <w:rPr>
                <w:rFonts w:ascii="Arial" w:hAnsi="Arial" w:cs="Arial"/>
                <w:color w:val="auto"/>
                <w:sz w:val="20"/>
                <w:lang w:val="fr-FR"/>
              </w:rPr>
              <w:t>etc.</w:t>
            </w:r>
            <w:r>
              <w:rPr>
                <w:rFonts w:ascii="Arial" w:hAnsi="Arial" w:cs="Arial"/>
                <w:color w:val="auto"/>
                <w:sz w:val="20"/>
                <w:lang w:val="fr-FR"/>
              </w:rPr>
              <w:t>)</w:t>
            </w:r>
            <w:r w:rsidR="00C839BF">
              <w:rPr>
                <w:rFonts w:ascii="Arial" w:hAnsi="Arial" w:cs="Arial"/>
                <w:color w:val="auto"/>
                <w:sz w:val="20"/>
                <w:lang w:val="fr-FR"/>
              </w:rPr>
              <w:t xml:space="preserve">, </w:t>
            </w:r>
            <w:r w:rsidRPr="00035E68">
              <w:rPr>
                <w:rFonts w:ascii="Arial" w:hAnsi="Arial" w:cs="Arial"/>
                <w:color w:val="auto"/>
                <w:sz w:val="20"/>
                <w:lang w:val="fr-FR"/>
              </w:rPr>
              <w:t xml:space="preserve">pour aborder :  </w:t>
            </w:r>
          </w:p>
          <w:p w14:paraId="4F75CB19" w14:textId="77777777" w:rsidR="00256553" w:rsidRPr="00035E68" w:rsidRDefault="00256553" w:rsidP="00CA327E">
            <w:pPr>
              <w:pStyle w:val="Vrijevorm"/>
              <w:numPr>
                <w:ilvl w:val="0"/>
                <w:numId w:val="9"/>
              </w:numPr>
              <w:tabs>
                <w:tab w:val="clear" w:pos="360"/>
                <w:tab w:val="num" w:pos="517"/>
              </w:tabs>
              <w:spacing w:before="60" w:after="60"/>
              <w:ind w:left="517" w:hanging="283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  <w:r w:rsidRPr="00035E68">
              <w:rPr>
                <w:rFonts w:ascii="Arial" w:hAnsi="Arial" w:cs="Arial"/>
                <w:color w:val="auto"/>
                <w:sz w:val="20"/>
                <w:lang w:val="fr-FR"/>
              </w:rPr>
              <w:t>l’état d’avancement des travaux d’audit durant la mission</w:t>
            </w:r>
            <w:r>
              <w:rPr>
                <w:rFonts w:ascii="Arial" w:hAnsi="Arial" w:cs="Arial"/>
                <w:color w:val="auto"/>
                <w:sz w:val="20"/>
                <w:lang w:val="fr-FR"/>
              </w:rPr>
              <w:t> ;</w:t>
            </w:r>
            <w:r w:rsidRPr="00035E68">
              <w:rPr>
                <w:rFonts w:ascii="Arial" w:hAnsi="Arial" w:cs="Arial"/>
                <w:color w:val="auto"/>
                <w:sz w:val="20"/>
                <w:lang w:val="fr-FR"/>
              </w:rPr>
              <w:t xml:space="preserve"> </w:t>
            </w:r>
          </w:p>
          <w:p w14:paraId="74FD5F69" w14:textId="77777777" w:rsidR="00256553" w:rsidRPr="00035E68" w:rsidRDefault="00256553" w:rsidP="00CA327E">
            <w:pPr>
              <w:pStyle w:val="Vrijevorm"/>
              <w:numPr>
                <w:ilvl w:val="0"/>
                <w:numId w:val="9"/>
              </w:numPr>
              <w:tabs>
                <w:tab w:val="clear" w:pos="360"/>
                <w:tab w:val="num" w:pos="247"/>
                <w:tab w:val="num" w:pos="517"/>
              </w:tabs>
              <w:spacing w:before="60" w:after="60"/>
              <w:ind w:left="517" w:hanging="283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  <w:r w:rsidRPr="00035E68">
              <w:rPr>
                <w:rFonts w:ascii="Arial" w:hAnsi="Arial" w:cs="Arial"/>
                <w:color w:val="auto"/>
                <w:sz w:val="20"/>
                <w:lang w:val="fr-FR"/>
              </w:rPr>
              <w:t>la nature, le calendrier et  l’étendue de l’audit</w:t>
            </w:r>
            <w:r w:rsidR="00C839BF">
              <w:rPr>
                <w:rFonts w:ascii="Arial" w:hAnsi="Arial" w:cs="Arial"/>
                <w:color w:val="auto"/>
                <w:sz w:val="20"/>
                <w:lang w:val="fr-FR"/>
              </w:rPr>
              <w:t xml:space="preserve"> ; </w:t>
            </w:r>
            <w:r>
              <w:rPr>
                <w:rFonts w:ascii="Arial" w:hAnsi="Arial" w:cs="Arial"/>
                <w:color w:val="auto"/>
                <w:sz w:val="20"/>
                <w:lang w:val="fr-FR"/>
              </w:rPr>
              <w:t>et</w:t>
            </w:r>
            <w:r w:rsidRPr="00035E68">
              <w:rPr>
                <w:rFonts w:ascii="Arial" w:hAnsi="Arial" w:cs="Arial"/>
                <w:color w:val="auto"/>
                <w:sz w:val="20"/>
                <w:lang w:val="fr-FR"/>
              </w:rPr>
              <w:t xml:space="preserve"> </w:t>
            </w:r>
          </w:p>
          <w:p w14:paraId="37423D79" w14:textId="77777777" w:rsidR="00256553" w:rsidRPr="009A3104" w:rsidRDefault="00256553" w:rsidP="00B87329">
            <w:pPr>
              <w:pStyle w:val="Vrijevorm"/>
              <w:numPr>
                <w:ilvl w:val="0"/>
                <w:numId w:val="9"/>
              </w:numPr>
              <w:tabs>
                <w:tab w:val="clear" w:pos="360"/>
                <w:tab w:val="num" w:pos="247"/>
                <w:tab w:val="num" w:pos="517"/>
              </w:tabs>
              <w:spacing w:before="60" w:after="60"/>
              <w:ind w:left="517" w:hanging="283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  <w:r w:rsidRPr="00035E68">
              <w:rPr>
                <w:rFonts w:ascii="Arial" w:hAnsi="Arial" w:cs="Arial"/>
                <w:color w:val="auto"/>
                <w:sz w:val="20"/>
                <w:lang w:val="fr-FR"/>
              </w:rPr>
              <w:t>les résultats attendus des procédures d’audi</w:t>
            </w:r>
            <w:r>
              <w:rPr>
                <w:rFonts w:ascii="Arial" w:hAnsi="Arial" w:cs="Arial"/>
                <w:color w:val="auto"/>
                <w:sz w:val="20"/>
                <w:lang w:val="fr-FR"/>
              </w:rPr>
              <w:t>t.</w:t>
            </w:r>
          </w:p>
        </w:tc>
        <w:tc>
          <w:tcPr>
            <w:tcW w:w="1276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033D2E3E" w14:textId="77777777" w:rsidR="00256553" w:rsidRPr="00035E68" w:rsidRDefault="00256553" w:rsidP="00CA327E">
            <w:pPr>
              <w:pStyle w:val="Vrijevorm"/>
              <w:spacing w:before="60" w:after="60"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  <w:tc>
          <w:tcPr>
            <w:tcW w:w="2693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5D23A77C" w14:textId="77777777" w:rsidR="00256553" w:rsidRPr="00035E68" w:rsidRDefault="00256553" w:rsidP="00CA327E">
            <w:pPr>
              <w:pStyle w:val="Vrijevorm"/>
              <w:spacing w:before="60" w:after="60"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  <w:tc>
          <w:tcPr>
            <w:tcW w:w="851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3BDD2B46" w14:textId="77777777" w:rsidR="00256553" w:rsidRPr="00035E68" w:rsidRDefault="00256553" w:rsidP="00CA327E">
            <w:pPr>
              <w:pStyle w:val="Vrijevorm"/>
              <w:spacing w:before="60" w:after="60"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  <w:tc>
          <w:tcPr>
            <w:tcW w:w="85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2ED1E423" w14:textId="77777777" w:rsidR="00256553" w:rsidRPr="00035E68" w:rsidRDefault="00256553" w:rsidP="00CA327E">
            <w:pPr>
              <w:pStyle w:val="Vrijevorm"/>
              <w:spacing w:before="60" w:after="60"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</w:tr>
      <w:tr w:rsidR="00256553" w:rsidRPr="00DB127B" w14:paraId="508A95A5" w14:textId="77777777" w:rsidTr="00D91922">
        <w:trPr>
          <w:cantSplit/>
          <w:trHeight w:val="5841"/>
        </w:trPr>
        <w:tc>
          <w:tcPr>
            <w:tcW w:w="7513" w:type="dxa"/>
            <w:tcBorders>
              <w:bottom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46"/>
              <w:gridCol w:w="1985"/>
              <w:gridCol w:w="1843"/>
              <w:gridCol w:w="1842"/>
            </w:tblGrid>
            <w:tr w:rsidR="00256553" w:rsidRPr="00DB127B" w14:paraId="6AA77F9A" w14:textId="77777777" w:rsidTr="001E5D4D">
              <w:trPr>
                <w:cantSplit/>
                <w:trHeight w:val="673"/>
              </w:trPr>
              <w:tc>
                <w:tcPr>
                  <w:tcW w:w="1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736AC082" w14:textId="77777777" w:rsidR="00256553" w:rsidRPr="00DB127B" w:rsidRDefault="00256553" w:rsidP="001E5D4D">
                  <w:pPr>
                    <w:pStyle w:val="Vrijevorm"/>
                    <w:spacing w:before="60" w:after="60"/>
                    <w:rPr>
                      <w:rFonts w:ascii="Arial" w:hAnsi="Arial" w:cs="Arial"/>
                      <w:b/>
                      <w:i/>
                      <w:color w:val="auto"/>
                      <w:spacing w:val="-4"/>
                      <w:sz w:val="20"/>
                      <w:lang w:val="fr-FR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16821E0" w14:textId="77777777" w:rsidR="00256553" w:rsidRPr="00902AEF" w:rsidRDefault="00C839BF" w:rsidP="001E5D4D">
                  <w:pPr>
                    <w:pStyle w:val="Vrijevorm"/>
                    <w:spacing w:before="60" w:after="60"/>
                    <w:jc w:val="center"/>
                    <w:rPr>
                      <w:rFonts w:ascii="Arial" w:hAnsi="Arial" w:cs="Arial"/>
                      <w:b/>
                      <w:color w:val="auto"/>
                      <w:spacing w:val="-4"/>
                      <w:sz w:val="20"/>
                      <w:lang w:val="fr-FR"/>
                    </w:rPr>
                  </w:pPr>
                  <w:r w:rsidRPr="00902AEF">
                    <w:rPr>
                      <w:rFonts w:ascii="Arial" w:hAnsi="Arial" w:cs="Arial"/>
                      <w:b/>
                      <w:color w:val="auto"/>
                      <w:spacing w:val="-4"/>
                      <w:sz w:val="20"/>
                      <w:lang w:val="fr-FR"/>
                    </w:rPr>
                    <w:t xml:space="preserve">Exigences de </w:t>
                  </w:r>
                  <w:proofErr w:type="spellStart"/>
                  <w:r w:rsidRPr="00902AEF">
                    <w:rPr>
                      <w:rFonts w:ascii="Arial" w:hAnsi="Arial" w:cs="Arial"/>
                      <w:b/>
                      <w:color w:val="auto"/>
                      <w:spacing w:val="-4"/>
                      <w:sz w:val="20"/>
                      <w:lang w:val="fr-FR"/>
                    </w:rPr>
                    <w:t>r</w:t>
                  </w:r>
                  <w:r w:rsidR="00256553" w:rsidRPr="00902AEF">
                    <w:rPr>
                      <w:rFonts w:ascii="Arial" w:hAnsi="Arial" w:cs="Arial"/>
                      <w:b/>
                      <w:color w:val="auto"/>
                      <w:spacing w:val="-4"/>
                      <w:sz w:val="20"/>
                      <w:lang w:val="fr-FR"/>
                    </w:rPr>
                    <w:t>eporting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2E888BB" w14:textId="77777777" w:rsidR="00256553" w:rsidRPr="00902AEF" w:rsidRDefault="00256553" w:rsidP="001E5D4D">
                  <w:pPr>
                    <w:pStyle w:val="Vrijevorm"/>
                    <w:spacing w:before="60" w:after="60"/>
                    <w:jc w:val="center"/>
                    <w:rPr>
                      <w:rFonts w:ascii="Arial" w:hAnsi="Arial" w:cs="Arial"/>
                      <w:b/>
                      <w:color w:val="auto"/>
                      <w:spacing w:val="-4"/>
                      <w:sz w:val="20"/>
                      <w:lang w:val="fr-FR"/>
                    </w:rPr>
                  </w:pPr>
                  <w:r w:rsidRPr="00902AEF">
                    <w:rPr>
                      <w:rFonts w:ascii="Arial" w:hAnsi="Arial" w:cs="Arial"/>
                      <w:b/>
                      <w:color w:val="auto"/>
                      <w:spacing w:val="-4"/>
                      <w:sz w:val="20"/>
                      <w:lang w:val="fr-FR"/>
                    </w:rPr>
                    <w:t>Calendrier de l’audit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DD25F86" w14:textId="77777777" w:rsidR="00256553" w:rsidRPr="00902AEF" w:rsidRDefault="00C839BF" w:rsidP="001E5D4D">
                  <w:pPr>
                    <w:pStyle w:val="Vrijevorm"/>
                    <w:spacing w:before="60" w:after="60"/>
                    <w:jc w:val="center"/>
                    <w:rPr>
                      <w:rFonts w:ascii="Arial" w:hAnsi="Arial" w:cs="Arial"/>
                      <w:b/>
                      <w:color w:val="auto"/>
                      <w:spacing w:val="-4"/>
                      <w:sz w:val="20"/>
                      <w:lang w:val="fr-FR"/>
                    </w:rPr>
                  </w:pPr>
                  <w:r w:rsidRPr="00902AEF">
                    <w:rPr>
                      <w:rFonts w:ascii="Arial" w:hAnsi="Arial" w:cs="Arial"/>
                      <w:b/>
                      <w:color w:val="auto"/>
                      <w:spacing w:val="-4"/>
                      <w:sz w:val="20"/>
                      <w:lang w:val="fr-FR"/>
                    </w:rPr>
                    <w:t xml:space="preserve">Date limite du </w:t>
                  </w:r>
                  <w:proofErr w:type="spellStart"/>
                  <w:r w:rsidRPr="00902AEF">
                    <w:rPr>
                      <w:rFonts w:ascii="Arial" w:hAnsi="Arial" w:cs="Arial"/>
                      <w:b/>
                      <w:color w:val="auto"/>
                      <w:spacing w:val="-4"/>
                      <w:sz w:val="20"/>
                      <w:lang w:val="fr-FR"/>
                    </w:rPr>
                    <w:t>r</w:t>
                  </w:r>
                  <w:r w:rsidR="00256553" w:rsidRPr="00902AEF">
                    <w:rPr>
                      <w:rFonts w:ascii="Arial" w:hAnsi="Arial" w:cs="Arial"/>
                      <w:b/>
                      <w:color w:val="auto"/>
                      <w:spacing w:val="-4"/>
                      <w:sz w:val="20"/>
                      <w:lang w:val="fr-FR"/>
                    </w:rPr>
                    <w:t>eporting</w:t>
                  </w:r>
                  <w:proofErr w:type="spellEnd"/>
                </w:p>
              </w:tc>
            </w:tr>
            <w:tr w:rsidR="00256553" w:rsidRPr="00DB127B" w14:paraId="42E37357" w14:textId="77777777" w:rsidTr="001E5D4D">
              <w:tc>
                <w:tcPr>
                  <w:tcW w:w="1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36D734AD" w14:textId="77777777" w:rsidR="00256553" w:rsidRPr="00902AEF" w:rsidRDefault="00256553" w:rsidP="001E5D4D">
                  <w:pPr>
                    <w:pStyle w:val="Vrijevorm"/>
                    <w:spacing w:before="60" w:after="60"/>
                    <w:ind w:left="57" w:right="57"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  <w:r w:rsidRPr="00902AEF"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  <w:t>Contrôle légal des comptes annuels</w:t>
                  </w:r>
                  <w:r w:rsidR="00902AEF"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  <w:t> :</w:t>
                  </w:r>
                </w:p>
                <w:p w14:paraId="790CA2BE" w14:textId="77777777" w:rsidR="00256553" w:rsidRPr="00902AEF" w:rsidRDefault="00C839BF" w:rsidP="001E5D4D">
                  <w:pPr>
                    <w:pStyle w:val="Vrijevorm"/>
                    <w:numPr>
                      <w:ilvl w:val="0"/>
                      <w:numId w:val="7"/>
                    </w:numPr>
                    <w:spacing w:before="60" w:after="60"/>
                    <w:ind w:right="57"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  <w:r w:rsidRPr="00902AEF"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  <w:t>i</w:t>
                  </w:r>
                  <w:r w:rsidR="00256553" w:rsidRPr="00902AEF"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  <w:t xml:space="preserve">ntérimaire </w:t>
                  </w:r>
                </w:p>
                <w:p w14:paraId="74CC4151" w14:textId="77777777" w:rsidR="00256553" w:rsidRPr="00902AEF" w:rsidRDefault="00C839BF" w:rsidP="001E5D4D">
                  <w:pPr>
                    <w:pStyle w:val="Vrijevorm"/>
                    <w:numPr>
                      <w:ilvl w:val="0"/>
                      <w:numId w:val="7"/>
                    </w:numPr>
                    <w:spacing w:before="60" w:after="60"/>
                    <w:ind w:right="57"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  <w:r w:rsidRPr="00902AEF"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  <w:t>p</w:t>
                  </w:r>
                  <w:r w:rsidR="00256553" w:rsidRPr="00902AEF"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  <w:t>ré-audit</w:t>
                  </w:r>
                </w:p>
                <w:p w14:paraId="5AF2A8A6" w14:textId="77777777" w:rsidR="00256553" w:rsidRPr="00DB127B" w:rsidRDefault="00C839BF" w:rsidP="001E5D4D">
                  <w:pPr>
                    <w:pStyle w:val="Vrijevorm"/>
                    <w:numPr>
                      <w:ilvl w:val="0"/>
                      <w:numId w:val="7"/>
                    </w:numPr>
                    <w:spacing w:before="60" w:after="60"/>
                    <w:ind w:right="57"/>
                    <w:rPr>
                      <w:rFonts w:ascii="Arial" w:hAnsi="Arial" w:cs="Arial"/>
                      <w:i/>
                      <w:color w:val="auto"/>
                      <w:sz w:val="20"/>
                      <w:lang w:val="fr-FR"/>
                    </w:rPr>
                  </w:pPr>
                  <w:r w:rsidRPr="00902AEF"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  <w:t>f</w:t>
                  </w:r>
                  <w:r w:rsidR="00256553" w:rsidRPr="00902AEF"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  <w:t>inal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3CDB9F" w14:textId="77777777" w:rsidR="00256553" w:rsidRPr="00DB127B" w:rsidRDefault="00256553" w:rsidP="001E5D4D">
                  <w:pPr>
                    <w:pStyle w:val="Vrijevorm"/>
                    <w:spacing w:before="60" w:after="60"/>
                    <w:rPr>
                      <w:rFonts w:ascii="Arial" w:hAnsi="Arial" w:cs="Arial"/>
                      <w:b/>
                      <w:i/>
                      <w:color w:val="auto"/>
                      <w:spacing w:val="-4"/>
                      <w:sz w:val="20"/>
                      <w:lang w:val="fr-FR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C22B24" w14:textId="77777777" w:rsidR="00256553" w:rsidRPr="00DB127B" w:rsidRDefault="00256553" w:rsidP="001E5D4D">
                  <w:pPr>
                    <w:pStyle w:val="Vrijevorm"/>
                    <w:spacing w:before="60" w:after="60"/>
                    <w:rPr>
                      <w:rFonts w:ascii="Arial" w:hAnsi="Arial" w:cs="Arial"/>
                      <w:b/>
                      <w:i/>
                      <w:color w:val="auto"/>
                      <w:spacing w:val="-4"/>
                      <w:sz w:val="20"/>
                      <w:lang w:val="fr-FR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FDEFC0" w14:textId="77777777" w:rsidR="00256553" w:rsidRPr="00DB127B" w:rsidRDefault="00256553" w:rsidP="001E5D4D">
                  <w:pPr>
                    <w:pStyle w:val="Vrijevorm"/>
                    <w:spacing w:before="60" w:after="60"/>
                    <w:rPr>
                      <w:rFonts w:ascii="Arial" w:hAnsi="Arial" w:cs="Arial"/>
                      <w:b/>
                      <w:i/>
                      <w:color w:val="auto"/>
                      <w:spacing w:val="-4"/>
                      <w:sz w:val="20"/>
                      <w:lang w:val="fr-FR"/>
                    </w:rPr>
                  </w:pPr>
                </w:p>
              </w:tc>
            </w:tr>
            <w:tr w:rsidR="00256553" w:rsidRPr="00DB127B" w14:paraId="2C694A69" w14:textId="77777777" w:rsidTr="001E5D4D">
              <w:tc>
                <w:tcPr>
                  <w:tcW w:w="1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2ACC9B3C" w14:textId="77777777" w:rsidR="00256553" w:rsidRPr="00902AEF" w:rsidRDefault="00C839BF" w:rsidP="001E5D4D">
                  <w:pPr>
                    <w:pStyle w:val="Vrijevorm"/>
                    <w:spacing w:before="60" w:after="60"/>
                    <w:ind w:left="57" w:right="57"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  <w:r w:rsidRPr="00902AEF"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  <w:t>Conseil d’entreprise</w:t>
                  </w:r>
                </w:p>
                <w:p w14:paraId="066C2358" w14:textId="77777777" w:rsidR="00256553" w:rsidRPr="00902AEF" w:rsidRDefault="00256553" w:rsidP="001E5D4D">
                  <w:pPr>
                    <w:pStyle w:val="Vrijevorm"/>
                    <w:spacing w:before="60" w:after="60"/>
                    <w:ind w:right="57"/>
                    <w:rPr>
                      <w:rFonts w:ascii="Arial" w:hAnsi="Arial" w:cs="Arial"/>
                      <w:b/>
                      <w:color w:val="auto"/>
                      <w:spacing w:val="-4"/>
                      <w:sz w:val="20"/>
                      <w:lang w:val="fr-FR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949293" w14:textId="77777777" w:rsidR="00256553" w:rsidRPr="00DB127B" w:rsidRDefault="00256553" w:rsidP="001E5D4D">
                  <w:pPr>
                    <w:pStyle w:val="Vrijevorm"/>
                    <w:spacing w:before="60" w:after="60"/>
                    <w:rPr>
                      <w:rFonts w:ascii="Arial" w:hAnsi="Arial" w:cs="Arial"/>
                      <w:b/>
                      <w:i/>
                      <w:color w:val="auto"/>
                      <w:spacing w:val="-4"/>
                      <w:sz w:val="20"/>
                      <w:lang w:val="fr-FR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C806AA" w14:textId="77777777" w:rsidR="00256553" w:rsidRPr="00DB127B" w:rsidRDefault="00256553" w:rsidP="001E5D4D">
                  <w:pPr>
                    <w:pStyle w:val="Vrijevorm"/>
                    <w:spacing w:before="60" w:after="60"/>
                    <w:rPr>
                      <w:rFonts w:ascii="Arial" w:hAnsi="Arial" w:cs="Arial"/>
                      <w:b/>
                      <w:i/>
                      <w:color w:val="auto"/>
                      <w:spacing w:val="-4"/>
                      <w:sz w:val="20"/>
                      <w:lang w:val="fr-FR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B48BEF" w14:textId="77777777" w:rsidR="00256553" w:rsidRPr="00DB127B" w:rsidRDefault="00256553" w:rsidP="001E5D4D">
                  <w:pPr>
                    <w:pStyle w:val="Vrijevorm"/>
                    <w:spacing w:before="60" w:after="60"/>
                    <w:rPr>
                      <w:rFonts w:ascii="Arial" w:hAnsi="Arial" w:cs="Arial"/>
                      <w:b/>
                      <w:i/>
                      <w:color w:val="auto"/>
                      <w:spacing w:val="-4"/>
                      <w:sz w:val="20"/>
                      <w:lang w:val="fr-FR"/>
                    </w:rPr>
                  </w:pPr>
                </w:p>
              </w:tc>
            </w:tr>
            <w:tr w:rsidR="00256553" w:rsidRPr="00DB127B" w14:paraId="19F6A73D" w14:textId="77777777" w:rsidTr="001E5D4D">
              <w:tc>
                <w:tcPr>
                  <w:tcW w:w="1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5E5857EA" w14:textId="77777777" w:rsidR="00256553" w:rsidRPr="00902AEF" w:rsidRDefault="00256553" w:rsidP="001E5D4D">
                  <w:pPr>
                    <w:pStyle w:val="Vrijevorm"/>
                    <w:spacing w:before="60" w:after="60"/>
                    <w:ind w:left="57" w:right="57"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  <w:r w:rsidRPr="00902AEF"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  <w:t>Direction</w:t>
                  </w:r>
                </w:p>
                <w:p w14:paraId="7E318791" w14:textId="77777777" w:rsidR="00256553" w:rsidRPr="00902AEF" w:rsidRDefault="00256553" w:rsidP="001E5D4D">
                  <w:pPr>
                    <w:pStyle w:val="Vrijevorm"/>
                    <w:spacing w:before="60" w:after="60"/>
                    <w:ind w:left="57" w:right="57"/>
                    <w:rPr>
                      <w:rFonts w:ascii="Arial" w:hAnsi="Arial" w:cs="Arial"/>
                      <w:b/>
                      <w:color w:val="auto"/>
                      <w:spacing w:val="-4"/>
                      <w:sz w:val="20"/>
                      <w:lang w:val="fr-FR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2AC487" w14:textId="77777777" w:rsidR="00256553" w:rsidRPr="00DB127B" w:rsidRDefault="00256553" w:rsidP="001E5D4D">
                  <w:pPr>
                    <w:pStyle w:val="Vrijevorm"/>
                    <w:spacing w:before="60" w:after="60"/>
                    <w:rPr>
                      <w:rFonts w:ascii="Arial" w:hAnsi="Arial" w:cs="Arial"/>
                      <w:b/>
                      <w:i/>
                      <w:color w:val="auto"/>
                      <w:spacing w:val="-4"/>
                      <w:sz w:val="20"/>
                      <w:lang w:val="fr-FR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C25CCF" w14:textId="77777777" w:rsidR="00256553" w:rsidRPr="00DB127B" w:rsidRDefault="00256553" w:rsidP="001E5D4D">
                  <w:pPr>
                    <w:pStyle w:val="Vrijevorm"/>
                    <w:spacing w:before="60" w:after="60"/>
                    <w:rPr>
                      <w:rFonts w:ascii="Arial" w:hAnsi="Arial" w:cs="Arial"/>
                      <w:b/>
                      <w:i/>
                      <w:color w:val="auto"/>
                      <w:spacing w:val="-4"/>
                      <w:sz w:val="20"/>
                      <w:lang w:val="fr-FR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6F755F" w14:textId="77777777" w:rsidR="00256553" w:rsidRPr="00DB127B" w:rsidRDefault="00256553" w:rsidP="001E5D4D">
                  <w:pPr>
                    <w:pStyle w:val="Vrijevorm"/>
                    <w:spacing w:before="60" w:after="60"/>
                    <w:rPr>
                      <w:rFonts w:ascii="Arial" w:hAnsi="Arial" w:cs="Arial"/>
                      <w:b/>
                      <w:i/>
                      <w:color w:val="auto"/>
                      <w:spacing w:val="-4"/>
                      <w:sz w:val="20"/>
                      <w:lang w:val="fr-FR"/>
                    </w:rPr>
                  </w:pPr>
                </w:p>
              </w:tc>
            </w:tr>
            <w:tr w:rsidR="00256553" w:rsidRPr="00DB127B" w14:paraId="56D210C7" w14:textId="77777777" w:rsidTr="001E5D4D">
              <w:tc>
                <w:tcPr>
                  <w:tcW w:w="1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267A8DF4" w14:textId="77777777" w:rsidR="00256553" w:rsidRPr="00902AEF" w:rsidRDefault="00256553" w:rsidP="001E5D4D">
                  <w:pPr>
                    <w:pStyle w:val="Vrijevorm"/>
                    <w:spacing w:before="60" w:after="60"/>
                    <w:ind w:left="57" w:right="57"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  <w:r w:rsidRPr="00902AEF"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  <w:t>Autre</w:t>
                  </w:r>
                </w:p>
                <w:p w14:paraId="46A4855C" w14:textId="77777777" w:rsidR="00256553" w:rsidRPr="00902AEF" w:rsidRDefault="00256553" w:rsidP="001E5D4D">
                  <w:pPr>
                    <w:pStyle w:val="Vrijevorm"/>
                    <w:spacing w:before="60" w:after="60"/>
                    <w:ind w:right="57"/>
                    <w:rPr>
                      <w:rFonts w:ascii="Arial" w:hAnsi="Arial" w:cs="Arial"/>
                      <w:b/>
                      <w:color w:val="auto"/>
                      <w:spacing w:val="-4"/>
                      <w:sz w:val="20"/>
                      <w:lang w:val="fr-FR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9CEB58" w14:textId="77777777" w:rsidR="00256553" w:rsidRPr="00DB127B" w:rsidRDefault="00256553" w:rsidP="001E5D4D">
                  <w:pPr>
                    <w:pStyle w:val="Vrijevorm"/>
                    <w:spacing w:before="60" w:after="60"/>
                    <w:rPr>
                      <w:rFonts w:ascii="Arial" w:hAnsi="Arial" w:cs="Arial"/>
                      <w:b/>
                      <w:i/>
                      <w:color w:val="auto"/>
                      <w:spacing w:val="-4"/>
                      <w:sz w:val="20"/>
                      <w:lang w:val="fr-FR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FD6F68" w14:textId="77777777" w:rsidR="00256553" w:rsidRPr="00DB127B" w:rsidRDefault="00256553" w:rsidP="001E5D4D">
                  <w:pPr>
                    <w:pStyle w:val="Vrijevorm"/>
                    <w:spacing w:before="60" w:after="60"/>
                    <w:rPr>
                      <w:rFonts w:ascii="Arial" w:hAnsi="Arial" w:cs="Arial"/>
                      <w:b/>
                      <w:i/>
                      <w:color w:val="auto"/>
                      <w:spacing w:val="-4"/>
                      <w:sz w:val="20"/>
                      <w:lang w:val="fr-FR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A7937E" w14:textId="77777777" w:rsidR="00256553" w:rsidRPr="00DB127B" w:rsidRDefault="00256553" w:rsidP="001E5D4D">
                  <w:pPr>
                    <w:pStyle w:val="Vrijevorm"/>
                    <w:spacing w:before="60" w:after="60"/>
                    <w:rPr>
                      <w:rFonts w:ascii="Arial" w:hAnsi="Arial" w:cs="Arial"/>
                      <w:b/>
                      <w:i/>
                      <w:color w:val="auto"/>
                      <w:spacing w:val="-4"/>
                      <w:sz w:val="20"/>
                      <w:lang w:val="fr-FR"/>
                    </w:rPr>
                  </w:pPr>
                </w:p>
              </w:tc>
            </w:tr>
            <w:tr w:rsidR="00256553" w:rsidRPr="00DB127B" w14:paraId="3454BF6D" w14:textId="77777777" w:rsidTr="001E5D4D">
              <w:tc>
                <w:tcPr>
                  <w:tcW w:w="1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53DA917C" w14:textId="77777777" w:rsidR="00256553" w:rsidRPr="00902AEF" w:rsidRDefault="00256553" w:rsidP="001E5D4D">
                  <w:pPr>
                    <w:pStyle w:val="Vrijevorm"/>
                    <w:spacing w:before="60" w:after="60"/>
                    <w:ind w:left="57" w:right="57"/>
                    <w:rPr>
                      <w:rFonts w:ascii="Arial" w:hAnsi="Arial" w:cs="Arial"/>
                      <w:b/>
                      <w:color w:val="auto"/>
                      <w:spacing w:val="-4"/>
                      <w:sz w:val="20"/>
                      <w:lang w:val="fr-FR"/>
                    </w:rPr>
                  </w:pPr>
                  <w:r w:rsidRPr="00902AEF"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  <w:t>Réunion de l’équipe d’audit</w:t>
                  </w:r>
                </w:p>
                <w:p w14:paraId="030C312B" w14:textId="77777777" w:rsidR="00256553" w:rsidRPr="00902AEF" w:rsidRDefault="00256553" w:rsidP="001E5D4D">
                  <w:pPr>
                    <w:pStyle w:val="Vrijevorm"/>
                    <w:spacing w:before="60" w:after="60"/>
                    <w:ind w:left="57" w:right="57"/>
                    <w:rPr>
                      <w:rFonts w:ascii="Arial" w:hAnsi="Arial" w:cs="Arial"/>
                      <w:b/>
                      <w:color w:val="auto"/>
                      <w:spacing w:val="-4"/>
                      <w:sz w:val="20"/>
                      <w:lang w:val="fr-FR"/>
                    </w:rPr>
                  </w:pPr>
                </w:p>
                <w:p w14:paraId="05C70069" w14:textId="77777777" w:rsidR="00A56244" w:rsidRPr="00902AEF" w:rsidRDefault="00A56244" w:rsidP="001E5D4D">
                  <w:pPr>
                    <w:pStyle w:val="Vrijevorm"/>
                    <w:spacing w:before="60" w:after="60"/>
                    <w:ind w:left="57" w:right="57"/>
                    <w:rPr>
                      <w:rFonts w:ascii="Arial" w:hAnsi="Arial" w:cs="Arial"/>
                      <w:b/>
                      <w:color w:val="auto"/>
                      <w:spacing w:val="-4"/>
                      <w:sz w:val="20"/>
                      <w:lang w:val="fr-FR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67820E" w14:textId="77777777" w:rsidR="00256553" w:rsidRPr="00DB127B" w:rsidRDefault="00256553" w:rsidP="001E5D4D">
                  <w:pPr>
                    <w:pStyle w:val="Vrijevorm"/>
                    <w:spacing w:before="60" w:after="60"/>
                    <w:rPr>
                      <w:rFonts w:ascii="Arial" w:hAnsi="Arial" w:cs="Arial"/>
                      <w:b/>
                      <w:i/>
                      <w:color w:val="auto"/>
                      <w:spacing w:val="-4"/>
                      <w:sz w:val="20"/>
                      <w:lang w:val="fr-FR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F52F9F" w14:textId="77777777" w:rsidR="00256553" w:rsidRPr="00DB127B" w:rsidRDefault="00256553" w:rsidP="001E5D4D">
                  <w:pPr>
                    <w:pStyle w:val="Vrijevorm"/>
                    <w:spacing w:before="60" w:after="60"/>
                    <w:rPr>
                      <w:rFonts w:ascii="Arial" w:hAnsi="Arial" w:cs="Arial"/>
                      <w:b/>
                      <w:i/>
                      <w:color w:val="auto"/>
                      <w:spacing w:val="-4"/>
                      <w:sz w:val="20"/>
                      <w:lang w:val="fr-FR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309F1C" w14:textId="77777777" w:rsidR="00256553" w:rsidRPr="00DB127B" w:rsidRDefault="00256553" w:rsidP="001E5D4D">
                  <w:pPr>
                    <w:pStyle w:val="Vrijevorm"/>
                    <w:spacing w:before="60" w:after="60"/>
                    <w:rPr>
                      <w:rFonts w:ascii="Arial" w:hAnsi="Arial" w:cs="Arial"/>
                      <w:b/>
                      <w:i/>
                      <w:color w:val="auto"/>
                      <w:spacing w:val="-4"/>
                      <w:sz w:val="20"/>
                      <w:lang w:val="fr-FR"/>
                    </w:rPr>
                  </w:pPr>
                </w:p>
              </w:tc>
            </w:tr>
          </w:tbl>
          <w:p w14:paraId="324092AA" w14:textId="77777777" w:rsidR="00256553" w:rsidRPr="00DB127B" w:rsidDel="002C5D01" w:rsidRDefault="00256553" w:rsidP="00CA327E">
            <w:pPr>
              <w:pStyle w:val="Vrijevorm"/>
              <w:spacing w:before="60" w:after="60"/>
              <w:ind w:left="376" w:hanging="376"/>
              <w:rPr>
                <w:rFonts w:ascii="Arial" w:hAnsi="Arial" w:cs="Arial"/>
                <w:b/>
                <w:i/>
                <w:color w:val="auto"/>
                <w:spacing w:val="-4"/>
                <w:sz w:val="20"/>
                <w:lang w:val="fr-FR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724743F8" w14:textId="77777777" w:rsidR="00256553" w:rsidRPr="00DB127B" w:rsidRDefault="00256553" w:rsidP="00CA327E">
            <w:pPr>
              <w:pStyle w:val="Vrijevorm"/>
              <w:spacing w:before="60" w:after="60"/>
              <w:rPr>
                <w:rFonts w:ascii="Arial" w:hAnsi="Arial" w:cs="Arial"/>
                <w:i/>
                <w:color w:val="auto"/>
                <w:sz w:val="20"/>
                <w:lang w:val="fr-FR"/>
              </w:rPr>
            </w:pPr>
          </w:p>
          <w:p w14:paraId="3307747C" w14:textId="77777777" w:rsidR="00256553" w:rsidRPr="00DB127B" w:rsidRDefault="00256553" w:rsidP="00CA327E">
            <w:pPr>
              <w:pStyle w:val="Vrijevorm"/>
              <w:spacing w:before="60" w:after="60"/>
              <w:rPr>
                <w:rFonts w:ascii="Arial" w:hAnsi="Arial" w:cs="Arial"/>
                <w:i/>
                <w:color w:val="auto"/>
                <w:sz w:val="20"/>
                <w:lang w:val="fr-F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400C8865" w14:textId="77777777" w:rsidR="00256553" w:rsidRPr="00DB127B" w:rsidRDefault="00256553" w:rsidP="00CA327E">
            <w:pPr>
              <w:pStyle w:val="Vrijevorm"/>
              <w:spacing w:before="60" w:after="60"/>
              <w:rPr>
                <w:rFonts w:ascii="Arial" w:hAnsi="Arial" w:cs="Arial"/>
                <w:i/>
                <w:color w:val="auto"/>
                <w:sz w:val="20"/>
                <w:lang w:val="fr-FR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3BD9723E" w14:textId="77777777" w:rsidR="00256553" w:rsidRPr="00DB127B" w:rsidRDefault="00256553" w:rsidP="00CA327E">
            <w:pPr>
              <w:pStyle w:val="Vrijevorm"/>
              <w:spacing w:before="60" w:after="60"/>
              <w:rPr>
                <w:rFonts w:ascii="Arial" w:hAnsi="Arial" w:cs="Arial"/>
                <w:i/>
                <w:color w:val="auto"/>
                <w:sz w:val="20"/>
                <w:lang w:val="fr-FR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20008F6A" w14:textId="77777777" w:rsidR="00256553" w:rsidRPr="00DB127B" w:rsidRDefault="00256553" w:rsidP="00CA327E">
            <w:pPr>
              <w:pStyle w:val="Vrijevorm"/>
              <w:spacing w:before="60" w:after="60"/>
              <w:rPr>
                <w:rFonts w:ascii="Arial" w:hAnsi="Arial" w:cs="Arial"/>
                <w:i/>
                <w:color w:val="auto"/>
                <w:sz w:val="20"/>
                <w:lang w:val="fr-FR"/>
              </w:rPr>
            </w:pPr>
          </w:p>
        </w:tc>
      </w:tr>
    </w:tbl>
    <w:p w14:paraId="6F9BC75C" w14:textId="77777777" w:rsidR="00F46B44" w:rsidRDefault="00F46B44">
      <w:r>
        <w:br w:type="page"/>
      </w:r>
    </w:p>
    <w:tbl>
      <w:tblPr>
        <w:tblW w:w="13183" w:type="dxa"/>
        <w:tblInd w:w="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1276"/>
        <w:gridCol w:w="2693"/>
        <w:gridCol w:w="851"/>
        <w:gridCol w:w="850"/>
      </w:tblGrid>
      <w:tr w:rsidR="00DB127B" w:rsidRPr="00035E68" w14:paraId="2B06D412" w14:textId="77777777" w:rsidTr="00D91922">
        <w:trPr>
          <w:cantSplit/>
          <w:trHeight w:val="842"/>
          <w:tblHeader/>
        </w:trPr>
        <w:tc>
          <w:tcPr>
            <w:tcW w:w="7513" w:type="dxa"/>
            <w:shd w:val="clear" w:color="auto" w:fill="BFBFB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63C0E41" w14:textId="77777777" w:rsidR="00DB127B" w:rsidRPr="00035E68" w:rsidRDefault="00DB127B" w:rsidP="00DB127B">
            <w:pPr>
              <w:pStyle w:val="Vrijevorm"/>
              <w:spacing w:before="60" w:after="60"/>
              <w:jc w:val="center"/>
              <w:rPr>
                <w:rFonts w:ascii="Arial" w:hAnsi="Arial" w:cs="Arial"/>
                <w:b/>
                <w:color w:val="auto"/>
                <w:spacing w:val="-5"/>
                <w:sz w:val="20"/>
                <w:lang w:val="fr-FR"/>
              </w:rPr>
            </w:pPr>
            <w:r w:rsidRPr="00035E68">
              <w:rPr>
                <w:rFonts w:ascii="Arial" w:hAnsi="Arial" w:cs="Arial"/>
                <w:b/>
                <w:color w:val="auto"/>
                <w:spacing w:val="-5"/>
                <w:sz w:val="20"/>
                <w:lang w:val="fr-FR"/>
              </w:rPr>
              <w:t>Commentaires et stratégie d’audit</w:t>
            </w:r>
          </w:p>
        </w:tc>
        <w:tc>
          <w:tcPr>
            <w:tcW w:w="1276" w:type="dxa"/>
            <w:shd w:val="clear" w:color="auto" w:fill="BFBFB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8FBBACB" w14:textId="77777777" w:rsidR="00DB127B" w:rsidRPr="00035E68" w:rsidRDefault="00DB127B" w:rsidP="0001671F">
            <w:pPr>
              <w:pStyle w:val="Vrijevorm"/>
              <w:spacing w:before="60" w:after="60"/>
              <w:jc w:val="center"/>
              <w:rPr>
                <w:rFonts w:ascii="Arial" w:hAnsi="Arial" w:cs="Arial"/>
                <w:b/>
                <w:color w:val="auto"/>
                <w:spacing w:val="-5"/>
                <w:sz w:val="20"/>
                <w:lang w:val="fr-FR"/>
              </w:rPr>
            </w:pPr>
            <w:r w:rsidRPr="00E235B3">
              <w:rPr>
                <w:rFonts w:ascii="Arial" w:hAnsi="Arial" w:cs="Arial"/>
                <w:b/>
                <w:color w:val="auto"/>
                <w:spacing w:val="-5"/>
                <w:sz w:val="18"/>
                <w:szCs w:val="18"/>
                <w:lang w:val="fr-FR"/>
              </w:rPr>
              <w:t>Risque significatif</w:t>
            </w:r>
            <w:r w:rsidR="0001671F">
              <w:rPr>
                <w:rFonts w:ascii="Arial" w:hAnsi="Arial" w:cs="Arial"/>
                <w:b/>
                <w:color w:val="auto"/>
                <w:spacing w:val="-5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/>
                <w:b/>
                <w:color w:val="auto"/>
                <w:spacing w:val="-5"/>
                <w:sz w:val="18"/>
                <w:szCs w:val="18"/>
                <w:vertAlign w:val="superscript"/>
                <w:lang w:val="nl-BE"/>
              </w:rPr>
              <w:t>(</w:t>
            </w:r>
            <w:r>
              <w:rPr>
                <w:rStyle w:val="FootnoteReference"/>
                <w:rFonts w:ascii="Arial" w:hAnsi="Arial"/>
                <w:b/>
                <w:color w:val="auto"/>
                <w:spacing w:val="-5"/>
                <w:sz w:val="18"/>
                <w:szCs w:val="18"/>
                <w:lang w:val="nl-BE"/>
              </w:rPr>
              <w:footnoteReference w:customMarkFollows="1" w:id="9"/>
              <w:t xml:space="preserve">*) </w:t>
            </w:r>
            <w:r w:rsidRPr="00E235B3">
              <w:rPr>
                <w:rFonts w:ascii="Arial" w:hAnsi="Arial" w:cs="Arial"/>
                <w:b/>
                <w:color w:val="auto"/>
                <w:spacing w:val="-5"/>
                <w:sz w:val="18"/>
                <w:szCs w:val="18"/>
                <w:lang w:val="nl-BE"/>
              </w:rPr>
              <w:t>O/N</w:t>
            </w:r>
          </w:p>
        </w:tc>
        <w:tc>
          <w:tcPr>
            <w:tcW w:w="2693" w:type="dxa"/>
            <w:shd w:val="clear" w:color="auto" w:fill="BFBFB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C39B5CB" w14:textId="77777777" w:rsidR="00DB127B" w:rsidRDefault="00DB127B" w:rsidP="00DB127B">
            <w:pPr>
              <w:pStyle w:val="Vrijevorm"/>
              <w:spacing w:before="60" w:after="60"/>
              <w:jc w:val="center"/>
              <w:rPr>
                <w:rFonts w:ascii="Arial" w:hAnsi="Arial" w:cs="Arial"/>
                <w:b/>
                <w:color w:val="auto"/>
                <w:spacing w:val="-5"/>
                <w:sz w:val="20"/>
                <w:lang w:val="fr-FR"/>
              </w:rPr>
            </w:pPr>
            <w:r w:rsidRPr="00035E68">
              <w:rPr>
                <w:rFonts w:ascii="Arial" w:hAnsi="Arial" w:cs="Arial"/>
                <w:b/>
                <w:color w:val="auto"/>
                <w:spacing w:val="-5"/>
                <w:sz w:val="20"/>
                <w:lang w:val="fr-FR"/>
              </w:rPr>
              <w:t xml:space="preserve"> </w:t>
            </w:r>
          </w:p>
          <w:p w14:paraId="0D00017E" w14:textId="77777777" w:rsidR="00DB127B" w:rsidRPr="00B87329" w:rsidRDefault="00DB127B" w:rsidP="00DB127B">
            <w:pPr>
              <w:pStyle w:val="Vrijevorm"/>
              <w:spacing w:before="60" w:after="60"/>
              <w:jc w:val="center"/>
              <w:rPr>
                <w:rFonts w:ascii="Arial" w:hAnsi="Arial" w:cs="Arial"/>
                <w:b/>
                <w:color w:val="auto"/>
                <w:spacing w:val="-5"/>
                <w:sz w:val="20"/>
                <w:lang w:val="fr-FR"/>
              </w:rPr>
            </w:pPr>
            <w:r w:rsidRPr="00B87329">
              <w:rPr>
                <w:rFonts w:ascii="Arial" w:hAnsi="Arial" w:cs="Arial"/>
                <w:b/>
                <w:color w:val="auto"/>
                <w:spacing w:val="-5"/>
                <w:sz w:val="20"/>
                <w:lang w:val="fr-FR"/>
              </w:rPr>
              <w:t xml:space="preserve">Mise à jour </w:t>
            </w:r>
          </w:p>
          <w:p w14:paraId="544602F5" w14:textId="77777777" w:rsidR="00DB127B" w:rsidRPr="00035E68" w:rsidRDefault="00DB127B" w:rsidP="00DB127B">
            <w:pPr>
              <w:pStyle w:val="Vrijevorm"/>
              <w:spacing w:before="60" w:after="60"/>
              <w:jc w:val="center"/>
              <w:rPr>
                <w:rFonts w:ascii="Arial" w:hAnsi="Arial" w:cs="Arial"/>
                <w:b/>
                <w:color w:val="auto"/>
                <w:spacing w:val="-5"/>
                <w:sz w:val="20"/>
                <w:lang w:val="fr-FR"/>
              </w:rPr>
            </w:pPr>
          </w:p>
        </w:tc>
        <w:tc>
          <w:tcPr>
            <w:tcW w:w="851" w:type="dxa"/>
            <w:shd w:val="clear" w:color="auto" w:fill="BFBFB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CEC5616" w14:textId="77777777" w:rsidR="00DB127B" w:rsidRPr="00035E68" w:rsidRDefault="00DB127B" w:rsidP="00DB127B">
            <w:pPr>
              <w:pStyle w:val="Vrijevorm"/>
              <w:spacing w:before="60" w:after="60"/>
              <w:jc w:val="center"/>
              <w:rPr>
                <w:rFonts w:ascii="Arial" w:hAnsi="Arial" w:cs="Arial"/>
                <w:b/>
                <w:color w:val="auto"/>
                <w:spacing w:val="-5"/>
                <w:sz w:val="20"/>
                <w:lang w:val="fr-FR"/>
              </w:rPr>
            </w:pPr>
            <w:r w:rsidRPr="00035E68">
              <w:rPr>
                <w:rFonts w:ascii="Arial" w:hAnsi="Arial" w:cs="Arial"/>
                <w:b/>
                <w:color w:val="auto"/>
                <w:spacing w:val="-5"/>
                <w:sz w:val="20"/>
                <w:lang w:val="fr-FR"/>
              </w:rPr>
              <w:t>Initiales</w:t>
            </w:r>
          </w:p>
        </w:tc>
        <w:tc>
          <w:tcPr>
            <w:tcW w:w="850" w:type="dxa"/>
            <w:shd w:val="clear" w:color="auto" w:fill="BFBFB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1AF3EBE" w14:textId="77777777" w:rsidR="00DB127B" w:rsidRPr="00035E68" w:rsidRDefault="00DB127B" w:rsidP="00DB127B">
            <w:pPr>
              <w:pStyle w:val="Vrijevorm"/>
              <w:spacing w:before="60" w:after="60"/>
              <w:jc w:val="center"/>
              <w:rPr>
                <w:rFonts w:ascii="Arial" w:hAnsi="Arial" w:cs="Arial"/>
                <w:b/>
                <w:color w:val="auto"/>
                <w:spacing w:val="-5"/>
                <w:sz w:val="20"/>
                <w:lang w:val="fr-FR"/>
              </w:rPr>
            </w:pPr>
            <w:r>
              <w:rPr>
                <w:rFonts w:ascii="Arial" w:hAnsi="Arial" w:cs="Arial"/>
                <w:b/>
                <w:color w:val="auto"/>
                <w:spacing w:val="-5"/>
                <w:sz w:val="20"/>
                <w:lang w:val="fr-FR"/>
              </w:rPr>
              <w:t xml:space="preserve"> D</w:t>
            </w:r>
            <w:r w:rsidRPr="00035E68">
              <w:rPr>
                <w:rFonts w:ascii="Arial" w:hAnsi="Arial" w:cs="Arial"/>
                <w:b/>
                <w:color w:val="auto"/>
                <w:spacing w:val="-5"/>
                <w:sz w:val="20"/>
                <w:lang w:val="fr-FR"/>
              </w:rPr>
              <w:t>ate</w:t>
            </w:r>
          </w:p>
        </w:tc>
      </w:tr>
      <w:tr w:rsidR="008E375C" w:rsidRPr="00A27E7E" w14:paraId="38988264" w14:textId="77777777" w:rsidTr="002125F3">
        <w:trPr>
          <w:cantSplit/>
          <w:trHeight w:val="440"/>
        </w:trPr>
        <w:tc>
          <w:tcPr>
            <w:tcW w:w="13183" w:type="dxa"/>
            <w:gridSpan w:val="5"/>
            <w:tcBorders>
              <w:top w:val="single" w:sz="4" w:space="0" w:color="auto"/>
            </w:tcBorders>
            <w:shd w:val="clear" w:color="auto" w:fill="A6A6A6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4002703C" w14:textId="77777777" w:rsidR="008E375C" w:rsidRPr="00035E68" w:rsidRDefault="008E375C" w:rsidP="002125F3">
            <w:pPr>
              <w:pStyle w:val="Vrijevorm"/>
              <w:numPr>
                <w:ilvl w:val="0"/>
                <w:numId w:val="38"/>
              </w:numPr>
              <w:spacing w:before="60" w:after="60"/>
              <w:ind w:left="376" w:hanging="376"/>
              <w:rPr>
                <w:rFonts w:ascii="Arial" w:hAnsi="Arial" w:cs="Arial"/>
                <w:color w:val="auto"/>
                <w:sz w:val="20"/>
                <w:lang w:val="fr-FR"/>
              </w:rPr>
            </w:pPr>
            <w:r w:rsidRPr="00035E68">
              <w:rPr>
                <w:rFonts w:ascii="Arial" w:hAnsi="Arial" w:cs="Arial"/>
                <w:b/>
                <w:color w:val="auto"/>
                <w:spacing w:val="-4"/>
                <w:sz w:val="20"/>
                <w:lang w:val="fr-FR"/>
              </w:rPr>
              <w:t>FACTEURS IMPORTANTS A CONSIDERER POUR L’EQUIPE D’AUDIT</w:t>
            </w:r>
            <w:r>
              <w:rPr>
                <w:rFonts w:ascii="Arial" w:hAnsi="Arial" w:cs="Arial"/>
                <w:b/>
                <w:color w:val="auto"/>
                <w:spacing w:val="-4"/>
                <w:sz w:val="20"/>
                <w:lang w:val="fr-FR"/>
              </w:rPr>
              <w:t xml:space="preserve"> (voir les éléments repris dans </w:t>
            </w:r>
            <w:r w:rsidRPr="00DE7D41">
              <w:rPr>
                <w:rFonts w:ascii="Arial" w:hAnsi="Arial" w:cs="Arial"/>
                <w:b/>
                <w:color w:val="auto"/>
                <w:spacing w:val="-4"/>
                <w:sz w:val="20"/>
                <w:lang w:val="fr-FR"/>
              </w:rPr>
              <w:t>la check-list A2 « </w:t>
            </w:r>
            <w:r>
              <w:rPr>
                <w:rFonts w:ascii="Arial" w:hAnsi="Arial" w:cs="Arial"/>
                <w:b/>
                <w:color w:val="auto"/>
                <w:spacing w:val="-4"/>
                <w:sz w:val="20"/>
                <w:lang w:val="fr-FR"/>
              </w:rPr>
              <w:t>P</w:t>
            </w:r>
            <w:r w:rsidRPr="00DE7D41">
              <w:rPr>
                <w:rFonts w:ascii="Arial" w:hAnsi="Arial" w:cs="Arial"/>
                <w:b/>
                <w:color w:val="auto"/>
                <w:spacing w:val="-4"/>
                <w:sz w:val="20"/>
                <w:lang w:val="fr-FR"/>
              </w:rPr>
              <w:t>rocès-verbal des discussions/entretiens avec l’équipe d’audit »)</w:t>
            </w:r>
          </w:p>
        </w:tc>
      </w:tr>
      <w:tr w:rsidR="00256553" w:rsidRPr="00A27E7E" w14:paraId="1C166E83" w14:textId="77777777" w:rsidTr="008C7223">
        <w:trPr>
          <w:cantSplit/>
          <w:trHeight w:val="380"/>
        </w:trPr>
        <w:tc>
          <w:tcPr>
            <w:tcW w:w="13183" w:type="dxa"/>
            <w:gridSpan w:val="5"/>
            <w:shd w:val="clear" w:color="auto" w:fill="D9D9D9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4DCF12F0" w14:textId="77777777" w:rsidR="00256553" w:rsidRPr="00967495" w:rsidRDefault="00256553">
            <w:pPr>
              <w:pStyle w:val="Vrijevorm"/>
              <w:numPr>
                <w:ilvl w:val="0"/>
                <w:numId w:val="19"/>
              </w:numPr>
              <w:spacing w:before="60" w:after="60"/>
              <w:rPr>
                <w:rFonts w:ascii="Arial" w:hAnsi="Arial" w:cs="Arial"/>
                <w:b/>
                <w:color w:val="auto"/>
                <w:spacing w:val="-4"/>
                <w:sz w:val="20"/>
                <w:lang w:val="fr-FR"/>
              </w:rPr>
            </w:pPr>
            <w:r w:rsidRPr="00DC4774">
              <w:rPr>
                <w:rFonts w:cs="Arial"/>
                <w:sz w:val="20"/>
                <w:lang w:val="fr-FR"/>
              </w:rPr>
              <w:t>Données de l’audit précédent (</w:t>
            </w:r>
            <w:r>
              <w:rPr>
                <w:rFonts w:cs="Arial"/>
                <w:sz w:val="20"/>
                <w:lang w:val="fr-FR"/>
              </w:rPr>
              <w:t xml:space="preserve">nature de l’entité, contrôle interne, </w:t>
            </w:r>
            <w:r w:rsidRPr="00DC4774">
              <w:rPr>
                <w:rFonts w:cs="Arial"/>
                <w:sz w:val="20"/>
                <w:lang w:val="fr-FR"/>
              </w:rPr>
              <w:t>type d’opinion d’audit, risques significatifs, problèmes particuliers</w:t>
            </w:r>
            <w:r w:rsidR="00C839BF">
              <w:rPr>
                <w:rFonts w:cs="Arial"/>
                <w:sz w:val="20"/>
                <w:lang w:val="fr-FR"/>
              </w:rPr>
              <w:t>,  etc.)</w:t>
            </w:r>
          </w:p>
        </w:tc>
      </w:tr>
      <w:tr w:rsidR="00256553" w:rsidRPr="00A27E7E" w14:paraId="2FE03851" w14:textId="77777777" w:rsidTr="00D91922">
        <w:trPr>
          <w:cantSplit/>
          <w:trHeight w:val="1280"/>
        </w:trPr>
        <w:tc>
          <w:tcPr>
            <w:tcW w:w="7513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239A4B98" w14:textId="77777777" w:rsidR="00256553" w:rsidRPr="00035E68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pacing w:val="-6"/>
                <w:sz w:val="20"/>
                <w:lang w:val="fr-FR"/>
              </w:rPr>
            </w:pPr>
          </w:p>
          <w:p w14:paraId="7152BBF1" w14:textId="77777777" w:rsidR="00256553" w:rsidRPr="00035E68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pacing w:val="-6"/>
                <w:sz w:val="20"/>
                <w:lang w:val="fr-FR"/>
              </w:rPr>
            </w:pPr>
          </w:p>
          <w:p w14:paraId="0E00EF76" w14:textId="77777777" w:rsidR="00256553" w:rsidRPr="00035E68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pacing w:val="-6"/>
                <w:sz w:val="20"/>
                <w:lang w:val="fr-FR"/>
              </w:rPr>
            </w:pPr>
          </w:p>
          <w:p w14:paraId="54EF2C5A" w14:textId="77777777" w:rsidR="00256553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  <w:p w14:paraId="76855228" w14:textId="77777777" w:rsidR="00F46B44" w:rsidRDefault="00F46B44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  <w:p w14:paraId="73ADC416" w14:textId="77777777" w:rsidR="00F46B44" w:rsidRPr="00035E68" w:rsidRDefault="00F46B44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  <w:tc>
          <w:tcPr>
            <w:tcW w:w="1276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6C486E0F" w14:textId="77777777" w:rsidR="00256553" w:rsidRPr="00035E68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  <w:tc>
          <w:tcPr>
            <w:tcW w:w="2693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31B32F35" w14:textId="77777777" w:rsidR="00256553" w:rsidRPr="00035E68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  <w:tc>
          <w:tcPr>
            <w:tcW w:w="851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4226E489" w14:textId="77777777" w:rsidR="00256553" w:rsidRPr="00035E68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  <w:tc>
          <w:tcPr>
            <w:tcW w:w="85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691A4544" w14:textId="77777777" w:rsidR="00256553" w:rsidRPr="00035E68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</w:tr>
      <w:tr w:rsidR="00256553" w:rsidRPr="00A27E7E" w14:paraId="0E73A207" w14:textId="77777777" w:rsidTr="008C7223">
        <w:trPr>
          <w:cantSplit/>
          <w:trHeight w:val="328"/>
        </w:trPr>
        <w:tc>
          <w:tcPr>
            <w:tcW w:w="13183" w:type="dxa"/>
            <w:gridSpan w:val="5"/>
            <w:shd w:val="clear" w:color="auto" w:fill="D9D9D9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47DD4382" w14:textId="77777777" w:rsidR="00256553" w:rsidRPr="00035E68" w:rsidRDefault="00256553" w:rsidP="008C7223">
            <w:pPr>
              <w:pStyle w:val="Vrijevorm"/>
              <w:numPr>
                <w:ilvl w:val="0"/>
                <w:numId w:val="19"/>
              </w:numPr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  <w:r w:rsidRPr="00035E68">
              <w:rPr>
                <w:rFonts w:ascii="Arial" w:hAnsi="Arial" w:cs="Arial"/>
                <w:color w:val="auto"/>
                <w:spacing w:val="-6"/>
                <w:sz w:val="20"/>
                <w:lang w:val="fr-FR"/>
              </w:rPr>
              <w:t>Identification des rubriques où le risque d’anomalie significative pourrait être élevé</w:t>
            </w:r>
          </w:p>
        </w:tc>
      </w:tr>
      <w:tr w:rsidR="00256553" w:rsidRPr="00A27E7E" w14:paraId="36F322BB" w14:textId="77777777" w:rsidTr="00D91922">
        <w:trPr>
          <w:cantSplit/>
          <w:trHeight w:val="1562"/>
        </w:trPr>
        <w:tc>
          <w:tcPr>
            <w:tcW w:w="7513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051BAB2E" w14:textId="77777777" w:rsidR="00256553" w:rsidRPr="00035E68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pacing w:val="-6"/>
                <w:sz w:val="20"/>
                <w:lang w:val="fr-FR"/>
              </w:rPr>
            </w:pPr>
          </w:p>
          <w:p w14:paraId="1182C5E0" w14:textId="77777777" w:rsidR="00256553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pacing w:val="-6"/>
                <w:sz w:val="20"/>
                <w:lang w:val="fr-FR"/>
              </w:rPr>
            </w:pPr>
          </w:p>
          <w:p w14:paraId="60EDE4C3" w14:textId="77777777" w:rsidR="00F46B44" w:rsidRDefault="00F46B44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pacing w:val="-6"/>
                <w:sz w:val="20"/>
                <w:lang w:val="fr-FR"/>
              </w:rPr>
            </w:pPr>
          </w:p>
          <w:p w14:paraId="216DE422" w14:textId="77777777" w:rsidR="00F46B44" w:rsidRPr="00035E68" w:rsidRDefault="00F46B44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pacing w:val="-6"/>
                <w:sz w:val="20"/>
                <w:lang w:val="fr-FR"/>
              </w:rPr>
            </w:pPr>
          </w:p>
          <w:p w14:paraId="0FD5B748" w14:textId="77777777" w:rsidR="00256553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pacing w:val="-6"/>
                <w:sz w:val="20"/>
                <w:lang w:val="fr-FR"/>
              </w:rPr>
            </w:pPr>
          </w:p>
          <w:p w14:paraId="14E51136" w14:textId="77777777" w:rsidR="00256553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  <w:p w14:paraId="32D2061B" w14:textId="77777777" w:rsidR="00256553" w:rsidRPr="00035E68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  <w:tc>
          <w:tcPr>
            <w:tcW w:w="1276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3E410A35" w14:textId="77777777" w:rsidR="00256553" w:rsidRPr="00035E68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  <w:tc>
          <w:tcPr>
            <w:tcW w:w="2693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60316945" w14:textId="77777777" w:rsidR="00256553" w:rsidRPr="00035E68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  <w:tc>
          <w:tcPr>
            <w:tcW w:w="851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62A069FC" w14:textId="77777777" w:rsidR="00256553" w:rsidRPr="00035E68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  <w:tc>
          <w:tcPr>
            <w:tcW w:w="85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3F0ED44B" w14:textId="77777777" w:rsidR="00256553" w:rsidRPr="00035E68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</w:tr>
      <w:tr w:rsidR="00256553" w:rsidRPr="00A27E7E" w14:paraId="092C4000" w14:textId="77777777" w:rsidTr="008C7223">
        <w:trPr>
          <w:cantSplit/>
          <w:trHeight w:val="394"/>
        </w:trPr>
        <w:tc>
          <w:tcPr>
            <w:tcW w:w="13183" w:type="dxa"/>
            <w:gridSpan w:val="5"/>
            <w:shd w:val="clear" w:color="auto" w:fill="D9D9D9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28881F79" w14:textId="77777777" w:rsidR="00256553" w:rsidRPr="00035E68" w:rsidRDefault="00256553" w:rsidP="008C7223">
            <w:pPr>
              <w:pStyle w:val="Vrijevorm"/>
              <w:numPr>
                <w:ilvl w:val="0"/>
                <w:numId w:val="19"/>
              </w:numPr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  <w:r w:rsidRPr="00035E68">
              <w:rPr>
                <w:rFonts w:ascii="Arial" w:hAnsi="Arial" w:cs="Arial"/>
                <w:color w:val="auto"/>
                <w:spacing w:val="-6"/>
                <w:sz w:val="20"/>
                <w:lang w:val="fr-FR"/>
              </w:rPr>
              <w:t>Identification préliminaire des composantes significatives et des soldes de comptes</w:t>
            </w:r>
          </w:p>
        </w:tc>
      </w:tr>
      <w:tr w:rsidR="00256553" w:rsidRPr="00A27E7E" w14:paraId="758C80EF" w14:textId="77777777" w:rsidTr="00D91922">
        <w:trPr>
          <w:cantSplit/>
          <w:trHeight w:val="1394"/>
        </w:trPr>
        <w:tc>
          <w:tcPr>
            <w:tcW w:w="7513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019FE7B7" w14:textId="77777777" w:rsidR="00256553" w:rsidRPr="00035E68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pacing w:val="-6"/>
                <w:sz w:val="20"/>
                <w:lang w:val="fr-FR"/>
              </w:rPr>
            </w:pPr>
          </w:p>
          <w:p w14:paraId="6E89154B" w14:textId="77777777" w:rsidR="00256553" w:rsidRPr="00035E68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pacing w:val="-6"/>
                <w:sz w:val="20"/>
                <w:lang w:val="fr-FR"/>
              </w:rPr>
            </w:pPr>
          </w:p>
          <w:p w14:paraId="1C02D8D5" w14:textId="77777777" w:rsidR="00256553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pacing w:val="-6"/>
                <w:sz w:val="20"/>
                <w:lang w:val="fr-FR"/>
              </w:rPr>
            </w:pPr>
          </w:p>
          <w:p w14:paraId="344528B0" w14:textId="77777777" w:rsidR="00F46B44" w:rsidRDefault="00F46B44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pacing w:val="-6"/>
                <w:sz w:val="20"/>
                <w:lang w:val="fr-FR"/>
              </w:rPr>
            </w:pPr>
          </w:p>
          <w:p w14:paraId="5C36C273" w14:textId="77777777" w:rsidR="008E375C" w:rsidRDefault="008E375C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pacing w:val="-6"/>
                <w:sz w:val="20"/>
                <w:lang w:val="fr-FR"/>
              </w:rPr>
            </w:pPr>
          </w:p>
          <w:p w14:paraId="3BCE9FCD" w14:textId="77777777" w:rsidR="008E375C" w:rsidRDefault="008E375C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pacing w:val="-6"/>
                <w:sz w:val="20"/>
                <w:lang w:val="fr-FR"/>
              </w:rPr>
            </w:pPr>
          </w:p>
          <w:p w14:paraId="00D55624" w14:textId="77777777" w:rsidR="00F46B44" w:rsidRPr="00035E68" w:rsidRDefault="00F46B44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pacing w:val="-6"/>
                <w:sz w:val="20"/>
                <w:lang w:val="fr-FR"/>
              </w:rPr>
            </w:pPr>
          </w:p>
          <w:p w14:paraId="13564E51" w14:textId="77777777" w:rsidR="00256553" w:rsidRPr="00035E68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  <w:tc>
          <w:tcPr>
            <w:tcW w:w="1276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7107257B" w14:textId="77777777" w:rsidR="00256553" w:rsidRPr="00035E68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  <w:tc>
          <w:tcPr>
            <w:tcW w:w="2693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3A35E3E5" w14:textId="77777777" w:rsidR="00256553" w:rsidRPr="00035E68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  <w:tc>
          <w:tcPr>
            <w:tcW w:w="851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4074A22E" w14:textId="77777777" w:rsidR="00256553" w:rsidRPr="00035E68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  <w:tc>
          <w:tcPr>
            <w:tcW w:w="85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557E9E52" w14:textId="77777777" w:rsidR="00256553" w:rsidRPr="00035E68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</w:tr>
    </w:tbl>
    <w:p w14:paraId="2A3B462A" w14:textId="77777777" w:rsidR="00DF669C" w:rsidRPr="00902AEF" w:rsidRDefault="00DF669C">
      <w:pPr>
        <w:rPr>
          <w:lang w:val="fr-BE"/>
        </w:rPr>
      </w:pPr>
      <w:r w:rsidRPr="00902AEF">
        <w:rPr>
          <w:lang w:val="fr-BE"/>
        </w:rPr>
        <w:br w:type="page"/>
      </w:r>
    </w:p>
    <w:tbl>
      <w:tblPr>
        <w:tblW w:w="13183" w:type="dxa"/>
        <w:tblInd w:w="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1276"/>
        <w:gridCol w:w="2693"/>
        <w:gridCol w:w="851"/>
        <w:gridCol w:w="850"/>
      </w:tblGrid>
      <w:tr w:rsidR="00DF669C" w:rsidRPr="00035E68" w14:paraId="41877937" w14:textId="77777777" w:rsidTr="00D91922">
        <w:trPr>
          <w:cantSplit/>
          <w:trHeight w:val="842"/>
          <w:tblHeader/>
        </w:trPr>
        <w:tc>
          <w:tcPr>
            <w:tcW w:w="7513" w:type="dxa"/>
            <w:shd w:val="clear" w:color="auto" w:fill="BFBFB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EFF7DF8" w14:textId="77777777" w:rsidR="00DF669C" w:rsidRPr="00035E68" w:rsidRDefault="00DF669C" w:rsidP="00DF669C">
            <w:pPr>
              <w:pStyle w:val="Vrijevorm"/>
              <w:spacing w:before="60" w:after="60"/>
              <w:jc w:val="center"/>
              <w:rPr>
                <w:rFonts w:ascii="Arial" w:hAnsi="Arial" w:cs="Arial"/>
                <w:b/>
                <w:color w:val="auto"/>
                <w:spacing w:val="-5"/>
                <w:sz w:val="20"/>
                <w:lang w:val="fr-FR"/>
              </w:rPr>
            </w:pPr>
            <w:r w:rsidRPr="00035E68">
              <w:rPr>
                <w:rFonts w:ascii="Arial" w:hAnsi="Arial" w:cs="Arial"/>
                <w:b/>
                <w:color w:val="auto"/>
                <w:spacing w:val="-5"/>
                <w:sz w:val="20"/>
                <w:lang w:val="fr-FR"/>
              </w:rPr>
              <w:t>Commentaires et stratégie d’audit</w:t>
            </w:r>
          </w:p>
        </w:tc>
        <w:tc>
          <w:tcPr>
            <w:tcW w:w="1276" w:type="dxa"/>
            <w:shd w:val="clear" w:color="auto" w:fill="BFBFB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A905C39" w14:textId="77777777" w:rsidR="00DF669C" w:rsidRPr="00035E68" w:rsidRDefault="00DF669C" w:rsidP="0001671F">
            <w:pPr>
              <w:pStyle w:val="Vrijevorm"/>
              <w:spacing w:before="60" w:after="60"/>
              <w:jc w:val="center"/>
              <w:rPr>
                <w:rFonts w:ascii="Arial" w:hAnsi="Arial" w:cs="Arial"/>
                <w:b/>
                <w:color w:val="auto"/>
                <w:spacing w:val="-5"/>
                <w:sz w:val="20"/>
                <w:lang w:val="fr-FR"/>
              </w:rPr>
            </w:pPr>
            <w:r w:rsidRPr="00E235B3">
              <w:rPr>
                <w:rFonts w:ascii="Arial" w:hAnsi="Arial" w:cs="Arial"/>
                <w:b/>
                <w:color w:val="auto"/>
                <w:spacing w:val="-5"/>
                <w:sz w:val="18"/>
                <w:szCs w:val="18"/>
                <w:lang w:val="fr-FR"/>
              </w:rPr>
              <w:t>Risque significatif</w:t>
            </w:r>
            <w:r w:rsidR="0001671F">
              <w:rPr>
                <w:rFonts w:ascii="Arial" w:hAnsi="Arial" w:cs="Arial"/>
                <w:b/>
                <w:color w:val="auto"/>
                <w:spacing w:val="-5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/>
                <w:b/>
                <w:color w:val="auto"/>
                <w:spacing w:val="-5"/>
                <w:sz w:val="18"/>
                <w:szCs w:val="18"/>
                <w:vertAlign w:val="superscript"/>
                <w:lang w:val="nl-BE"/>
              </w:rPr>
              <w:t>(</w:t>
            </w:r>
            <w:r>
              <w:rPr>
                <w:rStyle w:val="FootnoteReference"/>
                <w:rFonts w:ascii="Arial" w:hAnsi="Arial"/>
                <w:b/>
                <w:color w:val="auto"/>
                <w:spacing w:val="-5"/>
                <w:sz w:val="18"/>
                <w:szCs w:val="18"/>
                <w:lang w:val="nl-BE"/>
              </w:rPr>
              <w:footnoteReference w:customMarkFollows="1" w:id="10"/>
              <w:t xml:space="preserve">*) </w:t>
            </w:r>
            <w:r w:rsidRPr="00E235B3">
              <w:rPr>
                <w:rFonts w:ascii="Arial" w:hAnsi="Arial" w:cs="Arial"/>
                <w:b/>
                <w:color w:val="auto"/>
                <w:spacing w:val="-5"/>
                <w:sz w:val="18"/>
                <w:szCs w:val="18"/>
                <w:lang w:val="nl-BE"/>
              </w:rPr>
              <w:t>O/N</w:t>
            </w:r>
          </w:p>
        </w:tc>
        <w:tc>
          <w:tcPr>
            <w:tcW w:w="2693" w:type="dxa"/>
            <w:shd w:val="clear" w:color="auto" w:fill="BFBFB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F2EDB56" w14:textId="77777777" w:rsidR="00DF669C" w:rsidRDefault="00DF669C" w:rsidP="00DF669C">
            <w:pPr>
              <w:pStyle w:val="Vrijevorm"/>
              <w:spacing w:before="60" w:after="60"/>
              <w:jc w:val="center"/>
              <w:rPr>
                <w:rFonts w:ascii="Arial" w:hAnsi="Arial" w:cs="Arial"/>
                <w:b/>
                <w:color w:val="auto"/>
                <w:spacing w:val="-5"/>
                <w:sz w:val="20"/>
                <w:lang w:val="fr-FR"/>
              </w:rPr>
            </w:pPr>
            <w:r w:rsidRPr="00035E68">
              <w:rPr>
                <w:rFonts w:ascii="Arial" w:hAnsi="Arial" w:cs="Arial"/>
                <w:b/>
                <w:color w:val="auto"/>
                <w:spacing w:val="-5"/>
                <w:sz w:val="20"/>
                <w:lang w:val="fr-FR"/>
              </w:rPr>
              <w:t xml:space="preserve"> </w:t>
            </w:r>
          </w:p>
          <w:p w14:paraId="03A149EA" w14:textId="77777777" w:rsidR="00DF669C" w:rsidRPr="00B87329" w:rsidRDefault="00DF669C" w:rsidP="00DF669C">
            <w:pPr>
              <w:pStyle w:val="Vrijevorm"/>
              <w:spacing w:before="60" w:after="60"/>
              <w:jc w:val="center"/>
              <w:rPr>
                <w:rFonts w:ascii="Arial" w:hAnsi="Arial" w:cs="Arial"/>
                <w:b/>
                <w:color w:val="auto"/>
                <w:spacing w:val="-5"/>
                <w:sz w:val="20"/>
                <w:lang w:val="fr-FR"/>
              </w:rPr>
            </w:pPr>
            <w:r w:rsidRPr="00B87329">
              <w:rPr>
                <w:rFonts w:ascii="Arial" w:hAnsi="Arial" w:cs="Arial"/>
                <w:b/>
                <w:color w:val="auto"/>
                <w:spacing w:val="-5"/>
                <w:sz w:val="20"/>
                <w:lang w:val="fr-FR"/>
              </w:rPr>
              <w:t xml:space="preserve">Mise à jour </w:t>
            </w:r>
          </w:p>
          <w:p w14:paraId="5D9D370D" w14:textId="77777777" w:rsidR="00DF669C" w:rsidRPr="00035E68" w:rsidRDefault="00DF669C" w:rsidP="00DF669C">
            <w:pPr>
              <w:pStyle w:val="Vrijevorm"/>
              <w:spacing w:before="60" w:after="60"/>
              <w:jc w:val="center"/>
              <w:rPr>
                <w:rFonts w:ascii="Arial" w:hAnsi="Arial" w:cs="Arial"/>
                <w:b/>
                <w:color w:val="auto"/>
                <w:spacing w:val="-5"/>
                <w:sz w:val="20"/>
                <w:lang w:val="fr-FR"/>
              </w:rPr>
            </w:pPr>
          </w:p>
        </w:tc>
        <w:tc>
          <w:tcPr>
            <w:tcW w:w="851" w:type="dxa"/>
            <w:shd w:val="clear" w:color="auto" w:fill="BFBFB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355CB88" w14:textId="77777777" w:rsidR="00DF669C" w:rsidRPr="00035E68" w:rsidRDefault="00DF669C" w:rsidP="00DF669C">
            <w:pPr>
              <w:pStyle w:val="Vrijevorm"/>
              <w:spacing w:before="60" w:after="60"/>
              <w:jc w:val="center"/>
              <w:rPr>
                <w:rFonts w:ascii="Arial" w:hAnsi="Arial" w:cs="Arial"/>
                <w:b/>
                <w:color w:val="auto"/>
                <w:spacing w:val="-5"/>
                <w:sz w:val="20"/>
                <w:lang w:val="fr-FR"/>
              </w:rPr>
            </w:pPr>
            <w:r w:rsidRPr="00035E68">
              <w:rPr>
                <w:rFonts w:ascii="Arial" w:hAnsi="Arial" w:cs="Arial"/>
                <w:b/>
                <w:color w:val="auto"/>
                <w:spacing w:val="-5"/>
                <w:sz w:val="20"/>
                <w:lang w:val="fr-FR"/>
              </w:rPr>
              <w:t>Initiales</w:t>
            </w:r>
          </w:p>
        </w:tc>
        <w:tc>
          <w:tcPr>
            <w:tcW w:w="850" w:type="dxa"/>
            <w:shd w:val="clear" w:color="auto" w:fill="BFBFB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D6E0A21" w14:textId="77777777" w:rsidR="00DF669C" w:rsidRPr="00035E68" w:rsidRDefault="00DF669C" w:rsidP="00DF669C">
            <w:pPr>
              <w:pStyle w:val="Vrijevorm"/>
              <w:spacing w:before="60" w:after="60"/>
              <w:jc w:val="center"/>
              <w:rPr>
                <w:rFonts w:ascii="Arial" w:hAnsi="Arial" w:cs="Arial"/>
                <w:b/>
                <w:color w:val="auto"/>
                <w:spacing w:val="-5"/>
                <w:sz w:val="20"/>
                <w:lang w:val="fr-FR"/>
              </w:rPr>
            </w:pPr>
            <w:r>
              <w:rPr>
                <w:rFonts w:ascii="Arial" w:hAnsi="Arial" w:cs="Arial"/>
                <w:b/>
                <w:color w:val="auto"/>
                <w:spacing w:val="-5"/>
                <w:sz w:val="20"/>
                <w:lang w:val="fr-FR"/>
              </w:rPr>
              <w:t xml:space="preserve"> D</w:t>
            </w:r>
            <w:r w:rsidRPr="00035E68">
              <w:rPr>
                <w:rFonts w:ascii="Arial" w:hAnsi="Arial" w:cs="Arial"/>
                <w:b/>
                <w:color w:val="auto"/>
                <w:spacing w:val="-5"/>
                <w:sz w:val="20"/>
                <w:lang w:val="fr-FR"/>
              </w:rPr>
              <w:t>ate</w:t>
            </w:r>
          </w:p>
        </w:tc>
      </w:tr>
      <w:tr w:rsidR="00256553" w:rsidRPr="00A27E7E" w14:paraId="543A2BB5" w14:textId="77777777" w:rsidTr="00967495">
        <w:trPr>
          <w:cantSplit/>
          <w:trHeight w:val="454"/>
        </w:trPr>
        <w:tc>
          <w:tcPr>
            <w:tcW w:w="13183" w:type="dxa"/>
            <w:gridSpan w:val="5"/>
            <w:shd w:val="clear" w:color="auto" w:fill="D9D9D9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05421C09" w14:textId="77777777" w:rsidR="00256553" w:rsidRPr="00967495" w:rsidRDefault="00256553" w:rsidP="008C7223">
            <w:pPr>
              <w:pStyle w:val="Vrijevorm"/>
              <w:numPr>
                <w:ilvl w:val="0"/>
                <w:numId w:val="19"/>
              </w:numPr>
              <w:spacing w:before="60" w:after="60"/>
              <w:contextualSpacing/>
              <w:rPr>
                <w:rFonts w:ascii="Arial" w:hAnsi="Arial" w:cs="Arial"/>
                <w:color w:val="auto"/>
                <w:spacing w:val="-6"/>
                <w:sz w:val="20"/>
                <w:lang w:val="fr-FR"/>
              </w:rPr>
            </w:pPr>
            <w:r>
              <w:rPr>
                <w:rFonts w:ascii="Arial" w:hAnsi="Arial" w:cs="Arial"/>
                <w:color w:val="auto"/>
                <w:spacing w:val="-6"/>
                <w:sz w:val="20"/>
                <w:lang w:val="fr-FR"/>
              </w:rPr>
              <w:t xml:space="preserve">Identification des procédures de contrôle interne clés permettant de réduire le risque d’anomalies significatives </w:t>
            </w:r>
          </w:p>
        </w:tc>
      </w:tr>
      <w:tr w:rsidR="00256553" w:rsidRPr="00A27E7E" w14:paraId="08A830C2" w14:textId="77777777" w:rsidTr="00D91922">
        <w:trPr>
          <w:cantSplit/>
          <w:trHeight w:val="1594"/>
        </w:trPr>
        <w:tc>
          <w:tcPr>
            <w:tcW w:w="7513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56AB9F8F" w14:textId="77777777" w:rsidR="00256553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  <w:p w14:paraId="111524DE" w14:textId="77777777" w:rsidR="00F46B44" w:rsidRDefault="00F46B44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  <w:p w14:paraId="73340C0C" w14:textId="77777777" w:rsidR="00F46B44" w:rsidRDefault="00F46B44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  <w:p w14:paraId="2EBF196D" w14:textId="77777777" w:rsidR="00F46B44" w:rsidRDefault="00F46B44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  <w:p w14:paraId="743F482E" w14:textId="77777777" w:rsidR="00F46B44" w:rsidRDefault="00F46B44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  <w:p w14:paraId="3AC107E5" w14:textId="77777777" w:rsidR="00F46B44" w:rsidRDefault="00F46B44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  <w:p w14:paraId="1A58A759" w14:textId="77777777" w:rsidR="00F46B44" w:rsidRDefault="00F46B44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  <w:p w14:paraId="5618BBED" w14:textId="77777777" w:rsidR="00F46B44" w:rsidRPr="00035E68" w:rsidRDefault="00F46B44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  <w:tc>
          <w:tcPr>
            <w:tcW w:w="1276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0DEE4E97" w14:textId="77777777" w:rsidR="00256553" w:rsidRPr="00035E68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  <w:tc>
          <w:tcPr>
            <w:tcW w:w="2693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0A49A205" w14:textId="77777777" w:rsidR="00256553" w:rsidRPr="00035E68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  <w:tc>
          <w:tcPr>
            <w:tcW w:w="851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45D93EE8" w14:textId="77777777" w:rsidR="00256553" w:rsidRPr="00035E68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  <w:tc>
          <w:tcPr>
            <w:tcW w:w="85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3A4F20C0" w14:textId="77777777" w:rsidR="00256553" w:rsidRPr="00035E68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</w:tr>
      <w:tr w:rsidR="00256553" w:rsidRPr="00A27E7E" w14:paraId="73140F14" w14:textId="77777777" w:rsidTr="00886C22">
        <w:trPr>
          <w:cantSplit/>
          <w:trHeight w:val="419"/>
        </w:trPr>
        <w:tc>
          <w:tcPr>
            <w:tcW w:w="13183" w:type="dxa"/>
            <w:gridSpan w:val="5"/>
            <w:shd w:val="clear" w:color="auto" w:fill="D9D9D9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37632F22" w14:textId="77777777" w:rsidR="00256553" w:rsidRPr="00035E68" w:rsidRDefault="00256553" w:rsidP="008E375C">
            <w:pPr>
              <w:pStyle w:val="Vrijevorm"/>
              <w:numPr>
                <w:ilvl w:val="1"/>
                <w:numId w:val="38"/>
              </w:numPr>
              <w:spacing w:before="60" w:after="60"/>
              <w:ind w:left="376" w:hanging="376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  <w:r>
              <w:rPr>
                <w:rFonts w:ascii="Arial" w:hAnsi="Arial" w:cs="Arial"/>
                <w:color w:val="auto"/>
                <w:spacing w:val="-6"/>
                <w:sz w:val="20"/>
                <w:lang w:val="fr-FR"/>
              </w:rPr>
              <w:t xml:space="preserve">Conséquences éventuelles sur les travaux d’audit de la présence d’un propriétaire dirigeant fortement impliqué dans le processus de contrôle interne </w:t>
            </w:r>
          </w:p>
        </w:tc>
      </w:tr>
      <w:tr w:rsidR="00256553" w:rsidRPr="00A27E7E" w14:paraId="706834F5" w14:textId="77777777" w:rsidTr="00D91922">
        <w:trPr>
          <w:cantSplit/>
          <w:trHeight w:val="1498"/>
        </w:trPr>
        <w:tc>
          <w:tcPr>
            <w:tcW w:w="7513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63936966" w14:textId="77777777" w:rsidR="00256553" w:rsidRPr="00035E68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pacing w:val="-6"/>
                <w:sz w:val="20"/>
                <w:lang w:val="fr-FR"/>
              </w:rPr>
            </w:pPr>
          </w:p>
          <w:p w14:paraId="293F66EA" w14:textId="77777777" w:rsidR="00256553" w:rsidRPr="00035E68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pacing w:val="-6"/>
                <w:sz w:val="20"/>
                <w:lang w:val="fr-FR"/>
              </w:rPr>
            </w:pPr>
          </w:p>
          <w:p w14:paraId="005BF854" w14:textId="77777777" w:rsidR="00256553" w:rsidRPr="00035E68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pacing w:val="-6"/>
                <w:sz w:val="20"/>
                <w:lang w:val="fr-FR"/>
              </w:rPr>
            </w:pPr>
          </w:p>
          <w:p w14:paraId="63524F68" w14:textId="77777777" w:rsidR="00256553" w:rsidRPr="00035E68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pacing w:val="-6"/>
                <w:sz w:val="20"/>
                <w:lang w:val="fr-FR"/>
              </w:rPr>
            </w:pPr>
          </w:p>
          <w:p w14:paraId="67BD3F04" w14:textId="77777777" w:rsidR="00256553" w:rsidRPr="00035E68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pacing w:val="-6"/>
                <w:sz w:val="20"/>
                <w:lang w:val="fr-FR"/>
              </w:rPr>
            </w:pPr>
          </w:p>
          <w:p w14:paraId="62277CCE" w14:textId="77777777" w:rsidR="00256553" w:rsidRPr="00035E68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pacing w:val="-6"/>
                <w:sz w:val="20"/>
                <w:lang w:val="fr-FR"/>
              </w:rPr>
            </w:pPr>
          </w:p>
          <w:p w14:paraId="1FEBCA72" w14:textId="77777777" w:rsidR="00256553" w:rsidRPr="00035E68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  <w:tc>
          <w:tcPr>
            <w:tcW w:w="1276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33C24890" w14:textId="77777777" w:rsidR="00256553" w:rsidRPr="00035E68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  <w:tc>
          <w:tcPr>
            <w:tcW w:w="2693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3F668B4A" w14:textId="77777777" w:rsidR="00256553" w:rsidRPr="00035E68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  <w:tc>
          <w:tcPr>
            <w:tcW w:w="851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5BFA5A97" w14:textId="77777777" w:rsidR="00256553" w:rsidRPr="00035E68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  <w:tc>
          <w:tcPr>
            <w:tcW w:w="85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2E72425A" w14:textId="77777777" w:rsidR="00256553" w:rsidRPr="00035E68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</w:tr>
      <w:tr w:rsidR="00256553" w:rsidRPr="00A27E7E" w14:paraId="592FB5AD" w14:textId="77777777" w:rsidTr="00C944D4">
        <w:trPr>
          <w:cantSplit/>
          <w:trHeight w:val="430"/>
        </w:trPr>
        <w:tc>
          <w:tcPr>
            <w:tcW w:w="13183" w:type="dxa"/>
            <w:gridSpan w:val="5"/>
            <w:shd w:val="clear" w:color="auto" w:fill="D9D9D9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68C49908" w14:textId="77777777" w:rsidR="00256553" w:rsidRPr="00035E68" w:rsidRDefault="00256553" w:rsidP="008E375C">
            <w:pPr>
              <w:pStyle w:val="Vrijevorm"/>
              <w:numPr>
                <w:ilvl w:val="1"/>
                <w:numId w:val="38"/>
              </w:numPr>
              <w:spacing w:before="60" w:after="60"/>
              <w:ind w:left="376" w:hanging="376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  <w:r w:rsidRPr="00035E68">
              <w:rPr>
                <w:rFonts w:ascii="Arial" w:hAnsi="Arial" w:cs="Arial"/>
                <w:color w:val="auto"/>
                <w:spacing w:val="-6"/>
                <w:sz w:val="20"/>
                <w:lang w:val="fr-FR"/>
              </w:rPr>
              <w:t xml:space="preserve">Impacts des systèmes informatiques </w:t>
            </w:r>
            <w:r>
              <w:rPr>
                <w:rFonts w:ascii="Arial" w:hAnsi="Arial" w:cs="Arial"/>
                <w:color w:val="auto"/>
                <w:spacing w:val="-6"/>
                <w:sz w:val="20"/>
                <w:lang w:val="fr-FR"/>
              </w:rPr>
              <w:t xml:space="preserve">de l’entité </w:t>
            </w:r>
            <w:r w:rsidRPr="00035E68">
              <w:rPr>
                <w:rFonts w:ascii="Arial" w:hAnsi="Arial" w:cs="Arial"/>
                <w:color w:val="auto"/>
                <w:spacing w:val="-6"/>
                <w:sz w:val="20"/>
                <w:lang w:val="fr-FR"/>
              </w:rPr>
              <w:t>sur l’audit  (disponibilité de traces écrites)</w:t>
            </w:r>
          </w:p>
        </w:tc>
      </w:tr>
      <w:tr w:rsidR="00256553" w:rsidRPr="00A27E7E" w14:paraId="34B28CEE" w14:textId="77777777" w:rsidTr="00D91922">
        <w:trPr>
          <w:cantSplit/>
          <w:trHeight w:val="1356"/>
        </w:trPr>
        <w:tc>
          <w:tcPr>
            <w:tcW w:w="7513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16598BA9" w14:textId="77777777" w:rsidR="00256553" w:rsidRPr="00035E68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  <w:tc>
          <w:tcPr>
            <w:tcW w:w="1276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044F95C2" w14:textId="77777777" w:rsidR="00256553" w:rsidRPr="00035E68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  <w:tc>
          <w:tcPr>
            <w:tcW w:w="2693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7C30F243" w14:textId="77777777" w:rsidR="00256553" w:rsidRPr="00035E68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  <w:tc>
          <w:tcPr>
            <w:tcW w:w="851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7CCAFCC8" w14:textId="77777777" w:rsidR="00256553" w:rsidRPr="00035E68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  <w:tc>
          <w:tcPr>
            <w:tcW w:w="85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12507C05" w14:textId="77777777" w:rsidR="00256553" w:rsidRPr="00035E68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</w:tr>
    </w:tbl>
    <w:p w14:paraId="40D55A62" w14:textId="77777777" w:rsidR="00C57E64" w:rsidRPr="00DE7D41" w:rsidRDefault="00C57E64">
      <w:pPr>
        <w:rPr>
          <w:lang w:val="fr-BE"/>
        </w:rPr>
      </w:pPr>
    </w:p>
    <w:p w14:paraId="53F925DC" w14:textId="77777777" w:rsidR="00F46B44" w:rsidRDefault="00F46B44">
      <w:pPr>
        <w:spacing w:after="200" w:line="276" w:lineRule="auto"/>
        <w:rPr>
          <w:lang w:val="fr-BE"/>
        </w:rPr>
      </w:pPr>
      <w:r>
        <w:rPr>
          <w:lang w:val="fr-BE"/>
        </w:rPr>
        <w:br w:type="page"/>
      </w:r>
    </w:p>
    <w:tbl>
      <w:tblPr>
        <w:tblW w:w="13183" w:type="dxa"/>
        <w:tblInd w:w="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1276"/>
        <w:gridCol w:w="2693"/>
        <w:gridCol w:w="851"/>
        <w:gridCol w:w="850"/>
      </w:tblGrid>
      <w:tr w:rsidR="00C57E64" w:rsidRPr="002125F3" w14:paraId="4CD9B2A1" w14:textId="77777777" w:rsidTr="00D91922">
        <w:trPr>
          <w:cantSplit/>
          <w:trHeight w:val="1356"/>
        </w:trPr>
        <w:tc>
          <w:tcPr>
            <w:tcW w:w="7513" w:type="dxa"/>
            <w:shd w:val="clear" w:color="auto" w:fill="A6A6A6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182E54F9" w14:textId="77777777" w:rsidR="00C57E64" w:rsidRPr="002125F3" w:rsidRDefault="00C57E64" w:rsidP="00C57E64">
            <w:pPr>
              <w:pStyle w:val="Vrijevorm"/>
              <w:spacing w:before="60" w:after="60"/>
              <w:contextualSpacing/>
              <w:jc w:val="center"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  <w:p w14:paraId="447E8516" w14:textId="77777777" w:rsidR="00C57E64" w:rsidRPr="002125F3" w:rsidRDefault="00C57E64" w:rsidP="00C57E64">
            <w:pPr>
              <w:pStyle w:val="Vrijevorm"/>
              <w:spacing w:before="60" w:after="60"/>
              <w:contextualSpacing/>
              <w:jc w:val="center"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  <w:p w14:paraId="44C47269" w14:textId="77777777" w:rsidR="00C57E64" w:rsidRPr="002125F3" w:rsidRDefault="00C57E64" w:rsidP="00C57E64">
            <w:pPr>
              <w:pStyle w:val="Vrijevorm"/>
              <w:spacing w:before="60" w:after="60"/>
              <w:contextualSpacing/>
              <w:jc w:val="center"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  <w:r w:rsidRPr="002125F3">
              <w:rPr>
                <w:rFonts w:ascii="Arial" w:hAnsi="Arial" w:cs="Arial"/>
                <w:b/>
                <w:color w:val="auto"/>
                <w:sz w:val="20"/>
                <w:lang w:val="fr-FR"/>
              </w:rPr>
              <w:t>Commentaires et stratégie d’audit</w:t>
            </w:r>
          </w:p>
        </w:tc>
        <w:tc>
          <w:tcPr>
            <w:tcW w:w="1276" w:type="dxa"/>
            <w:shd w:val="clear" w:color="auto" w:fill="A6A6A6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3F6602AE" w14:textId="77777777" w:rsidR="00C57E64" w:rsidRPr="002125F3" w:rsidRDefault="00C57E64" w:rsidP="0001671F">
            <w:pPr>
              <w:pStyle w:val="Vrijevorm"/>
              <w:spacing w:before="60" w:after="60"/>
              <w:contextualSpacing/>
              <w:jc w:val="center"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  <w:r w:rsidRPr="002125F3">
              <w:rPr>
                <w:rFonts w:ascii="Arial" w:hAnsi="Arial" w:cs="Arial"/>
                <w:b/>
                <w:color w:val="auto"/>
                <w:sz w:val="20"/>
                <w:lang w:val="fr-FR"/>
              </w:rPr>
              <w:t>Risque significatif</w:t>
            </w:r>
            <w:r w:rsidR="0001671F">
              <w:rPr>
                <w:rFonts w:ascii="Arial" w:hAnsi="Arial" w:cs="Arial"/>
                <w:b/>
                <w:color w:val="auto"/>
                <w:sz w:val="20"/>
                <w:lang w:val="fr-FR"/>
              </w:rPr>
              <w:t xml:space="preserve"> </w:t>
            </w:r>
            <w:r w:rsidR="00F46B44" w:rsidRPr="002125F3">
              <w:rPr>
                <w:rFonts w:ascii="Arial" w:hAnsi="Arial"/>
                <w:b/>
                <w:color w:val="auto"/>
                <w:spacing w:val="-5"/>
                <w:sz w:val="18"/>
                <w:szCs w:val="18"/>
                <w:vertAlign w:val="superscript"/>
                <w:lang w:val="nl-BE"/>
              </w:rPr>
              <w:t>(</w:t>
            </w:r>
            <w:r w:rsidR="00F46B44" w:rsidRPr="002125F3">
              <w:rPr>
                <w:rStyle w:val="FootnoteReference"/>
                <w:rFonts w:ascii="Arial" w:hAnsi="Arial"/>
                <w:b/>
                <w:color w:val="auto"/>
                <w:spacing w:val="-5"/>
                <w:sz w:val="18"/>
                <w:szCs w:val="18"/>
                <w:lang w:val="nl-BE"/>
              </w:rPr>
              <w:footnoteReference w:customMarkFollows="1" w:id="11"/>
              <w:t>*)</w:t>
            </w:r>
            <w:r w:rsidR="00F46B44" w:rsidRPr="002125F3">
              <w:rPr>
                <w:b/>
              </w:rPr>
              <w:t xml:space="preserve"> </w:t>
            </w:r>
            <w:r w:rsidRPr="002125F3">
              <w:rPr>
                <w:rFonts w:ascii="Arial" w:hAnsi="Arial" w:cs="Arial"/>
                <w:b/>
                <w:color w:val="auto"/>
                <w:sz w:val="20"/>
                <w:lang w:val="fr-FR"/>
              </w:rPr>
              <w:t>O/N</w:t>
            </w:r>
          </w:p>
        </w:tc>
        <w:tc>
          <w:tcPr>
            <w:tcW w:w="2693" w:type="dxa"/>
            <w:shd w:val="clear" w:color="auto" w:fill="A6A6A6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4781B390" w14:textId="77777777" w:rsidR="003C422D" w:rsidRPr="002125F3" w:rsidRDefault="003C422D" w:rsidP="00C57E64">
            <w:pPr>
              <w:pStyle w:val="Vrijevorm"/>
              <w:spacing w:before="60" w:after="60"/>
              <w:contextualSpacing/>
              <w:jc w:val="center"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  <w:p w14:paraId="55D279CC" w14:textId="77777777" w:rsidR="00C57E64" w:rsidRPr="002125F3" w:rsidRDefault="00C57E64" w:rsidP="00C57E64">
            <w:pPr>
              <w:pStyle w:val="Vrijevorm"/>
              <w:spacing w:before="60" w:after="60"/>
              <w:contextualSpacing/>
              <w:jc w:val="center"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  <w:r w:rsidRPr="002125F3">
              <w:rPr>
                <w:rFonts w:ascii="Arial" w:hAnsi="Arial" w:cs="Arial"/>
                <w:b/>
                <w:color w:val="auto"/>
                <w:sz w:val="20"/>
                <w:lang w:val="fr-FR"/>
              </w:rPr>
              <w:t>Mise à jour</w:t>
            </w:r>
          </w:p>
          <w:p w14:paraId="069762D3" w14:textId="77777777" w:rsidR="00C57E64" w:rsidRPr="002125F3" w:rsidRDefault="00C57E64" w:rsidP="003C422D">
            <w:pPr>
              <w:pStyle w:val="Vrijevorm"/>
              <w:spacing w:before="60" w:after="60"/>
              <w:contextualSpacing/>
              <w:jc w:val="center"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851" w:type="dxa"/>
            <w:shd w:val="clear" w:color="auto" w:fill="A6A6A6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78B6F8B7" w14:textId="77777777" w:rsidR="002125F3" w:rsidRDefault="002125F3" w:rsidP="00C57E64">
            <w:pPr>
              <w:pStyle w:val="Vrijevorm"/>
              <w:spacing w:before="60" w:after="60"/>
              <w:contextualSpacing/>
              <w:jc w:val="center"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  <w:p w14:paraId="1E7069F0" w14:textId="77777777" w:rsidR="00C57E64" w:rsidRPr="002125F3" w:rsidRDefault="00C57E64" w:rsidP="00C57E64">
            <w:pPr>
              <w:pStyle w:val="Vrijevorm"/>
              <w:spacing w:before="60" w:after="60"/>
              <w:contextualSpacing/>
              <w:jc w:val="center"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  <w:r w:rsidRPr="002125F3">
              <w:rPr>
                <w:rFonts w:ascii="Arial" w:hAnsi="Arial" w:cs="Arial"/>
                <w:b/>
                <w:color w:val="auto"/>
                <w:sz w:val="20"/>
                <w:lang w:val="fr-FR"/>
              </w:rPr>
              <w:t>Initiales</w:t>
            </w:r>
          </w:p>
        </w:tc>
        <w:tc>
          <w:tcPr>
            <w:tcW w:w="850" w:type="dxa"/>
            <w:shd w:val="clear" w:color="auto" w:fill="A6A6A6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599CCD6A" w14:textId="77777777" w:rsidR="002125F3" w:rsidRDefault="002125F3" w:rsidP="002125F3">
            <w:pPr>
              <w:pStyle w:val="Vrijevorm"/>
              <w:spacing w:before="60" w:after="60"/>
              <w:contextualSpacing/>
              <w:jc w:val="center"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  <w:p w14:paraId="6F81424F" w14:textId="77777777" w:rsidR="00C57E64" w:rsidRPr="002125F3" w:rsidRDefault="002125F3" w:rsidP="002125F3">
            <w:pPr>
              <w:pStyle w:val="Vrijevorm"/>
              <w:spacing w:before="60" w:after="60"/>
              <w:contextualSpacing/>
              <w:jc w:val="center"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  <w:r>
              <w:rPr>
                <w:rFonts w:ascii="Arial" w:hAnsi="Arial" w:cs="Arial"/>
                <w:b/>
                <w:color w:val="auto"/>
                <w:sz w:val="20"/>
                <w:lang w:val="fr-FR"/>
              </w:rPr>
              <w:t>D</w:t>
            </w:r>
            <w:r w:rsidR="00C57E64" w:rsidRPr="002125F3">
              <w:rPr>
                <w:rFonts w:ascii="Arial" w:hAnsi="Arial" w:cs="Arial"/>
                <w:b/>
                <w:color w:val="auto"/>
                <w:sz w:val="20"/>
                <w:lang w:val="fr-FR"/>
              </w:rPr>
              <w:t>ate</w:t>
            </w:r>
          </w:p>
        </w:tc>
      </w:tr>
      <w:tr w:rsidR="00256553" w:rsidRPr="00A27E7E" w14:paraId="5450E149" w14:textId="77777777" w:rsidTr="00C944D4">
        <w:trPr>
          <w:cantSplit/>
          <w:trHeight w:val="328"/>
        </w:trPr>
        <w:tc>
          <w:tcPr>
            <w:tcW w:w="13183" w:type="dxa"/>
            <w:gridSpan w:val="5"/>
            <w:shd w:val="clear" w:color="auto" w:fill="A6A6A6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56A6B3E9" w14:textId="77777777" w:rsidR="00256553" w:rsidRPr="00035E68" w:rsidRDefault="00256553" w:rsidP="008E375C">
            <w:pPr>
              <w:pStyle w:val="Vrijevorm"/>
              <w:numPr>
                <w:ilvl w:val="0"/>
                <w:numId w:val="38"/>
              </w:numPr>
              <w:spacing w:before="60" w:after="60"/>
              <w:ind w:left="376" w:hanging="376"/>
              <w:rPr>
                <w:rFonts w:ascii="Arial" w:hAnsi="Arial" w:cs="Arial"/>
                <w:color w:val="auto"/>
                <w:sz w:val="20"/>
                <w:lang w:val="fr-FR"/>
              </w:rPr>
            </w:pPr>
            <w:r w:rsidRPr="00035E68">
              <w:rPr>
                <w:rFonts w:ascii="Arial" w:hAnsi="Arial" w:cs="Arial"/>
                <w:b/>
                <w:color w:val="auto"/>
                <w:spacing w:val="-4"/>
                <w:sz w:val="20"/>
                <w:lang w:val="fr-FR"/>
              </w:rPr>
              <w:t>CHANGEMENT</w:t>
            </w:r>
            <w:r>
              <w:rPr>
                <w:rFonts w:ascii="Arial" w:hAnsi="Arial" w:cs="Arial"/>
                <w:b/>
                <w:color w:val="auto"/>
                <w:spacing w:val="-4"/>
                <w:sz w:val="20"/>
                <w:lang w:val="fr-FR"/>
              </w:rPr>
              <w:t>S</w:t>
            </w:r>
            <w:r w:rsidRPr="00035E68">
              <w:rPr>
                <w:rFonts w:ascii="Arial" w:hAnsi="Arial" w:cs="Arial"/>
                <w:b/>
                <w:color w:val="auto"/>
                <w:spacing w:val="-4"/>
                <w:sz w:val="20"/>
                <w:lang w:val="fr-FR"/>
              </w:rPr>
              <w:t xml:space="preserve"> SIGNIFICATIFS POUVANT AVOIR UN IMPACT SUR L’APPROCHE D’AUDIT</w:t>
            </w:r>
          </w:p>
        </w:tc>
      </w:tr>
      <w:tr w:rsidR="00256553" w:rsidRPr="00A27E7E" w14:paraId="7D0E144C" w14:textId="77777777" w:rsidTr="00D91922">
        <w:trPr>
          <w:cantSplit/>
          <w:trHeight w:val="1706"/>
        </w:trPr>
        <w:tc>
          <w:tcPr>
            <w:tcW w:w="7513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3DDFA016" w14:textId="77777777" w:rsidR="00256553" w:rsidRPr="00035E68" w:rsidRDefault="00256553" w:rsidP="00CA327E">
            <w:pPr>
              <w:pStyle w:val="Vrijevorm"/>
              <w:spacing w:before="60" w:after="60"/>
              <w:rPr>
                <w:rFonts w:ascii="Arial" w:hAnsi="Arial" w:cs="Arial"/>
                <w:color w:val="auto"/>
                <w:sz w:val="20"/>
                <w:lang w:val="fr-FR"/>
              </w:rPr>
            </w:pPr>
            <w:r w:rsidRPr="00035E68">
              <w:rPr>
                <w:rFonts w:ascii="Arial" w:hAnsi="Arial" w:cs="Arial"/>
                <w:color w:val="auto"/>
                <w:sz w:val="20"/>
                <w:lang w:val="fr-FR"/>
              </w:rPr>
              <w:t xml:space="preserve">Une réunion préliminaire s’est tenue avec la direction en date du .../../.. . L’objectif de cette réunion était de prendre connaissance d’éventuels  changements et/ou de développements significatifs intervenus depuis l’audit précédent pouvant avoir un impact sur l’audit de l’exercice en cours. </w:t>
            </w:r>
          </w:p>
        </w:tc>
        <w:tc>
          <w:tcPr>
            <w:tcW w:w="1276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470D3B6B" w14:textId="77777777" w:rsidR="00256553" w:rsidRPr="00035E68" w:rsidRDefault="00256553" w:rsidP="00CA327E">
            <w:pPr>
              <w:pStyle w:val="Vrijevorm"/>
              <w:spacing w:before="60" w:after="60"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  <w:tc>
          <w:tcPr>
            <w:tcW w:w="2693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61AD4006" w14:textId="77777777" w:rsidR="00256553" w:rsidRPr="00035E68" w:rsidRDefault="00256553" w:rsidP="00CA327E">
            <w:pPr>
              <w:pStyle w:val="Vrijevorm"/>
              <w:spacing w:before="60" w:after="60"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  <w:tc>
          <w:tcPr>
            <w:tcW w:w="851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4E7E234F" w14:textId="77777777" w:rsidR="00256553" w:rsidRPr="00035E68" w:rsidRDefault="00256553" w:rsidP="00CA327E">
            <w:pPr>
              <w:pStyle w:val="Vrijevorm"/>
              <w:spacing w:before="60" w:after="60"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  <w:tc>
          <w:tcPr>
            <w:tcW w:w="85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581D7493" w14:textId="77777777" w:rsidR="00256553" w:rsidRPr="00035E68" w:rsidRDefault="00256553" w:rsidP="00CA327E">
            <w:pPr>
              <w:pStyle w:val="Vrijevorm"/>
              <w:spacing w:before="60" w:after="60"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</w:tr>
      <w:tr w:rsidR="00C57E64" w:rsidRPr="00A27E7E" w14:paraId="144094A8" w14:textId="77777777" w:rsidTr="00D308E8">
        <w:trPr>
          <w:cantSplit/>
          <w:trHeight w:val="408"/>
        </w:trPr>
        <w:tc>
          <w:tcPr>
            <w:tcW w:w="13183" w:type="dxa"/>
            <w:gridSpan w:val="5"/>
            <w:shd w:val="clear" w:color="auto" w:fill="D9D9D9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202DB334" w14:textId="77777777" w:rsidR="00C57E64" w:rsidRPr="00035E68" w:rsidRDefault="00C57E64" w:rsidP="008E375C">
            <w:pPr>
              <w:pStyle w:val="Vrijevorm"/>
              <w:numPr>
                <w:ilvl w:val="1"/>
                <w:numId w:val="39"/>
              </w:numPr>
              <w:spacing w:before="60" w:after="60"/>
              <w:contextualSpacing/>
              <w:rPr>
                <w:rFonts w:ascii="Arial" w:hAnsi="Arial" w:cs="Arial"/>
                <w:color w:val="auto"/>
                <w:spacing w:val="-6"/>
                <w:sz w:val="20"/>
                <w:lang w:val="fr-FR"/>
              </w:rPr>
            </w:pPr>
            <w:r w:rsidRPr="00035E68">
              <w:rPr>
                <w:rFonts w:ascii="Arial" w:hAnsi="Arial" w:cs="Arial"/>
                <w:color w:val="auto"/>
                <w:spacing w:val="-6"/>
                <w:sz w:val="20"/>
                <w:lang w:val="fr-FR"/>
              </w:rPr>
              <w:t>Changement</w:t>
            </w:r>
            <w:r>
              <w:rPr>
                <w:rFonts w:ascii="Arial" w:hAnsi="Arial" w:cs="Arial"/>
                <w:color w:val="auto"/>
                <w:spacing w:val="-6"/>
                <w:sz w:val="20"/>
                <w:lang w:val="fr-FR"/>
              </w:rPr>
              <w:t>s</w:t>
            </w:r>
            <w:r w:rsidRPr="00035E68">
              <w:rPr>
                <w:rFonts w:ascii="Arial" w:hAnsi="Arial" w:cs="Arial"/>
                <w:color w:val="auto"/>
                <w:spacing w:val="-6"/>
                <w:sz w:val="20"/>
                <w:lang w:val="fr-FR"/>
              </w:rPr>
              <w:t xml:space="preserve"> apportés au référentiel comptable applicable, tel que les règles d’évaluation  </w:t>
            </w:r>
          </w:p>
        </w:tc>
      </w:tr>
      <w:tr w:rsidR="00C57E64" w:rsidRPr="00A27E7E" w14:paraId="44DB134C" w14:textId="77777777" w:rsidTr="00D91922">
        <w:trPr>
          <w:cantSplit/>
          <w:trHeight w:val="1931"/>
        </w:trPr>
        <w:tc>
          <w:tcPr>
            <w:tcW w:w="7513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0C939E71" w14:textId="77777777" w:rsidR="00232AFA" w:rsidRPr="00035E68" w:rsidRDefault="00232AFA" w:rsidP="00232AFA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  <w:r w:rsidRPr="00035E68">
              <w:rPr>
                <w:rFonts w:ascii="Arial" w:hAnsi="Arial" w:cs="Arial"/>
                <w:color w:val="auto"/>
                <w:sz w:val="20"/>
                <w:lang w:val="fr-FR"/>
              </w:rPr>
              <w:t xml:space="preserve">Les règles d’évaluation de la société ont été/ n’ont pas été modifiées durant l’exercice comptable. </w:t>
            </w:r>
          </w:p>
          <w:p w14:paraId="16320B60" w14:textId="77777777" w:rsidR="00232AFA" w:rsidRPr="00035E68" w:rsidRDefault="00232AFA" w:rsidP="00232AFA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  <w:r w:rsidRPr="00035E68">
              <w:rPr>
                <w:rFonts w:ascii="Arial" w:hAnsi="Arial" w:cs="Arial"/>
                <w:color w:val="auto"/>
                <w:sz w:val="20"/>
                <w:lang w:val="fr-FR"/>
              </w:rPr>
              <w:t xml:space="preserve">Les règles d’évaluation du groupe ont été/ n’ont pas été modifiées durant l’exercice comptable. </w:t>
            </w:r>
          </w:p>
          <w:p w14:paraId="18EB2FCE" w14:textId="77777777" w:rsidR="00C57E64" w:rsidRPr="00035E68" w:rsidRDefault="00232AFA" w:rsidP="00232AFA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  <w:r w:rsidRPr="00035E68">
              <w:rPr>
                <w:rFonts w:ascii="Arial" w:hAnsi="Arial" w:cs="Arial"/>
                <w:color w:val="auto"/>
                <w:sz w:val="20"/>
                <w:lang w:val="fr-FR"/>
              </w:rPr>
              <w:t>Les avis suivants de la CNC doivent être pris en considération :</w:t>
            </w:r>
          </w:p>
        </w:tc>
        <w:tc>
          <w:tcPr>
            <w:tcW w:w="1276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1195A1B8" w14:textId="77777777" w:rsidR="00C57E64" w:rsidRPr="00035E68" w:rsidRDefault="00C57E64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  <w:tc>
          <w:tcPr>
            <w:tcW w:w="2693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3469C5F1" w14:textId="77777777" w:rsidR="00C57E64" w:rsidRPr="00035E68" w:rsidRDefault="00C57E64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  <w:tc>
          <w:tcPr>
            <w:tcW w:w="851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58DB8DEF" w14:textId="77777777" w:rsidR="00C57E64" w:rsidRPr="00035E68" w:rsidRDefault="00C57E64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  <w:tc>
          <w:tcPr>
            <w:tcW w:w="85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79E0EC6D" w14:textId="77777777" w:rsidR="00C57E64" w:rsidRPr="00035E68" w:rsidRDefault="00C57E64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</w:tr>
      <w:tr w:rsidR="00F46B44" w:rsidRPr="00A27E7E" w14:paraId="08700585" w14:textId="77777777" w:rsidTr="00F46B44">
        <w:trPr>
          <w:cantSplit/>
          <w:trHeight w:val="366"/>
        </w:trPr>
        <w:tc>
          <w:tcPr>
            <w:tcW w:w="13183" w:type="dxa"/>
            <w:gridSpan w:val="5"/>
            <w:shd w:val="clear" w:color="auto" w:fill="D9D9D9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238034A3" w14:textId="77777777" w:rsidR="00F46B44" w:rsidRPr="00035E68" w:rsidRDefault="00F46B44" w:rsidP="008E375C">
            <w:pPr>
              <w:pStyle w:val="Vrijevorm"/>
              <w:numPr>
                <w:ilvl w:val="1"/>
                <w:numId w:val="39"/>
              </w:numPr>
              <w:spacing w:before="60" w:after="60"/>
              <w:ind w:left="376" w:hanging="376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  <w:r w:rsidRPr="00035E68">
              <w:rPr>
                <w:rFonts w:ascii="Arial" w:hAnsi="Arial" w:cs="Arial"/>
                <w:color w:val="auto"/>
                <w:spacing w:val="-6"/>
                <w:sz w:val="20"/>
                <w:lang w:val="fr-FR"/>
              </w:rPr>
              <w:t>Spécificité de l’entité, ou des activités ou autres développements</w:t>
            </w:r>
          </w:p>
        </w:tc>
      </w:tr>
      <w:tr w:rsidR="00F46B44" w:rsidRPr="00A27E7E" w14:paraId="26560D81" w14:textId="77777777" w:rsidTr="00D91922">
        <w:trPr>
          <w:cantSplit/>
          <w:trHeight w:val="1710"/>
        </w:trPr>
        <w:tc>
          <w:tcPr>
            <w:tcW w:w="7513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4C906A8D" w14:textId="77777777" w:rsidR="00F46B44" w:rsidRPr="00035E68" w:rsidRDefault="00F46B44" w:rsidP="00F46B44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pacing w:val="-6"/>
                <w:sz w:val="20"/>
                <w:lang w:val="fr-FR"/>
              </w:rPr>
            </w:pPr>
          </w:p>
          <w:p w14:paraId="5B5475A4" w14:textId="77777777" w:rsidR="00F46B44" w:rsidRPr="00035E68" w:rsidRDefault="00F46B44" w:rsidP="00F46B44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pacing w:val="-6"/>
                <w:sz w:val="20"/>
                <w:lang w:val="fr-FR"/>
              </w:rPr>
            </w:pPr>
          </w:p>
          <w:p w14:paraId="52320D49" w14:textId="77777777" w:rsidR="00F46B44" w:rsidRPr="00035E68" w:rsidRDefault="00F46B44" w:rsidP="00F46B44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pacing w:val="-6"/>
                <w:sz w:val="20"/>
                <w:lang w:val="fr-FR"/>
              </w:rPr>
            </w:pPr>
          </w:p>
          <w:p w14:paraId="65349B42" w14:textId="77777777" w:rsidR="00F46B44" w:rsidRPr="00035E68" w:rsidRDefault="00F46B44" w:rsidP="00F46B44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pacing w:val="-6"/>
                <w:sz w:val="20"/>
                <w:lang w:val="fr-FR"/>
              </w:rPr>
            </w:pPr>
          </w:p>
          <w:p w14:paraId="2E3528D7" w14:textId="77777777" w:rsidR="00F46B44" w:rsidRPr="00035E68" w:rsidRDefault="00F46B44" w:rsidP="00F46B44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  <w:tc>
          <w:tcPr>
            <w:tcW w:w="1276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486C8F3B" w14:textId="77777777" w:rsidR="00F46B44" w:rsidRPr="00035E68" w:rsidRDefault="00F46B44" w:rsidP="00F46B44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  <w:tc>
          <w:tcPr>
            <w:tcW w:w="2693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07BF9D15" w14:textId="77777777" w:rsidR="00F46B44" w:rsidRPr="00035E68" w:rsidRDefault="00F46B44" w:rsidP="00F46B44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  <w:tc>
          <w:tcPr>
            <w:tcW w:w="851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5CF9EF84" w14:textId="77777777" w:rsidR="00F46B44" w:rsidRPr="00035E68" w:rsidRDefault="00F46B44" w:rsidP="00F46B44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  <w:tc>
          <w:tcPr>
            <w:tcW w:w="85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7B668054" w14:textId="77777777" w:rsidR="00F46B44" w:rsidRPr="00035E68" w:rsidRDefault="00F46B44" w:rsidP="00F46B44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</w:tr>
    </w:tbl>
    <w:p w14:paraId="4E50D26C" w14:textId="77777777" w:rsidR="00232AFA" w:rsidRDefault="00232AFA">
      <w:pPr>
        <w:spacing w:after="200" w:line="276" w:lineRule="auto"/>
        <w:rPr>
          <w:lang w:val="fr-BE"/>
        </w:rPr>
      </w:pPr>
      <w:r>
        <w:rPr>
          <w:lang w:val="fr-BE"/>
        </w:rPr>
        <w:br w:type="page"/>
      </w:r>
    </w:p>
    <w:tbl>
      <w:tblPr>
        <w:tblW w:w="13183" w:type="dxa"/>
        <w:tblInd w:w="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1276"/>
        <w:gridCol w:w="2693"/>
        <w:gridCol w:w="851"/>
        <w:gridCol w:w="850"/>
      </w:tblGrid>
      <w:tr w:rsidR="00C57E64" w:rsidRPr="002125F3" w14:paraId="1AB765A6" w14:textId="77777777" w:rsidTr="00D91922">
        <w:trPr>
          <w:cantSplit/>
          <w:trHeight w:val="1356"/>
        </w:trPr>
        <w:tc>
          <w:tcPr>
            <w:tcW w:w="7513" w:type="dxa"/>
            <w:shd w:val="clear" w:color="auto" w:fill="A6A6A6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0DA55ACB" w14:textId="77777777" w:rsidR="00C57E64" w:rsidRPr="002125F3" w:rsidRDefault="00C57E64" w:rsidP="00D308E8">
            <w:pPr>
              <w:pStyle w:val="Vrijevorm"/>
              <w:spacing w:before="60" w:after="60"/>
              <w:contextualSpacing/>
              <w:jc w:val="center"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  <w:p w14:paraId="1B98E442" w14:textId="77777777" w:rsidR="00C57E64" w:rsidRPr="002125F3" w:rsidRDefault="00C57E64" w:rsidP="00D308E8">
            <w:pPr>
              <w:pStyle w:val="Vrijevorm"/>
              <w:spacing w:before="60" w:after="60"/>
              <w:contextualSpacing/>
              <w:jc w:val="center"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  <w:p w14:paraId="53796887" w14:textId="77777777" w:rsidR="00C57E64" w:rsidRPr="002125F3" w:rsidRDefault="00C57E64" w:rsidP="00D308E8">
            <w:pPr>
              <w:pStyle w:val="Vrijevorm"/>
              <w:spacing w:before="60" w:after="60"/>
              <w:contextualSpacing/>
              <w:jc w:val="center"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  <w:r w:rsidRPr="002125F3">
              <w:rPr>
                <w:rFonts w:ascii="Arial" w:hAnsi="Arial" w:cs="Arial"/>
                <w:b/>
                <w:color w:val="auto"/>
                <w:sz w:val="20"/>
                <w:lang w:val="fr-FR"/>
              </w:rPr>
              <w:t>Commentaires et stratégie d’audit</w:t>
            </w:r>
          </w:p>
        </w:tc>
        <w:tc>
          <w:tcPr>
            <w:tcW w:w="1276" w:type="dxa"/>
            <w:shd w:val="clear" w:color="auto" w:fill="A6A6A6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73ABF7DA" w14:textId="77777777" w:rsidR="00C57E64" w:rsidRPr="002125F3" w:rsidRDefault="00C57E64" w:rsidP="0001671F">
            <w:pPr>
              <w:pStyle w:val="Vrijevorm"/>
              <w:spacing w:before="60" w:after="60"/>
              <w:contextualSpacing/>
              <w:jc w:val="center"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  <w:r w:rsidRPr="002125F3">
              <w:rPr>
                <w:rFonts w:ascii="Arial" w:hAnsi="Arial" w:cs="Arial"/>
                <w:b/>
                <w:color w:val="auto"/>
                <w:sz w:val="20"/>
                <w:lang w:val="fr-FR"/>
              </w:rPr>
              <w:t>Risque significatif</w:t>
            </w:r>
            <w:r w:rsidR="0001671F">
              <w:rPr>
                <w:rFonts w:ascii="Arial" w:hAnsi="Arial" w:cs="Arial"/>
                <w:b/>
                <w:color w:val="auto"/>
                <w:sz w:val="20"/>
                <w:lang w:val="fr-FR"/>
              </w:rPr>
              <w:t xml:space="preserve"> </w:t>
            </w:r>
            <w:r w:rsidR="00F46B44" w:rsidRPr="002125F3">
              <w:rPr>
                <w:rFonts w:ascii="Arial" w:hAnsi="Arial"/>
                <w:b/>
                <w:color w:val="auto"/>
                <w:spacing w:val="-5"/>
                <w:sz w:val="18"/>
                <w:szCs w:val="18"/>
                <w:vertAlign w:val="superscript"/>
                <w:lang w:val="nl-BE"/>
              </w:rPr>
              <w:t>(</w:t>
            </w:r>
            <w:r w:rsidR="00F46B44" w:rsidRPr="002125F3">
              <w:rPr>
                <w:rStyle w:val="FootnoteReference"/>
                <w:rFonts w:ascii="Arial" w:hAnsi="Arial"/>
                <w:b/>
                <w:color w:val="auto"/>
                <w:spacing w:val="-5"/>
                <w:sz w:val="18"/>
                <w:szCs w:val="18"/>
                <w:lang w:val="nl-BE"/>
              </w:rPr>
              <w:footnoteReference w:customMarkFollows="1" w:id="12"/>
              <w:t>*)</w:t>
            </w:r>
            <w:r w:rsidR="00F46B44" w:rsidRPr="002125F3">
              <w:rPr>
                <w:b/>
              </w:rPr>
              <w:t xml:space="preserve"> </w:t>
            </w:r>
            <w:r w:rsidRPr="002125F3">
              <w:rPr>
                <w:rFonts w:ascii="Arial" w:hAnsi="Arial" w:cs="Arial"/>
                <w:b/>
                <w:color w:val="auto"/>
                <w:sz w:val="20"/>
                <w:lang w:val="fr-FR"/>
              </w:rPr>
              <w:t>O/N</w:t>
            </w:r>
          </w:p>
        </w:tc>
        <w:tc>
          <w:tcPr>
            <w:tcW w:w="2693" w:type="dxa"/>
            <w:shd w:val="clear" w:color="auto" w:fill="A6A6A6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27506D38" w14:textId="77777777" w:rsidR="002125F3" w:rsidRPr="002125F3" w:rsidRDefault="002125F3" w:rsidP="00D308E8">
            <w:pPr>
              <w:pStyle w:val="Vrijevorm"/>
              <w:spacing w:before="60" w:after="60"/>
              <w:contextualSpacing/>
              <w:jc w:val="center"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  <w:p w14:paraId="537ABCF5" w14:textId="77777777" w:rsidR="00C57E64" w:rsidRPr="002125F3" w:rsidRDefault="00C57E64" w:rsidP="00D308E8">
            <w:pPr>
              <w:pStyle w:val="Vrijevorm"/>
              <w:spacing w:before="60" w:after="60"/>
              <w:contextualSpacing/>
              <w:jc w:val="center"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  <w:r w:rsidRPr="002125F3">
              <w:rPr>
                <w:rFonts w:ascii="Arial" w:hAnsi="Arial" w:cs="Arial"/>
                <w:b/>
                <w:color w:val="auto"/>
                <w:sz w:val="20"/>
                <w:lang w:val="fr-FR"/>
              </w:rPr>
              <w:t>Mise à jour</w:t>
            </w:r>
          </w:p>
          <w:p w14:paraId="26AFE503" w14:textId="77777777" w:rsidR="00C57E64" w:rsidRPr="002125F3" w:rsidRDefault="00C57E64" w:rsidP="003C422D">
            <w:pPr>
              <w:pStyle w:val="Vrijevorm"/>
              <w:spacing w:before="60" w:after="60"/>
              <w:contextualSpacing/>
              <w:jc w:val="center"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851" w:type="dxa"/>
            <w:shd w:val="clear" w:color="auto" w:fill="A6A6A6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44F16E0B" w14:textId="77777777" w:rsidR="002125F3" w:rsidRPr="002125F3" w:rsidRDefault="002125F3" w:rsidP="00D308E8">
            <w:pPr>
              <w:pStyle w:val="Vrijevorm"/>
              <w:spacing w:before="60" w:after="60"/>
              <w:contextualSpacing/>
              <w:jc w:val="center"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  <w:p w14:paraId="7D17808C" w14:textId="77777777" w:rsidR="00C57E64" w:rsidRPr="002125F3" w:rsidRDefault="00C57E64" w:rsidP="00D308E8">
            <w:pPr>
              <w:pStyle w:val="Vrijevorm"/>
              <w:spacing w:before="60" w:after="60"/>
              <w:contextualSpacing/>
              <w:jc w:val="center"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  <w:r w:rsidRPr="002125F3">
              <w:rPr>
                <w:rFonts w:ascii="Arial" w:hAnsi="Arial" w:cs="Arial"/>
                <w:b/>
                <w:color w:val="auto"/>
                <w:sz w:val="20"/>
                <w:lang w:val="fr-FR"/>
              </w:rPr>
              <w:t>Initiales</w:t>
            </w:r>
          </w:p>
        </w:tc>
        <w:tc>
          <w:tcPr>
            <w:tcW w:w="850" w:type="dxa"/>
            <w:shd w:val="clear" w:color="auto" w:fill="A6A6A6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09AB71ED" w14:textId="77777777" w:rsidR="002125F3" w:rsidRPr="002125F3" w:rsidRDefault="002125F3" w:rsidP="002125F3">
            <w:pPr>
              <w:pStyle w:val="Vrijevorm"/>
              <w:spacing w:before="60" w:after="60"/>
              <w:contextualSpacing/>
              <w:jc w:val="center"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  <w:p w14:paraId="113E3657" w14:textId="77777777" w:rsidR="00C57E64" w:rsidRPr="002125F3" w:rsidRDefault="002125F3" w:rsidP="002125F3">
            <w:pPr>
              <w:pStyle w:val="Vrijevorm"/>
              <w:spacing w:before="60" w:after="60"/>
              <w:contextualSpacing/>
              <w:jc w:val="center"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  <w:r w:rsidRPr="002125F3">
              <w:rPr>
                <w:rFonts w:ascii="Arial" w:hAnsi="Arial" w:cs="Arial"/>
                <w:b/>
                <w:color w:val="auto"/>
                <w:sz w:val="20"/>
                <w:lang w:val="fr-FR"/>
              </w:rPr>
              <w:t>D</w:t>
            </w:r>
            <w:r w:rsidR="00C57E64" w:rsidRPr="002125F3">
              <w:rPr>
                <w:rFonts w:ascii="Arial" w:hAnsi="Arial" w:cs="Arial"/>
                <w:b/>
                <w:color w:val="auto"/>
                <w:sz w:val="20"/>
                <w:lang w:val="fr-FR"/>
              </w:rPr>
              <w:t>ate</w:t>
            </w:r>
          </w:p>
        </w:tc>
      </w:tr>
      <w:tr w:rsidR="00256553" w:rsidRPr="00232AFA" w14:paraId="487CE3F2" w14:textId="77777777" w:rsidTr="00FC0D20">
        <w:trPr>
          <w:cantSplit/>
          <w:trHeight w:val="400"/>
        </w:trPr>
        <w:tc>
          <w:tcPr>
            <w:tcW w:w="13183" w:type="dxa"/>
            <w:gridSpan w:val="5"/>
            <w:shd w:val="clear" w:color="auto" w:fill="D9D9D9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08C35412" w14:textId="77777777" w:rsidR="00256553" w:rsidRPr="00035E68" w:rsidRDefault="00256553" w:rsidP="008E375C">
            <w:pPr>
              <w:pStyle w:val="Vrijevorm"/>
              <w:numPr>
                <w:ilvl w:val="1"/>
                <w:numId w:val="39"/>
              </w:numPr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  <w:r w:rsidRPr="00035E68">
              <w:rPr>
                <w:rFonts w:ascii="Arial" w:hAnsi="Arial" w:cs="Arial"/>
                <w:color w:val="auto"/>
                <w:spacing w:val="-6"/>
                <w:sz w:val="20"/>
                <w:lang w:val="fr-FR"/>
              </w:rPr>
              <w:t xml:space="preserve"> Nouveaux produits ou services</w:t>
            </w:r>
          </w:p>
        </w:tc>
      </w:tr>
      <w:tr w:rsidR="00256553" w:rsidRPr="00232AFA" w14:paraId="10AC5621" w14:textId="77777777" w:rsidTr="0001671F">
        <w:trPr>
          <w:cantSplit/>
          <w:trHeight w:val="1092"/>
        </w:trPr>
        <w:tc>
          <w:tcPr>
            <w:tcW w:w="7513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7A419799" w14:textId="77777777" w:rsidR="00256553" w:rsidRPr="00035E68" w:rsidRDefault="00256553" w:rsidP="00B87329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  <w:tc>
          <w:tcPr>
            <w:tcW w:w="1276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4161BCDF" w14:textId="77777777" w:rsidR="00256553" w:rsidRPr="00035E68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  <w:tc>
          <w:tcPr>
            <w:tcW w:w="2693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5D978D41" w14:textId="77777777" w:rsidR="00256553" w:rsidRPr="00035E68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  <w:tc>
          <w:tcPr>
            <w:tcW w:w="851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1A12D314" w14:textId="77777777" w:rsidR="00256553" w:rsidRPr="00035E68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  <w:tc>
          <w:tcPr>
            <w:tcW w:w="85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5F385F49" w14:textId="77777777" w:rsidR="00256553" w:rsidRPr="00035E68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</w:tr>
      <w:tr w:rsidR="00256553" w:rsidRPr="00232AFA" w14:paraId="0C0C9B52" w14:textId="77777777" w:rsidTr="00FC0D20">
        <w:trPr>
          <w:cantSplit/>
          <w:trHeight w:val="286"/>
        </w:trPr>
        <w:tc>
          <w:tcPr>
            <w:tcW w:w="13183" w:type="dxa"/>
            <w:gridSpan w:val="5"/>
            <w:shd w:val="clear" w:color="auto" w:fill="D9D9D9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3E70E4F7" w14:textId="77777777" w:rsidR="00256553" w:rsidRPr="00035E68" w:rsidRDefault="00256553" w:rsidP="008E375C">
            <w:pPr>
              <w:pStyle w:val="Vrijevorm"/>
              <w:numPr>
                <w:ilvl w:val="1"/>
                <w:numId w:val="39"/>
              </w:numPr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  <w:r w:rsidRPr="00035E68">
              <w:rPr>
                <w:rFonts w:ascii="Arial" w:hAnsi="Arial" w:cs="Arial"/>
                <w:color w:val="auto"/>
                <w:spacing w:val="-6"/>
                <w:sz w:val="20"/>
                <w:lang w:val="fr-FR"/>
              </w:rPr>
              <w:t>Acquisitions, fusions et désinvestissements</w:t>
            </w:r>
          </w:p>
        </w:tc>
      </w:tr>
      <w:tr w:rsidR="00256553" w:rsidRPr="00232AFA" w14:paraId="771E11A0" w14:textId="77777777" w:rsidTr="0001671F">
        <w:trPr>
          <w:cantSplit/>
          <w:trHeight w:val="1147"/>
        </w:trPr>
        <w:tc>
          <w:tcPr>
            <w:tcW w:w="7513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5AAF461F" w14:textId="77777777" w:rsidR="00256553" w:rsidRPr="00035E68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  <w:tc>
          <w:tcPr>
            <w:tcW w:w="1276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1121E8FC" w14:textId="77777777" w:rsidR="00256553" w:rsidRPr="00035E68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  <w:tc>
          <w:tcPr>
            <w:tcW w:w="2693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5CF3B73B" w14:textId="77777777" w:rsidR="00256553" w:rsidRPr="00035E68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  <w:tc>
          <w:tcPr>
            <w:tcW w:w="851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0CC9284E" w14:textId="77777777" w:rsidR="00256553" w:rsidRPr="00035E68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  <w:tc>
          <w:tcPr>
            <w:tcW w:w="85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1C1BF1F5" w14:textId="77777777" w:rsidR="00256553" w:rsidRPr="00035E68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</w:tr>
      <w:tr w:rsidR="00256553" w:rsidRPr="00A27E7E" w14:paraId="5DD5075D" w14:textId="77777777" w:rsidTr="00FC0D20">
        <w:trPr>
          <w:cantSplit/>
          <w:trHeight w:val="408"/>
        </w:trPr>
        <w:tc>
          <w:tcPr>
            <w:tcW w:w="13183" w:type="dxa"/>
            <w:gridSpan w:val="5"/>
            <w:shd w:val="clear" w:color="auto" w:fill="D9D9D9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57972E38" w14:textId="77777777" w:rsidR="00256553" w:rsidRPr="00035E68" w:rsidRDefault="00256553" w:rsidP="008E375C">
            <w:pPr>
              <w:pStyle w:val="Vrijevorm"/>
              <w:numPr>
                <w:ilvl w:val="1"/>
                <w:numId w:val="39"/>
              </w:numPr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  <w:r w:rsidRPr="00035E68">
              <w:rPr>
                <w:rFonts w:ascii="Arial" w:hAnsi="Arial" w:cs="Arial"/>
                <w:color w:val="auto"/>
                <w:spacing w:val="-6"/>
                <w:sz w:val="20"/>
                <w:lang w:val="fr-FR"/>
              </w:rPr>
              <w:t xml:space="preserve">Changement dans  le personnel </w:t>
            </w:r>
            <w:r>
              <w:rPr>
                <w:rFonts w:ascii="Arial" w:hAnsi="Arial" w:cs="Arial"/>
                <w:color w:val="auto"/>
                <w:spacing w:val="-6"/>
                <w:sz w:val="20"/>
                <w:lang w:val="fr-FR"/>
              </w:rPr>
              <w:t>de direction</w:t>
            </w:r>
          </w:p>
        </w:tc>
      </w:tr>
      <w:tr w:rsidR="00256553" w:rsidRPr="00A27E7E" w14:paraId="41303860" w14:textId="77777777" w:rsidTr="0001671F">
        <w:trPr>
          <w:cantSplit/>
          <w:trHeight w:val="1088"/>
        </w:trPr>
        <w:tc>
          <w:tcPr>
            <w:tcW w:w="7513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50885FA3" w14:textId="77777777" w:rsidR="00256553" w:rsidRPr="00035E68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  <w:tc>
          <w:tcPr>
            <w:tcW w:w="1276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1AC9DCCA" w14:textId="77777777" w:rsidR="00256553" w:rsidRPr="00035E68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  <w:tc>
          <w:tcPr>
            <w:tcW w:w="2693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4D27EC6D" w14:textId="77777777" w:rsidR="00256553" w:rsidRPr="00035E68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  <w:tc>
          <w:tcPr>
            <w:tcW w:w="851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0FA5F089" w14:textId="77777777" w:rsidR="00256553" w:rsidRPr="00035E68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  <w:tc>
          <w:tcPr>
            <w:tcW w:w="85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6C097090" w14:textId="77777777" w:rsidR="00256553" w:rsidRPr="00035E68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</w:tr>
      <w:tr w:rsidR="00256553" w:rsidRPr="00A27E7E" w14:paraId="113FAA1A" w14:textId="77777777" w:rsidTr="00815033">
        <w:trPr>
          <w:cantSplit/>
          <w:trHeight w:val="390"/>
        </w:trPr>
        <w:tc>
          <w:tcPr>
            <w:tcW w:w="13183" w:type="dxa"/>
            <w:gridSpan w:val="5"/>
            <w:shd w:val="clear" w:color="auto" w:fill="D9D9D9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71EFA2A6" w14:textId="77777777" w:rsidR="00256553" w:rsidRPr="00035E68" w:rsidRDefault="00256553" w:rsidP="008E375C">
            <w:pPr>
              <w:pStyle w:val="Vrijevorm"/>
              <w:numPr>
                <w:ilvl w:val="1"/>
                <w:numId w:val="39"/>
              </w:numPr>
              <w:spacing w:before="60" w:after="60"/>
              <w:contextualSpacing/>
              <w:rPr>
                <w:rFonts w:ascii="Arial" w:hAnsi="Arial" w:cs="Arial"/>
                <w:color w:val="auto"/>
                <w:spacing w:val="-6"/>
                <w:sz w:val="20"/>
                <w:lang w:val="fr-FR"/>
              </w:rPr>
            </w:pPr>
            <w:r w:rsidRPr="00035E68">
              <w:rPr>
                <w:rFonts w:ascii="Arial" w:hAnsi="Arial" w:cs="Arial"/>
                <w:color w:val="auto"/>
                <w:spacing w:val="-6"/>
                <w:sz w:val="20"/>
                <w:lang w:val="fr-FR"/>
              </w:rPr>
              <w:t>Changement informatique et dans le processus d’activité</w:t>
            </w:r>
          </w:p>
        </w:tc>
      </w:tr>
      <w:tr w:rsidR="00256553" w:rsidRPr="00A27E7E" w14:paraId="555F7D30" w14:textId="77777777" w:rsidTr="00D91922">
        <w:trPr>
          <w:cantSplit/>
          <w:trHeight w:val="1682"/>
        </w:trPr>
        <w:tc>
          <w:tcPr>
            <w:tcW w:w="7513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526D5B38" w14:textId="77777777" w:rsidR="00256553" w:rsidRPr="00035E68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  <w:tc>
          <w:tcPr>
            <w:tcW w:w="1276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485160E4" w14:textId="77777777" w:rsidR="00256553" w:rsidRPr="00035E68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  <w:tc>
          <w:tcPr>
            <w:tcW w:w="2693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74FED3BB" w14:textId="77777777" w:rsidR="00256553" w:rsidRPr="00035E68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  <w:tc>
          <w:tcPr>
            <w:tcW w:w="851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6F0DA305" w14:textId="77777777" w:rsidR="00256553" w:rsidRPr="00035E68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  <w:tc>
          <w:tcPr>
            <w:tcW w:w="85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7933DAD8" w14:textId="77777777" w:rsidR="00256553" w:rsidRPr="00035E68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</w:tr>
      <w:tr w:rsidR="00C57E64" w:rsidRPr="002125F3" w14:paraId="64AA5BE0" w14:textId="77777777" w:rsidTr="00D91922">
        <w:trPr>
          <w:cantSplit/>
          <w:trHeight w:val="1356"/>
        </w:trPr>
        <w:tc>
          <w:tcPr>
            <w:tcW w:w="7513" w:type="dxa"/>
            <w:shd w:val="clear" w:color="auto" w:fill="A6A6A6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4B5289DB" w14:textId="77777777" w:rsidR="00C57E64" w:rsidRPr="002125F3" w:rsidRDefault="00C57E64" w:rsidP="00D308E8">
            <w:pPr>
              <w:pStyle w:val="Vrijevorm"/>
              <w:spacing w:before="60" w:after="60"/>
              <w:contextualSpacing/>
              <w:jc w:val="center"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  <w:p w14:paraId="387F7438" w14:textId="77777777" w:rsidR="00C57E64" w:rsidRPr="002125F3" w:rsidRDefault="00C57E64" w:rsidP="00D308E8">
            <w:pPr>
              <w:pStyle w:val="Vrijevorm"/>
              <w:spacing w:before="60" w:after="60"/>
              <w:contextualSpacing/>
              <w:jc w:val="center"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  <w:p w14:paraId="0C9A6422" w14:textId="77777777" w:rsidR="00C57E64" w:rsidRPr="002125F3" w:rsidRDefault="00C57E64" w:rsidP="00D308E8">
            <w:pPr>
              <w:pStyle w:val="Vrijevorm"/>
              <w:spacing w:before="60" w:after="60"/>
              <w:contextualSpacing/>
              <w:jc w:val="center"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  <w:r w:rsidRPr="002125F3">
              <w:rPr>
                <w:rFonts w:ascii="Arial" w:hAnsi="Arial" w:cs="Arial"/>
                <w:b/>
                <w:color w:val="auto"/>
                <w:sz w:val="20"/>
                <w:lang w:val="fr-FR"/>
              </w:rPr>
              <w:t>Commentaires et stratégie d’audit</w:t>
            </w:r>
          </w:p>
        </w:tc>
        <w:tc>
          <w:tcPr>
            <w:tcW w:w="1276" w:type="dxa"/>
            <w:shd w:val="clear" w:color="auto" w:fill="A6A6A6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1A003363" w14:textId="77777777" w:rsidR="00C57E64" w:rsidRPr="002125F3" w:rsidRDefault="00C57E64" w:rsidP="0001671F">
            <w:pPr>
              <w:pStyle w:val="Vrijevorm"/>
              <w:spacing w:before="60" w:after="60"/>
              <w:contextualSpacing/>
              <w:jc w:val="center"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  <w:r w:rsidRPr="002125F3">
              <w:rPr>
                <w:rFonts w:ascii="Arial" w:hAnsi="Arial" w:cs="Arial"/>
                <w:b/>
                <w:color w:val="auto"/>
                <w:sz w:val="20"/>
                <w:lang w:val="fr-FR"/>
              </w:rPr>
              <w:t>Risque significatif</w:t>
            </w:r>
            <w:r w:rsidR="0001671F">
              <w:rPr>
                <w:rFonts w:ascii="Arial" w:hAnsi="Arial" w:cs="Arial"/>
                <w:b/>
                <w:color w:val="auto"/>
                <w:sz w:val="20"/>
                <w:lang w:val="fr-FR"/>
              </w:rPr>
              <w:t xml:space="preserve"> </w:t>
            </w:r>
            <w:r w:rsidR="00F46B44" w:rsidRPr="002125F3">
              <w:rPr>
                <w:rFonts w:ascii="Arial" w:hAnsi="Arial"/>
                <w:b/>
                <w:color w:val="auto"/>
                <w:spacing w:val="-5"/>
                <w:sz w:val="18"/>
                <w:szCs w:val="18"/>
                <w:vertAlign w:val="superscript"/>
                <w:lang w:val="nl-BE"/>
              </w:rPr>
              <w:t>(</w:t>
            </w:r>
            <w:r w:rsidR="00F46B44" w:rsidRPr="002125F3">
              <w:rPr>
                <w:rStyle w:val="FootnoteReference"/>
                <w:rFonts w:ascii="Arial" w:hAnsi="Arial"/>
                <w:b/>
                <w:color w:val="auto"/>
                <w:spacing w:val="-5"/>
                <w:sz w:val="18"/>
                <w:szCs w:val="18"/>
                <w:lang w:val="nl-BE"/>
              </w:rPr>
              <w:footnoteReference w:customMarkFollows="1" w:id="13"/>
              <w:t>*)</w:t>
            </w:r>
            <w:r w:rsidR="00F46B44" w:rsidRPr="002125F3">
              <w:rPr>
                <w:b/>
              </w:rPr>
              <w:t xml:space="preserve"> </w:t>
            </w:r>
            <w:r w:rsidRPr="002125F3">
              <w:rPr>
                <w:rFonts w:ascii="Arial" w:hAnsi="Arial" w:cs="Arial"/>
                <w:b/>
                <w:color w:val="auto"/>
                <w:sz w:val="20"/>
                <w:lang w:val="fr-FR"/>
              </w:rPr>
              <w:t>O/N</w:t>
            </w:r>
          </w:p>
        </w:tc>
        <w:tc>
          <w:tcPr>
            <w:tcW w:w="2693" w:type="dxa"/>
            <w:shd w:val="clear" w:color="auto" w:fill="A6A6A6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14C017F0" w14:textId="77777777" w:rsidR="003C422D" w:rsidRPr="002125F3" w:rsidRDefault="003C422D" w:rsidP="00D308E8">
            <w:pPr>
              <w:pStyle w:val="Vrijevorm"/>
              <w:spacing w:before="60" w:after="60"/>
              <w:contextualSpacing/>
              <w:jc w:val="center"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  <w:p w14:paraId="286303CB" w14:textId="77777777" w:rsidR="00C57E64" w:rsidRPr="002125F3" w:rsidRDefault="00C57E64" w:rsidP="00D308E8">
            <w:pPr>
              <w:pStyle w:val="Vrijevorm"/>
              <w:spacing w:before="60" w:after="60"/>
              <w:contextualSpacing/>
              <w:jc w:val="center"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  <w:r w:rsidRPr="002125F3">
              <w:rPr>
                <w:rFonts w:ascii="Arial" w:hAnsi="Arial" w:cs="Arial"/>
                <w:b/>
                <w:color w:val="auto"/>
                <w:sz w:val="20"/>
                <w:lang w:val="fr-FR"/>
              </w:rPr>
              <w:t>Mise à jour</w:t>
            </w:r>
          </w:p>
          <w:p w14:paraId="79953FA9" w14:textId="77777777" w:rsidR="00C57E64" w:rsidRPr="002125F3" w:rsidRDefault="00C57E64" w:rsidP="003C422D">
            <w:pPr>
              <w:pStyle w:val="Vrijevorm"/>
              <w:spacing w:before="60" w:after="60"/>
              <w:contextualSpacing/>
              <w:jc w:val="center"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851" w:type="dxa"/>
            <w:shd w:val="clear" w:color="auto" w:fill="A6A6A6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6DB82A15" w14:textId="77777777" w:rsidR="002125F3" w:rsidRDefault="002125F3" w:rsidP="00D308E8">
            <w:pPr>
              <w:pStyle w:val="Vrijevorm"/>
              <w:spacing w:before="60" w:after="60"/>
              <w:contextualSpacing/>
              <w:jc w:val="center"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  <w:p w14:paraId="4D3352DA" w14:textId="77777777" w:rsidR="00C57E64" w:rsidRPr="002125F3" w:rsidRDefault="00C57E64" w:rsidP="00D308E8">
            <w:pPr>
              <w:pStyle w:val="Vrijevorm"/>
              <w:spacing w:before="60" w:after="60"/>
              <w:contextualSpacing/>
              <w:jc w:val="center"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  <w:r w:rsidRPr="002125F3">
              <w:rPr>
                <w:rFonts w:ascii="Arial" w:hAnsi="Arial" w:cs="Arial"/>
                <w:b/>
                <w:color w:val="auto"/>
                <w:sz w:val="20"/>
                <w:lang w:val="fr-FR"/>
              </w:rPr>
              <w:t>Initiales</w:t>
            </w:r>
          </w:p>
        </w:tc>
        <w:tc>
          <w:tcPr>
            <w:tcW w:w="850" w:type="dxa"/>
            <w:shd w:val="clear" w:color="auto" w:fill="A6A6A6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44FE4C56" w14:textId="77777777" w:rsidR="002125F3" w:rsidRDefault="002125F3" w:rsidP="00D308E8">
            <w:pPr>
              <w:pStyle w:val="Vrijevorm"/>
              <w:spacing w:before="60" w:after="60"/>
              <w:contextualSpacing/>
              <w:jc w:val="center"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  <w:p w14:paraId="6AC36298" w14:textId="77777777" w:rsidR="00C57E64" w:rsidRPr="002125F3" w:rsidRDefault="002125F3" w:rsidP="002125F3">
            <w:pPr>
              <w:pStyle w:val="Vrijevorm"/>
              <w:spacing w:before="60" w:after="60"/>
              <w:contextualSpacing/>
              <w:jc w:val="center"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  <w:r>
              <w:rPr>
                <w:rFonts w:ascii="Arial" w:hAnsi="Arial" w:cs="Arial"/>
                <w:b/>
                <w:color w:val="auto"/>
                <w:sz w:val="20"/>
                <w:lang w:val="fr-FR"/>
              </w:rPr>
              <w:t>D</w:t>
            </w:r>
            <w:r w:rsidR="00C57E64" w:rsidRPr="002125F3">
              <w:rPr>
                <w:rFonts w:ascii="Arial" w:hAnsi="Arial" w:cs="Arial"/>
                <w:b/>
                <w:color w:val="auto"/>
                <w:sz w:val="20"/>
                <w:lang w:val="fr-FR"/>
              </w:rPr>
              <w:t>ate</w:t>
            </w:r>
          </w:p>
        </w:tc>
      </w:tr>
      <w:tr w:rsidR="00256553" w:rsidRPr="00035E68" w14:paraId="14C12AC4" w14:textId="77777777" w:rsidTr="008C7223">
        <w:trPr>
          <w:cantSplit/>
          <w:trHeight w:val="306"/>
        </w:trPr>
        <w:tc>
          <w:tcPr>
            <w:tcW w:w="13183" w:type="dxa"/>
            <w:gridSpan w:val="5"/>
            <w:shd w:val="clear" w:color="auto" w:fill="A6A6A6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76938779" w14:textId="77777777" w:rsidR="00256553" w:rsidRPr="00035E68" w:rsidRDefault="00256553" w:rsidP="008E375C">
            <w:pPr>
              <w:pStyle w:val="Vrijevorm"/>
              <w:numPr>
                <w:ilvl w:val="0"/>
                <w:numId w:val="39"/>
              </w:numPr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035E68">
              <w:rPr>
                <w:rFonts w:ascii="Arial" w:hAnsi="Arial" w:cs="Arial"/>
                <w:b/>
                <w:color w:val="auto"/>
                <w:spacing w:val="-4"/>
                <w:sz w:val="20"/>
                <w:lang w:val="fr-FR"/>
              </w:rPr>
              <w:t>ELEMENTS</w:t>
            </w:r>
            <w:r w:rsidR="0001671F">
              <w:rPr>
                <w:rFonts w:ascii="Arial" w:hAnsi="Arial" w:cs="Arial"/>
                <w:b/>
                <w:color w:val="auto"/>
                <w:spacing w:val="-4"/>
                <w:sz w:val="20"/>
                <w:lang w:val="en-US"/>
              </w:rPr>
              <w:t xml:space="preserve"> COMPLEXES/</w:t>
            </w:r>
            <w:r w:rsidRPr="00035E68">
              <w:rPr>
                <w:rFonts w:ascii="Arial" w:hAnsi="Arial" w:cs="Arial"/>
                <w:b/>
                <w:color w:val="auto"/>
                <w:spacing w:val="-4"/>
                <w:sz w:val="20"/>
                <w:lang w:val="en-US"/>
              </w:rPr>
              <w:t>PREOCCUPATION</w:t>
            </w:r>
          </w:p>
        </w:tc>
      </w:tr>
      <w:tr w:rsidR="00256553" w:rsidRPr="00A27E7E" w14:paraId="75A4EA6F" w14:textId="77777777" w:rsidTr="002C7B8E">
        <w:trPr>
          <w:cantSplit/>
          <w:trHeight w:val="384"/>
        </w:trPr>
        <w:tc>
          <w:tcPr>
            <w:tcW w:w="13183" w:type="dxa"/>
            <w:gridSpan w:val="5"/>
            <w:shd w:val="clear" w:color="auto" w:fill="D9D9D9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519253C7" w14:textId="77777777" w:rsidR="00256553" w:rsidRPr="00035E68" w:rsidRDefault="00256553" w:rsidP="008E375C">
            <w:pPr>
              <w:pStyle w:val="Vrijevorm"/>
              <w:numPr>
                <w:ilvl w:val="1"/>
                <w:numId w:val="39"/>
              </w:numPr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  <w:r w:rsidRPr="00035E68">
              <w:rPr>
                <w:rFonts w:ascii="Arial" w:hAnsi="Arial" w:cs="Arial"/>
                <w:color w:val="auto"/>
                <w:spacing w:val="-4"/>
                <w:sz w:val="20"/>
                <w:lang w:val="fr-FR"/>
              </w:rPr>
              <w:t>Exigences spécifiques de nature sectorielle</w:t>
            </w:r>
          </w:p>
        </w:tc>
      </w:tr>
      <w:tr w:rsidR="00256553" w:rsidRPr="00A27E7E" w14:paraId="4412EAC8" w14:textId="77777777" w:rsidTr="00D91922">
        <w:trPr>
          <w:cantSplit/>
          <w:trHeight w:val="1635"/>
        </w:trPr>
        <w:tc>
          <w:tcPr>
            <w:tcW w:w="7513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52C288CD" w14:textId="77777777" w:rsidR="00256553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  <w:p w14:paraId="0C0710A5" w14:textId="77777777" w:rsidR="00256553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  <w:p w14:paraId="06163A33" w14:textId="77777777" w:rsidR="00256553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  <w:p w14:paraId="1DC3691B" w14:textId="77777777" w:rsidR="00256553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  <w:p w14:paraId="6CA3FB96" w14:textId="77777777" w:rsidR="00256553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  <w:p w14:paraId="69F78DF8" w14:textId="77777777" w:rsidR="00256553" w:rsidRPr="00035E68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  <w:tc>
          <w:tcPr>
            <w:tcW w:w="1276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590E5343" w14:textId="77777777" w:rsidR="00256553" w:rsidRPr="00035E68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  <w:tc>
          <w:tcPr>
            <w:tcW w:w="2693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159D07F6" w14:textId="77777777" w:rsidR="00256553" w:rsidRPr="00035E68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  <w:tc>
          <w:tcPr>
            <w:tcW w:w="851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44471AF2" w14:textId="77777777" w:rsidR="00256553" w:rsidRPr="00035E68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  <w:tc>
          <w:tcPr>
            <w:tcW w:w="85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76E180B1" w14:textId="77777777" w:rsidR="00256553" w:rsidRPr="00035E68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</w:tr>
      <w:tr w:rsidR="00256553" w:rsidRPr="00A27E7E" w14:paraId="520EB97C" w14:textId="77777777" w:rsidTr="002C7B8E">
        <w:trPr>
          <w:cantSplit/>
          <w:trHeight w:val="363"/>
        </w:trPr>
        <w:tc>
          <w:tcPr>
            <w:tcW w:w="13183" w:type="dxa"/>
            <w:gridSpan w:val="5"/>
            <w:shd w:val="clear" w:color="auto" w:fill="D9D9D9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24C5C476" w14:textId="77777777" w:rsidR="00256553" w:rsidRPr="00035E68" w:rsidRDefault="00256553" w:rsidP="008E375C">
            <w:pPr>
              <w:pStyle w:val="Vrijevorm"/>
              <w:numPr>
                <w:ilvl w:val="1"/>
                <w:numId w:val="39"/>
              </w:numPr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  <w:r w:rsidRPr="00035E68">
              <w:rPr>
                <w:rFonts w:ascii="Arial" w:hAnsi="Arial" w:cs="Arial"/>
                <w:color w:val="auto"/>
                <w:spacing w:val="-4"/>
                <w:sz w:val="20"/>
                <w:lang w:val="fr-FR"/>
              </w:rPr>
              <w:t xml:space="preserve">Estimations comptables ou transactions complexes  </w:t>
            </w:r>
          </w:p>
        </w:tc>
      </w:tr>
      <w:tr w:rsidR="00256553" w:rsidRPr="00A27E7E" w14:paraId="1E218FF3" w14:textId="77777777" w:rsidTr="00D91922">
        <w:trPr>
          <w:cantSplit/>
          <w:trHeight w:val="1411"/>
        </w:trPr>
        <w:tc>
          <w:tcPr>
            <w:tcW w:w="7513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19EEA2FD" w14:textId="77777777" w:rsidR="00256553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  <w:p w14:paraId="72EF8EB0" w14:textId="77777777" w:rsidR="00256553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  <w:p w14:paraId="6B41DA6A" w14:textId="77777777" w:rsidR="00256553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  <w:p w14:paraId="586504AD" w14:textId="77777777" w:rsidR="00256553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  <w:p w14:paraId="3671378A" w14:textId="77777777" w:rsidR="00256553" w:rsidRPr="00035E68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  <w:tc>
          <w:tcPr>
            <w:tcW w:w="1276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306C890B" w14:textId="77777777" w:rsidR="00256553" w:rsidRPr="00035E68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  <w:tc>
          <w:tcPr>
            <w:tcW w:w="2693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4ED231A7" w14:textId="77777777" w:rsidR="00256553" w:rsidRPr="00035E68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  <w:tc>
          <w:tcPr>
            <w:tcW w:w="851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70C7B885" w14:textId="77777777" w:rsidR="00256553" w:rsidRPr="00035E68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  <w:tc>
          <w:tcPr>
            <w:tcW w:w="85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38FEB2E3" w14:textId="77777777" w:rsidR="00256553" w:rsidRPr="00035E68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</w:tr>
      <w:tr w:rsidR="00256553" w:rsidRPr="00035E68" w14:paraId="680A58F6" w14:textId="77777777" w:rsidTr="002C7B8E">
        <w:trPr>
          <w:cantSplit/>
          <w:trHeight w:val="318"/>
        </w:trPr>
        <w:tc>
          <w:tcPr>
            <w:tcW w:w="13183" w:type="dxa"/>
            <w:gridSpan w:val="5"/>
            <w:shd w:val="clear" w:color="auto" w:fill="D9D9D9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089C1CD2" w14:textId="77777777" w:rsidR="00256553" w:rsidRPr="00035E68" w:rsidRDefault="00256553" w:rsidP="008E375C">
            <w:pPr>
              <w:pStyle w:val="Vrijevorm"/>
              <w:numPr>
                <w:ilvl w:val="1"/>
                <w:numId w:val="39"/>
              </w:numPr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  <w:r w:rsidRPr="00035E68">
              <w:rPr>
                <w:rFonts w:ascii="Arial" w:hAnsi="Arial" w:cs="Arial"/>
                <w:color w:val="auto"/>
                <w:spacing w:val="-4"/>
                <w:sz w:val="20"/>
                <w:lang w:val="fr-FR"/>
              </w:rPr>
              <w:t>Environnement informatique (IT) complexe</w:t>
            </w:r>
          </w:p>
        </w:tc>
      </w:tr>
      <w:tr w:rsidR="00C473B8" w:rsidRPr="00035E68" w14:paraId="50D5933F" w14:textId="77777777" w:rsidTr="00D91922">
        <w:trPr>
          <w:cantSplit/>
          <w:trHeight w:val="1411"/>
        </w:trPr>
        <w:tc>
          <w:tcPr>
            <w:tcW w:w="7513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7003C9CE" w14:textId="77777777" w:rsidR="00C473B8" w:rsidRDefault="00C473B8" w:rsidP="00C473B8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  <w:p w14:paraId="5C61C803" w14:textId="77777777" w:rsidR="00C473B8" w:rsidRDefault="00C473B8" w:rsidP="00C473B8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  <w:p w14:paraId="2E4315C0" w14:textId="77777777" w:rsidR="00C473B8" w:rsidRDefault="00C473B8" w:rsidP="00C473B8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  <w:p w14:paraId="5EA6277D" w14:textId="77777777" w:rsidR="00C473B8" w:rsidRDefault="00C473B8" w:rsidP="00C473B8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  <w:p w14:paraId="2745BDDA" w14:textId="77777777" w:rsidR="00C473B8" w:rsidRPr="00035E68" w:rsidRDefault="00C473B8" w:rsidP="00C473B8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  <w:tc>
          <w:tcPr>
            <w:tcW w:w="1276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39912D10" w14:textId="77777777" w:rsidR="00C473B8" w:rsidRPr="00035E68" w:rsidRDefault="00C473B8" w:rsidP="00C473B8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  <w:tc>
          <w:tcPr>
            <w:tcW w:w="2693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117A82A0" w14:textId="77777777" w:rsidR="00C473B8" w:rsidRPr="00035E68" w:rsidRDefault="00C473B8" w:rsidP="00C473B8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  <w:tc>
          <w:tcPr>
            <w:tcW w:w="851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23F1F65D" w14:textId="77777777" w:rsidR="00C473B8" w:rsidRPr="00035E68" w:rsidRDefault="00C473B8" w:rsidP="00C473B8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  <w:tc>
          <w:tcPr>
            <w:tcW w:w="85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14851725" w14:textId="77777777" w:rsidR="00C473B8" w:rsidRPr="00035E68" w:rsidRDefault="00C473B8" w:rsidP="00C473B8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</w:tr>
    </w:tbl>
    <w:p w14:paraId="2C7EC98E" w14:textId="77777777" w:rsidR="003C422D" w:rsidRDefault="003C422D"/>
    <w:p w14:paraId="1707151F" w14:textId="77777777" w:rsidR="003C422D" w:rsidRDefault="003C422D"/>
    <w:p w14:paraId="05C1F326" w14:textId="77777777" w:rsidR="003C422D" w:rsidRDefault="003C422D"/>
    <w:p w14:paraId="7C99A4B6" w14:textId="77777777" w:rsidR="003C422D" w:rsidRDefault="003C422D"/>
    <w:tbl>
      <w:tblPr>
        <w:tblW w:w="13183" w:type="dxa"/>
        <w:tblInd w:w="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1276"/>
        <w:gridCol w:w="2693"/>
        <w:gridCol w:w="851"/>
        <w:gridCol w:w="850"/>
      </w:tblGrid>
      <w:tr w:rsidR="003C422D" w:rsidRPr="002125F3" w14:paraId="5F685778" w14:textId="77777777" w:rsidTr="00D91922">
        <w:trPr>
          <w:cantSplit/>
          <w:trHeight w:val="1356"/>
        </w:trPr>
        <w:tc>
          <w:tcPr>
            <w:tcW w:w="7513" w:type="dxa"/>
            <w:shd w:val="clear" w:color="auto" w:fill="A6A6A6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2D50C4E4" w14:textId="77777777" w:rsidR="003C422D" w:rsidRPr="002125F3" w:rsidRDefault="003C422D" w:rsidP="00D308E8">
            <w:pPr>
              <w:pStyle w:val="Vrijevorm"/>
              <w:spacing w:before="60" w:after="60"/>
              <w:contextualSpacing/>
              <w:jc w:val="center"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  <w:p w14:paraId="0E9E3287" w14:textId="77777777" w:rsidR="003C422D" w:rsidRPr="002125F3" w:rsidRDefault="003C422D" w:rsidP="00D308E8">
            <w:pPr>
              <w:pStyle w:val="Vrijevorm"/>
              <w:spacing w:before="60" w:after="60"/>
              <w:contextualSpacing/>
              <w:jc w:val="center"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  <w:p w14:paraId="66051465" w14:textId="77777777" w:rsidR="003C422D" w:rsidRPr="002125F3" w:rsidRDefault="003C422D" w:rsidP="00D308E8">
            <w:pPr>
              <w:pStyle w:val="Vrijevorm"/>
              <w:spacing w:before="60" w:after="60"/>
              <w:contextualSpacing/>
              <w:jc w:val="center"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  <w:r w:rsidRPr="002125F3">
              <w:rPr>
                <w:rFonts w:ascii="Arial" w:hAnsi="Arial" w:cs="Arial"/>
                <w:b/>
                <w:color w:val="auto"/>
                <w:sz w:val="20"/>
                <w:lang w:val="fr-FR"/>
              </w:rPr>
              <w:t>Commentaires et stratégie d’audit</w:t>
            </w:r>
          </w:p>
        </w:tc>
        <w:tc>
          <w:tcPr>
            <w:tcW w:w="1276" w:type="dxa"/>
            <w:shd w:val="clear" w:color="auto" w:fill="A6A6A6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6BEC5F19" w14:textId="77777777" w:rsidR="003C422D" w:rsidRPr="002125F3" w:rsidRDefault="003C422D" w:rsidP="0001671F">
            <w:pPr>
              <w:pStyle w:val="Vrijevorm"/>
              <w:spacing w:before="60" w:after="60"/>
              <w:contextualSpacing/>
              <w:jc w:val="center"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  <w:r w:rsidRPr="002125F3">
              <w:rPr>
                <w:rFonts w:ascii="Arial" w:hAnsi="Arial" w:cs="Arial"/>
                <w:b/>
                <w:color w:val="auto"/>
                <w:sz w:val="20"/>
                <w:lang w:val="fr-FR"/>
              </w:rPr>
              <w:t>Risque significatif</w:t>
            </w:r>
            <w:r w:rsidR="0001671F">
              <w:rPr>
                <w:rFonts w:ascii="Arial" w:hAnsi="Arial" w:cs="Arial"/>
                <w:b/>
                <w:color w:val="auto"/>
                <w:sz w:val="20"/>
                <w:lang w:val="fr-FR"/>
              </w:rPr>
              <w:t xml:space="preserve"> </w:t>
            </w:r>
            <w:r w:rsidR="00F46B44" w:rsidRPr="002125F3">
              <w:rPr>
                <w:rFonts w:ascii="Arial" w:hAnsi="Arial"/>
                <w:b/>
                <w:color w:val="auto"/>
                <w:spacing w:val="-5"/>
                <w:sz w:val="18"/>
                <w:szCs w:val="18"/>
                <w:vertAlign w:val="superscript"/>
                <w:lang w:val="nl-BE"/>
              </w:rPr>
              <w:t>(</w:t>
            </w:r>
            <w:r w:rsidR="00F46B44" w:rsidRPr="002125F3">
              <w:rPr>
                <w:rStyle w:val="FootnoteReference"/>
                <w:rFonts w:ascii="Arial" w:hAnsi="Arial"/>
                <w:b/>
                <w:color w:val="auto"/>
                <w:spacing w:val="-5"/>
                <w:sz w:val="18"/>
                <w:szCs w:val="18"/>
                <w:lang w:val="nl-BE"/>
              </w:rPr>
              <w:footnoteReference w:customMarkFollows="1" w:id="14"/>
              <w:t>*)</w:t>
            </w:r>
            <w:r w:rsidR="00F46B44" w:rsidRPr="002125F3">
              <w:rPr>
                <w:rFonts w:ascii="Arial" w:hAnsi="Arial"/>
                <w:b/>
                <w:color w:val="auto"/>
                <w:spacing w:val="-5"/>
                <w:sz w:val="18"/>
                <w:szCs w:val="18"/>
                <w:lang w:val="nl-BE"/>
              </w:rPr>
              <w:t xml:space="preserve"> </w:t>
            </w:r>
            <w:r w:rsidRPr="002125F3">
              <w:rPr>
                <w:rFonts w:ascii="Arial" w:hAnsi="Arial" w:cs="Arial"/>
                <w:b/>
                <w:color w:val="auto"/>
                <w:sz w:val="20"/>
                <w:lang w:val="fr-FR"/>
              </w:rPr>
              <w:t>O/N</w:t>
            </w:r>
          </w:p>
        </w:tc>
        <w:tc>
          <w:tcPr>
            <w:tcW w:w="2693" w:type="dxa"/>
            <w:shd w:val="clear" w:color="auto" w:fill="A6A6A6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66093E50" w14:textId="77777777" w:rsidR="003C422D" w:rsidRPr="002125F3" w:rsidRDefault="003C422D" w:rsidP="00D308E8">
            <w:pPr>
              <w:pStyle w:val="Vrijevorm"/>
              <w:spacing w:before="60" w:after="60"/>
              <w:contextualSpacing/>
              <w:jc w:val="center"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  <w:p w14:paraId="0BA8630D" w14:textId="77777777" w:rsidR="003C422D" w:rsidRPr="002125F3" w:rsidRDefault="003C422D" w:rsidP="00D308E8">
            <w:pPr>
              <w:pStyle w:val="Vrijevorm"/>
              <w:spacing w:before="60" w:after="60"/>
              <w:contextualSpacing/>
              <w:jc w:val="center"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  <w:r w:rsidRPr="002125F3">
              <w:rPr>
                <w:rFonts w:ascii="Arial" w:hAnsi="Arial" w:cs="Arial"/>
                <w:b/>
                <w:color w:val="auto"/>
                <w:sz w:val="20"/>
                <w:lang w:val="fr-FR"/>
              </w:rPr>
              <w:t>Mise à jour</w:t>
            </w:r>
          </w:p>
          <w:p w14:paraId="55EC90FC" w14:textId="77777777" w:rsidR="003C422D" w:rsidRPr="002125F3" w:rsidRDefault="003C422D" w:rsidP="003C422D">
            <w:pPr>
              <w:pStyle w:val="Vrijevorm"/>
              <w:spacing w:before="60" w:after="60"/>
              <w:contextualSpacing/>
              <w:jc w:val="center"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851" w:type="dxa"/>
            <w:shd w:val="clear" w:color="auto" w:fill="A6A6A6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6F82F447" w14:textId="77777777" w:rsidR="002125F3" w:rsidRPr="002125F3" w:rsidRDefault="002125F3" w:rsidP="00D308E8">
            <w:pPr>
              <w:pStyle w:val="Vrijevorm"/>
              <w:spacing w:before="60" w:after="60"/>
              <w:contextualSpacing/>
              <w:jc w:val="center"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  <w:p w14:paraId="0DE234BE" w14:textId="77777777" w:rsidR="003C422D" w:rsidRPr="002125F3" w:rsidRDefault="003C422D" w:rsidP="00D308E8">
            <w:pPr>
              <w:pStyle w:val="Vrijevorm"/>
              <w:spacing w:before="60" w:after="60"/>
              <w:contextualSpacing/>
              <w:jc w:val="center"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  <w:r w:rsidRPr="002125F3">
              <w:rPr>
                <w:rFonts w:ascii="Arial" w:hAnsi="Arial" w:cs="Arial"/>
                <w:b/>
                <w:color w:val="auto"/>
                <w:sz w:val="20"/>
                <w:lang w:val="fr-FR"/>
              </w:rPr>
              <w:t>Initiales</w:t>
            </w:r>
          </w:p>
        </w:tc>
        <w:tc>
          <w:tcPr>
            <w:tcW w:w="850" w:type="dxa"/>
            <w:shd w:val="clear" w:color="auto" w:fill="A6A6A6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3A0E148C" w14:textId="77777777" w:rsidR="002125F3" w:rsidRPr="002125F3" w:rsidRDefault="002125F3" w:rsidP="00D308E8">
            <w:pPr>
              <w:pStyle w:val="Vrijevorm"/>
              <w:spacing w:before="60" w:after="60"/>
              <w:contextualSpacing/>
              <w:jc w:val="center"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  <w:p w14:paraId="49370930" w14:textId="77777777" w:rsidR="003C422D" w:rsidRPr="002125F3" w:rsidRDefault="002125F3" w:rsidP="002125F3">
            <w:pPr>
              <w:pStyle w:val="Vrijevorm"/>
              <w:spacing w:before="60" w:after="60"/>
              <w:contextualSpacing/>
              <w:jc w:val="center"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  <w:r w:rsidRPr="002125F3">
              <w:rPr>
                <w:rFonts w:ascii="Arial" w:hAnsi="Arial" w:cs="Arial"/>
                <w:b/>
                <w:color w:val="auto"/>
                <w:sz w:val="20"/>
                <w:lang w:val="fr-FR"/>
              </w:rPr>
              <w:t>D</w:t>
            </w:r>
            <w:r w:rsidR="003C422D" w:rsidRPr="002125F3">
              <w:rPr>
                <w:rFonts w:ascii="Arial" w:hAnsi="Arial" w:cs="Arial"/>
                <w:b/>
                <w:color w:val="auto"/>
                <w:sz w:val="20"/>
                <w:lang w:val="fr-FR"/>
              </w:rPr>
              <w:t>ate</w:t>
            </w:r>
          </w:p>
        </w:tc>
      </w:tr>
      <w:tr w:rsidR="00256553" w:rsidRPr="00A27E7E" w14:paraId="6460B51F" w14:textId="77777777" w:rsidTr="002C7B8E">
        <w:trPr>
          <w:cantSplit/>
          <w:trHeight w:val="380"/>
        </w:trPr>
        <w:tc>
          <w:tcPr>
            <w:tcW w:w="13183" w:type="dxa"/>
            <w:gridSpan w:val="5"/>
            <w:shd w:val="clear" w:color="auto" w:fill="D9D9D9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40F0790D" w14:textId="77777777" w:rsidR="00256553" w:rsidRPr="00035E68" w:rsidRDefault="00256553" w:rsidP="008E375C">
            <w:pPr>
              <w:pStyle w:val="Vrijevorm"/>
              <w:numPr>
                <w:ilvl w:val="1"/>
                <w:numId w:val="39"/>
              </w:numPr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  <w:r w:rsidRPr="00035E68">
              <w:rPr>
                <w:rFonts w:ascii="Arial" w:hAnsi="Arial" w:cs="Arial"/>
                <w:color w:val="auto"/>
                <w:spacing w:val="-4"/>
                <w:sz w:val="20"/>
                <w:lang w:val="fr-FR"/>
              </w:rPr>
              <w:t>Utilisation de sociétés de service</w:t>
            </w:r>
          </w:p>
        </w:tc>
      </w:tr>
      <w:tr w:rsidR="00256553" w:rsidRPr="00A27E7E" w14:paraId="1A32A5E0" w14:textId="77777777" w:rsidTr="00D91922">
        <w:trPr>
          <w:cantSplit/>
          <w:trHeight w:val="1696"/>
        </w:trPr>
        <w:tc>
          <w:tcPr>
            <w:tcW w:w="7513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6D115873" w14:textId="77777777" w:rsidR="00256553" w:rsidRPr="00035E68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  <w:tc>
          <w:tcPr>
            <w:tcW w:w="1276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4D7B2D16" w14:textId="77777777" w:rsidR="00256553" w:rsidRPr="00035E68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  <w:tc>
          <w:tcPr>
            <w:tcW w:w="2693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097D81D5" w14:textId="77777777" w:rsidR="00256553" w:rsidRPr="00035E68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  <w:tc>
          <w:tcPr>
            <w:tcW w:w="851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2EEA7DE1" w14:textId="77777777" w:rsidR="00256553" w:rsidRPr="00035E68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  <w:tc>
          <w:tcPr>
            <w:tcW w:w="85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74EBEEBC" w14:textId="77777777" w:rsidR="00256553" w:rsidRPr="00035E68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</w:tr>
      <w:tr w:rsidR="00256553" w:rsidRPr="00035E68" w14:paraId="696F4074" w14:textId="77777777" w:rsidTr="002C7B8E">
        <w:trPr>
          <w:cantSplit/>
          <w:trHeight w:val="401"/>
        </w:trPr>
        <w:tc>
          <w:tcPr>
            <w:tcW w:w="13183" w:type="dxa"/>
            <w:gridSpan w:val="5"/>
            <w:shd w:val="clear" w:color="auto" w:fill="D9D9D9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2412345B" w14:textId="77777777" w:rsidR="00256553" w:rsidRPr="00035E68" w:rsidRDefault="00256553" w:rsidP="008E375C">
            <w:pPr>
              <w:pStyle w:val="Vrijevorm"/>
              <w:numPr>
                <w:ilvl w:val="1"/>
                <w:numId w:val="39"/>
              </w:numPr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  <w:r w:rsidRPr="00035E68">
              <w:rPr>
                <w:rFonts w:ascii="Arial" w:hAnsi="Arial" w:cs="Arial"/>
                <w:color w:val="auto"/>
                <w:spacing w:val="-4"/>
                <w:sz w:val="20"/>
                <w:lang w:val="fr-FR"/>
              </w:rPr>
              <w:t>Structure de groupe complexe</w:t>
            </w:r>
          </w:p>
        </w:tc>
      </w:tr>
      <w:tr w:rsidR="00256553" w:rsidRPr="00035E68" w14:paraId="67D35BE6" w14:textId="77777777" w:rsidTr="00D91922">
        <w:trPr>
          <w:cantSplit/>
          <w:trHeight w:val="1504"/>
        </w:trPr>
        <w:tc>
          <w:tcPr>
            <w:tcW w:w="7513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6C088139" w14:textId="77777777" w:rsidR="00256553" w:rsidRPr="00035E68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  <w:tc>
          <w:tcPr>
            <w:tcW w:w="1276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1D5254CE" w14:textId="77777777" w:rsidR="00256553" w:rsidRPr="00035E68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  <w:tc>
          <w:tcPr>
            <w:tcW w:w="2693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7A8C284B" w14:textId="77777777" w:rsidR="00256553" w:rsidRPr="00035E68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  <w:tc>
          <w:tcPr>
            <w:tcW w:w="851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6DF2ADB2" w14:textId="77777777" w:rsidR="00256553" w:rsidRPr="00035E68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  <w:tc>
          <w:tcPr>
            <w:tcW w:w="85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11FE6773" w14:textId="77777777" w:rsidR="00256553" w:rsidRPr="00035E68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</w:tr>
      <w:tr w:rsidR="00256553" w:rsidRPr="00A27E7E" w14:paraId="79F48080" w14:textId="77777777" w:rsidTr="00A66902">
        <w:trPr>
          <w:cantSplit/>
          <w:trHeight w:val="296"/>
        </w:trPr>
        <w:tc>
          <w:tcPr>
            <w:tcW w:w="13183" w:type="dxa"/>
            <w:gridSpan w:val="5"/>
            <w:shd w:val="clear" w:color="auto" w:fill="D9D9D9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32797E71" w14:textId="77777777" w:rsidR="00256553" w:rsidRPr="00A66902" w:rsidRDefault="00256553" w:rsidP="008E375C">
            <w:pPr>
              <w:pStyle w:val="Vrijevorm"/>
              <w:numPr>
                <w:ilvl w:val="1"/>
                <w:numId w:val="39"/>
              </w:numPr>
              <w:spacing w:before="60" w:after="60"/>
              <w:rPr>
                <w:rFonts w:ascii="Arial" w:hAnsi="Arial" w:cs="Arial"/>
                <w:color w:val="auto"/>
                <w:spacing w:val="-4"/>
                <w:sz w:val="20"/>
                <w:lang w:val="fr-FR"/>
              </w:rPr>
            </w:pPr>
            <w:r w:rsidRPr="00035E68">
              <w:rPr>
                <w:rFonts w:ascii="Arial" w:hAnsi="Arial" w:cs="Arial"/>
                <w:color w:val="auto"/>
                <w:spacing w:val="-4"/>
                <w:sz w:val="20"/>
                <w:lang w:val="fr-FR"/>
              </w:rPr>
              <w:lastRenderedPageBreak/>
              <w:t>Localisations audité</w:t>
            </w:r>
            <w:r>
              <w:rPr>
                <w:rFonts w:ascii="Arial" w:hAnsi="Arial" w:cs="Arial"/>
                <w:color w:val="auto"/>
                <w:spacing w:val="-4"/>
                <w:sz w:val="20"/>
                <w:lang w:val="fr-FR"/>
              </w:rPr>
              <w:t>e</w:t>
            </w:r>
            <w:r w:rsidRPr="00035E68">
              <w:rPr>
                <w:rFonts w:ascii="Arial" w:hAnsi="Arial" w:cs="Arial"/>
                <w:color w:val="auto"/>
                <w:spacing w:val="-4"/>
                <w:sz w:val="20"/>
                <w:lang w:val="fr-FR"/>
              </w:rPr>
              <w:t>s par d’autres cabinets</w:t>
            </w:r>
          </w:p>
        </w:tc>
      </w:tr>
      <w:tr w:rsidR="00256553" w:rsidRPr="00A27E7E" w14:paraId="7274711E" w14:textId="77777777" w:rsidTr="00D91922">
        <w:trPr>
          <w:cantSplit/>
          <w:trHeight w:val="1530"/>
        </w:trPr>
        <w:tc>
          <w:tcPr>
            <w:tcW w:w="7513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33F2AB55" w14:textId="77777777" w:rsidR="00256553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  <w:p w14:paraId="7FA3A6E1" w14:textId="77777777" w:rsidR="00256553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  <w:p w14:paraId="4445FF1F" w14:textId="77777777" w:rsidR="00256553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  <w:p w14:paraId="4C592BFE" w14:textId="77777777" w:rsidR="00256553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  <w:p w14:paraId="13F9800D" w14:textId="77777777" w:rsidR="00256553" w:rsidRPr="00035E68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  <w:tc>
          <w:tcPr>
            <w:tcW w:w="1276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65B21EDA" w14:textId="77777777" w:rsidR="00256553" w:rsidRPr="00035E68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  <w:tc>
          <w:tcPr>
            <w:tcW w:w="2693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7D5690DF" w14:textId="77777777" w:rsidR="00256553" w:rsidRPr="00035E68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  <w:tc>
          <w:tcPr>
            <w:tcW w:w="851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7D00A8A1" w14:textId="77777777" w:rsidR="00256553" w:rsidRPr="00035E68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  <w:tc>
          <w:tcPr>
            <w:tcW w:w="85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1D521ECD" w14:textId="77777777" w:rsidR="00256553" w:rsidRPr="00035E68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</w:tr>
    </w:tbl>
    <w:p w14:paraId="78247326" w14:textId="77777777" w:rsidR="003C422D" w:rsidRPr="00DE7D41" w:rsidRDefault="003C422D">
      <w:pPr>
        <w:rPr>
          <w:lang w:val="fr-BE"/>
        </w:rPr>
      </w:pPr>
    </w:p>
    <w:p w14:paraId="29625E2F" w14:textId="77777777" w:rsidR="003C422D" w:rsidRPr="00DE7D41" w:rsidRDefault="003C422D">
      <w:pPr>
        <w:rPr>
          <w:lang w:val="fr-BE"/>
        </w:rPr>
      </w:pPr>
    </w:p>
    <w:tbl>
      <w:tblPr>
        <w:tblW w:w="13183" w:type="dxa"/>
        <w:tblInd w:w="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1276"/>
        <w:gridCol w:w="2693"/>
        <w:gridCol w:w="851"/>
        <w:gridCol w:w="850"/>
      </w:tblGrid>
      <w:tr w:rsidR="003C422D" w:rsidRPr="002125F3" w14:paraId="4A0DE477" w14:textId="77777777" w:rsidTr="00D91922">
        <w:trPr>
          <w:cantSplit/>
          <w:trHeight w:val="1356"/>
        </w:trPr>
        <w:tc>
          <w:tcPr>
            <w:tcW w:w="7513" w:type="dxa"/>
            <w:shd w:val="clear" w:color="auto" w:fill="A6A6A6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3DC401C6" w14:textId="77777777" w:rsidR="003C422D" w:rsidRPr="002125F3" w:rsidRDefault="003C422D" w:rsidP="00D308E8">
            <w:pPr>
              <w:pStyle w:val="Vrijevorm"/>
              <w:spacing w:before="60" w:after="60"/>
              <w:contextualSpacing/>
              <w:jc w:val="center"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  <w:p w14:paraId="2384D476" w14:textId="77777777" w:rsidR="003C422D" w:rsidRPr="002125F3" w:rsidRDefault="003C422D" w:rsidP="00D308E8">
            <w:pPr>
              <w:pStyle w:val="Vrijevorm"/>
              <w:spacing w:before="60" w:after="60"/>
              <w:contextualSpacing/>
              <w:jc w:val="center"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  <w:p w14:paraId="39D769F1" w14:textId="77777777" w:rsidR="003C422D" w:rsidRPr="002125F3" w:rsidRDefault="003C422D" w:rsidP="00D308E8">
            <w:pPr>
              <w:pStyle w:val="Vrijevorm"/>
              <w:spacing w:before="60" w:after="60"/>
              <w:contextualSpacing/>
              <w:jc w:val="center"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  <w:r w:rsidRPr="002125F3">
              <w:rPr>
                <w:rFonts w:ascii="Arial" w:hAnsi="Arial" w:cs="Arial"/>
                <w:b/>
                <w:color w:val="auto"/>
                <w:sz w:val="20"/>
                <w:lang w:val="fr-FR"/>
              </w:rPr>
              <w:t>Commentaires et stratégie d’audit</w:t>
            </w:r>
          </w:p>
        </w:tc>
        <w:tc>
          <w:tcPr>
            <w:tcW w:w="1276" w:type="dxa"/>
            <w:shd w:val="clear" w:color="auto" w:fill="A6A6A6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18080970" w14:textId="77777777" w:rsidR="003C422D" w:rsidRPr="002125F3" w:rsidRDefault="003C422D" w:rsidP="0001671F">
            <w:pPr>
              <w:pStyle w:val="Vrijevorm"/>
              <w:spacing w:before="60" w:after="60"/>
              <w:contextualSpacing/>
              <w:jc w:val="center"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  <w:r w:rsidRPr="002125F3">
              <w:rPr>
                <w:rFonts w:ascii="Arial" w:hAnsi="Arial" w:cs="Arial"/>
                <w:b/>
                <w:color w:val="auto"/>
                <w:sz w:val="20"/>
                <w:lang w:val="fr-FR"/>
              </w:rPr>
              <w:t>Risque significatif</w:t>
            </w:r>
            <w:r w:rsidR="0001671F">
              <w:rPr>
                <w:rFonts w:ascii="Arial" w:hAnsi="Arial" w:cs="Arial"/>
                <w:b/>
                <w:color w:val="auto"/>
                <w:sz w:val="20"/>
                <w:lang w:val="fr-FR"/>
              </w:rPr>
              <w:t xml:space="preserve"> </w:t>
            </w:r>
            <w:r w:rsidR="00F46B44" w:rsidRPr="002125F3">
              <w:rPr>
                <w:rFonts w:ascii="Arial" w:hAnsi="Arial"/>
                <w:b/>
                <w:color w:val="auto"/>
                <w:spacing w:val="-5"/>
                <w:sz w:val="18"/>
                <w:szCs w:val="18"/>
                <w:vertAlign w:val="superscript"/>
                <w:lang w:val="nl-BE"/>
              </w:rPr>
              <w:t>(</w:t>
            </w:r>
            <w:r w:rsidR="00F46B44" w:rsidRPr="002125F3">
              <w:rPr>
                <w:rStyle w:val="FootnoteReference"/>
                <w:rFonts w:ascii="Arial" w:hAnsi="Arial"/>
                <w:b/>
                <w:color w:val="auto"/>
                <w:spacing w:val="-5"/>
                <w:sz w:val="18"/>
                <w:szCs w:val="18"/>
                <w:lang w:val="nl-BE"/>
              </w:rPr>
              <w:footnoteReference w:customMarkFollows="1" w:id="15"/>
              <w:t>*)</w:t>
            </w:r>
            <w:r w:rsidR="00F46B44" w:rsidRPr="002125F3">
              <w:rPr>
                <w:b/>
              </w:rPr>
              <w:t xml:space="preserve"> </w:t>
            </w:r>
            <w:r w:rsidRPr="002125F3">
              <w:rPr>
                <w:rFonts w:ascii="Arial" w:hAnsi="Arial" w:cs="Arial"/>
                <w:b/>
                <w:color w:val="auto"/>
                <w:sz w:val="20"/>
                <w:lang w:val="fr-FR"/>
              </w:rPr>
              <w:t>O/N</w:t>
            </w:r>
          </w:p>
        </w:tc>
        <w:tc>
          <w:tcPr>
            <w:tcW w:w="2693" w:type="dxa"/>
            <w:shd w:val="clear" w:color="auto" w:fill="A6A6A6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075EBAB9" w14:textId="77777777" w:rsidR="003C422D" w:rsidRPr="002125F3" w:rsidRDefault="003C422D" w:rsidP="00D308E8">
            <w:pPr>
              <w:pStyle w:val="Vrijevorm"/>
              <w:spacing w:before="60" w:after="60"/>
              <w:contextualSpacing/>
              <w:jc w:val="center"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  <w:p w14:paraId="582E050D" w14:textId="77777777" w:rsidR="003C422D" w:rsidRPr="002125F3" w:rsidRDefault="003C422D" w:rsidP="00D308E8">
            <w:pPr>
              <w:pStyle w:val="Vrijevorm"/>
              <w:spacing w:before="60" w:after="60"/>
              <w:contextualSpacing/>
              <w:jc w:val="center"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  <w:r w:rsidRPr="002125F3">
              <w:rPr>
                <w:rFonts w:ascii="Arial" w:hAnsi="Arial" w:cs="Arial"/>
                <w:b/>
                <w:color w:val="auto"/>
                <w:sz w:val="20"/>
                <w:lang w:val="fr-FR"/>
              </w:rPr>
              <w:t>Mise à jour</w:t>
            </w:r>
          </w:p>
          <w:p w14:paraId="7884A640" w14:textId="77777777" w:rsidR="003C422D" w:rsidRPr="002125F3" w:rsidRDefault="003C422D" w:rsidP="003C422D">
            <w:pPr>
              <w:pStyle w:val="Vrijevorm"/>
              <w:spacing w:before="60" w:after="60"/>
              <w:contextualSpacing/>
              <w:jc w:val="center"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851" w:type="dxa"/>
            <w:shd w:val="clear" w:color="auto" w:fill="A6A6A6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13EADFFC" w14:textId="77777777" w:rsidR="002125F3" w:rsidRDefault="002125F3" w:rsidP="00D308E8">
            <w:pPr>
              <w:pStyle w:val="Vrijevorm"/>
              <w:spacing w:before="60" w:after="60"/>
              <w:contextualSpacing/>
              <w:jc w:val="center"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  <w:p w14:paraId="349F8E41" w14:textId="77777777" w:rsidR="003C422D" w:rsidRPr="002125F3" w:rsidRDefault="003C422D" w:rsidP="00D308E8">
            <w:pPr>
              <w:pStyle w:val="Vrijevorm"/>
              <w:spacing w:before="60" w:after="60"/>
              <w:contextualSpacing/>
              <w:jc w:val="center"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  <w:r w:rsidRPr="002125F3">
              <w:rPr>
                <w:rFonts w:ascii="Arial" w:hAnsi="Arial" w:cs="Arial"/>
                <w:b/>
                <w:color w:val="auto"/>
                <w:sz w:val="20"/>
                <w:lang w:val="fr-FR"/>
              </w:rPr>
              <w:t>Initiales</w:t>
            </w:r>
          </w:p>
        </w:tc>
        <w:tc>
          <w:tcPr>
            <w:tcW w:w="850" w:type="dxa"/>
            <w:shd w:val="clear" w:color="auto" w:fill="A6A6A6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682126EE" w14:textId="77777777" w:rsidR="002125F3" w:rsidRDefault="002125F3" w:rsidP="00D308E8">
            <w:pPr>
              <w:pStyle w:val="Vrijevorm"/>
              <w:spacing w:before="60" w:after="60"/>
              <w:contextualSpacing/>
              <w:jc w:val="center"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  <w:p w14:paraId="5ADF7810" w14:textId="77777777" w:rsidR="003C422D" w:rsidRPr="002125F3" w:rsidRDefault="002125F3" w:rsidP="002125F3">
            <w:pPr>
              <w:pStyle w:val="Vrijevorm"/>
              <w:spacing w:before="60" w:after="60"/>
              <w:contextualSpacing/>
              <w:jc w:val="center"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  <w:r>
              <w:rPr>
                <w:rFonts w:ascii="Arial" w:hAnsi="Arial" w:cs="Arial"/>
                <w:b/>
                <w:color w:val="auto"/>
                <w:sz w:val="20"/>
                <w:lang w:val="fr-FR"/>
              </w:rPr>
              <w:t>D</w:t>
            </w:r>
            <w:r w:rsidR="003C422D" w:rsidRPr="002125F3">
              <w:rPr>
                <w:rFonts w:ascii="Arial" w:hAnsi="Arial" w:cs="Arial"/>
                <w:b/>
                <w:color w:val="auto"/>
                <w:sz w:val="20"/>
                <w:lang w:val="fr-FR"/>
              </w:rPr>
              <w:t>ate</w:t>
            </w:r>
          </w:p>
        </w:tc>
      </w:tr>
      <w:tr w:rsidR="00256553" w:rsidRPr="00A27E7E" w14:paraId="048AE54D" w14:textId="77777777" w:rsidTr="002C7B8E">
        <w:trPr>
          <w:cantSplit/>
          <w:trHeight w:val="584"/>
        </w:trPr>
        <w:tc>
          <w:tcPr>
            <w:tcW w:w="13183" w:type="dxa"/>
            <w:gridSpan w:val="5"/>
            <w:shd w:val="clear" w:color="auto" w:fill="A6A6A6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12027D3A" w14:textId="77777777" w:rsidR="00256553" w:rsidRPr="00035E68" w:rsidRDefault="00256553" w:rsidP="008E375C">
            <w:pPr>
              <w:pStyle w:val="Vrijevorm"/>
              <w:numPr>
                <w:ilvl w:val="0"/>
                <w:numId w:val="39"/>
              </w:numPr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  <w:r w:rsidRPr="00035E68">
              <w:rPr>
                <w:rFonts w:ascii="Arial" w:hAnsi="Arial" w:cs="Arial"/>
                <w:b/>
                <w:color w:val="auto"/>
                <w:spacing w:val="-4"/>
                <w:sz w:val="20"/>
                <w:lang w:val="fr-FR"/>
              </w:rPr>
              <w:t>DETERMINATION DES NIVEAUX DE SEUIL DE SIGNIFICATION APPROPRIES</w:t>
            </w:r>
            <w:r>
              <w:rPr>
                <w:rFonts w:ascii="Arial" w:hAnsi="Arial" w:cs="Arial"/>
                <w:b/>
                <w:color w:val="auto"/>
                <w:spacing w:val="-4"/>
                <w:sz w:val="20"/>
                <w:lang w:val="fr-FR"/>
              </w:rPr>
              <w:t xml:space="preserve"> (voir éléments repris dans </w:t>
            </w:r>
            <w:r w:rsidRPr="00D704E2">
              <w:rPr>
                <w:rFonts w:ascii="Arial" w:hAnsi="Arial" w:cs="Arial"/>
                <w:b/>
                <w:color w:val="auto"/>
                <w:spacing w:val="-4"/>
                <w:sz w:val="20"/>
                <w:lang w:val="fr-FR"/>
              </w:rPr>
              <w:t>la check-list A</w:t>
            </w:r>
            <w:r w:rsidR="001D03CF">
              <w:rPr>
                <w:rFonts w:ascii="Arial" w:hAnsi="Arial" w:cs="Arial"/>
                <w:b/>
                <w:color w:val="auto"/>
                <w:spacing w:val="-4"/>
                <w:sz w:val="20"/>
                <w:lang w:val="fr-FR"/>
              </w:rPr>
              <w:t>1 « S</w:t>
            </w:r>
            <w:r w:rsidRPr="00D704E2">
              <w:rPr>
                <w:rFonts w:ascii="Arial" w:hAnsi="Arial" w:cs="Arial"/>
                <w:b/>
                <w:color w:val="auto"/>
                <w:spacing w:val="-4"/>
                <w:sz w:val="20"/>
                <w:lang w:val="fr-FR"/>
              </w:rPr>
              <w:t>euil de signification »)</w:t>
            </w:r>
          </w:p>
        </w:tc>
      </w:tr>
      <w:tr w:rsidR="00256553" w:rsidRPr="00A27E7E" w14:paraId="05356B24" w14:textId="77777777" w:rsidTr="00A66902">
        <w:trPr>
          <w:cantSplit/>
          <w:trHeight w:val="280"/>
        </w:trPr>
        <w:tc>
          <w:tcPr>
            <w:tcW w:w="13183" w:type="dxa"/>
            <w:gridSpan w:val="5"/>
            <w:shd w:val="clear" w:color="auto" w:fill="D9D9D9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5F8B7C89" w14:textId="77777777" w:rsidR="00256553" w:rsidRPr="00035E68" w:rsidRDefault="00256553" w:rsidP="008E375C">
            <w:pPr>
              <w:pStyle w:val="Vrijevorm"/>
              <w:numPr>
                <w:ilvl w:val="1"/>
                <w:numId w:val="39"/>
              </w:numPr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  <w:r w:rsidRPr="00035E68">
              <w:rPr>
                <w:rFonts w:ascii="Arial" w:hAnsi="Arial" w:cs="Arial"/>
                <w:color w:val="auto"/>
                <w:spacing w:val="-4"/>
                <w:sz w:val="20"/>
                <w:lang w:val="fr-FR"/>
              </w:rPr>
              <w:t xml:space="preserve">Seuil de signification </w:t>
            </w:r>
            <w:r>
              <w:rPr>
                <w:rFonts w:ascii="Arial" w:hAnsi="Arial" w:cs="Arial"/>
                <w:color w:val="auto"/>
                <w:spacing w:val="-4"/>
                <w:sz w:val="20"/>
                <w:lang w:val="fr-FR"/>
              </w:rPr>
              <w:t xml:space="preserve">global </w:t>
            </w:r>
            <w:r w:rsidRPr="00035E68">
              <w:rPr>
                <w:rFonts w:ascii="Arial" w:hAnsi="Arial" w:cs="Arial"/>
                <w:color w:val="auto"/>
                <w:spacing w:val="-4"/>
                <w:sz w:val="20"/>
                <w:lang w:val="fr-FR"/>
              </w:rPr>
              <w:t>pour cette mission</w:t>
            </w:r>
          </w:p>
        </w:tc>
      </w:tr>
      <w:tr w:rsidR="00256553" w:rsidRPr="00A27E7E" w14:paraId="2B038B93" w14:textId="77777777" w:rsidTr="00D91922">
        <w:trPr>
          <w:cantSplit/>
          <w:trHeight w:val="1296"/>
        </w:trPr>
        <w:tc>
          <w:tcPr>
            <w:tcW w:w="7513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6D5BEF9C" w14:textId="77777777" w:rsidR="00256553" w:rsidRDefault="00256553" w:rsidP="00CA327E">
            <w:pPr>
              <w:pStyle w:val="Vrijevorm"/>
              <w:spacing w:before="60" w:after="60"/>
              <w:rPr>
                <w:rFonts w:ascii="Arial" w:hAnsi="Arial" w:cs="Arial"/>
                <w:color w:val="auto"/>
                <w:spacing w:val="-6"/>
                <w:sz w:val="20"/>
                <w:lang w:val="fr-FR"/>
              </w:rPr>
            </w:pPr>
          </w:p>
          <w:p w14:paraId="7B0421F7" w14:textId="77777777" w:rsidR="00256553" w:rsidRDefault="00256553" w:rsidP="00CA327E">
            <w:pPr>
              <w:pStyle w:val="Vrijevorm"/>
              <w:spacing w:before="60" w:after="60"/>
              <w:rPr>
                <w:rFonts w:ascii="Arial" w:hAnsi="Arial" w:cs="Arial"/>
                <w:color w:val="auto"/>
                <w:spacing w:val="-6"/>
                <w:sz w:val="20"/>
                <w:lang w:val="fr-FR"/>
              </w:rPr>
            </w:pPr>
          </w:p>
          <w:p w14:paraId="6897E8F4" w14:textId="77777777" w:rsidR="00256553" w:rsidRPr="00886C22" w:rsidRDefault="00256553" w:rsidP="00CA327E">
            <w:pPr>
              <w:pStyle w:val="Vrijevorm"/>
              <w:spacing w:before="60" w:after="60"/>
              <w:rPr>
                <w:rFonts w:ascii="Arial" w:hAnsi="Arial" w:cs="Arial"/>
                <w:color w:val="auto"/>
                <w:spacing w:val="-6"/>
                <w:sz w:val="20"/>
                <w:lang w:val="fr-FR"/>
              </w:rPr>
            </w:pPr>
          </w:p>
        </w:tc>
        <w:tc>
          <w:tcPr>
            <w:tcW w:w="1276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26D0CBF5" w14:textId="77777777" w:rsidR="00256553" w:rsidRPr="00035E68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  <w:tc>
          <w:tcPr>
            <w:tcW w:w="2693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332D3E63" w14:textId="77777777" w:rsidR="00256553" w:rsidRPr="00035E68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  <w:tc>
          <w:tcPr>
            <w:tcW w:w="851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69BF2145" w14:textId="77777777" w:rsidR="00256553" w:rsidRPr="00035E68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  <w:tc>
          <w:tcPr>
            <w:tcW w:w="85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646C54F1" w14:textId="77777777" w:rsidR="00256553" w:rsidRPr="00035E68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</w:tr>
      <w:tr w:rsidR="00256553" w:rsidRPr="00A27E7E" w14:paraId="3CAE9AC6" w14:textId="77777777" w:rsidTr="00A66902">
        <w:trPr>
          <w:cantSplit/>
          <w:trHeight w:val="294"/>
        </w:trPr>
        <w:tc>
          <w:tcPr>
            <w:tcW w:w="13183" w:type="dxa"/>
            <w:gridSpan w:val="5"/>
            <w:shd w:val="clear" w:color="auto" w:fill="D9D9D9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420E6111" w14:textId="77777777" w:rsidR="00256553" w:rsidRPr="00A66902" w:rsidRDefault="00256553" w:rsidP="008E375C">
            <w:pPr>
              <w:pStyle w:val="Vrijevorm"/>
              <w:numPr>
                <w:ilvl w:val="1"/>
                <w:numId w:val="39"/>
              </w:numPr>
              <w:spacing w:before="60" w:after="60"/>
              <w:rPr>
                <w:rFonts w:ascii="Arial" w:hAnsi="Arial" w:cs="Arial"/>
                <w:color w:val="auto"/>
                <w:spacing w:val="-6"/>
                <w:sz w:val="20"/>
                <w:lang w:val="fr-FR"/>
              </w:rPr>
            </w:pPr>
            <w:r w:rsidRPr="00B87329">
              <w:rPr>
                <w:rFonts w:ascii="Arial" w:hAnsi="Arial" w:cs="Arial"/>
                <w:color w:val="auto"/>
                <w:spacing w:val="-6"/>
                <w:sz w:val="20"/>
                <w:lang w:val="fr-FR"/>
              </w:rPr>
              <w:t xml:space="preserve">Seuil de signification pour le </w:t>
            </w:r>
            <w:proofErr w:type="spellStart"/>
            <w:r w:rsidRPr="00B87329">
              <w:rPr>
                <w:rFonts w:ascii="Arial" w:hAnsi="Arial" w:cs="Arial"/>
                <w:color w:val="auto"/>
                <w:spacing w:val="-6"/>
                <w:sz w:val="20"/>
                <w:lang w:val="fr-FR"/>
              </w:rPr>
              <w:t>r</w:t>
            </w:r>
            <w:r w:rsidRPr="008E375C">
              <w:rPr>
                <w:rFonts w:ascii="Arial" w:hAnsi="Arial" w:cs="Arial"/>
                <w:i/>
                <w:color w:val="auto"/>
                <w:spacing w:val="-6"/>
                <w:sz w:val="20"/>
                <w:lang w:val="fr-FR"/>
              </w:rPr>
              <w:t>eporting</w:t>
            </w:r>
            <w:proofErr w:type="spellEnd"/>
            <w:r w:rsidRPr="00B87329">
              <w:rPr>
                <w:rFonts w:ascii="Arial" w:hAnsi="Arial" w:cs="Arial"/>
                <w:color w:val="auto"/>
                <w:spacing w:val="-6"/>
                <w:sz w:val="20"/>
                <w:lang w:val="fr-FR"/>
              </w:rPr>
              <w:t xml:space="preserve"> du groupe, tel que communiqué par l’auditeur du groupe : </w:t>
            </w:r>
          </w:p>
        </w:tc>
      </w:tr>
      <w:tr w:rsidR="00256553" w:rsidRPr="00A27E7E" w14:paraId="64222599" w14:textId="77777777" w:rsidTr="00D91922">
        <w:trPr>
          <w:cantSplit/>
          <w:trHeight w:val="840"/>
        </w:trPr>
        <w:tc>
          <w:tcPr>
            <w:tcW w:w="7513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1174705B" w14:textId="77777777" w:rsidR="00256553" w:rsidRPr="00035E68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pacing w:val="-6"/>
                <w:sz w:val="20"/>
                <w:lang w:val="fr-FR"/>
              </w:rPr>
            </w:pPr>
          </w:p>
          <w:p w14:paraId="3B06FF0B" w14:textId="77777777" w:rsidR="00256553" w:rsidRPr="00035E68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  <w:p w14:paraId="16731460" w14:textId="77777777" w:rsidR="00256553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  <w:p w14:paraId="57E1765F" w14:textId="77777777" w:rsidR="00256553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  <w:p w14:paraId="7F870FFF" w14:textId="77777777" w:rsidR="00256553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  <w:p w14:paraId="7B7DA2A5" w14:textId="77777777" w:rsidR="00256553" w:rsidRPr="00035E68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  <w:tc>
          <w:tcPr>
            <w:tcW w:w="1276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1DD57B45" w14:textId="77777777" w:rsidR="00256553" w:rsidRPr="00035E68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  <w:tc>
          <w:tcPr>
            <w:tcW w:w="2693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21E6CC20" w14:textId="77777777" w:rsidR="00256553" w:rsidRPr="00035E68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  <w:tc>
          <w:tcPr>
            <w:tcW w:w="851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2E31BB19" w14:textId="77777777" w:rsidR="00256553" w:rsidRPr="00035E68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  <w:tc>
          <w:tcPr>
            <w:tcW w:w="85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44E36EE5" w14:textId="77777777" w:rsidR="00256553" w:rsidRPr="00035E68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</w:tr>
    </w:tbl>
    <w:p w14:paraId="0D0959B1" w14:textId="77777777" w:rsidR="003C422D" w:rsidRDefault="003C422D">
      <w:pPr>
        <w:rPr>
          <w:lang w:val="fr-BE"/>
        </w:rPr>
      </w:pPr>
    </w:p>
    <w:p w14:paraId="3AC29F7C" w14:textId="77777777" w:rsidR="00256553" w:rsidRPr="0061647A" w:rsidRDefault="003C422D">
      <w:pPr>
        <w:rPr>
          <w:lang w:val="fr-BE"/>
        </w:rPr>
      </w:pPr>
      <w:r>
        <w:rPr>
          <w:lang w:val="fr-BE"/>
        </w:rPr>
        <w:br w:type="page"/>
      </w:r>
    </w:p>
    <w:tbl>
      <w:tblPr>
        <w:tblW w:w="13183" w:type="dxa"/>
        <w:tblInd w:w="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843"/>
        <w:gridCol w:w="1276"/>
        <w:gridCol w:w="1134"/>
        <w:gridCol w:w="992"/>
        <w:gridCol w:w="992"/>
        <w:gridCol w:w="1276"/>
        <w:gridCol w:w="4394"/>
      </w:tblGrid>
      <w:tr w:rsidR="00256553" w:rsidRPr="00A27E7E" w14:paraId="14CECFBE" w14:textId="77777777" w:rsidTr="002C7B8E">
        <w:trPr>
          <w:cantSplit/>
          <w:trHeight w:val="400"/>
        </w:trPr>
        <w:tc>
          <w:tcPr>
            <w:tcW w:w="13183" w:type="dxa"/>
            <w:gridSpan w:val="8"/>
            <w:shd w:val="clear" w:color="auto" w:fill="A6A6A6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576D3D20" w14:textId="77777777" w:rsidR="00256553" w:rsidRPr="00035E68" w:rsidRDefault="00256553" w:rsidP="008E375C">
            <w:pPr>
              <w:pStyle w:val="Vrijevorm"/>
              <w:numPr>
                <w:ilvl w:val="0"/>
                <w:numId w:val="39"/>
              </w:numPr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  <w:r w:rsidRPr="0061647A">
              <w:rPr>
                <w:lang w:val="fr-BE"/>
              </w:rPr>
              <w:br w:type="page"/>
            </w:r>
            <w:r w:rsidRPr="00035E68">
              <w:rPr>
                <w:rFonts w:ascii="Arial" w:hAnsi="Arial" w:cs="Arial"/>
                <w:b/>
                <w:color w:val="auto"/>
                <w:spacing w:val="-4"/>
                <w:sz w:val="20"/>
                <w:lang w:val="fr-FR"/>
              </w:rPr>
              <w:t xml:space="preserve">EVALUATION PRELIMINAIRE DES RISQUES </w:t>
            </w:r>
            <w:r>
              <w:rPr>
                <w:rFonts w:ascii="Arial" w:hAnsi="Arial" w:cs="Arial"/>
                <w:b/>
                <w:color w:val="auto"/>
                <w:spacing w:val="-4"/>
                <w:sz w:val="20"/>
                <w:lang w:val="fr-FR"/>
              </w:rPr>
              <w:t xml:space="preserve">D’ANOMALIES SIGNIFICATIVES </w:t>
            </w:r>
            <w:r w:rsidRPr="00035E68">
              <w:rPr>
                <w:rFonts w:ascii="Arial" w:hAnsi="Arial" w:cs="Arial"/>
                <w:b/>
                <w:color w:val="auto"/>
                <w:spacing w:val="-4"/>
                <w:sz w:val="20"/>
                <w:lang w:val="fr-FR"/>
              </w:rPr>
              <w:t xml:space="preserve">AU NIVEAU DES </w:t>
            </w:r>
            <w:r>
              <w:rPr>
                <w:rFonts w:ascii="Arial" w:hAnsi="Arial" w:cs="Arial"/>
                <w:b/>
                <w:color w:val="auto"/>
                <w:spacing w:val="-4"/>
                <w:sz w:val="20"/>
                <w:lang w:val="fr-FR"/>
              </w:rPr>
              <w:t>COMPTES ANNU</w:t>
            </w:r>
            <w:r w:rsidR="007C1215">
              <w:rPr>
                <w:rFonts w:ascii="Arial" w:hAnsi="Arial" w:cs="Arial"/>
                <w:b/>
                <w:color w:val="auto"/>
                <w:spacing w:val="-4"/>
                <w:sz w:val="20"/>
                <w:lang w:val="fr-FR"/>
              </w:rPr>
              <w:t>E</w:t>
            </w:r>
            <w:r>
              <w:rPr>
                <w:rFonts w:ascii="Arial" w:hAnsi="Arial" w:cs="Arial"/>
                <w:b/>
                <w:color w:val="auto"/>
                <w:spacing w:val="-4"/>
                <w:sz w:val="20"/>
                <w:lang w:val="fr-FR"/>
              </w:rPr>
              <w:t xml:space="preserve">LS ET DES ASSERTIONS </w:t>
            </w:r>
            <w:r w:rsidRPr="00D704E2">
              <w:rPr>
                <w:rFonts w:ascii="Arial" w:hAnsi="Arial" w:cs="Arial"/>
                <w:b/>
                <w:color w:val="auto"/>
                <w:spacing w:val="-4"/>
                <w:sz w:val="20"/>
                <w:lang w:val="fr-FR"/>
              </w:rPr>
              <w:t>(voir conclusions des check-lists  A sur l’évaluation des risques d’anomalies significatives)</w:t>
            </w:r>
            <w:r>
              <w:rPr>
                <w:rFonts w:ascii="Arial" w:hAnsi="Arial" w:cs="Arial"/>
                <w:b/>
                <w:color w:val="auto"/>
                <w:spacing w:val="-4"/>
                <w:sz w:val="20"/>
                <w:lang w:val="fr-FR"/>
              </w:rPr>
              <w:t xml:space="preserve"> </w:t>
            </w:r>
          </w:p>
        </w:tc>
      </w:tr>
      <w:tr w:rsidR="00256553" w:rsidRPr="00A27E7E" w14:paraId="131E62A0" w14:textId="77777777" w:rsidTr="00A856A1">
        <w:trPr>
          <w:cantSplit/>
          <w:trHeight w:val="450"/>
        </w:trPr>
        <w:tc>
          <w:tcPr>
            <w:tcW w:w="1276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D045AB4" w14:textId="77777777" w:rsidR="00256553" w:rsidRPr="00035E68" w:rsidDel="00745F9E" w:rsidRDefault="00256553" w:rsidP="004E2E64">
            <w:pPr>
              <w:pStyle w:val="Vrijevorm"/>
              <w:contextualSpacing/>
              <w:jc w:val="center"/>
              <w:rPr>
                <w:rFonts w:ascii="Arial" w:hAnsi="Arial" w:cs="Arial"/>
                <w:color w:val="auto"/>
                <w:spacing w:val="-6"/>
                <w:sz w:val="20"/>
                <w:lang w:val="fr-FR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0B188B74" w14:textId="77777777" w:rsidR="00256553" w:rsidRPr="00035E68" w:rsidRDefault="00A856A1" w:rsidP="004E2E64">
            <w:pPr>
              <w:pStyle w:val="Vrijevorm"/>
              <w:contextualSpacing/>
              <w:jc w:val="center"/>
              <w:rPr>
                <w:rFonts w:ascii="Arial" w:hAnsi="Arial" w:cs="Arial"/>
                <w:color w:val="auto"/>
                <w:sz w:val="20"/>
                <w:lang w:val="fr-FR"/>
              </w:rPr>
            </w:pPr>
            <w:r>
              <w:rPr>
                <w:rFonts w:ascii="Arial" w:hAnsi="Arial" w:cs="Arial"/>
                <w:color w:val="auto"/>
                <w:sz w:val="20"/>
                <w:lang w:val="fr-FR"/>
              </w:rPr>
              <w:t>Rubriques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47AA8F5F" w14:textId="77777777" w:rsidR="00256553" w:rsidRDefault="00256553" w:rsidP="004E2E64">
            <w:pPr>
              <w:pStyle w:val="Vrijevorm"/>
              <w:contextualSpacing/>
              <w:jc w:val="center"/>
              <w:rPr>
                <w:rFonts w:ascii="Arial" w:hAnsi="Arial" w:cs="Arial"/>
                <w:color w:val="auto"/>
                <w:sz w:val="20"/>
                <w:lang w:val="fr-FR"/>
              </w:rPr>
            </w:pPr>
            <w:r>
              <w:rPr>
                <w:rFonts w:ascii="Arial" w:hAnsi="Arial" w:cs="Arial"/>
                <w:color w:val="auto"/>
                <w:sz w:val="20"/>
                <w:lang w:val="fr-FR"/>
              </w:rPr>
              <w:t>Ass</w:t>
            </w:r>
            <w:r w:rsidR="001D03CF">
              <w:rPr>
                <w:rFonts w:ascii="Arial" w:hAnsi="Arial" w:cs="Arial"/>
                <w:color w:val="auto"/>
                <w:sz w:val="20"/>
                <w:lang w:val="fr-FR"/>
              </w:rPr>
              <w:t>ertion</w:t>
            </w:r>
            <w:r w:rsidR="002125F3">
              <w:rPr>
                <w:rFonts w:ascii="Arial" w:hAnsi="Arial" w:cs="Arial"/>
                <w:color w:val="auto"/>
                <w:sz w:val="20"/>
                <w:lang w:val="fr-FR"/>
              </w:rPr>
              <w:t xml:space="preserve"> </w:t>
            </w:r>
            <w:r w:rsidR="002125F3">
              <w:rPr>
                <w:rFonts w:ascii="Arial" w:hAnsi="Arial" w:cs="Arial"/>
                <w:color w:val="auto"/>
                <w:sz w:val="20"/>
                <w:vertAlign w:val="superscript"/>
                <w:lang w:val="fr-FR"/>
              </w:rPr>
              <w:t>(</w:t>
            </w:r>
            <w:r w:rsidRPr="003E3818">
              <w:rPr>
                <w:rStyle w:val="FootnoteReference"/>
                <w:rFonts w:ascii="Arial" w:hAnsi="Arial" w:cs="Arial"/>
                <w:b/>
                <w:color w:val="auto"/>
                <w:sz w:val="20"/>
                <w:lang w:val="fr-FR"/>
              </w:rPr>
              <w:footnoteReference w:customMarkFollows="1" w:id="16"/>
              <w:sym w:font="Symbol" w:char="F02A"/>
            </w:r>
            <w:r w:rsidR="002125F3">
              <w:rPr>
                <w:rStyle w:val="FootnoteReference"/>
                <w:rFonts w:ascii="Arial" w:hAnsi="Arial" w:cs="Arial"/>
                <w:b/>
                <w:color w:val="auto"/>
                <w:sz w:val="20"/>
                <w:lang w:val="fr-FR"/>
              </w:rPr>
              <w:t>)</w:t>
            </w:r>
          </w:p>
          <w:p w14:paraId="754B0C1F" w14:textId="77777777" w:rsidR="00256553" w:rsidRPr="00035E68" w:rsidRDefault="00256553" w:rsidP="004E2E64">
            <w:pPr>
              <w:pStyle w:val="Vrijevorm"/>
              <w:contextualSpacing/>
              <w:jc w:val="center"/>
              <w:rPr>
                <w:rFonts w:ascii="Arial" w:hAnsi="Arial" w:cs="Arial"/>
                <w:color w:val="auto"/>
                <w:sz w:val="20"/>
                <w:lang w:val="fr-FR"/>
              </w:rPr>
            </w:pPr>
            <w:r>
              <w:rPr>
                <w:rFonts w:ascii="Arial" w:hAnsi="Arial" w:cs="Arial"/>
                <w:color w:val="auto"/>
                <w:sz w:val="20"/>
                <w:lang w:val="fr-FR"/>
              </w:rPr>
              <w:t>C-E-A-V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5B1CEE95" w14:textId="77777777" w:rsidR="00256553" w:rsidRDefault="00256553" w:rsidP="004E2E64">
            <w:pPr>
              <w:pStyle w:val="Vrijevorm"/>
              <w:contextualSpacing/>
              <w:jc w:val="center"/>
              <w:rPr>
                <w:rFonts w:ascii="Arial" w:hAnsi="Arial" w:cs="Arial"/>
                <w:color w:val="auto"/>
                <w:sz w:val="20"/>
                <w:lang w:val="fr-FR"/>
              </w:rPr>
            </w:pPr>
            <w:r>
              <w:rPr>
                <w:rFonts w:ascii="Arial" w:hAnsi="Arial" w:cs="Arial"/>
                <w:color w:val="auto"/>
                <w:sz w:val="20"/>
                <w:lang w:val="fr-FR"/>
              </w:rPr>
              <w:t>Risques</w:t>
            </w:r>
          </w:p>
          <w:p w14:paraId="7FF9A490" w14:textId="77777777" w:rsidR="00256553" w:rsidRDefault="007C1215" w:rsidP="004E2E64">
            <w:pPr>
              <w:pStyle w:val="Vrijevorm"/>
              <w:contextualSpacing/>
              <w:jc w:val="center"/>
              <w:rPr>
                <w:rFonts w:ascii="Arial" w:hAnsi="Arial" w:cs="Arial"/>
                <w:color w:val="auto"/>
                <w:sz w:val="20"/>
                <w:lang w:val="fr-FR"/>
              </w:rPr>
            </w:pPr>
            <w:r>
              <w:rPr>
                <w:rFonts w:ascii="Arial" w:hAnsi="Arial" w:cs="Arial"/>
                <w:color w:val="auto"/>
                <w:sz w:val="20"/>
                <w:lang w:val="fr-FR"/>
              </w:rPr>
              <w:t>i</w:t>
            </w:r>
            <w:r w:rsidR="00256553">
              <w:rPr>
                <w:rFonts w:ascii="Arial" w:hAnsi="Arial" w:cs="Arial"/>
                <w:color w:val="auto"/>
                <w:sz w:val="20"/>
                <w:lang w:val="fr-FR"/>
              </w:rPr>
              <w:t>nhérents</w:t>
            </w:r>
          </w:p>
          <w:p w14:paraId="272B31BC" w14:textId="77777777" w:rsidR="00256553" w:rsidRDefault="00256553" w:rsidP="004E2E64">
            <w:pPr>
              <w:pStyle w:val="Vrijevorm"/>
              <w:contextualSpacing/>
              <w:jc w:val="center"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  <w:p w14:paraId="3F1FB1B8" w14:textId="77777777" w:rsidR="00256553" w:rsidRPr="00035E68" w:rsidRDefault="00256553" w:rsidP="004E2E64">
            <w:pPr>
              <w:pStyle w:val="Vrijevorm"/>
              <w:contextualSpacing/>
              <w:jc w:val="center"/>
              <w:rPr>
                <w:rFonts w:ascii="Arial" w:hAnsi="Arial" w:cs="Arial"/>
                <w:color w:val="auto"/>
                <w:sz w:val="20"/>
                <w:lang w:val="fr-FR"/>
              </w:rPr>
            </w:pPr>
            <w:r>
              <w:rPr>
                <w:rFonts w:ascii="Arial" w:hAnsi="Arial" w:cs="Arial"/>
                <w:color w:val="auto"/>
                <w:sz w:val="20"/>
                <w:lang w:val="fr-FR"/>
              </w:rPr>
              <w:t>O/N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3DF1B111" w14:textId="77777777" w:rsidR="00256553" w:rsidRDefault="00256553" w:rsidP="004E2E64">
            <w:pPr>
              <w:pStyle w:val="Vrijevorm"/>
              <w:contextualSpacing/>
              <w:jc w:val="center"/>
              <w:rPr>
                <w:rFonts w:ascii="Arial" w:hAnsi="Arial" w:cs="Arial"/>
                <w:color w:val="auto"/>
                <w:sz w:val="20"/>
                <w:lang w:val="fr-FR"/>
              </w:rPr>
            </w:pPr>
            <w:r>
              <w:rPr>
                <w:rFonts w:ascii="Arial" w:hAnsi="Arial" w:cs="Arial"/>
                <w:color w:val="auto"/>
                <w:sz w:val="20"/>
                <w:lang w:val="fr-FR"/>
              </w:rPr>
              <w:t>Risques liés au contrôle</w:t>
            </w:r>
          </w:p>
          <w:p w14:paraId="7C22AF1D" w14:textId="77777777" w:rsidR="00256553" w:rsidRPr="00035E68" w:rsidRDefault="00256553" w:rsidP="004E2E64">
            <w:pPr>
              <w:pStyle w:val="Vrijevorm"/>
              <w:contextualSpacing/>
              <w:jc w:val="center"/>
              <w:rPr>
                <w:rFonts w:ascii="Arial" w:hAnsi="Arial" w:cs="Arial"/>
                <w:color w:val="auto"/>
                <w:sz w:val="20"/>
                <w:lang w:val="fr-FR"/>
              </w:rPr>
            </w:pPr>
            <w:r>
              <w:rPr>
                <w:rFonts w:ascii="Arial" w:hAnsi="Arial" w:cs="Arial"/>
                <w:color w:val="auto"/>
                <w:sz w:val="20"/>
                <w:lang w:val="fr-FR"/>
              </w:rPr>
              <w:t>O/N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9A4F8D9" w14:textId="77777777" w:rsidR="00256553" w:rsidRDefault="00256553" w:rsidP="004E2E64">
            <w:pPr>
              <w:pStyle w:val="Vrijevorm"/>
              <w:contextualSpacing/>
              <w:jc w:val="center"/>
              <w:rPr>
                <w:rFonts w:ascii="Arial" w:hAnsi="Arial" w:cs="Arial"/>
                <w:color w:val="auto"/>
                <w:sz w:val="20"/>
                <w:lang w:val="fr-FR"/>
              </w:rPr>
            </w:pPr>
            <w:r>
              <w:rPr>
                <w:rFonts w:ascii="Arial" w:hAnsi="Arial" w:cs="Arial"/>
                <w:color w:val="auto"/>
                <w:sz w:val="20"/>
                <w:lang w:val="fr-FR"/>
              </w:rPr>
              <w:t>Risque</w:t>
            </w:r>
            <w:r w:rsidR="007C1215">
              <w:rPr>
                <w:rFonts w:ascii="Arial" w:hAnsi="Arial" w:cs="Arial"/>
                <w:color w:val="auto"/>
                <w:sz w:val="20"/>
                <w:lang w:val="fr-FR"/>
              </w:rPr>
              <w:t>s</w:t>
            </w:r>
            <w:r>
              <w:rPr>
                <w:rFonts w:ascii="Arial" w:hAnsi="Arial" w:cs="Arial"/>
                <w:color w:val="auto"/>
                <w:sz w:val="20"/>
                <w:lang w:val="fr-FR"/>
              </w:rPr>
              <w:t xml:space="preserve"> combinés</w:t>
            </w:r>
          </w:p>
          <w:p w14:paraId="28EB8CB4" w14:textId="77777777" w:rsidR="00256553" w:rsidRDefault="00256553" w:rsidP="004E2E64">
            <w:pPr>
              <w:pStyle w:val="Vrijevorm"/>
              <w:contextualSpacing/>
              <w:jc w:val="center"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  <w:p w14:paraId="6F819022" w14:textId="77777777" w:rsidR="00256553" w:rsidRPr="00035E68" w:rsidRDefault="00256553" w:rsidP="004E2E64">
            <w:pPr>
              <w:pStyle w:val="Vrijevorm"/>
              <w:contextualSpacing/>
              <w:jc w:val="center"/>
              <w:rPr>
                <w:rFonts w:ascii="Arial" w:hAnsi="Arial" w:cs="Arial"/>
                <w:color w:val="auto"/>
                <w:sz w:val="20"/>
                <w:lang w:val="fr-FR"/>
              </w:rPr>
            </w:pPr>
            <w:r>
              <w:rPr>
                <w:rFonts w:ascii="Arial" w:hAnsi="Arial" w:cs="Arial"/>
                <w:color w:val="auto"/>
                <w:sz w:val="20"/>
                <w:lang w:val="fr-FR"/>
              </w:rPr>
              <w:t>O/N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588351C6" w14:textId="77777777" w:rsidR="00A856A1" w:rsidRDefault="00256553" w:rsidP="00A856A1">
            <w:pPr>
              <w:pStyle w:val="Vrijevorm"/>
              <w:contextualSpacing/>
              <w:jc w:val="center"/>
              <w:rPr>
                <w:rFonts w:ascii="Arial" w:hAnsi="Arial"/>
                <w:color w:val="auto"/>
                <w:sz w:val="20"/>
                <w:lang w:val="fr-FR"/>
              </w:rPr>
            </w:pPr>
            <w:r>
              <w:rPr>
                <w:rFonts w:ascii="Arial" w:hAnsi="Arial" w:cs="Arial"/>
                <w:color w:val="auto"/>
                <w:sz w:val="20"/>
                <w:lang w:val="fr-FR"/>
              </w:rPr>
              <w:t>Niveau de risque</w:t>
            </w:r>
            <w:r w:rsidR="00A856A1">
              <w:rPr>
                <w:rFonts w:ascii="Arial" w:hAnsi="Arial" w:cs="Arial"/>
                <w:color w:val="auto"/>
                <w:sz w:val="20"/>
                <w:lang w:val="fr-FR"/>
              </w:rPr>
              <w:t xml:space="preserve"> </w:t>
            </w:r>
            <w:r w:rsidR="007C1215">
              <w:rPr>
                <w:rFonts w:ascii="Arial" w:hAnsi="Arial" w:cs="Arial"/>
                <w:color w:val="auto"/>
                <w:sz w:val="20"/>
                <w:vertAlign w:val="superscript"/>
                <w:lang w:val="fr-FR"/>
              </w:rPr>
              <w:t>(</w:t>
            </w:r>
            <w:r w:rsidR="007C1215" w:rsidRPr="007C1215">
              <w:rPr>
                <w:rStyle w:val="FootnoteReference"/>
                <w:rFonts w:ascii="Arial" w:hAnsi="Arial"/>
                <w:color w:val="auto"/>
                <w:sz w:val="20"/>
                <w:lang w:val="fr-FR"/>
              </w:rPr>
              <w:footnoteReference w:customMarkFollows="1" w:id="17"/>
              <w:sym w:font="Symbol" w:char="F02A"/>
            </w:r>
            <w:r w:rsidR="007C1215" w:rsidRPr="007C1215">
              <w:rPr>
                <w:rStyle w:val="FootnoteReference"/>
                <w:rFonts w:ascii="Arial" w:hAnsi="Arial"/>
                <w:color w:val="auto"/>
                <w:sz w:val="20"/>
                <w:lang w:val="fr-FR"/>
              </w:rPr>
              <w:sym w:font="Symbol" w:char="F02A"/>
            </w:r>
            <w:r w:rsidR="007C1215">
              <w:rPr>
                <w:rStyle w:val="FootnoteReference"/>
                <w:rFonts w:ascii="Arial" w:hAnsi="Arial"/>
                <w:color w:val="auto"/>
                <w:sz w:val="20"/>
                <w:lang w:val="fr-FR"/>
              </w:rPr>
              <w:t>)</w:t>
            </w:r>
          </w:p>
          <w:p w14:paraId="40E508A6" w14:textId="77777777" w:rsidR="00256553" w:rsidRPr="00035E68" w:rsidRDefault="00256553" w:rsidP="00A856A1">
            <w:pPr>
              <w:pStyle w:val="Vrijevorm"/>
              <w:contextualSpacing/>
              <w:jc w:val="center"/>
              <w:rPr>
                <w:rFonts w:ascii="Arial" w:hAnsi="Arial" w:cs="Arial"/>
                <w:color w:val="auto"/>
                <w:sz w:val="20"/>
                <w:lang w:val="fr-FR"/>
              </w:rPr>
            </w:pPr>
            <w:r>
              <w:rPr>
                <w:rFonts w:ascii="Arial" w:hAnsi="Arial" w:cs="Arial"/>
                <w:color w:val="auto"/>
                <w:sz w:val="20"/>
                <w:lang w:val="fr-FR"/>
              </w:rPr>
              <w:t>E-M-F</w:t>
            </w:r>
          </w:p>
        </w:tc>
        <w:tc>
          <w:tcPr>
            <w:tcW w:w="4394" w:type="dxa"/>
            <w:shd w:val="clear" w:color="auto" w:fill="D9D9D9"/>
            <w:vAlign w:val="center"/>
          </w:tcPr>
          <w:p w14:paraId="2D899B7A" w14:textId="77777777" w:rsidR="00256553" w:rsidRPr="00035E68" w:rsidRDefault="00256553" w:rsidP="004E2E64">
            <w:pPr>
              <w:pStyle w:val="Vrijevorm"/>
              <w:contextualSpacing/>
              <w:jc w:val="center"/>
              <w:rPr>
                <w:rFonts w:ascii="Arial" w:hAnsi="Arial" w:cs="Arial"/>
                <w:color w:val="auto"/>
                <w:sz w:val="20"/>
                <w:lang w:val="fr-FR"/>
              </w:rPr>
            </w:pPr>
            <w:r>
              <w:rPr>
                <w:rFonts w:ascii="Arial" w:hAnsi="Arial" w:cs="Arial"/>
                <w:color w:val="auto"/>
                <w:sz w:val="20"/>
                <w:lang w:val="fr-FR"/>
              </w:rPr>
              <w:t>Raisons du niveau de risques + implications sur les procédures d’audit</w:t>
            </w:r>
          </w:p>
        </w:tc>
      </w:tr>
      <w:tr w:rsidR="00256553" w:rsidRPr="004E2E64" w14:paraId="471DF977" w14:textId="77777777" w:rsidTr="00A856A1">
        <w:trPr>
          <w:cantSplit/>
          <w:trHeight w:val="2366"/>
        </w:trPr>
        <w:tc>
          <w:tcPr>
            <w:tcW w:w="1276" w:type="dxa"/>
            <w:shd w:val="clear" w:color="auto" w:fill="D9D9D9"/>
            <w:tcMar>
              <w:top w:w="50" w:type="dxa"/>
              <w:left w:w="50" w:type="dxa"/>
              <w:bottom w:w="50" w:type="dxa"/>
              <w:right w:w="50" w:type="dxa"/>
            </w:tcMar>
            <w:textDirection w:val="btLr"/>
            <w:vAlign w:val="center"/>
          </w:tcPr>
          <w:p w14:paraId="0FBA5CA9" w14:textId="77777777" w:rsidR="00256553" w:rsidRPr="004E2E64" w:rsidDel="00745F9E" w:rsidRDefault="00256553" w:rsidP="004E2E64">
            <w:pPr>
              <w:pStyle w:val="Vrijevorm"/>
              <w:ind w:left="113" w:right="113"/>
              <w:contextualSpacing/>
              <w:jc w:val="center"/>
              <w:rPr>
                <w:rFonts w:ascii="Arial" w:hAnsi="Arial" w:cs="Arial"/>
                <w:b/>
                <w:color w:val="auto"/>
                <w:spacing w:val="-6"/>
                <w:sz w:val="20"/>
                <w:lang w:val="fr-FR"/>
              </w:rPr>
            </w:pPr>
            <w:r w:rsidRPr="004E2E64">
              <w:rPr>
                <w:rFonts w:ascii="Arial" w:hAnsi="Arial" w:cs="Arial"/>
                <w:b/>
                <w:color w:val="auto"/>
                <w:spacing w:val="-6"/>
                <w:sz w:val="20"/>
                <w:lang w:val="fr-FR"/>
              </w:rPr>
              <w:t>Au niveau des comptes annuels</w:t>
            </w:r>
          </w:p>
        </w:tc>
        <w:tc>
          <w:tcPr>
            <w:tcW w:w="1843" w:type="dxa"/>
            <w:shd w:val="clear" w:color="auto" w:fill="FFFFFF"/>
          </w:tcPr>
          <w:p w14:paraId="7B816C46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2F23B211" w14:textId="77777777" w:rsidR="00256553" w:rsidRPr="004E2E64" w:rsidRDefault="00256553" w:rsidP="004E2E64">
            <w:pPr>
              <w:pStyle w:val="Vrijevorm"/>
              <w:contextualSpacing/>
              <w:jc w:val="center"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  <w:r w:rsidRPr="004E2E64">
              <w:rPr>
                <w:rFonts w:ascii="Arial" w:hAnsi="Arial" w:cs="Arial"/>
                <w:b/>
                <w:color w:val="auto"/>
                <w:sz w:val="20"/>
                <w:lang w:val="fr-FR"/>
              </w:rPr>
              <w:t>Toutes</w:t>
            </w:r>
          </w:p>
        </w:tc>
        <w:tc>
          <w:tcPr>
            <w:tcW w:w="1134" w:type="dxa"/>
            <w:shd w:val="clear" w:color="auto" w:fill="FFFFFF"/>
          </w:tcPr>
          <w:p w14:paraId="0772FA97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992" w:type="dxa"/>
            <w:shd w:val="clear" w:color="auto" w:fill="FFFFFF"/>
          </w:tcPr>
          <w:p w14:paraId="6104201C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992" w:type="dxa"/>
            <w:shd w:val="clear" w:color="auto" w:fill="FFFFFF"/>
          </w:tcPr>
          <w:p w14:paraId="7650C748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1276" w:type="dxa"/>
            <w:shd w:val="clear" w:color="auto" w:fill="FFFFFF"/>
          </w:tcPr>
          <w:p w14:paraId="13FA11B1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4394" w:type="dxa"/>
            <w:shd w:val="clear" w:color="auto" w:fill="FFFFFF"/>
          </w:tcPr>
          <w:p w14:paraId="7B85626D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</w:tr>
      <w:tr w:rsidR="00256553" w:rsidRPr="004E2E64" w14:paraId="0C6F2D1B" w14:textId="77777777" w:rsidTr="00A856A1">
        <w:trPr>
          <w:cantSplit/>
          <w:trHeight w:val="178"/>
        </w:trPr>
        <w:tc>
          <w:tcPr>
            <w:tcW w:w="1276" w:type="dxa"/>
            <w:vMerge w:val="restart"/>
            <w:shd w:val="clear" w:color="auto" w:fill="D9D9D9"/>
            <w:tcMar>
              <w:top w:w="50" w:type="dxa"/>
              <w:left w:w="50" w:type="dxa"/>
              <w:bottom w:w="50" w:type="dxa"/>
              <w:right w:w="50" w:type="dxa"/>
            </w:tcMar>
            <w:textDirection w:val="btLr"/>
            <w:vAlign w:val="center"/>
          </w:tcPr>
          <w:p w14:paraId="63F82C76" w14:textId="77777777" w:rsidR="00256553" w:rsidRPr="004E2E64" w:rsidDel="00745F9E" w:rsidRDefault="00256553" w:rsidP="00FB1F65">
            <w:pPr>
              <w:pStyle w:val="Vrijevorm"/>
              <w:ind w:left="113" w:right="113"/>
              <w:contextualSpacing/>
              <w:jc w:val="center"/>
              <w:rPr>
                <w:rFonts w:ascii="Arial" w:hAnsi="Arial" w:cs="Arial"/>
                <w:b/>
                <w:color w:val="auto"/>
                <w:spacing w:val="-6"/>
                <w:sz w:val="20"/>
                <w:lang w:val="fr-BE"/>
              </w:rPr>
            </w:pPr>
            <w:r w:rsidRPr="004E2E64">
              <w:rPr>
                <w:rFonts w:ascii="Arial" w:hAnsi="Arial" w:cs="Arial"/>
                <w:b/>
                <w:color w:val="auto"/>
                <w:spacing w:val="-6"/>
                <w:sz w:val="20"/>
                <w:lang w:val="fr-BE"/>
              </w:rPr>
              <w:t>Au niveau</w:t>
            </w:r>
            <w:r>
              <w:rPr>
                <w:rFonts w:ascii="Arial" w:hAnsi="Arial" w:cs="Arial"/>
                <w:b/>
                <w:color w:val="auto"/>
                <w:spacing w:val="-6"/>
                <w:sz w:val="20"/>
                <w:lang w:val="fr-BE"/>
              </w:rPr>
              <w:t xml:space="preserve"> des </w:t>
            </w:r>
            <w:r w:rsidR="007C1215">
              <w:rPr>
                <w:rFonts w:ascii="Arial" w:hAnsi="Arial" w:cs="Arial"/>
                <w:b/>
                <w:color w:val="auto"/>
                <w:spacing w:val="-6"/>
                <w:sz w:val="20"/>
                <w:lang w:val="fr-BE"/>
              </w:rPr>
              <w:t>a</w:t>
            </w:r>
            <w:r w:rsidRPr="004E2E64">
              <w:rPr>
                <w:rFonts w:ascii="Arial" w:hAnsi="Arial" w:cs="Arial"/>
                <w:b/>
                <w:color w:val="auto"/>
                <w:spacing w:val="-6"/>
                <w:sz w:val="20"/>
                <w:lang w:val="fr-BE"/>
              </w:rPr>
              <w:t>ssertions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14:paraId="42CE89BA" w14:textId="77777777" w:rsidR="00256553" w:rsidRPr="004E2E64" w:rsidRDefault="00256553" w:rsidP="004E2E64">
            <w:pPr>
              <w:pStyle w:val="Vrijevorm"/>
              <w:contextualSpacing/>
              <w:jc w:val="center"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  <w:r w:rsidRPr="004E2E64">
              <w:rPr>
                <w:rFonts w:ascii="Arial" w:hAnsi="Arial" w:cs="Arial"/>
                <w:b/>
                <w:color w:val="auto"/>
                <w:sz w:val="20"/>
                <w:lang w:val="fr-FR"/>
              </w:rPr>
              <w:t>Personnel</w:t>
            </w:r>
          </w:p>
        </w:tc>
        <w:tc>
          <w:tcPr>
            <w:tcW w:w="1276" w:type="dxa"/>
            <w:shd w:val="clear" w:color="auto" w:fill="FFFFFF"/>
          </w:tcPr>
          <w:p w14:paraId="08867CC4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  <w:r w:rsidRPr="004E2E64">
              <w:rPr>
                <w:rFonts w:ascii="Arial" w:hAnsi="Arial" w:cs="Arial"/>
                <w:b/>
                <w:color w:val="auto"/>
                <w:sz w:val="20"/>
                <w:lang w:val="fr-FR"/>
              </w:rPr>
              <w:t>C</w:t>
            </w:r>
          </w:p>
        </w:tc>
        <w:tc>
          <w:tcPr>
            <w:tcW w:w="1134" w:type="dxa"/>
            <w:shd w:val="clear" w:color="auto" w:fill="FFFFFF"/>
          </w:tcPr>
          <w:p w14:paraId="2A6D16AA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992" w:type="dxa"/>
            <w:shd w:val="clear" w:color="auto" w:fill="FFFFFF"/>
          </w:tcPr>
          <w:p w14:paraId="360B38B9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992" w:type="dxa"/>
            <w:shd w:val="clear" w:color="auto" w:fill="FFFFFF"/>
          </w:tcPr>
          <w:p w14:paraId="678BD730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1276" w:type="dxa"/>
            <w:shd w:val="clear" w:color="auto" w:fill="FFFFFF"/>
          </w:tcPr>
          <w:p w14:paraId="7ACB3F4D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4394" w:type="dxa"/>
            <w:shd w:val="clear" w:color="auto" w:fill="FFFFFF"/>
          </w:tcPr>
          <w:p w14:paraId="62485845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</w:tr>
      <w:tr w:rsidR="00256553" w:rsidRPr="004E2E64" w14:paraId="30BBC895" w14:textId="77777777" w:rsidTr="00A856A1">
        <w:trPr>
          <w:cantSplit/>
          <w:trHeight w:val="282"/>
        </w:trPr>
        <w:tc>
          <w:tcPr>
            <w:tcW w:w="1276" w:type="dxa"/>
            <w:vMerge/>
            <w:shd w:val="clear" w:color="auto" w:fill="D9D9D9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202216B7" w14:textId="77777777" w:rsidR="00256553" w:rsidRPr="004E2E64" w:rsidDel="00745F9E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pacing w:val="-6"/>
                <w:sz w:val="20"/>
                <w:lang w:val="fr-FR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6CE1CE8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1276" w:type="dxa"/>
            <w:shd w:val="clear" w:color="auto" w:fill="FFFFFF"/>
          </w:tcPr>
          <w:p w14:paraId="3C37D37D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  <w:r w:rsidRPr="004E2E64">
              <w:rPr>
                <w:rFonts w:ascii="Arial" w:hAnsi="Arial" w:cs="Arial"/>
                <w:b/>
                <w:color w:val="auto"/>
                <w:sz w:val="20"/>
                <w:lang w:val="fr-FR"/>
              </w:rPr>
              <w:t>E</w:t>
            </w:r>
          </w:p>
        </w:tc>
        <w:tc>
          <w:tcPr>
            <w:tcW w:w="1134" w:type="dxa"/>
            <w:shd w:val="clear" w:color="auto" w:fill="FFFFFF"/>
          </w:tcPr>
          <w:p w14:paraId="44B928C5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992" w:type="dxa"/>
            <w:shd w:val="clear" w:color="auto" w:fill="FFFFFF"/>
          </w:tcPr>
          <w:p w14:paraId="0E5DD68D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992" w:type="dxa"/>
            <w:shd w:val="clear" w:color="auto" w:fill="FFFFFF"/>
          </w:tcPr>
          <w:p w14:paraId="40FC8F8D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1276" w:type="dxa"/>
            <w:shd w:val="clear" w:color="auto" w:fill="FFFFFF"/>
          </w:tcPr>
          <w:p w14:paraId="341BF422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4394" w:type="dxa"/>
            <w:shd w:val="clear" w:color="auto" w:fill="FFFFFF"/>
          </w:tcPr>
          <w:p w14:paraId="2F718303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</w:tr>
      <w:tr w:rsidR="00256553" w:rsidRPr="004E2E64" w14:paraId="2489665D" w14:textId="77777777" w:rsidTr="00A856A1">
        <w:trPr>
          <w:cantSplit/>
          <w:trHeight w:val="316"/>
        </w:trPr>
        <w:tc>
          <w:tcPr>
            <w:tcW w:w="1276" w:type="dxa"/>
            <w:vMerge/>
            <w:shd w:val="clear" w:color="auto" w:fill="D9D9D9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2F0AC257" w14:textId="77777777" w:rsidR="00256553" w:rsidRPr="004E2E64" w:rsidDel="00745F9E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pacing w:val="-6"/>
                <w:sz w:val="20"/>
                <w:lang w:val="fr-FR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ACE3EA6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1276" w:type="dxa"/>
            <w:shd w:val="clear" w:color="auto" w:fill="FFFFFF"/>
          </w:tcPr>
          <w:p w14:paraId="6546453D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  <w:r w:rsidRPr="004E2E64">
              <w:rPr>
                <w:rFonts w:ascii="Arial" w:hAnsi="Arial" w:cs="Arial"/>
                <w:b/>
                <w:color w:val="auto"/>
                <w:sz w:val="20"/>
                <w:lang w:val="fr-FR"/>
              </w:rPr>
              <w:t>A</w:t>
            </w:r>
          </w:p>
        </w:tc>
        <w:tc>
          <w:tcPr>
            <w:tcW w:w="1134" w:type="dxa"/>
            <w:shd w:val="clear" w:color="auto" w:fill="FFFFFF"/>
          </w:tcPr>
          <w:p w14:paraId="53DB1451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992" w:type="dxa"/>
            <w:shd w:val="clear" w:color="auto" w:fill="FFFFFF"/>
          </w:tcPr>
          <w:p w14:paraId="16A75B7E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992" w:type="dxa"/>
            <w:shd w:val="clear" w:color="auto" w:fill="FFFFFF"/>
          </w:tcPr>
          <w:p w14:paraId="2D6DB21D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1276" w:type="dxa"/>
            <w:shd w:val="clear" w:color="auto" w:fill="FFFFFF"/>
          </w:tcPr>
          <w:p w14:paraId="6456C4FF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4394" w:type="dxa"/>
            <w:shd w:val="clear" w:color="auto" w:fill="FFFFFF"/>
          </w:tcPr>
          <w:p w14:paraId="6FD048E5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</w:tr>
      <w:tr w:rsidR="00256553" w:rsidRPr="004E2E64" w14:paraId="69B19809" w14:textId="77777777" w:rsidTr="00A856A1">
        <w:trPr>
          <w:cantSplit/>
          <w:trHeight w:val="180"/>
        </w:trPr>
        <w:tc>
          <w:tcPr>
            <w:tcW w:w="1276" w:type="dxa"/>
            <w:vMerge/>
            <w:shd w:val="clear" w:color="auto" w:fill="D9D9D9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4628CA49" w14:textId="77777777" w:rsidR="00256553" w:rsidRPr="004E2E64" w:rsidDel="00745F9E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pacing w:val="-6"/>
                <w:sz w:val="20"/>
                <w:lang w:val="fr-FR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5E53DD2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1276" w:type="dxa"/>
            <w:shd w:val="clear" w:color="auto" w:fill="FFFFFF"/>
          </w:tcPr>
          <w:p w14:paraId="668158F5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  <w:r w:rsidRPr="004E2E64">
              <w:rPr>
                <w:rFonts w:ascii="Arial" w:hAnsi="Arial" w:cs="Arial"/>
                <w:b/>
                <w:color w:val="auto"/>
                <w:sz w:val="20"/>
                <w:lang w:val="fr-FR"/>
              </w:rPr>
              <w:t>V</w:t>
            </w:r>
          </w:p>
        </w:tc>
        <w:tc>
          <w:tcPr>
            <w:tcW w:w="1134" w:type="dxa"/>
            <w:shd w:val="clear" w:color="auto" w:fill="FFFFFF"/>
          </w:tcPr>
          <w:p w14:paraId="0B3EADA3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992" w:type="dxa"/>
            <w:shd w:val="clear" w:color="auto" w:fill="FFFFFF"/>
          </w:tcPr>
          <w:p w14:paraId="7E97F8A3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992" w:type="dxa"/>
            <w:shd w:val="clear" w:color="auto" w:fill="FFFFFF"/>
          </w:tcPr>
          <w:p w14:paraId="272A8EC9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1276" w:type="dxa"/>
            <w:shd w:val="clear" w:color="auto" w:fill="FFFFFF"/>
          </w:tcPr>
          <w:p w14:paraId="26B47B61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4394" w:type="dxa"/>
            <w:shd w:val="clear" w:color="auto" w:fill="FFFFFF"/>
          </w:tcPr>
          <w:p w14:paraId="74EE0137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</w:tr>
      <w:tr w:rsidR="00256553" w:rsidRPr="004E2E64" w14:paraId="79903C53" w14:textId="77777777" w:rsidTr="00A856A1">
        <w:trPr>
          <w:cantSplit/>
          <w:trHeight w:val="269"/>
        </w:trPr>
        <w:tc>
          <w:tcPr>
            <w:tcW w:w="1276" w:type="dxa"/>
            <w:vMerge/>
            <w:shd w:val="clear" w:color="auto" w:fill="D9D9D9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5D227140" w14:textId="77777777" w:rsidR="00256553" w:rsidRPr="004E2E64" w:rsidDel="00745F9E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pacing w:val="-6"/>
                <w:sz w:val="20"/>
                <w:lang w:val="fr-FR"/>
              </w:rPr>
            </w:pP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14:paraId="0D5F983E" w14:textId="77777777" w:rsidR="00256553" w:rsidRPr="004E2E64" w:rsidRDefault="00DF669C" w:rsidP="004E2E64">
            <w:pPr>
              <w:pStyle w:val="Vrijevorm"/>
              <w:contextualSpacing/>
              <w:jc w:val="center"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  <w:r>
              <w:rPr>
                <w:rFonts w:ascii="Arial" w:hAnsi="Arial" w:cs="Arial"/>
                <w:b/>
                <w:color w:val="auto"/>
                <w:sz w:val="20"/>
                <w:lang w:val="fr-FR"/>
              </w:rPr>
              <w:t>Clients/</w:t>
            </w:r>
            <w:r w:rsidR="00256553" w:rsidRPr="004E2E64">
              <w:rPr>
                <w:rFonts w:ascii="Arial" w:hAnsi="Arial" w:cs="Arial"/>
                <w:b/>
                <w:color w:val="auto"/>
                <w:sz w:val="20"/>
                <w:lang w:val="fr-FR"/>
              </w:rPr>
              <w:t>Ventes</w:t>
            </w:r>
          </w:p>
        </w:tc>
        <w:tc>
          <w:tcPr>
            <w:tcW w:w="1276" w:type="dxa"/>
            <w:shd w:val="clear" w:color="auto" w:fill="FFFFFF"/>
          </w:tcPr>
          <w:p w14:paraId="27603CE5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  <w:r w:rsidRPr="004E2E64">
              <w:rPr>
                <w:rFonts w:ascii="Arial" w:hAnsi="Arial" w:cs="Arial"/>
                <w:b/>
                <w:color w:val="auto"/>
                <w:sz w:val="20"/>
                <w:lang w:val="fr-FR"/>
              </w:rPr>
              <w:t>C</w:t>
            </w:r>
          </w:p>
        </w:tc>
        <w:tc>
          <w:tcPr>
            <w:tcW w:w="1134" w:type="dxa"/>
            <w:shd w:val="clear" w:color="auto" w:fill="FFFFFF"/>
          </w:tcPr>
          <w:p w14:paraId="320CE3C6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992" w:type="dxa"/>
            <w:shd w:val="clear" w:color="auto" w:fill="FFFFFF"/>
          </w:tcPr>
          <w:p w14:paraId="338B00D1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992" w:type="dxa"/>
            <w:shd w:val="clear" w:color="auto" w:fill="FFFFFF"/>
          </w:tcPr>
          <w:p w14:paraId="76AB1C40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1276" w:type="dxa"/>
            <w:shd w:val="clear" w:color="auto" w:fill="FFFFFF"/>
          </w:tcPr>
          <w:p w14:paraId="1D67CAA6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4394" w:type="dxa"/>
            <w:shd w:val="clear" w:color="auto" w:fill="FFFFFF"/>
          </w:tcPr>
          <w:p w14:paraId="31D5FE79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</w:tr>
      <w:tr w:rsidR="00256553" w:rsidRPr="004E2E64" w14:paraId="5AC5F381" w14:textId="77777777" w:rsidTr="00A856A1">
        <w:trPr>
          <w:cantSplit/>
          <w:trHeight w:val="318"/>
        </w:trPr>
        <w:tc>
          <w:tcPr>
            <w:tcW w:w="1276" w:type="dxa"/>
            <w:vMerge/>
            <w:shd w:val="clear" w:color="auto" w:fill="D9D9D9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2D672A39" w14:textId="77777777" w:rsidR="00256553" w:rsidRPr="004E2E64" w:rsidDel="00745F9E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pacing w:val="-6"/>
                <w:sz w:val="20"/>
                <w:lang w:val="fr-FR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69CBA01A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1276" w:type="dxa"/>
            <w:shd w:val="clear" w:color="auto" w:fill="FFFFFF"/>
          </w:tcPr>
          <w:p w14:paraId="43C9E5A7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  <w:r w:rsidRPr="004E2E64">
              <w:rPr>
                <w:rFonts w:ascii="Arial" w:hAnsi="Arial" w:cs="Arial"/>
                <w:b/>
                <w:color w:val="auto"/>
                <w:sz w:val="20"/>
                <w:lang w:val="fr-FR"/>
              </w:rPr>
              <w:t>E</w:t>
            </w:r>
          </w:p>
        </w:tc>
        <w:tc>
          <w:tcPr>
            <w:tcW w:w="1134" w:type="dxa"/>
            <w:shd w:val="clear" w:color="auto" w:fill="FFFFFF"/>
          </w:tcPr>
          <w:p w14:paraId="337C1A33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992" w:type="dxa"/>
            <w:shd w:val="clear" w:color="auto" w:fill="FFFFFF"/>
          </w:tcPr>
          <w:p w14:paraId="3B05EAE6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992" w:type="dxa"/>
            <w:shd w:val="clear" w:color="auto" w:fill="FFFFFF"/>
          </w:tcPr>
          <w:p w14:paraId="6D114142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1276" w:type="dxa"/>
            <w:shd w:val="clear" w:color="auto" w:fill="FFFFFF"/>
          </w:tcPr>
          <w:p w14:paraId="4A017AA9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4394" w:type="dxa"/>
            <w:shd w:val="clear" w:color="auto" w:fill="FFFFFF"/>
          </w:tcPr>
          <w:p w14:paraId="35CB7EA3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</w:tr>
      <w:tr w:rsidR="00256553" w:rsidRPr="004E2E64" w14:paraId="154BE94E" w14:textId="77777777" w:rsidTr="00A856A1">
        <w:trPr>
          <w:cantSplit/>
          <w:trHeight w:val="182"/>
        </w:trPr>
        <w:tc>
          <w:tcPr>
            <w:tcW w:w="1276" w:type="dxa"/>
            <w:vMerge/>
            <w:shd w:val="clear" w:color="auto" w:fill="D9D9D9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771B6FDB" w14:textId="77777777" w:rsidR="00256553" w:rsidRPr="004E2E64" w:rsidDel="00745F9E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pacing w:val="-6"/>
                <w:sz w:val="20"/>
                <w:lang w:val="fr-FR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29F1626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1276" w:type="dxa"/>
            <w:shd w:val="clear" w:color="auto" w:fill="FFFFFF"/>
          </w:tcPr>
          <w:p w14:paraId="5C2197BB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  <w:r w:rsidRPr="004E2E64">
              <w:rPr>
                <w:rFonts w:ascii="Arial" w:hAnsi="Arial" w:cs="Arial"/>
                <w:b/>
                <w:color w:val="auto"/>
                <w:sz w:val="20"/>
                <w:lang w:val="fr-FR"/>
              </w:rPr>
              <w:t>A</w:t>
            </w:r>
          </w:p>
        </w:tc>
        <w:tc>
          <w:tcPr>
            <w:tcW w:w="1134" w:type="dxa"/>
            <w:shd w:val="clear" w:color="auto" w:fill="FFFFFF"/>
          </w:tcPr>
          <w:p w14:paraId="0FC6B861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992" w:type="dxa"/>
            <w:shd w:val="clear" w:color="auto" w:fill="FFFFFF"/>
          </w:tcPr>
          <w:p w14:paraId="559C13BD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992" w:type="dxa"/>
            <w:shd w:val="clear" w:color="auto" w:fill="FFFFFF"/>
          </w:tcPr>
          <w:p w14:paraId="5FAE23D5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1276" w:type="dxa"/>
            <w:shd w:val="clear" w:color="auto" w:fill="FFFFFF"/>
          </w:tcPr>
          <w:p w14:paraId="36A18AFB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4394" w:type="dxa"/>
            <w:shd w:val="clear" w:color="auto" w:fill="FFFFFF"/>
          </w:tcPr>
          <w:p w14:paraId="6E5D8889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</w:tr>
      <w:tr w:rsidR="00256553" w:rsidRPr="004E2E64" w14:paraId="706F0F28" w14:textId="77777777" w:rsidTr="00A856A1">
        <w:trPr>
          <w:cantSplit/>
          <w:trHeight w:val="272"/>
        </w:trPr>
        <w:tc>
          <w:tcPr>
            <w:tcW w:w="1276" w:type="dxa"/>
            <w:vMerge/>
            <w:shd w:val="clear" w:color="auto" w:fill="D9D9D9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1C4220A4" w14:textId="77777777" w:rsidR="00256553" w:rsidRPr="004E2E64" w:rsidDel="00745F9E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pacing w:val="-6"/>
                <w:sz w:val="20"/>
                <w:lang w:val="fr-FR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FEAFC1C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1276" w:type="dxa"/>
            <w:shd w:val="clear" w:color="auto" w:fill="FFFFFF"/>
          </w:tcPr>
          <w:p w14:paraId="64D6916A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  <w:r w:rsidRPr="004E2E64">
              <w:rPr>
                <w:rFonts w:ascii="Arial" w:hAnsi="Arial" w:cs="Arial"/>
                <w:b/>
                <w:color w:val="auto"/>
                <w:sz w:val="20"/>
                <w:lang w:val="fr-FR"/>
              </w:rPr>
              <w:t>V</w:t>
            </w:r>
          </w:p>
        </w:tc>
        <w:tc>
          <w:tcPr>
            <w:tcW w:w="1134" w:type="dxa"/>
            <w:shd w:val="clear" w:color="auto" w:fill="FFFFFF"/>
          </w:tcPr>
          <w:p w14:paraId="16958825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992" w:type="dxa"/>
            <w:shd w:val="clear" w:color="auto" w:fill="FFFFFF"/>
          </w:tcPr>
          <w:p w14:paraId="0194B7DB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992" w:type="dxa"/>
            <w:shd w:val="clear" w:color="auto" w:fill="FFFFFF"/>
          </w:tcPr>
          <w:p w14:paraId="415DF9D1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1276" w:type="dxa"/>
            <w:shd w:val="clear" w:color="auto" w:fill="FFFFFF"/>
          </w:tcPr>
          <w:p w14:paraId="4D4595AD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4394" w:type="dxa"/>
            <w:shd w:val="clear" w:color="auto" w:fill="FFFFFF"/>
          </w:tcPr>
          <w:p w14:paraId="018BEF7C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</w:tr>
      <w:tr w:rsidR="00256553" w:rsidRPr="004E2E64" w14:paraId="70C0A40D" w14:textId="77777777" w:rsidTr="00A856A1">
        <w:trPr>
          <w:cantSplit/>
          <w:trHeight w:val="320"/>
        </w:trPr>
        <w:tc>
          <w:tcPr>
            <w:tcW w:w="1276" w:type="dxa"/>
            <w:vMerge/>
            <w:shd w:val="clear" w:color="auto" w:fill="D9D9D9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6FA56AB0" w14:textId="77777777" w:rsidR="00256553" w:rsidRPr="004E2E64" w:rsidDel="00745F9E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pacing w:val="-6"/>
                <w:sz w:val="20"/>
                <w:lang w:val="fr-FR"/>
              </w:rPr>
            </w:pP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14:paraId="37FAE297" w14:textId="77777777" w:rsidR="00256553" w:rsidRPr="004E2E64" w:rsidRDefault="00256553" w:rsidP="00DF669C">
            <w:pPr>
              <w:pStyle w:val="Vrijevorm"/>
              <w:contextualSpacing/>
              <w:jc w:val="center"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  <w:r w:rsidRPr="004E2E64">
              <w:rPr>
                <w:rFonts w:ascii="Arial" w:hAnsi="Arial" w:cs="Arial"/>
                <w:b/>
                <w:color w:val="auto"/>
                <w:sz w:val="20"/>
                <w:lang w:val="fr-FR"/>
              </w:rPr>
              <w:t>Autres dettes/Autres créances</w:t>
            </w:r>
          </w:p>
        </w:tc>
        <w:tc>
          <w:tcPr>
            <w:tcW w:w="1276" w:type="dxa"/>
            <w:shd w:val="clear" w:color="auto" w:fill="FFFFFF"/>
          </w:tcPr>
          <w:p w14:paraId="2ED3900D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  <w:r w:rsidRPr="004E2E64">
              <w:rPr>
                <w:rFonts w:ascii="Arial" w:hAnsi="Arial" w:cs="Arial"/>
                <w:b/>
                <w:color w:val="auto"/>
                <w:sz w:val="20"/>
                <w:lang w:val="fr-FR"/>
              </w:rPr>
              <w:t>C</w:t>
            </w:r>
          </w:p>
        </w:tc>
        <w:tc>
          <w:tcPr>
            <w:tcW w:w="1134" w:type="dxa"/>
            <w:shd w:val="clear" w:color="auto" w:fill="FFFFFF"/>
          </w:tcPr>
          <w:p w14:paraId="054A0A5C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992" w:type="dxa"/>
            <w:shd w:val="clear" w:color="auto" w:fill="FFFFFF"/>
          </w:tcPr>
          <w:p w14:paraId="047C116A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992" w:type="dxa"/>
            <w:shd w:val="clear" w:color="auto" w:fill="FFFFFF"/>
          </w:tcPr>
          <w:p w14:paraId="26B4C682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1276" w:type="dxa"/>
            <w:shd w:val="clear" w:color="auto" w:fill="FFFFFF"/>
          </w:tcPr>
          <w:p w14:paraId="00302925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4394" w:type="dxa"/>
            <w:shd w:val="clear" w:color="auto" w:fill="FFFFFF"/>
          </w:tcPr>
          <w:p w14:paraId="52A72198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</w:tr>
      <w:tr w:rsidR="00256553" w:rsidRPr="004E2E64" w14:paraId="4145A937" w14:textId="77777777" w:rsidTr="00A856A1">
        <w:trPr>
          <w:cantSplit/>
          <w:trHeight w:val="184"/>
        </w:trPr>
        <w:tc>
          <w:tcPr>
            <w:tcW w:w="1276" w:type="dxa"/>
            <w:vMerge/>
            <w:shd w:val="clear" w:color="auto" w:fill="D9D9D9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29627B2A" w14:textId="77777777" w:rsidR="00256553" w:rsidRPr="004E2E64" w:rsidDel="00745F9E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pacing w:val="-6"/>
                <w:sz w:val="20"/>
                <w:lang w:val="fr-FR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21BB813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1276" w:type="dxa"/>
            <w:shd w:val="clear" w:color="auto" w:fill="FFFFFF"/>
          </w:tcPr>
          <w:p w14:paraId="3C71851F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  <w:r w:rsidRPr="004E2E64">
              <w:rPr>
                <w:rFonts w:ascii="Arial" w:hAnsi="Arial" w:cs="Arial"/>
                <w:b/>
                <w:color w:val="auto"/>
                <w:sz w:val="20"/>
                <w:lang w:val="fr-FR"/>
              </w:rPr>
              <w:t>E</w:t>
            </w:r>
          </w:p>
        </w:tc>
        <w:tc>
          <w:tcPr>
            <w:tcW w:w="1134" w:type="dxa"/>
            <w:shd w:val="clear" w:color="auto" w:fill="FFFFFF"/>
          </w:tcPr>
          <w:p w14:paraId="6A0CD664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992" w:type="dxa"/>
            <w:shd w:val="clear" w:color="auto" w:fill="FFFFFF"/>
          </w:tcPr>
          <w:p w14:paraId="0989BC42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992" w:type="dxa"/>
            <w:shd w:val="clear" w:color="auto" w:fill="FFFFFF"/>
          </w:tcPr>
          <w:p w14:paraId="0407E21C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1276" w:type="dxa"/>
            <w:shd w:val="clear" w:color="auto" w:fill="FFFFFF"/>
          </w:tcPr>
          <w:p w14:paraId="3D79ED24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4394" w:type="dxa"/>
            <w:shd w:val="clear" w:color="auto" w:fill="FFFFFF"/>
          </w:tcPr>
          <w:p w14:paraId="098B54EC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</w:tr>
      <w:tr w:rsidR="00256553" w:rsidRPr="004E2E64" w14:paraId="1BC08E72" w14:textId="77777777" w:rsidTr="00A856A1">
        <w:trPr>
          <w:cantSplit/>
          <w:trHeight w:val="259"/>
        </w:trPr>
        <w:tc>
          <w:tcPr>
            <w:tcW w:w="1276" w:type="dxa"/>
            <w:vMerge/>
            <w:shd w:val="clear" w:color="auto" w:fill="D9D9D9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287987C3" w14:textId="77777777" w:rsidR="00256553" w:rsidRPr="004E2E64" w:rsidDel="00745F9E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pacing w:val="-6"/>
                <w:sz w:val="20"/>
                <w:lang w:val="fr-FR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95A0314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1276" w:type="dxa"/>
            <w:shd w:val="clear" w:color="auto" w:fill="FFFFFF"/>
          </w:tcPr>
          <w:p w14:paraId="6D34FBCB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  <w:r w:rsidRPr="004E2E64">
              <w:rPr>
                <w:rFonts w:ascii="Arial" w:hAnsi="Arial" w:cs="Arial"/>
                <w:b/>
                <w:color w:val="auto"/>
                <w:sz w:val="20"/>
                <w:lang w:val="fr-FR"/>
              </w:rPr>
              <w:t>A</w:t>
            </w:r>
          </w:p>
        </w:tc>
        <w:tc>
          <w:tcPr>
            <w:tcW w:w="1134" w:type="dxa"/>
            <w:shd w:val="clear" w:color="auto" w:fill="FFFFFF"/>
          </w:tcPr>
          <w:p w14:paraId="24AC794F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992" w:type="dxa"/>
            <w:shd w:val="clear" w:color="auto" w:fill="FFFFFF"/>
          </w:tcPr>
          <w:p w14:paraId="07B68805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992" w:type="dxa"/>
            <w:shd w:val="clear" w:color="auto" w:fill="FFFFFF"/>
          </w:tcPr>
          <w:p w14:paraId="008CE3C3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1276" w:type="dxa"/>
            <w:shd w:val="clear" w:color="auto" w:fill="FFFFFF"/>
          </w:tcPr>
          <w:p w14:paraId="380A6F4E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4394" w:type="dxa"/>
            <w:shd w:val="clear" w:color="auto" w:fill="FFFFFF"/>
          </w:tcPr>
          <w:p w14:paraId="035CD769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</w:tr>
      <w:tr w:rsidR="00256553" w:rsidRPr="004E2E64" w14:paraId="00A0AC84" w14:textId="77777777" w:rsidTr="00A856A1">
        <w:trPr>
          <w:cantSplit/>
          <w:trHeight w:val="180"/>
        </w:trPr>
        <w:tc>
          <w:tcPr>
            <w:tcW w:w="1276" w:type="dxa"/>
            <w:vMerge/>
            <w:shd w:val="clear" w:color="auto" w:fill="D9D9D9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452560D7" w14:textId="77777777" w:rsidR="00256553" w:rsidRPr="004E2E64" w:rsidDel="00745F9E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pacing w:val="-6"/>
                <w:sz w:val="20"/>
                <w:lang w:val="fr-FR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600DF23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1276" w:type="dxa"/>
            <w:shd w:val="clear" w:color="auto" w:fill="FFFFFF"/>
          </w:tcPr>
          <w:p w14:paraId="2A7D230C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  <w:r w:rsidRPr="004E2E64">
              <w:rPr>
                <w:rFonts w:ascii="Arial" w:hAnsi="Arial" w:cs="Arial"/>
                <w:b/>
                <w:color w:val="auto"/>
                <w:sz w:val="20"/>
                <w:lang w:val="fr-FR"/>
              </w:rPr>
              <w:t>V</w:t>
            </w:r>
          </w:p>
        </w:tc>
        <w:tc>
          <w:tcPr>
            <w:tcW w:w="1134" w:type="dxa"/>
            <w:shd w:val="clear" w:color="auto" w:fill="FFFFFF"/>
          </w:tcPr>
          <w:p w14:paraId="1DB65B54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992" w:type="dxa"/>
            <w:shd w:val="clear" w:color="auto" w:fill="FFFFFF"/>
          </w:tcPr>
          <w:p w14:paraId="77DA626E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992" w:type="dxa"/>
            <w:shd w:val="clear" w:color="auto" w:fill="FFFFFF"/>
          </w:tcPr>
          <w:p w14:paraId="0FFF09A7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1276" w:type="dxa"/>
            <w:shd w:val="clear" w:color="auto" w:fill="FFFFFF"/>
          </w:tcPr>
          <w:p w14:paraId="46221087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4394" w:type="dxa"/>
            <w:shd w:val="clear" w:color="auto" w:fill="FFFFFF"/>
          </w:tcPr>
          <w:p w14:paraId="23E0E21D" w14:textId="77777777" w:rsidR="00256553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  <w:p w14:paraId="054F2890" w14:textId="77777777" w:rsidR="00C473B8" w:rsidRDefault="00C473B8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  <w:p w14:paraId="48D3CE5D" w14:textId="77777777" w:rsidR="00C473B8" w:rsidRPr="004E2E64" w:rsidRDefault="00C473B8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</w:tr>
      <w:tr w:rsidR="00256553" w:rsidRPr="004E2E64" w14:paraId="180500BD" w14:textId="77777777" w:rsidTr="00A856A1">
        <w:trPr>
          <w:cantSplit/>
          <w:trHeight w:val="229"/>
        </w:trPr>
        <w:tc>
          <w:tcPr>
            <w:tcW w:w="1276" w:type="dxa"/>
            <w:vMerge/>
            <w:shd w:val="clear" w:color="auto" w:fill="D9D9D9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2F06F88E" w14:textId="77777777" w:rsidR="00256553" w:rsidRPr="004E2E64" w:rsidDel="00745F9E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pacing w:val="-6"/>
                <w:sz w:val="20"/>
                <w:lang w:val="fr-FR"/>
              </w:rPr>
            </w:pP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14:paraId="397A26B2" w14:textId="77777777" w:rsidR="00256553" w:rsidRPr="004E2E64" w:rsidRDefault="00256553" w:rsidP="004E2E64">
            <w:pPr>
              <w:pStyle w:val="Vrijevorm"/>
              <w:contextualSpacing/>
              <w:jc w:val="center"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  <w:r w:rsidRPr="004E2E64">
              <w:rPr>
                <w:rFonts w:ascii="Arial" w:hAnsi="Arial" w:cs="Arial"/>
                <w:b/>
                <w:color w:val="auto"/>
                <w:sz w:val="20"/>
                <w:lang w:val="fr-FR"/>
              </w:rPr>
              <w:t>Trésorerie / Financement</w:t>
            </w:r>
          </w:p>
        </w:tc>
        <w:tc>
          <w:tcPr>
            <w:tcW w:w="1276" w:type="dxa"/>
            <w:shd w:val="clear" w:color="auto" w:fill="FFFFFF"/>
          </w:tcPr>
          <w:p w14:paraId="1E2B481B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  <w:r w:rsidRPr="004E2E64">
              <w:rPr>
                <w:rFonts w:ascii="Arial" w:hAnsi="Arial" w:cs="Arial"/>
                <w:b/>
                <w:color w:val="auto"/>
                <w:sz w:val="20"/>
                <w:lang w:val="fr-FR"/>
              </w:rPr>
              <w:t>C</w:t>
            </w:r>
          </w:p>
        </w:tc>
        <w:tc>
          <w:tcPr>
            <w:tcW w:w="1134" w:type="dxa"/>
            <w:shd w:val="clear" w:color="auto" w:fill="FFFFFF"/>
          </w:tcPr>
          <w:p w14:paraId="7D79EFF9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992" w:type="dxa"/>
            <w:shd w:val="clear" w:color="auto" w:fill="FFFFFF"/>
          </w:tcPr>
          <w:p w14:paraId="49F81E30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992" w:type="dxa"/>
            <w:shd w:val="clear" w:color="auto" w:fill="FFFFFF"/>
          </w:tcPr>
          <w:p w14:paraId="4EAB0582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1276" w:type="dxa"/>
            <w:shd w:val="clear" w:color="auto" w:fill="FFFFFF"/>
          </w:tcPr>
          <w:p w14:paraId="11FF1F8D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4394" w:type="dxa"/>
            <w:shd w:val="clear" w:color="auto" w:fill="FFFFFF"/>
          </w:tcPr>
          <w:p w14:paraId="036A171A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</w:tr>
      <w:tr w:rsidR="00256553" w:rsidRPr="004E2E64" w14:paraId="45532435" w14:textId="77777777" w:rsidTr="00A856A1">
        <w:trPr>
          <w:cantSplit/>
          <w:trHeight w:val="305"/>
        </w:trPr>
        <w:tc>
          <w:tcPr>
            <w:tcW w:w="1276" w:type="dxa"/>
            <w:vMerge/>
            <w:shd w:val="clear" w:color="auto" w:fill="D9D9D9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12FA004B" w14:textId="77777777" w:rsidR="00256553" w:rsidRPr="004E2E64" w:rsidDel="00745F9E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pacing w:val="-6"/>
                <w:sz w:val="20"/>
                <w:lang w:val="fr-FR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1BEA087A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1276" w:type="dxa"/>
            <w:shd w:val="clear" w:color="auto" w:fill="FFFFFF"/>
          </w:tcPr>
          <w:p w14:paraId="7C53F1E1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  <w:r w:rsidRPr="004E2E64">
              <w:rPr>
                <w:rFonts w:ascii="Arial" w:hAnsi="Arial" w:cs="Arial"/>
                <w:b/>
                <w:color w:val="auto"/>
                <w:sz w:val="20"/>
                <w:lang w:val="fr-FR"/>
              </w:rPr>
              <w:t>E</w:t>
            </w:r>
          </w:p>
        </w:tc>
        <w:tc>
          <w:tcPr>
            <w:tcW w:w="1134" w:type="dxa"/>
            <w:shd w:val="clear" w:color="auto" w:fill="FFFFFF"/>
          </w:tcPr>
          <w:p w14:paraId="3B734278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992" w:type="dxa"/>
            <w:shd w:val="clear" w:color="auto" w:fill="FFFFFF"/>
          </w:tcPr>
          <w:p w14:paraId="4FC9C77D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992" w:type="dxa"/>
            <w:shd w:val="clear" w:color="auto" w:fill="FFFFFF"/>
          </w:tcPr>
          <w:p w14:paraId="0AF6F4B5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1276" w:type="dxa"/>
            <w:shd w:val="clear" w:color="auto" w:fill="FFFFFF"/>
          </w:tcPr>
          <w:p w14:paraId="3F16859E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4394" w:type="dxa"/>
            <w:shd w:val="clear" w:color="auto" w:fill="FFFFFF"/>
          </w:tcPr>
          <w:p w14:paraId="5E10CB46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</w:tr>
      <w:tr w:rsidR="00256553" w:rsidRPr="004E2E64" w14:paraId="7052BCCA" w14:textId="77777777" w:rsidTr="00A856A1">
        <w:trPr>
          <w:cantSplit/>
          <w:trHeight w:val="325"/>
        </w:trPr>
        <w:tc>
          <w:tcPr>
            <w:tcW w:w="1276" w:type="dxa"/>
            <w:vMerge/>
            <w:shd w:val="clear" w:color="auto" w:fill="D9D9D9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21A0CEB0" w14:textId="77777777" w:rsidR="00256553" w:rsidRPr="004E2E64" w:rsidDel="00745F9E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pacing w:val="-6"/>
                <w:sz w:val="20"/>
                <w:lang w:val="fr-FR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125E9B7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1276" w:type="dxa"/>
            <w:shd w:val="clear" w:color="auto" w:fill="FFFFFF"/>
          </w:tcPr>
          <w:p w14:paraId="1683D8AA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  <w:r w:rsidRPr="004E2E64">
              <w:rPr>
                <w:rFonts w:ascii="Arial" w:hAnsi="Arial" w:cs="Arial"/>
                <w:b/>
                <w:color w:val="auto"/>
                <w:sz w:val="20"/>
                <w:lang w:val="fr-FR"/>
              </w:rPr>
              <w:t>A</w:t>
            </w:r>
          </w:p>
        </w:tc>
        <w:tc>
          <w:tcPr>
            <w:tcW w:w="1134" w:type="dxa"/>
            <w:shd w:val="clear" w:color="auto" w:fill="FFFFFF"/>
          </w:tcPr>
          <w:p w14:paraId="5B1BBAA9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992" w:type="dxa"/>
            <w:shd w:val="clear" w:color="auto" w:fill="FFFFFF"/>
          </w:tcPr>
          <w:p w14:paraId="51D4DB7B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992" w:type="dxa"/>
            <w:shd w:val="clear" w:color="auto" w:fill="FFFFFF"/>
          </w:tcPr>
          <w:p w14:paraId="6DF4E1B6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1276" w:type="dxa"/>
            <w:shd w:val="clear" w:color="auto" w:fill="FFFFFF"/>
          </w:tcPr>
          <w:p w14:paraId="6683EFC3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4394" w:type="dxa"/>
            <w:shd w:val="clear" w:color="auto" w:fill="FFFFFF"/>
          </w:tcPr>
          <w:p w14:paraId="6E91F436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</w:tr>
      <w:tr w:rsidR="00256553" w:rsidRPr="004E2E64" w14:paraId="7EB4F0E3" w14:textId="77777777" w:rsidTr="00A856A1">
        <w:trPr>
          <w:cantSplit/>
          <w:trHeight w:val="317"/>
        </w:trPr>
        <w:tc>
          <w:tcPr>
            <w:tcW w:w="1276" w:type="dxa"/>
            <w:vMerge/>
            <w:shd w:val="clear" w:color="auto" w:fill="D9D9D9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31219748" w14:textId="77777777" w:rsidR="00256553" w:rsidRPr="004E2E64" w:rsidDel="00745F9E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pacing w:val="-6"/>
                <w:sz w:val="20"/>
                <w:lang w:val="fr-FR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0B56F68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1276" w:type="dxa"/>
            <w:shd w:val="clear" w:color="auto" w:fill="FFFFFF"/>
          </w:tcPr>
          <w:p w14:paraId="7B7FE934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  <w:r w:rsidRPr="004E2E64">
              <w:rPr>
                <w:rFonts w:ascii="Arial" w:hAnsi="Arial" w:cs="Arial"/>
                <w:b/>
                <w:color w:val="auto"/>
                <w:sz w:val="20"/>
                <w:lang w:val="fr-FR"/>
              </w:rPr>
              <w:t>V</w:t>
            </w:r>
          </w:p>
        </w:tc>
        <w:tc>
          <w:tcPr>
            <w:tcW w:w="1134" w:type="dxa"/>
            <w:shd w:val="clear" w:color="auto" w:fill="FFFFFF"/>
          </w:tcPr>
          <w:p w14:paraId="75227CD4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992" w:type="dxa"/>
            <w:shd w:val="clear" w:color="auto" w:fill="FFFFFF"/>
          </w:tcPr>
          <w:p w14:paraId="471BC47B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992" w:type="dxa"/>
            <w:shd w:val="clear" w:color="auto" w:fill="FFFFFF"/>
          </w:tcPr>
          <w:p w14:paraId="0F4D7914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1276" w:type="dxa"/>
            <w:shd w:val="clear" w:color="auto" w:fill="FFFFFF"/>
          </w:tcPr>
          <w:p w14:paraId="2A2AB84D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4394" w:type="dxa"/>
            <w:shd w:val="clear" w:color="auto" w:fill="FFFFFF"/>
          </w:tcPr>
          <w:p w14:paraId="43ED391D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</w:tr>
      <w:tr w:rsidR="00256553" w:rsidRPr="004E2E64" w14:paraId="635C0BB6" w14:textId="77777777" w:rsidTr="00A856A1">
        <w:trPr>
          <w:cantSplit/>
          <w:trHeight w:val="322"/>
        </w:trPr>
        <w:tc>
          <w:tcPr>
            <w:tcW w:w="1276" w:type="dxa"/>
            <w:vMerge/>
            <w:shd w:val="clear" w:color="auto" w:fill="D9D9D9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7E8A2F1E" w14:textId="77777777" w:rsidR="00256553" w:rsidRPr="004E2E64" w:rsidDel="00745F9E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pacing w:val="-6"/>
                <w:sz w:val="20"/>
                <w:lang w:val="fr-FR"/>
              </w:rPr>
            </w:pP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14:paraId="163E9F71" w14:textId="77777777" w:rsidR="00DF669C" w:rsidRDefault="00256553" w:rsidP="00DF669C">
            <w:pPr>
              <w:pStyle w:val="Vrijevorm"/>
              <w:contextualSpacing/>
              <w:jc w:val="center"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  <w:r w:rsidRPr="004E2E64">
              <w:rPr>
                <w:rFonts w:ascii="Arial" w:hAnsi="Arial" w:cs="Arial"/>
                <w:b/>
                <w:color w:val="auto"/>
                <w:sz w:val="20"/>
                <w:lang w:val="fr-FR"/>
              </w:rPr>
              <w:t xml:space="preserve">Capitaux </w:t>
            </w:r>
            <w:r>
              <w:rPr>
                <w:rFonts w:ascii="Arial" w:hAnsi="Arial" w:cs="Arial"/>
                <w:b/>
                <w:color w:val="auto"/>
                <w:sz w:val="20"/>
                <w:lang w:val="fr-FR"/>
              </w:rPr>
              <w:t>p</w:t>
            </w:r>
            <w:r w:rsidRPr="004E2E64">
              <w:rPr>
                <w:rFonts w:ascii="Arial" w:hAnsi="Arial" w:cs="Arial"/>
                <w:b/>
                <w:color w:val="auto"/>
                <w:sz w:val="20"/>
                <w:lang w:val="fr-FR"/>
              </w:rPr>
              <w:t>ropres</w:t>
            </w:r>
            <w:r w:rsidR="00DF669C">
              <w:rPr>
                <w:rFonts w:ascii="Arial" w:hAnsi="Arial" w:cs="Arial"/>
                <w:b/>
                <w:color w:val="auto"/>
                <w:sz w:val="20"/>
                <w:lang w:val="fr-FR"/>
              </w:rPr>
              <w:t>/</w:t>
            </w:r>
          </w:p>
          <w:p w14:paraId="7B776A2B" w14:textId="77777777" w:rsidR="00256553" w:rsidRPr="004E2E64" w:rsidRDefault="00256553" w:rsidP="00DF669C">
            <w:pPr>
              <w:pStyle w:val="Vrijevorm"/>
              <w:contextualSpacing/>
              <w:jc w:val="center"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  <w:r>
              <w:rPr>
                <w:rFonts w:ascii="Arial" w:hAnsi="Arial" w:cs="Arial"/>
                <w:b/>
                <w:color w:val="auto"/>
                <w:sz w:val="20"/>
                <w:lang w:val="fr-FR"/>
              </w:rPr>
              <w:t xml:space="preserve">Provisions pour risques </w:t>
            </w:r>
            <w:r w:rsidR="00EA4D26">
              <w:rPr>
                <w:rFonts w:ascii="Arial" w:hAnsi="Arial" w:cs="Arial"/>
                <w:b/>
                <w:color w:val="auto"/>
                <w:sz w:val="20"/>
                <w:lang w:val="fr-FR"/>
              </w:rPr>
              <w:t>et</w:t>
            </w:r>
            <w:r>
              <w:rPr>
                <w:rFonts w:ascii="Arial" w:hAnsi="Arial" w:cs="Arial"/>
                <w:b/>
                <w:color w:val="auto"/>
                <w:sz w:val="20"/>
                <w:lang w:val="fr-FR"/>
              </w:rPr>
              <w:t xml:space="preserve"> charges</w:t>
            </w:r>
          </w:p>
        </w:tc>
        <w:tc>
          <w:tcPr>
            <w:tcW w:w="1276" w:type="dxa"/>
            <w:shd w:val="clear" w:color="auto" w:fill="FFFFFF"/>
          </w:tcPr>
          <w:p w14:paraId="2F30F5B3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  <w:r w:rsidRPr="004E2E64">
              <w:rPr>
                <w:rFonts w:ascii="Arial" w:hAnsi="Arial" w:cs="Arial"/>
                <w:b/>
                <w:color w:val="auto"/>
                <w:sz w:val="20"/>
                <w:lang w:val="fr-FR"/>
              </w:rPr>
              <w:t>C</w:t>
            </w:r>
          </w:p>
        </w:tc>
        <w:tc>
          <w:tcPr>
            <w:tcW w:w="1134" w:type="dxa"/>
            <w:shd w:val="clear" w:color="auto" w:fill="FFFFFF"/>
          </w:tcPr>
          <w:p w14:paraId="044E9418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992" w:type="dxa"/>
            <w:shd w:val="clear" w:color="auto" w:fill="FFFFFF"/>
          </w:tcPr>
          <w:p w14:paraId="55941BCF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992" w:type="dxa"/>
            <w:shd w:val="clear" w:color="auto" w:fill="FFFFFF"/>
          </w:tcPr>
          <w:p w14:paraId="2DFBABCB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1276" w:type="dxa"/>
            <w:shd w:val="clear" w:color="auto" w:fill="FFFFFF"/>
          </w:tcPr>
          <w:p w14:paraId="2AFA4B30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4394" w:type="dxa"/>
            <w:shd w:val="clear" w:color="auto" w:fill="FFFFFF"/>
          </w:tcPr>
          <w:p w14:paraId="5F232C01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</w:tr>
      <w:tr w:rsidR="00256553" w:rsidRPr="004E2E64" w14:paraId="5FBDB07A" w14:textId="77777777" w:rsidTr="00A856A1">
        <w:trPr>
          <w:cantSplit/>
          <w:trHeight w:val="328"/>
        </w:trPr>
        <w:tc>
          <w:tcPr>
            <w:tcW w:w="1276" w:type="dxa"/>
            <w:vMerge/>
            <w:shd w:val="clear" w:color="auto" w:fill="D9D9D9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5D3A2DCA" w14:textId="77777777" w:rsidR="00256553" w:rsidRPr="004E2E64" w:rsidDel="00745F9E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pacing w:val="-6"/>
                <w:sz w:val="20"/>
                <w:lang w:val="fr-FR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1BFB9512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1276" w:type="dxa"/>
            <w:shd w:val="clear" w:color="auto" w:fill="FFFFFF"/>
          </w:tcPr>
          <w:p w14:paraId="1D92A297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  <w:r w:rsidRPr="004E2E64">
              <w:rPr>
                <w:rFonts w:ascii="Arial" w:hAnsi="Arial" w:cs="Arial"/>
                <w:b/>
                <w:color w:val="auto"/>
                <w:sz w:val="20"/>
                <w:lang w:val="fr-FR"/>
              </w:rPr>
              <w:t>E</w:t>
            </w:r>
          </w:p>
        </w:tc>
        <w:tc>
          <w:tcPr>
            <w:tcW w:w="1134" w:type="dxa"/>
            <w:shd w:val="clear" w:color="auto" w:fill="FFFFFF"/>
          </w:tcPr>
          <w:p w14:paraId="1D744689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992" w:type="dxa"/>
            <w:shd w:val="clear" w:color="auto" w:fill="FFFFFF"/>
          </w:tcPr>
          <w:p w14:paraId="10C2BAC8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992" w:type="dxa"/>
            <w:shd w:val="clear" w:color="auto" w:fill="FFFFFF"/>
          </w:tcPr>
          <w:p w14:paraId="1984494D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1276" w:type="dxa"/>
            <w:shd w:val="clear" w:color="auto" w:fill="FFFFFF"/>
          </w:tcPr>
          <w:p w14:paraId="02FCBCC2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4394" w:type="dxa"/>
            <w:shd w:val="clear" w:color="auto" w:fill="FFFFFF"/>
          </w:tcPr>
          <w:p w14:paraId="34E21147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</w:tr>
      <w:tr w:rsidR="00256553" w:rsidRPr="004E2E64" w14:paraId="0FE0B6CC" w14:textId="77777777" w:rsidTr="00A856A1">
        <w:trPr>
          <w:cantSplit/>
          <w:trHeight w:val="320"/>
        </w:trPr>
        <w:tc>
          <w:tcPr>
            <w:tcW w:w="1276" w:type="dxa"/>
            <w:vMerge/>
            <w:shd w:val="clear" w:color="auto" w:fill="D9D9D9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0B282771" w14:textId="77777777" w:rsidR="00256553" w:rsidRPr="004E2E64" w:rsidDel="00745F9E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pacing w:val="-6"/>
                <w:sz w:val="20"/>
                <w:lang w:val="fr-FR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1E7DDBD7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1276" w:type="dxa"/>
            <w:shd w:val="clear" w:color="auto" w:fill="FFFFFF"/>
          </w:tcPr>
          <w:p w14:paraId="5D678D03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  <w:r w:rsidRPr="004E2E64">
              <w:rPr>
                <w:rFonts w:ascii="Arial" w:hAnsi="Arial" w:cs="Arial"/>
                <w:b/>
                <w:color w:val="auto"/>
                <w:sz w:val="20"/>
                <w:lang w:val="fr-FR"/>
              </w:rPr>
              <w:t>A</w:t>
            </w:r>
          </w:p>
        </w:tc>
        <w:tc>
          <w:tcPr>
            <w:tcW w:w="1134" w:type="dxa"/>
            <w:shd w:val="clear" w:color="auto" w:fill="FFFFFF"/>
          </w:tcPr>
          <w:p w14:paraId="689997FC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992" w:type="dxa"/>
            <w:shd w:val="clear" w:color="auto" w:fill="FFFFFF"/>
          </w:tcPr>
          <w:p w14:paraId="67688DF7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992" w:type="dxa"/>
            <w:shd w:val="clear" w:color="auto" w:fill="FFFFFF"/>
          </w:tcPr>
          <w:p w14:paraId="311B1A64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1276" w:type="dxa"/>
            <w:shd w:val="clear" w:color="auto" w:fill="FFFFFF"/>
          </w:tcPr>
          <w:p w14:paraId="77D04A1D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4394" w:type="dxa"/>
            <w:shd w:val="clear" w:color="auto" w:fill="FFFFFF"/>
          </w:tcPr>
          <w:p w14:paraId="0CB827EF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</w:tr>
      <w:tr w:rsidR="00256553" w:rsidRPr="004E2E64" w14:paraId="7FD484D0" w14:textId="77777777" w:rsidTr="00A856A1">
        <w:trPr>
          <w:cantSplit/>
          <w:trHeight w:val="326"/>
        </w:trPr>
        <w:tc>
          <w:tcPr>
            <w:tcW w:w="1276" w:type="dxa"/>
            <w:vMerge/>
            <w:shd w:val="clear" w:color="auto" w:fill="D9D9D9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3AD161B6" w14:textId="77777777" w:rsidR="00256553" w:rsidRPr="004E2E64" w:rsidDel="00745F9E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pacing w:val="-6"/>
                <w:sz w:val="20"/>
                <w:lang w:val="fr-FR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D9E6667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1276" w:type="dxa"/>
            <w:shd w:val="clear" w:color="auto" w:fill="FFFFFF"/>
          </w:tcPr>
          <w:p w14:paraId="10CB2462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  <w:r w:rsidRPr="004E2E64">
              <w:rPr>
                <w:rFonts w:ascii="Arial" w:hAnsi="Arial" w:cs="Arial"/>
                <w:b/>
                <w:color w:val="auto"/>
                <w:sz w:val="20"/>
                <w:lang w:val="fr-FR"/>
              </w:rPr>
              <w:t>V</w:t>
            </w:r>
          </w:p>
        </w:tc>
        <w:tc>
          <w:tcPr>
            <w:tcW w:w="1134" w:type="dxa"/>
            <w:shd w:val="clear" w:color="auto" w:fill="FFFFFF"/>
          </w:tcPr>
          <w:p w14:paraId="5C3F8876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992" w:type="dxa"/>
            <w:shd w:val="clear" w:color="auto" w:fill="FFFFFF"/>
          </w:tcPr>
          <w:p w14:paraId="0C62EDF0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992" w:type="dxa"/>
            <w:shd w:val="clear" w:color="auto" w:fill="FFFFFF"/>
          </w:tcPr>
          <w:p w14:paraId="4A4EC636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1276" w:type="dxa"/>
            <w:shd w:val="clear" w:color="auto" w:fill="FFFFFF"/>
          </w:tcPr>
          <w:p w14:paraId="4B16DE08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4394" w:type="dxa"/>
            <w:shd w:val="clear" w:color="auto" w:fill="FFFFFF"/>
          </w:tcPr>
          <w:p w14:paraId="4750BFA2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</w:tr>
      <w:tr w:rsidR="00256553" w:rsidRPr="004E2E64" w14:paraId="2391BE87" w14:textId="77777777" w:rsidTr="00A856A1">
        <w:trPr>
          <w:cantSplit/>
          <w:trHeight w:val="318"/>
        </w:trPr>
        <w:tc>
          <w:tcPr>
            <w:tcW w:w="1276" w:type="dxa"/>
            <w:vMerge/>
            <w:shd w:val="clear" w:color="auto" w:fill="D9D9D9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16F80D09" w14:textId="77777777" w:rsidR="00256553" w:rsidRPr="004E2E64" w:rsidDel="00745F9E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pacing w:val="-6"/>
                <w:sz w:val="20"/>
                <w:lang w:val="fr-FR"/>
              </w:rPr>
            </w:pP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14:paraId="4518D448" w14:textId="77777777" w:rsidR="00DF669C" w:rsidRDefault="00DF669C" w:rsidP="00DF669C">
            <w:pPr>
              <w:pStyle w:val="Vrijevorm"/>
              <w:contextualSpacing/>
              <w:jc w:val="center"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  <w:r>
              <w:rPr>
                <w:rFonts w:ascii="Arial" w:hAnsi="Arial" w:cs="Arial"/>
                <w:b/>
                <w:color w:val="auto"/>
                <w:sz w:val="20"/>
                <w:lang w:val="fr-FR"/>
              </w:rPr>
              <w:t>Achats</w:t>
            </w:r>
            <w:r w:rsidR="00256553" w:rsidRPr="004E2E64">
              <w:rPr>
                <w:rFonts w:ascii="Arial" w:hAnsi="Arial" w:cs="Arial"/>
                <w:b/>
                <w:color w:val="auto"/>
                <w:sz w:val="20"/>
                <w:lang w:val="fr-FR"/>
              </w:rPr>
              <w:t>/</w:t>
            </w:r>
          </w:p>
          <w:p w14:paraId="6494A8F8" w14:textId="77777777" w:rsidR="00256553" w:rsidRPr="004E2E64" w:rsidRDefault="00256553" w:rsidP="00DF669C">
            <w:pPr>
              <w:pStyle w:val="Vrijevorm"/>
              <w:contextualSpacing/>
              <w:jc w:val="center"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  <w:r w:rsidRPr="004E2E64">
              <w:rPr>
                <w:rFonts w:ascii="Arial" w:hAnsi="Arial" w:cs="Arial"/>
                <w:b/>
                <w:color w:val="auto"/>
                <w:sz w:val="20"/>
                <w:lang w:val="fr-FR"/>
              </w:rPr>
              <w:t>Fournisseurs</w:t>
            </w:r>
          </w:p>
        </w:tc>
        <w:tc>
          <w:tcPr>
            <w:tcW w:w="1276" w:type="dxa"/>
            <w:shd w:val="clear" w:color="auto" w:fill="FFFFFF"/>
          </w:tcPr>
          <w:p w14:paraId="362311A1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  <w:r w:rsidRPr="004E2E64">
              <w:rPr>
                <w:rFonts w:ascii="Arial" w:hAnsi="Arial" w:cs="Arial"/>
                <w:b/>
                <w:color w:val="auto"/>
                <w:sz w:val="20"/>
                <w:lang w:val="fr-FR"/>
              </w:rPr>
              <w:t>C</w:t>
            </w:r>
          </w:p>
        </w:tc>
        <w:tc>
          <w:tcPr>
            <w:tcW w:w="1134" w:type="dxa"/>
            <w:shd w:val="clear" w:color="auto" w:fill="FFFFFF"/>
          </w:tcPr>
          <w:p w14:paraId="7A6817AA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992" w:type="dxa"/>
            <w:shd w:val="clear" w:color="auto" w:fill="FFFFFF"/>
          </w:tcPr>
          <w:p w14:paraId="0660CE38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992" w:type="dxa"/>
            <w:shd w:val="clear" w:color="auto" w:fill="FFFFFF"/>
          </w:tcPr>
          <w:p w14:paraId="4AD3FEC1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1276" w:type="dxa"/>
            <w:shd w:val="clear" w:color="auto" w:fill="FFFFFF"/>
          </w:tcPr>
          <w:p w14:paraId="41E105BC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4394" w:type="dxa"/>
            <w:shd w:val="clear" w:color="auto" w:fill="FFFFFF"/>
          </w:tcPr>
          <w:p w14:paraId="70A5CC0B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</w:tr>
      <w:tr w:rsidR="00256553" w:rsidRPr="004E2E64" w14:paraId="13F74C49" w14:textId="77777777" w:rsidTr="00A856A1">
        <w:trPr>
          <w:cantSplit/>
          <w:trHeight w:val="324"/>
        </w:trPr>
        <w:tc>
          <w:tcPr>
            <w:tcW w:w="1276" w:type="dxa"/>
            <w:vMerge/>
            <w:shd w:val="clear" w:color="auto" w:fill="D9D9D9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2947168A" w14:textId="77777777" w:rsidR="00256553" w:rsidRPr="004E2E64" w:rsidDel="00745F9E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pacing w:val="-6"/>
                <w:sz w:val="20"/>
                <w:lang w:val="fr-FR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7386947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1276" w:type="dxa"/>
            <w:shd w:val="clear" w:color="auto" w:fill="FFFFFF"/>
          </w:tcPr>
          <w:p w14:paraId="3A2B84A9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  <w:r w:rsidRPr="004E2E64">
              <w:rPr>
                <w:rFonts w:ascii="Arial" w:hAnsi="Arial" w:cs="Arial"/>
                <w:b/>
                <w:color w:val="auto"/>
                <w:sz w:val="20"/>
                <w:lang w:val="fr-FR"/>
              </w:rPr>
              <w:t>E</w:t>
            </w:r>
          </w:p>
        </w:tc>
        <w:tc>
          <w:tcPr>
            <w:tcW w:w="1134" w:type="dxa"/>
            <w:shd w:val="clear" w:color="auto" w:fill="FFFFFF"/>
          </w:tcPr>
          <w:p w14:paraId="328D2641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992" w:type="dxa"/>
            <w:shd w:val="clear" w:color="auto" w:fill="FFFFFF"/>
          </w:tcPr>
          <w:p w14:paraId="6C0163CD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992" w:type="dxa"/>
            <w:shd w:val="clear" w:color="auto" w:fill="FFFFFF"/>
          </w:tcPr>
          <w:p w14:paraId="0C5EA7A9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1276" w:type="dxa"/>
            <w:shd w:val="clear" w:color="auto" w:fill="FFFFFF"/>
          </w:tcPr>
          <w:p w14:paraId="2652BF5C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4394" w:type="dxa"/>
            <w:shd w:val="clear" w:color="auto" w:fill="FFFFFF"/>
          </w:tcPr>
          <w:p w14:paraId="4F83F267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</w:tr>
      <w:tr w:rsidR="00256553" w:rsidRPr="004E2E64" w14:paraId="5AFD2A0F" w14:textId="77777777" w:rsidTr="00A856A1">
        <w:trPr>
          <w:cantSplit/>
          <w:trHeight w:val="316"/>
        </w:trPr>
        <w:tc>
          <w:tcPr>
            <w:tcW w:w="1276" w:type="dxa"/>
            <w:vMerge/>
            <w:shd w:val="clear" w:color="auto" w:fill="D9D9D9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11365175" w14:textId="77777777" w:rsidR="00256553" w:rsidRPr="004E2E64" w:rsidDel="00745F9E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pacing w:val="-6"/>
                <w:sz w:val="20"/>
                <w:lang w:val="fr-FR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6BDFAD2C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1276" w:type="dxa"/>
            <w:shd w:val="clear" w:color="auto" w:fill="FFFFFF"/>
          </w:tcPr>
          <w:p w14:paraId="7F036F9C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  <w:r w:rsidRPr="004E2E64">
              <w:rPr>
                <w:rFonts w:ascii="Arial" w:hAnsi="Arial" w:cs="Arial"/>
                <w:b/>
                <w:color w:val="auto"/>
                <w:sz w:val="20"/>
                <w:lang w:val="fr-FR"/>
              </w:rPr>
              <w:t>A</w:t>
            </w:r>
          </w:p>
        </w:tc>
        <w:tc>
          <w:tcPr>
            <w:tcW w:w="1134" w:type="dxa"/>
            <w:shd w:val="clear" w:color="auto" w:fill="FFFFFF"/>
          </w:tcPr>
          <w:p w14:paraId="41DDB2D3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992" w:type="dxa"/>
            <w:shd w:val="clear" w:color="auto" w:fill="FFFFFF"/>
          </w:tcPr>
          <w:p w14:paraId="71222BEE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992" w:type="dxa"/>
            <w:shd w:val="clear" w:color="auto" w:fill="FFFFFF"/>
          </w:tcPr>
          <w:p w14:paraId="46FC3D26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1276" w:type="dxa"/>
            <w:shd w:val="clear" w:color="auto" w:fill="FFFFFF"/>
          </w:tcPr>
          <w:p w14:paraId="55C2C607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4394" w:type="dxa"/>
            <w:shd w:val="clear" w:color="auto" w:fill="FFFFFF"/>
          </w:tcPr>
          <w:p w14:paraId="2C33D19C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</w:tr>
      <w:tr w:rsidR="00256553" w:rsidRPr="004E2E64" w14:paraId="2E42A6CF" w14:textId="77777777" w:rsidTr="00A856A1">
        <w:trPr>
          <w:cantSplit/>
          <w:trHeight w:val="322"/>
        </w:trPr>
        <w:tc>
          <w:tcPr>
            <w:tcW w:w="1276" w:type="dxa"/>
            <w:vMerge/>
            <w:shd w:val="clear" w:color="auto" w:fill="D9D9D9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3D4359DD" w14:textId="77777777" w:rsidR="00256553" w:rsidRPr="004E2E64" w:rsidDel="00745F9E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pacing w:val="-6"/>
                <w:sz w:val="20"/>
                <w:lang w:val="fr-FR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BDB5A03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1276" w:type="dxa"/>
            <w:shd w:val="clear" w:color="auto" w:fill="FFFFFF"/>
          </w:tcPr>
          <w:p w14:paraId="0919000E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  <w:r w:rsidRPr="004E2E64">
              <w:rPr>
                <w:rFonts w:ascii="Arial" w:hAnsi="Arial" w:cs="Arial"/>
                <w:b/>
                <w:color w:val="auto"/>
                <w:sz w:val="20"/>
                <w:lang w:val="fr-FR"/>
              </w:rPr>
              <w:t>V</w:t>
            </w:r>
          </w:p>
        </w:tc>
        <w:tc>
          <w:tcPr>
            <w:tcW w:w="1134" w:type="dxa"/>
            <w:shd w:val="clear" w:color="auto" w:fill="FFFFFF"/>
          </w:tcPr>
          <w:p w14:paraId="1F23E032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992" w:type="dxa"/>
            <w:shd w:val="clear" w:color="auto" w:fill="FFFFFF"/>
          </w:tcPr>
          <w:p w14:paraId="3E5CA01A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992" w:type="dxa"/>
            <w:shd w:val="clear" w:color="auto" w:fill="FFFFFF"/>
          </w:tcPr>
          <w:p w14:paraId="0276D94B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1276" w:type="dxa"/>
            <w:shd w:val="clear" w:color="auto" w:fill="FFFFFF"/>
          </w:tcPr>
          <w:p w14:paraId="247ACF8A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4394" w:type="dxa"/>
            <w:shd w:val="clear" w:color="auto" w:fill="FFFFFF"/>
          </w:tcPr>
          <w:p w14:paraId="1678AAF1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</w:tr>
      <w:tr w:rsidR="00256553" w:rsidRPr="004E2E64" w14:paraId="5A6A8E7E" w14:textId="77777777" w:rsidTr="00A856A1">
        <w:trPr>
          <w:cantSplit/>
          <w:trHeight w:val="216"/>
        </w:trPr>
        <w:tc>
          <w:tcPr>
            <w:tcW w:w="1276" w:type="dxa"/>
            <w:vMerge/>
            <w:shd w:val="clear" w:color="auto" w:fill="D9D9D9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4E062312" w14:textId="77777777" w:rsidR="00256553" w:rsidRPr="004E2E64" w:rsidDel="00745F9E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pacing w:val="-6"/>
                <w:sz w:val="20"/>
                <w:lang w:val="fr-FR"/>
              </w:rPr>
            </w:pP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14:paraId="5C7C5B81" w14:textId="77777777" w:rsidR="00256553" w:rsidRPr="004E2E64" w:rsidRDefault="00256553" w:rsidP="00DF669C">
            <w:pPr>
              <w:pStyle w:val="Vrijevorm"/>
              <w:contextualSpacing/>
              <w:jc w:val="center"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  <w:r w:rsidRPr="004E2E64">
              <w:rPr>
                <w:rFonts w:ascii="Arial" w:hAnsi="Arial" w:cs="Arial"/>
                <w:b/>
                <w:color w:val="auto"/>
                <w:sz w:val="20"/>
                <w:lang w:val="fr-FR"/>
              </w:rPr>
              <w:t>Impôts</w:t>
            </w:r>
            <w:r w:rsidR="00EA4D26">
              <w:rPr>
                <w:rFonts w:ascii="Arial" w:hAnsi="Arial" w:cs="Arial"/>
                <w:b/>
                <w:color w:val="auto"/>
                <w:sz w:val="20"/>
                <w:lang w:val="fr-FR"/>
              </w:rPr>
              <w:t>/</w:t>
            </w:r>
            <w:r w:rsidRPr="004E2E64">
              <w:rPr>
                <w:rFonts w:ascii="Arial" w:hAnsi="Arial" w:cs="Arial"/>
                <w:b/>
                <w:color w:val="auto"/>
                <w:sz w:val="20"/>
                <w:lang w:val="fr-FR"/>
              </w:rPr>
              <w:t>Taxes</w:t>
            </w:r>
          </w:p>
        </w:tc>
        <w:tc>
          <w:tcPr>
            <w:tcW w:w="1276" w:type="dxa"/>
            <w:shd w:val="clear" w:color="auto" w:fill="FFFFFF"/>
          </w:tcPr>
          <w:p w14:paraId="29CF4845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  <w:r w:rsidRPr="004E2E64">
              <w:rPr>
                <w:rFonts w:ascii="Arial" w:hAnsi="Arial" w:cs="Arial"/>
                <w:b/>
                <w:color w:val="auto"/>
                <w:sz w:val="20"/>
                <w:lang w:val="fr-FR"/>
              </w:rPr>
              <w:t>C</w:t>
            </w:r>
          </w:p>
        </w:tc>
        <w:tc>
          <w:tcPr>
            <w:tcW w:w="1134" w:type="dxa"/>
            <w:shd w:val="clear" w:color="auto" w:fill="FFFFFF"/>
          </w:tcPr>
          <w:p w14:paraId="101441D5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992" w:type="dxa"/>
            <w:shd w:val="clear" w:color="auto" w:fill="FFFFFF"/>
          </w:tcPr>
          <w:p w14:paraId="742E35C8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992" w:type="dxa"/>
            <w:shd w:val="clear" w:color="auto" w:fill="FFFFFF"/>
          </w:tcPr>
          <w:p w14:paraId="2BD23CB5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1276" w:type="dxa"/>
            <w:shd w:val="clear" w:color="auto" w:fill="FFFFFF"/>
          </w:tcPr>
          <w:p w14:paraId="3B6FB9C1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4394" w:type="dxa"/>
            <w:shd w:val="clear" w:color="auto" w:fill="FFFFFF"/>
          </w:tcPr>
          <w:p w14:paraId="4835FE53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</w:tr>
      <w:tr w:rsidR="00256553" w:rsidRPr="004E2E64" w14:paraId="08E37A45" w14:textId="77777777" w:rsidTr="00A856A1">
        <w:trPr>
          <w:cantSplit/>
          <w:trHeight w:val="164"/>
        </w:trPr>
        <w:tc>
          <w:tcPr>
            <w:tcW w:w="1276" w:type="dxa"/>
            <w:vMerge/>
            <w:shd w:val="clear" w:color="auto" w:fill="D9D9D9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44E95788" w14:textId="77777777" w:rsidR="00256553" w:rsidRPr="004E2E64" w:rsidDel="00745F9E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pacing w:val="-6"/>
                <w:sz w:val="20"/>
                <w:lang w:val="fr-FR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14:paraId="46CFDB7D" w14:textId="77777777" w:rsidR="00256553" w:rsidRPr="004E2E64" w:rsidRDefault="00256553" w:rsidP="004E2E64">
            <w:pPr>
              <w:pStyle w:val="Vrijevorm"/>
              <w:contextualSpacing/>
              <w:jc w:val="center"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1276" w:type="dxa"/>
            <w:shd w:val="clear" w:color="auto" w:fill="FFFFFF"/>
          </w:tcPr>
          <w:p w14:paraId="2F243782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  <w:r w:rsidRPr="004E2E64">
              <w:rPr>
                <w:rFonts w:ascii="Arial" w:hAnsi="Arial" w:cs="Arial"/>
                <w:b/>
                <w:color w:val="auto"/>
                <w:sz w:val="20"/>
                <w:lang w:val="fr-FR"/>
              </w:rPr>
              <w:t>E</w:t>
            </w:r>
          </w:p>
        </w:tc>
        <w:tc>
          <w:tcPr>
            <w:tcW w:w="1134" w:type="dxa"/>
            <w:shd w:val="clear" w:color="auto" w:fill="FFFFFF"/>
          </w:tcPr>
          <w:p w14:paraId="1B723BB0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992" w:type="dxa"/>
            <w:shd w:val="clear" w:color="auto" w:fill="FFFFFF"/>
          </w:tcPr>
          <w:p w14:paraId="08689107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992" w:type="dxa"/>
            <w:shd w:val="clear" w:color="auto" w:fill="FFFFFF"/>
          </w:tcPr>
          <w:p w14:paraId="2E9074F6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1276" w:type="dxa"/>
            <w:shd w:val="clear" w:color="auto" w:fill="FFFFFF"/>
          </w:tcPr>
          <w:p w14:paraId="76E3DCC7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4394" w:type="dxa"/>
            <w:shd w:val="clear" w:color="auto" w:fill="FFFFFF"/>
          </w:tcPr>
          <w:p w14:paraId="1E99AF36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</w:tr>
      <w:tr w:rsidR="00256553" w:rsidRPr="004E2E64" w14:paraId="1324430B" w14:textId="77777777" w:rsidTr="00A856A1">
        <w:trPr>
          <w:cantSplit/>
          <w:trHeight w:val="254"/>
        </w:trPr>
        <w:tc>
          <w:tcPr>
            <w:tcW w:w="1276" w:type="dxa"/>
            <w:vMerge/>
            <w:shd w:val="clear" w:color="auto" w:fill="D9D9D9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19D65FC4" w14:textId="77777777" w:rsidR="00256553" w:rsidRPr="004E2E64" w:rsidDel="00745F9E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pacing w:val="-6"/>
                <w:sz w:val="20"/>
                <w:lang w:val="fr-FR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14:paraId="5024AC9B" w14:textId="77777777" w:rsidR="00256553" w:rsidRPr="004E2E64" w:rsidRDefault="00256553" w:rsidP="004E2E64">
            <w:pPr>
              <w:pStyle w:val="Vrijevorm"/>
              <w:contextualSpacing/>
              <w:jc w:val="center"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1276" w:type="dxa"/>
            <w:shd w:val="clear" w:color="auto" w:fill="FFFFFF"/>
          </w:tcPr>
          <w:p w14:paraId="29FE9E50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  <w:r w:rsidRPr="004E2E64">
              <w:rPr>
                <w:rFonts w:ascii="Arial" w:hAnsi="Arial" w:cs="Arial"/>
                <w:b/>
                <w:color w:val="auto"/>
                <w:sz w:val="20"/>
                <w:lang w:val="fr-FR"/>
              </w:rPr>
              <w:t>A</w:t>
            </w:r>
          </w:p>
        </w:tc>
        <w:tc>
          <w:tcPr>
            <w:tcW w:w="1134" w:type="dxa"/>
            <w:shd w:val="clear" w:color="auto" w:fill="FFFFFF"/>
          </w:tcPr>
          <w:p w14:paraId="280C1B09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992" w:type="dxa"/>
            <w:shd w:val="clear" w:color="auto" w:fill="FFFFFF"/>
          </w:tcPr>
          <w:p w14:paraId="7375F60B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992" w:type="dxa"/>
            <w:shd w:val="clear" w:color="auto" w:fill="FFFFFF"/>
          </w:tcPr>
          <w:p w14:paraId="0F6CF2AB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1276" w:type="dxa"/>
            <w:shd w:val="clear" w:color="auto" w:fill="FFFFFF"/>
          </w:tcPr>
          <w:p w14:paraId="61A64889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4394" w:type="dxa"/>
            <w:shd w:val="clear" w:color="auto" w:fill="FFFFFF"/>
          </w:tcPr>
          <w:p w14:paraId="4339955F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</w:tr>
      <w:tr w:rsidR="00256553" w:rsidRPr="004E2E64" w14:paraId="4B1105E3" w14:textId="77777777" w:rsidTr="00A856A1">
        <w:trPr>
          <w:cantSplit/>
          <w:trHeight w:val="316"/>
        </w:trPr>
        <w:tc>
          <w:tcPr>
            <w:tcW w:w="1276" w:type="dxa"/>
            <w:vMerge/>
            <w:shd w:val="clear" w:color="auto" w:fill="D9D9D9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712CB531" w14:textId="77777777" w:rsidR="00256553" w:rsidRPr="004E2E64" w:rsidDel="00745F9E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pacing w:val="-6"/>
                <w:sz w:val="20"/>
                <w:lang w:val="fr-FR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14:paraId="5B2FFB7B" w14:textId="77777777" w:rsidR="00256553" w:rsidRPr="004E2E64" w:rsidRDefault="00256553" w:rsidP="004E2E64">
            <w:pPr>
              <w:pStyle w:val="Vrijevorm"/>
              <w:contextualSpacing/>
              <w:jc w:val="center"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1276" w:type="dxa"/>
            <w:shd w:val="clear" w:color="auto" w:fill="FFFFFF"/>
          </w:tcPr>
          <w:p w14:paraId="5ACF8010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  <w:r w:rsidRPr="004E2E64">
              <w:rPr>
                <w:rFonts w:ascii="Arial" w:hAnsi="Arial" w:cs="Arial"/>
                <w:b/>
                <w:color w:val="auto"/>
                <w:sz w:val="20"/>
                <w:lang w:val="fr-FR"/>
              </w:rPr>
              <w:t>V</w:t>
            </w:r>
          </w:p>
        </w:tc>
        <w:tc>
          <w:tcPr>
            <w:tcW w:w="1134" w:type="dxa"/>
            <w:shd w:val="clear" w:color="auto" w:fill="FFFFFF"/>
          </w:tcPr>
          <w:p w14:paraId="6570D29B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992" w:type="dxa"/>
            <w:shd w:val="clear" w:color="auto" w:fill="FFFFFF"/>
          </w:tcPr>
          <w:p w14:paraId="344C7A9F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992" w:type="dxa"/>
            <w:shd w:val="clear" w:color="auto" w:fill="FFFFFF"/>
          </w:tcPr>
          <w:p w14:paraId="7508F854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1276" w:type="dxa"/>
            <w:shd w:val="clear" w:color="auto" w:fill="FFFFFF"/>
          </w:tcPr>
          <w:p w14:paraId="742BB529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4394" w:type="dxa"/>
            <w:shd w:val="clear" w:color="auto" w:fill="FFFFFF"/>
          </w:tcPr>
          <w:p w14:paraId="4BD1CF78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</w:tr>
      <w:tr w:rsidR="00256553" w:rsidRPr="004E2E64" w14:paraId="164532B7" w14:textId="77777777" w:rsidTr="00A856A1">
        <w:trPr>
          <w:cantSplit/>
          <w:trHeight w:val="322"/>
        </w:trPr>
        <w:tc>
          <w:tcPr>
            <w:tcW w:w="1276" w:type="dxa"/>
            <w:vMerge/>
            <w:shd w:val="clear" w:color="auto" w:fill="D9D9D9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671BA064" w14:textId="77777777" w:rsidR="00256553" w:rsidRPr="004E2E64" w:rsidDel="00745F9E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pacing w:val="-6"/>
                <w:sz w:val="20"/>
                <w:lang w:val="fr-FR"/>
              </w:rPr>
            </w:pP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14:paraId="29E50EBF" w14:textId="77777777" w:rsidR="00256553" w:rsidRPr="004E2E64" w:rsidRDefault="00256553" w:rsidP="004E2E64">
            <w:pPr>
              <w:pStyle w:val="Vrijevorm"/>
              <w:contextualSpacing/>
              <w:jc w:val="center"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  <w:r w:rsidRPr="004E2E64">
              <w:rPr>
                <w:rFonts w:ascii="Arial" w:hAnsi="Arial" w:cs="Arial"/>
                <w:b/>
                <w:color w:val="auto"/>
                <w:sz w:val="20"/>
                <w:lang w:val="fr-FR"/>
              </w:rPr>
              <w:t>Stock</w:t>
            </w:r>
            <w:r w:rsidR="00EA4D26">
              <w:rPr>
                <w:rFonts w:ascii="Arial" w:hAnsi="Arial" w:cs="Arial"/>
                <w:b/>
                <w:color w:val="auto"/>
                <w:sz w:val="20"/>
                <w:lang w:val="fr-FR"/>
              </w:rPr>
              <w:t>s</w:t>
            </w:r>
          </w:p>
        </w:tc>
        <w:tc>
          <w:tcPr>
            <w:tcW w:w="1276" w:type="dxa"/>
            <w:shd w:val="clear" w:color="auto" w:fill="FFFFFF"/>
          </w:tcPr>
          <w:p w14:paraId="537376E0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  <w:r w:rsidRPr="004E2E64">
              <w:rPr>
                <w:rFonts w:ascii="Arial" w:hAnsi="Arial" w:cs="Arial"/>
                <w:b/>
                <w:color w:val="auto"/>
                <w:sz w:val="20"/>
                <w:lang w:val="fr-FR"/>
              </w:rPr>
              <w:t>C</w:t>
            </w:r>
          </w:p>
        </w:tc>
        <w:tc>
          <w:tcPr>
            <w:tcW w:w="1134" w:type="dxa"/>
            <w:shd w:val="clear" w:color="auto" w:fill="FFFFFF"/>
          </w:tcPr>
          <w:p w14:paraId="0FA43FC7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992" w:type="dxa"/>
            <w:shd w:val="clear" w:color="auto" w:fill="FFFFFF"/>
          </w:tcPr>
          <w:p w14:paraId="2B2F64F3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992" w:type="dxa"/>
            <w:shd w:val="clear" w:color="auto" w:fill="FFFFFF"/>
          </w:tcPr>
          <w:p w14:paraId="544085D5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1276" w:type="dxa"/>
            <w:shd w:val="clear" w:color="auto" w:fill="FFFFFF"/>
          </w:tcPr>
          <w:p w14:paraId="4A5B2820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4394" w:type="dxa"/>
            <w:shd w:val="clear" w:color="auto" w:fill="FFFFFF"/>
          </w:tcPr>
          <w:p w14:paraId="261F351C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</w:tr>
      <w:tr w:rsidR="00256553" w:rsidRPr="004E2E64" w14:paraId="3717A858" w14:textId="77777777" w:rsidTr="00A856A1">
        <w:trPr>
          <w:cantSplit/>
          <w:trHeight w:val="328"/>
        </w:trPr>
        <w:tc>
          <w:tcPr>
            <w:tcW w:w="1276" w:type="dxa"/>
            <w:vMerge/>
            <w:shd w:val="clear" w:color="auto" w:fill="D9D9D9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77B74B27" w14:textId="77777777" w:rsidR="00256553" w:rsidRPr="004E2E64" w:rsidDel="00745F9E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pacing w:val="-6"/>
                <w:sz w:val="20"/>
                <w:lang w:val="fr-FR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DCB0B9B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1276" w:type="dxa"/>
            <w:shd w:val="clear" w:color="auto" w:fill="FFFFFF"/>
          </w:tcPr>
          <w:p w14:paraId="01891D7E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  <w:r w:rsidRPr="004E2E64">
              <w:rPr>
                <w:rFonts w:ascii="Arial" w:hAnsi="Arial" w:cs="Arial"/>
                <w:b/>
                <w:color w:val="auto"/>
                <w:sz w:val="20"/>
                <w:lang w:val="fr-FR"/>
              </w:rPr>
              <w:t>E</w:t>
            </w:r>
          </w:p>
        </w:tc>
        <w:tc>
          <w:tcPr>
            <w:tcW w:w="1134" w:type="dxa"/>
            <w:shd w:val="clear" w:color="auto" w:fill="FFFFFF"/>
          </w:tcPr>
          <w:p w14:paraId="043D18A2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992" w:type="dxa"/>
            <w:shd w:val="clear" w:color="auto" w:fill="FFFFFF"/>
          </w:tcPr>
          <w:p w14:paraId="36E6B8A0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992" w:type="dxa"/>
            <w:shd w:val="clear" w:color="auto" w:fill="FFFFFF"/>
          </w:tcPr>
          <w:p w14:paraId="4C4592D3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1276" w:type="dxa"/>
            <w:shd w:val="clear" w:color="auto" w:fill="FFFFFF"/>
          </w:tcPr>
          <w:p w14:paraId="241E8FD5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4394" w:type="dxa"/>
            <w:shd w:val="clear" w:color="auto" w:fill="FFFFFF"/>
          </w:tcPr>
          <w:p w14:paraId="4380966D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</w:tr>
      <w:tr w:rsidR="00256553" w:rsidRPr="004E2E64" w14:paraId="1516340A" w14:textId="77777777" w:rsidTr="00A856A1">
        <w:trPr>
          <w:cantSplit/>
          <w:trHeight w:val="320"/>
        </w:trPr>
        <w:tc>
          <w:tcPr>
            <w:tcW w:w="1276" w:type="dxa"/>
            <w:vMerge/>
            <w:shd w:val="clear" w:color="auto" w:fill="D9D9D9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21A1FC28" w14:textId="77777777" w:rsidR="00256553" w:rsidRPr="004E2E64" w:rsidDel="00745F9E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pacing w:val="-6"/>
                <w:sz w:val="20"/>
                <w:lang w:val="fr-FR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E53493F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1276" w:type="dxa"/>
            <w:shd w:val="clear" w:color="auto" w:fill="FFFFFF"/>
          </w:tcPr>
          <w:p w14:paraId="3C2DD100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  <w:r w:rsidRPr="004E2E64">
              <w:rPr>
                <w:rFonts w:ascii="Arial" w:hAnsi="Arial" w:cs="Arial"/>
                <w:b/>
                <w:color w:val="auto"/>
                <w:sz w:val="20"/>
                <w:lang w:val="fr-FR"/>
              </w:rPr>
              <w:t>A</w:t>
            </w:r>
          </w:p>
        </w:tc>
        <w:tc>
          <w:tcPr>
            <w:tcW w:w="1134" w:type="dxa"/>
            <w:shd w:val="clear" w:color="auto" w:fill="FFFFFF"/>
          </w:tcPr>
          <w:p w14:paraId="44B7C20B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992" w:type="dxa"/>
            <w:shd w:val="clear" w:color="auto" w:fill="FFFFFF"/>
          </w:tcPr>
          <w:p w14:paraId="589C000E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992" w:type="dxa"/>
            <w:shd w:val="clear" w:color="auto" w:fill="FFFFFF"/>
          </w:tcPr>
          <w:p w14:paraId="73BAEDAD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1276" w:type="dxa"/>
            <w:shd w:val="clear" w:color="auto" w:fill="FFFFFF"/>
          </w:tcPr>
          <w:p w14:paraId="653D08D2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4394" w:type="dxa"/>
            <w:shd w:val="clear" w:color="auto" w:fill="FFFFFF"/>
          </w:tcPr>
          <w:p w14:paraId="71884D9B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</w:tr>
      <w:tr w:rsidR="00256553" w:rsidRPr="004E2E64" w14:paraId="19019511" w14:textId="77777777" w:rsidTr="00A856A1">
        <w:trPr>
          <w:cantSplit/>
          <w:trHeight w:val="326"/>
        </w:trPr>
        <w:tc>
          <w:tcPr>
            <w:tcW w:w="1276" w:type="dxa"/>
            <w:vMerge/>
            <w:shd w:val="clear" w:color="auto" w:fill="D9D9D9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0FD7195C" w14:textId="77777777" w:rsidR="00256553" w:rsidRPr="004E2E64" w:rsidDel="00745F9E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pacing w:val="-6"/>
                <w:sz w:val="20"/>
                <w:lang w:val="fr-FR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9F49AF7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1276" w:type="dxa"/>
            <w:shd w:val="clear" w:color="auto" w:fill="FFFFFF"/>
          </w:tcPr>
          <w:p w14:paraId="47E9C694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  <w:r w:rsidRPr="004E2E64">
              <w:rPr>
                <w:rFonts w:ascii="Arial" w:hAnsi="Arial" w:cs="Arial"/>
                <w:b/>
                <w:color w:val="auto"/>
                <w:sz w:val="20"/>
                <w:lang w:val="fr-FR"/>
              </w:rPr>
              <w:t>V</w:t>
            </w:r>
          </w:p>
        </w:tc>
        <w:tc>
          <w:tcPr>
            <w:tcW w:w="1134" w:type="dxa"/>
            <w:shd w:val="clear" w:color="auto" w:fill="FFFFFF"/>
          </w:tcPr>
          <w:p w14:paraId="6E73F53A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992" w:type="dxa"/>
            <w:shd w:val="clear" w:color="auto" w:fill="FFFFFF"/>
          </w:tcPr>
          <w:p w14:paraId="7193ADA0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992" w:type="dxa"/>
            <w:shd w:val="clear" w:color="auto" w:fill="FFFFFF"/>
          </w:tcPr>
          <w:p w14:paraId="4978C132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1276" w:type="dxa"/>
            <w:shd w:val="clear" w:color="auto" w:fill="FFFFFF"/>
          </w:tcPr>
          <w:p w14:paraId="38986E8F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4394" w:type="dxa"/>
            <w:shd w:val="clear" w:color="auto" w:fill="FFFFFF"/>
          </w:tcPr>
          <w:p w14:paraId="4AD64428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</w:tr>
    </w:tbl>
    <w:p w14:paraId="6CC05B2E" w14:textId="77777777" w:rsidR="00256553" w:rsidRPr="004E2E64" w:rsidRDefault="00256553">
      <w:pPr>
        <w:rPr>
          <w:b/>
        </w:rPr>
      </w:pPr>
    </w:p>
    <w:tbl>
      <w:tblPr>
        <w:tblW w:w="13183" w:type="dxa"/>
        <w:tblInd w:w="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1134"/>
        <w:gridCol w:w="284"/>
        <w:gridCol w:w="2551"/>
        <w:gridCol w:w="992"/>
        <w:gridCol w:w="709"/>
      </w:tblGrid>
      <w:tr w:rsidR="00256553" w:rsidRPr="00D1123F" w14:paraId="16F997A1" w14:textId="77777777" w:rsidTr="008B612A">
        <w:trPr>
          <w:cantSplit/>
          <w:trHeight w:val="542"/>
          <w:tblHeader/>
        </w:trPr>
        <w:tc>
          <w:tcPr>
            <w:tcW w:w="7513" w:type="dxa"/>
            <w:shd w:val="clear" w:color="auto" w:fill="BFBFB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A76E1C8" w14:textId="77777777" w:rsidR="00256553" w:rsidRPr="00893896" w:rsidRDefault="00256553" w:rsidP="00893896">
            <w:pPr>
              <w:pStyle w:val="Koptekst2"/>
              <w:spacing w:before="60" w:after="60"/>
              <w:jc w:val="center"/>
              <w:rPr>
                <w:rFonts w:ascii="Arial" w:hAnsi="Arial" w:cs="Arial"/>
                <w:color w:val="auto"/>
                <w:spacing w:val="-4"/>
                <w:sz w:val="20"/>
                <w:lang w:val="fr-FR"/>
              </w:rPr>
            </w:pPr>
            <w:r w:rsidRPr="00893896">
              <w:rPr>
                <w:rFonts w:ascii="Arial" w:hAnsi="Arial" w:cs="Arial"/>
                <w:color w:val="auto"/>
                <w:spacing w:val="-5"/>
                <w:sz w:val="20"/>
                <w:lang w:val="fr-FR"/>
              </w:rPr>
              <w:lastRenderedPageBreak/>
              <w:t>Commentaires et stratégie d’audit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2DC0890E" w14:textId="77777777" w:rsidR="00256553" w:rsidRPr="00893896" w:rsidRDefault="00256553" w:rsidP="00893896">
            <w:pPr>
              <w:pStyle w:val="Koptekst2"/>
              <w:spacing w:before="60" w:after="60"/>
              <w:jc w:val="center"/>
              <w:rPr>
                <w:rFonts w:ascii="Arial" w:hAnsi="Arial" w:cs="Arial"/>
                <w:color w:val="auto"/>
                <w:spacing w:val="-4"/>
                <w:sz w:val="18"/>
                <w:szCs w:val="18"/>
                <w:lang w:val="fr-FR"/>
              </w:rPr>
            </w:pPr>
            <w:r w:rsidRPr="00893896">
              <w:rPr>
                <w:rFonts w:ascii="Arial" w:hAnsi="Arial" w:cs="Arial"/>
                <w:color w:val="auto"/>
                <w:spacing w:val="-4"/>
                <w:sz w:val="18"/>
                <w:szCs w:val="18"/>
                <w:lang w:val="fr-FR"/>
              </w:rPr>
              <w:t>Risque significatif</w:t>
            </w:r>
          </w:p>
          <w:p w14:paraId="4E5697EE" w14:textId="77777777" w:rsidR="00256553" w:rsidRPr="00893896" w:rsidRDefault="00256553" w:rsidP="00893896">
            <w:pPr>
              <w:pStyle w:val="Hoofdtekst"/>
              <w:jc w:val="center"/>
              <w:rPr>
                <w:sz w:val="18"/>
                <w:szCs w:val="18"/>
                <w:lang w:val="fr-FR"/>
              </w:rPr>
            </w:pPr>
            <w:r w:rsidRPr="00893896">
              <w:rPr>
                <w:rFonts w:ascii="Arial" w:hAnsi="Arial" w:cs="Arial"/>
                <w:sz w:val="18"/>
                <w:szCs w:val="18"/>
                <w:lang w:val="fr-FR"/>
              </w:rPr>
              <w:t>O/N</w:t>
            </w:r>
          </w:p>
        </w:tc>
        <w:tc>
          <w:tcPr>
            <w:tcW w:w="2835" w:type="dxa"/>
            <w:gridSpan w:val="2"/>
            <w:shd w:val="clear" w:color="auto" w:fill="BFBFBF"/>
            <w:vAlign w:val="center"/>
          </w:tcPr>
          <w:p w14:paraId="6B0F67FD" w14:textId="77777777" w:rsidR="00256553" w:rsidRPr="00893896" w:rsidRDefault="00256553" w:rsidP="00893896">
            <w:pPr>
              <w:pStyle w:val="Koptekst2"/>
              <w:spacing w:before="60" w:after="60"/>
              <w:jc w:val="center"/>
              <w:rPr>
                <w:rFonts w:ascii="Arial" w:hAnsi="Arial" w:cs="Arial"/>
                <w:color w:val="auto"/>
                <w:spacing w:val="-4"/>
                <w:sz w:val="18"/>
                <w:szCs w:val="18"/>
                <w:lang w:val="fr-FR"/>
              </w:rPr>
            </w:pPr>
            <w:r w:rsidRPr="00893896">
              <w:rPr>
                <w:rFonts w:ascii="Arial" w:hAnsi="Arial" w:cs="Arial"/>
                <w:color w:val="auto"/>
                <w:spacing w:val="-4"/>
                <w:sz w:val="18"/>
                <w:szCs w:val="18"/>
                <w:lang w:val="fr-FR"/>
              </w:rPr>
              <w:t>Mise à jour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49154FA4" w14:textId="77777777" w:rsidR="00256553" w:rsidRPr="00893896" w:rsidRDefault="00256553" w:rsidP="00893896">
            <w:pPr>
              <w:pStyle w:val="Koptekst2"/>
              <w:spacing w:before="60" w:after="60"/>
              <w:jc w:val="center"/>
              <w:rPr>
                <w:rFonts w:ascii="Arial" w:hAnsi="Arial" w:cs="Arial"/>
                <w:color w:val="auto"/>
                <w:spacing w:val="-4"/>
                <w:sz w:val="18"/>
                <w:szCs w:val="18"/>
                <w:lang w:val="fr-FR"/>
              </w:rPr>
            </w:pPr>
            <w:r w:rsidRPr="00893896">
              <w:rPr>
                <w:rFonts w:ascii="Arial" w:hAnsi="Arial" w:cs="Arial"/>
                <w:color w:val="auto"/>
                <w:spacing w:val="-4"/>
                <w:sz w:val="18"/>
                <w:szCs w:val="18"/>
                <w:lang w:val="fr-FR"/>
              </w:rPr>
              <w:t>Initiales</w:t>
            </w:r>
          </w:p>
        </w:tc>
        <w:tc>
          <w:tcPr>
            <w:tcW w:w="709" w:type="dxa"/>
            <w:shd w:val="clear" w:color="auto" w:fill="BFBFBF"/>
            <w:vAlign w:val="center"/>
          </w:tcPr>
          <w:p w14:paraId="519D34A6" w14:textId="77777777" w:rsidR="00256553" w:rsidRPr="00893896" w:rsidRDefault="00845CC7" w:rsidP="00893896">
            <w:pPr>
              <w:pStyle w:val="Koptekst2"/>
              <w:spacing w:before="60" w:after="60"/>
              <w:jc w:val="center"/>
              <w:rPr>
                <w:rFonts w:ascii="Arial" w:hAnsi="Arial" w:cs="Arial"/>
                <w:color w:val="auto"/>
                <w:spacing w:val="-4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color w:val="auto"/>
                <w:spacing w:val="-4"/>
                <w:sz w:val="18"/>
                <w:szCs w:val="18"/>
                <w:lang w:val="fr-FR"/>
              </w:rPr>
              <w:t>D</w:t>
            </w:r>
            <w:r w:rsidR="00256553" w:rsidRPr="00893896">
              <w:rPr>
                <w:rFonts w:ascii="Arial" w:hAnsi="Arial" w:cs="Arial"/>
                <w:color w:val="auto"/>
                <w:spacing w:val="-4"/>
                <w:sz w:val="18"/>
                <w:szCs w:val="18"/>
                <w:lang w:val="fr-FR"/>
              </w:rPr>
              <w:t>ates</w:t>
            </w:r>
          </w:p>
        </w:tc>
      </w:tr>
      <w:tr w:rsidR="00256553" w:rsidRPr="00A27E7E" w14:paraId="66400C6F" w14:textId="77777777" w:rsidTr="003A7F2E">
        <w:trPr>
          <w:cantSplit/>
          <w:trHeight w:val="542"/>
        </w:trPr>
        <w:tc>
          <w:tcPr>
            <w:tcW w:w="13183" w:type="dxa"/>
            <w:gridSpan w:val="6"/>
            <w:shd w:val="clear" w:color="auto" w:fill="A6A6A6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003AAE5E" w14:textId="77777777" w:rsidR="00256553" w:rsidRPr="00035E68" w:rsidRDefault="00256553" w:rsidP="008E375C">
            <w:pPr>
              <w:pStyle w:val="Koptekst2"/>
              <w:numPr>
                <w:ilvl w:val="0"/>
                <w:numId w:val="39"/>
              </w:numPr>
              <w:spacing w:before="60" w:after="60"/>
              <w:rPr>
                <w:rFonts w:ascii="Arial" w:hAnsi="Arial" w:cs="Arial"/>
                <w:color w:val="auto"/>
                <w:sz w:val="20"/>
                <w:lang w:val="fr-FR"/>
              </w:rPr>
            </w:pPr>
            <w:r>
              <w:rPr>
                <w:rFonts w:ascii="Arial" w:hAnsi="Arial" w:cs="Arial"/>
                <w:color w:val="auto"/>
                <w:spacing w:val="-4"/>
                <w:sz w:val="20"/>
                <w:lang w:val="fr-FR"/>
              </w:rPr>
              <w:t xml:space="preserve">PROCEDURE D’EVALUATION DES RISQUES (voir éléments repris dans </w:t>
            </w:r>
            <w:r w:rsidRPr="00D704E2">
              <w:rPr>
                <w:rFonts w:ascii="Arial" w:hAnsi="Arial" w:cs="Arial"/>
                <w:color w:val="auto"/>
                <w:spacing w:val="-4"/>
                <w:sz w:val="20"/>
                <w:lang w:val="fr-FR"/>
              </w:rPr>
              <w:t>la check-list A5 « </w:t>
            </w:r>
            <w:r w:rsidR="00EA4D26">
              <w:rPr>
                <w:rFonts w:ascii="Arial" w:hAnsi="Arial" w:cs="Arial"/>
                <w:color w:val="auto"/>
                <w:spacing w:val="-4"/>
                <w:sz w:val="20"/>
                <w:lang w:val="fr-FR"/>
              </w:rPr>
              <w:t>P</w:t>
            </w:r>
            <w:r w:rsidRPr="00D704E2">
              <w:rPr>
                <w:rFonts w:ascii="Arial" w:hAnsi="Arial" w:cs="Arial"/>
                <w:color w:val="auto"/>
                <w:spacing w:val="-4"/>
                <w:sz w:val="20"/>
                <w:lang w:val="fr-FR"/>
              </w:rPr>
              <w:t>rocédures d’évaluation des risques »</w:t>
            </w:r>
          </w:p>
        </w:tc>
      </w:tr>
      <w:tr w:rsidR="00256553" w:rsidRPr="00A27E7E" w14:paraId="5F362B30" w14:textId="77777777" w:rsidTr="003A7F2E">
        <w:trPr>
          <w:cantSplit/>
          <w:trHeight w:val="484"/>
        </w:trPr>
        <w:tc>
          <w:tcPr>
            <w:tcW w:w="13183" w:type="dxa"/>
            <w:gridSpan w:val="6"/>
            <w:shd w:val="clear" w:color="auto" w:fill="D9D9D9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4229F8AF" w14:textId="77777777" w:rsidR="00256553" w:rsidRPr="00035E68" w:rsidRDefault="00256553" w:rsidP="008E375C">
            <w:pPr>
              <w:pStyle w:val="Koptekst2"/>
              <w:numPr>
                <w:ilvl w:val="1"/>
                <w:numId w:val="39"/>
              </w:numPr>
              <w:spacing w:before="60" w:after="60"/>
              <w:rPr>
                <w:rFonts w:ascii="Arial" w:hAnsi="Arial" w:cs="Arial"/>
                <w:color w:val="auto"/>
                <w:spacing w:val="-4"/>
                <w:sz w:val="20"/>
                <w:lang w:val="fr-FR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lang w:val="fr-FR"/>
              </w:rPr>
              <w:t>P</w:t>
            </w:r>
            <w:r w:rsidRPr="00035E68">
              <w:rPr>
                <w:rFonts w:ascii="Arial" w:hAnsi="Arial" w:cs="Arial"/>
                <w:b w:val="0"/>
                <w:color w:val="auto"/>
                <w:sz w:val="20"/>
                <w:lang w:val="fr-FR"/>
              </w:rPr>
              <w:t>rocédures d’analyse des risques à effectuer</w:t>
            </w:r>
          </w:p>
        </w:tc>
      </w:tr>
      <w:tr w:rsidR="00256553" w:rsidRPr="00A27E7E" w14:paraId="4651A807" w14:textId="77777777" w:rsidTr="00D91922">
        <w:trPr>
          <w:cantSplit/>
          <w:trHeight w:val="840"/>
        </w:trPr>
        <w:tc>
          <w:tcPr>
            <w:tcW w:w="7513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3C23B391" w14:textId="77777777" w:rsidR="00256553" w:rsidRDefault="00F31584" w:rsidP="00A66902">
            <w:pPr>
              <w:pStyle w:val="Vrijevorm"/>
              <w:spacing w:before="60" w:after="60"/>
              <w:ind w:left="175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  <w:r w:rsidRPr="003F081F">
              <w:rPr>
                <w:rFonts w:ascii="Times New Roman" w:eastAsia="Calibri" w:hAnsi="Times New Roman"/>
                <w:color w:val="auto"/>
                <w:szCs w:val="24"/>
                <w:lang w:val="fr-BE" w:eastAsia="en-US"/>
              </w:rPr>
              <w:br w:type="page"/>
            </w:r>
            <w:r w:rsidRPr="003F081F">
              <w:rPr>
                <w:rFonts w:ascii="Times New Roman" w:eastAsia="Calibri" w:hAnsi="Times New Roman"/>
                <w:color w:val="auto"/>
                <w:szCs w:val="24"/>
                <w:lang w:val="fr-BE" w:eastAsia="en-US"/>
              </w:rPr>
              <w:br w:type="page"/>
            </w:r>
          </w:p>
          <w:p w14:paraId="40ACA76E" w14:textId="77777777" w:rsidR="00256553" w:rsidRDefault="00256553" w:rsidP="00A66902">
            <w:pPr>
              <w:pStyle w:val="Vrijevorm"/>
              <w:spacing w:before="60" w:after="60"/>
              <w:ind w:left="175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  <w:p w14:paraId="3A9FF410" w14:textId="77777777" w:rsidR="00256553" w:rsidRDefault="00256553" w:rsidP="00A66902">
            <w:pPr>
              <w:pStyle w:val="Vrijevorm"/>
              <w:spacing w:before="60" w:after="60"/>
              <w:ind w:left="175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  <w:p w14:paraId="2562E022" w14:textId="77777777" w:rsidR="00256553" w:rsidRDefault="00256553" w:rsidP="00A66902">
            <w:pPr>
              <w:pStyle w:val="Vrijevorm"/>
              <w:spacing w:before="60" w:after="60"/>
              <w:ind w:left="175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  <w:p w14:paraId="5D3D356B" w14:textId="77777777" w:rsidR="00256553" w:rsidRDefault="00256553" w:rsidP="00A66902">
            <w:pPr>
              <w:pStyle w:val="Vrijevorm"/>
              <w:spacing w:before="60" w:after="60"/>
              <w:ind w:left="175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  <w:p w14:paraId="10372523" w14:textId="77777777" w:rsidR="00256553" w:rsidRDefault="00256553" w:rsidP="00A66902">
            <w:pPr>
              <w:pStyle w:val="Vrijevorm"/>
              <w:spacing w:before="60" w:after="60"/>
              <w:ind w:left="175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  <w:p w14:paraId="2E986C55" w14:textId="77777777" w:rsidR="00256553" w:rsidRPr="00035E68" w:rsidRDefault="00256553" w:rsidP="009C611A">
            <w:pPr>
              <w:pStyle w:val="Vrijevorm"/>
              <w:spacing w:before="60" w:after="60"/>
              <w:ind w:left="175"/>
              <w:contextualSpacing/>
              <w:rPr>
                <w:rFonts w:ascii="Arial" w:hAnsi="Arial" w:cs="Arial"/>
                <w:color w:val="auto"/>
                <w:spacing w:val="-6"/>
                <w:sz w:val="20"/>
                <w:lang w:val="fr-FR"/>
              </w:rPr>
            </w:pPr>
          </w:p>
        </w:tc>
        <w:tc>
          <w:tcPr>
            <w:tcW w:w="1418" w:type="dxa"/>
            <w:gridSpan w:val="2"/>
            <w:shd w:val="clear" w:color="auto" w:fill="FFFFFF"/>
          </w:tcPr>
          <w:p w14:paraId="2880D0B2" w14:textId="77777777" w:rsidR="00256553" w:rsidRPr="00035E68" w:rsidRDefault="00256553" w:rsidP="00CA327E">
            <w:pPr>
              <w:pStyle w:val="Koptekst2"/>
              <w:spacing w:before="60" w:after="60"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  <w:tc>
          <w:tcPr>
            <w:tcW w:w="2551" w:type="dxa"/>
            <w:shd w:val="clear" w:color="auto" w:fill="FFFFFF"/>
          </w:tcPr>
          <w:p w14:paraId="70D31201" w14:textId="77777777" w:rsidR="00256553" w:rsidRPr="00035E68" w:rsidRDefault="00256553" w:rsidP="00CA327E">
            <w:pPr>
              <w:pStyle w:val="Koptekst2"/>
              <w:spacing w:before="60" w:after="60"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  <w:tc>
          <w:tcPr>
            <w:tcW w:w="992" w:type="dxa"/>
            <w:shd w:val="clear" w:color="auto" w:fill="FFFFFF"/>
          </w:tcPr>
          <w:p w14:paraId="6C66AC4B" w14:textId="77777777" w:rsidR="00256553" w:rsidRPr="00035E68" w:rsidRDefault="00256553" w:rsidP="00CA327E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 w:eastAsia="nl-BE"/>
              </w:rPr>
            </w:pPr>
          </w:p>
        </w:tc>
        <w:tc>
          <w:tcPr>
            <w:tcW w:w="709" w:type="dxa"/>
            <w:shd w:val="clear" w:color="auto" w:fill="FFFFFF"/>
          </w:tcPr>
          <w:p w14:paraId="39ECA3B8" w14:textId="77777777" w:rsidR="00256553" w:rsidRPr="00035E68" w:rsidRDefault="00256553" w:rsidP="00CA327E">
            <w:pPr>
              <w:pStyle w:val="Koptekst2"/>
              <w:spacing w:before="60" w:after="60"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</w:tr>
      <w:tr w:rsidR="005904BF" w:rsidRPr="00A27E7E" w14:paraId="584B41EF" w14:textId="77777777" w:rsidTr="00A66902">
        <w:trPr>
          <w:cantSplit/>
          <w:trHeight w:val="597"/>
        </w:trPr>
        <w:tc>
          <w:tcPr>
            <w:tcW w:w="13183" w:type="dxa"/>
            <w:gridSpan w:val="6"/>
            <w:shd w:val="clear" w:color="auto" w:fill="D9D9D9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45A7FABF" w14:textId="77777777" w:rsidR="005904BF" w:rsidRPr="00035E68" w:rsidRDefault="005904BF" w:rsidP="00DF669C">
            <w:pPr>
              <w:pStyle w:val="Koptekst2"/>
              <w:numPr>
                <w:ilvl w:val="1"/>
                <w:numId w:val="39"/>
              </w:numPr>
              <w:spacing w:before="60" w:after="60"/>
              <w:rPr>
                <w:rFonts w:ascii="Arial" w:hAnsi="Arial" w:cs="Arial"/>
                <w:color w:val="auto"/>
                <w:sz w:val="20"/>
                <w:lang w:val="fr-FR"/>
              </w:rPr>
            </w:pPr>
            <w:r w:rsidRPr="00035E68">
              <w:rPr>
                <w:rFonts w:ascii="Arial" w:hAnsi="Arial" w:cs="Arial"/>
                <w:b w:val="0"/>
                <w:color w:val="auto"/>
                <w:sz w:val="20"/>
                <w:lang w:val="fr-FR"/>
              </w:rPr>
              <w:lastRenderedPageBreak/>
              <w:t>Questions importantes apparues lors des réunions de l’équipe d’audit. Résumé des réponses d’audit aux questions importantes soulevées, telles que le risque potentiel de fraude</w:t>
            </w:r>
          </w:p>
        </w:tc>
      </w:tr>
      <w:tr w:rsidR="005904BF" w:rsidRPr="00035E68" w14:paraId="28581FA9" w14:textId="77777777" w:rsidTr="008B612A">
        <w:trPr>
          <w:cantSplit/>
          <w:trHeight w:val="4674"/>
        </w:trPr>
        <w:tc>
          <w:tcPr>
            <w:tcW w:w="7513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5A2D51C7" w14:textId="77777777" w:rsidR="005904BF" w:rsidRPr="00035E68" w:rsidRDefault="005904BF" w:rsidP="006D6FD6">
            <w:pPr>
              <w:pStyle w:val="Koptekst2"/>
              <w:spacing w:before="60" w:after="60"/>
              <w:ind w:left="376" w:hanging="376"/>
              <w:rPr>
                <w:rFonts w:ascii="Arial" w:hAnsi="Arial" w:cs="Arial"/>
                <w:color w:val="auto"/>
                <w:sz w:val="20"/>
                <w:u w:val="single"/>
                <w:lang w:val="fr-FR"/>
              </w:rPr>
            </w:pPr>
            <w:r w:rsidRPr="00035E68">
              <w:rPr>
                <w:rFonts w:ascii="Arial" w:hAnsi="Arial" w:cs="Arial"/>
                <w:color w:val="auto"/>
                <w:sz w:val="20"/>
                <w:lang w:val="fr-FR"/>
              </w:rPr>
              <w:t>Date de la réunion de l’équipe d’audit :</w:t>
            </w:r>
            <w:r w:rsidR="00EA4D26">
              <w:rPr>
                <w:rFonts w:ascii="Arial" w:hAnsi="Arial" w:cs="Arial"/>
                <w:color w:val="auto"/>
                <w:sz w:val="20"/>
                <w:lang w:val="fr-FR"/>
              </w:rPr>
              <w:br/>
            </w:r>
          </w:p>
          <w:p w14:paraId="17A724F9" w14:textId="77777777" w:rsidR="005904BF" w:rsidRPr="00035E68" w:rsidRDefault="005904BF" w:rsidP="006D6FD6">
            <w:pPr>
              <w:pStyle w:val="Vrijevorm"/>
              <w:tabs>
                <w:tab w:val="right" w:pos="2750"/>
              </w:tabs>
              <w:spacing w:before="60" w:after="60"/>
              <w:contextualSpacing/>
              <w:rPr>
                <w:rFonts w:ascii="Arial" w:hAnsi="Arial" w:cs="Arial"/>
                <w:color w:val="auto"/>
                <w:spacing w:val="-6"/>
                <w:sz w:val="20"/>
                <w:lang w:val="fr-FR"/>
              </w:rPr>
            </w:pPr>
            <w:r w:rsidRPr="00035E68">
              <w:rPr>
                <w:rFonts w:ascii="Arial" w:hAnsi="Arial" w:cs="Arial"/>
                <w:color w:val="auto"/>
                <w:spacing w:val="-6"/>
                <w:sz w:val="20"/>
                <w:lang w:val="fr-FR"/>
              </w:rPr>
              <w:t>Lors de la réunion de l’équipe d’audit, l’associé responsable a souligné aux membres de l’équipe d’audit, le besoin de garder un esprit critique et un scepticisme professionnel dans l’obtention et l’évaluation des éléments probants.</w:t>
            </w:r>
          </w:p>
          <w:p w14:paraId="02422A98" w14:textId="77777777" w:rsidR="005904BF" w:rsidRPr="00035E68" w:rsidRDefault="005904BF" w:rsidP="006D6FD6">
            <w:pPr>
              <w:pStyle w:val="Vrijevorm"/>
              <w:spacing w:before="60" w:after="60"/>
              <w:contextualSpacing/>
              <w:rPr>
                <w:rFonts w:ascii="Arial" w:hAnsi="Arial" w:cs="Arial"/>
                <w:b/>
                <w:color w:val="auto"/>
                <w:spacing w:val="-6"/>
                <w:sz w:val="20"/>
                <w:u w:val="single"/>
                <w:lang w:val="fr-FR"/>
              </w:rPr>
            </w:pPr>
          </w:p>
          <w:tbl>
            <w:tblPr>
              <w:tblW w:w="7229" w:type="dxa"/>
              <w:tblInd w:w="89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544"/>
              <w:gridCol w:w="3685"/>
            </w:tblGrid>
            <w:tr w:rsidR="005904BF" w:rsidRPr="00035E68" w14:paraId="276184C3" w14:textId="77777777" w:rsidTr="00285BA3">
              <w:tc>
                <w:tcPr>
                  <w:tcW w:w="354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BFBFBF"/>
                  <w:vAlign w:val="center"/>
                </w:tcPr>
                <w:p w14:paraId="3F68BD4B" w14:textId="77777777" w:rsidR="005904BF" w:rsidRPr="00035E68" w:rsidRDefault="005904BF" w:rsidP="006D6FD6">
                  <w:pPr>
                    <w:pStyle w:val="Vrijevorm"/>
                    <w:spacing w:before="60" w:after="60"/>
                    <w:jc w:val="center"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  <w:r w:rsidRPr="00035E68"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  <w:t>Questions importantes apparues lors de la réunion de l’équipe d’audit</w:t>
                  </w:r>
                </w:p>
              </w:tc>
              <w:tc>
                <w:tcPr>
                  <w:tcW w:w="368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BFBFBF"/>
                  <w:vAlign w:val="center"/>
                </w:tcPr>
                <w:p w14:paraId="3032C94E" w14:textId="77777777" w:rsidR="005904BF" w:rsidRPr="00035E68" w:rsidRDefault="005904BF" w:rsidP="006D6FD6">
                  <w:pPr>
                    <w:pStyle w:val="Vrijevorm"/>
                    <w:spacing w:before="60" w:after="60"/>
                    <w:jc w:val="center"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  <w:r w:rsidRPr="00035E68"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  <w:t>Réponse d’audit</w:t>
                  </w:r>
                </w:p>
              </w:tc>
            </w:tr>
            <w:tr w:rsidR="005904BF" w:rsidRPr="00035E68" w14:paraId="032F3051" w14:textId="77777777" w:rsidTr="006D6FD6">
              <w:trPr>
                <w:trHeight w:val="2540"/>
              </w:trPr>
              <w:tc>
                <w:tcPr>
                  <w:tcW w:w="354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632EF4FE" w14:textId="77777777" w:rsidR="005904BF" w:rsidRPr="00035E68" w:rsidRDefault="005904BF" w:rsidP="006D6FD6">
                  <w:pPr>
                    <w:pStyle w:val="Vrijevorm"/>
                    <w:spacing w:before="60" w:after="60"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</w:p>
                <w:p w14:paraId="1B79B168" w14:textId="77777777" w:rsidR="005904BF" w:rsidRPr="00035E68" w:rsidRDefault="005904BF" w:rsidP="006D6FD6">
                  <w:pPr>
                    <w:pStyle w:val="Vrijevorm"/>
                    <w:spacing w:before="60" w:after="60"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</w:p>
                <w:p w14:paraId="2697A34C" w14:textId="77777777" w:rsidR="005904BF" w:rsidRDefault="005904BF" w:rsidP="006D6FD6">
                  <w:pPr>
                    <w:pStyle w:val="Vrijevorm"/>
                    <w:spacing w:before="60" w:after="60"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</w:p>
                <w:p w14:paraId="22605D26" w14:textId="77777777" w:rsidR="005904BF" w:rsidRDefault="005904BF" w:rsidP="006D6FD6">
                  <w:pPr>
                    <w:pStyle w:val="Vrijevorm"/>
                    <w:spacing w:before="60" w:after="60"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</w:p>
                <w:p w14:paraId="65E239AB" w14:textId="77777777" w:rsidR="00CD4093" w:rsidRDefault="00CD4093" w:rsidP="006D6FD6">
                  <w:pPr>
                    <w:pStyle w:val="Vrijevorm"/>
                    <w:spacing w:before="60" w:after="60"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</w:p>
                <w:p w14:paraId="32CB3E2C" w14:textId="77777777" w:rsidR="00CD4093" w:rsidRDefault="00CD4093" w:rsidP="006D6FD6">
                  <w:pPr>
                    <w:pStyle w:val="Vrijevorm"/>
                    <w:spacing w:before="60" w:after="60"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</w:p>
                <w:p w14:paraId="3A1CEAC9" w14:textId="77777777" w:rsidR="00CD4093" w:rsidRDefault="00CD4093" w:rsidP="006D6FD6">
                  <w:pPr>
                    <w:pStyle w:val="Vrijevorm"/>
                    <w:spacing w:before="60" w:after="60"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</w:p>
                <w:p w14:paraId="026801D5" w14:textId="77777777" w:rsidR="00CD4093" w:rsidRDefault="00CD4093" w:rsidP="006D6FD6">
                  <w:pPr>
                    <w:pStyle w:val="Vrijevorm"/>
                    <w:spacing w:before="60" w:after="60"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</w:p>
                <w:p w14:paraId="6B1AEF90" w14:textId="77777777" w:rsidR="00CD4093" w:rsidRDefault="00CD4093" w:rsidP="006D6FD6">
                  <w:pPr>
                    <w:pStyle w:val="Vrijevorm"/>
                    <w:spacing w:before="60" w:after="60"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</w:p>
                <w:p w14:paraId="03656772" w14:textId="77777777" w:rsidR="00CD4093" w:rsidRDefault="00CD4093" w:rsidP="006D6FD6">
                  <w:pPr>
                    <w:pStyle w:val="Vrijevorm"/>
                    <w:spacing w:before="60" w:after="60"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</w:p>
                <w:p w14:paraId="643E3BAE" w14:textId="77777777" w:rsidR="00CD4093" w:rsidRDefault="00CD4093" w:rsidP="006D6FD6">
                  <w:pPr>
                    <w:pStyle w:val="Vrijevorm"/>
                    <w:spacing w:before="60" w:after="60"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</w:p>
                <w:p w14:paraId="4284760D" w14:textId="77777777" w:rsidR="00CD4093" w:rsidRDefault="00CD4093" w:rsidP="006D6FD6">
                  <w:pPr>
                    <w:pStyle w:val="Vrijevorm"/>
                    <w:spacing w:before="60" w:after="60"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</w:p>
                <w:p w14:paraId="6EB1A384" w14:textId="77777777" w:rsidR="00CD4093" w:rsidRDefault="00CD4093" w:rsidP="006D6FD6">
                  <w:pPr>
                    <w:pStyle w:val="Vrijevorm"/>
                    <w:spacing w:before="60" w:after="60"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</w:p>
                <w:p w14:paraId="2FDAF424" w14:textId="77777777" w:rsidR="00CD4093" w:rsidRDefault="00CD4093" w:rsidP="006D6FD6">
                  <w:pPr>
                    <w:pStyle w:val="Vrijevorm"/>
                    <w:spacing w:before="60" w:after="60"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</w:p>
                <w:p w14:paraId="7DD4E636" w14:textId="77777777" w:rsidR="00CD4093" w:rsidRDefault="00CD4093" w:rsidP="006D6FD6">
                  <w:pPr>
                    <w:pStyle w:val="Vrijevorm"/>
                    <w:spacing w:before="60" w:after="60"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</w:p>
                <w:p w14:paraId="6B909D5A" w14:textId="77777777" w:rsidR="00CD4093" w:rsidRDefault="00CD4093" w:rsidP="006D6FD6">
                  <w:pPr>
                    <w:pStyle w:val="Vrijevorm"/>
                    <w:spacing w:before="60" w:after="60"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</w:p>
                <w:p w14:paraId="25F16994" w14:textId="77777777" w:rsidR="00CD4093" w:rsidRDefault="00CD4093" w:rsidP="006D6FD6">
                  <w:pPr>
                    <w:pStyle w:val="Vrijevorm"/>
                    <w:spacing w:before="60" w:after="60"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</w:p>
                <w:p w14:paraId="396C0B30" w14:textId="77777777" w:rsidR="00CD4093" w:rsidRDefault="00CD4093" w:rsidP="006D6FD6">
                  <w:pPr>
                    <w:pStyle w:val="Vrijevorm"/>
                    <w:spacing w:before="60" w:after="60"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</w:p>
                <w:p w14:paraId="00F601AA" w14:textId="77777777" w:rsidR="00CD4093" w:rsidRDefault="00CD4093" w:rsidP="006D6FD6">
                  <w:pPr>
                    <w:pStyle w:val="Vrijevorm"/>
                    <w:spacing w:before="60" w:after="60"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</w:p>
                <w:p w14:paraId="78AA8656" w14:textId="77777777" w:rsidR="00CD4093" w:rsidRPr="00035E68" w:rsidRDefault="00CD4093" w:rsidP="006D6FD6">
                  <w:pPr>
                    <w:pStyle w:val="Vrijevorm"/>
                    <w:spacing w:before="60" w:after="60"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</w:p>
              </w:tc>
              <w:tc>
                <w:tcPr>
                  <w:tcW w:w="368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40F07832" w14:textId="77777777" w:rsidR="005904BF" w:rsidRDefault="005904BF" w:rsidP="006D6FD6">
                  <w:pPr>
                    <w:pStyle w:val="Vrijevorm"/>
                    <w:spacing w:before="60" w:after="60"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</w:p>
                <w:p w14:paraId="643FEB35" w14:textId="77777777" w:rsidR="005904BF" w:rsidRPr="00035E68" w:rsidRDefault="005904BF" w:rsidP="006D6FD6">
                  <w:pPr>
                    <w:pStyle w:val="Vrijevorm"/>
                    <w:spacing w:before="60" w:after="60"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</w:p>
              </w:tc>
            </w:tr>
          </w:tbl>
          <w:p w14:paraId="445D41A8" w14:textId="77777777" w:rsidR="005904BF" w:rsidRPr="00035E68" w:rsidRDefault="005904BF" w:rsidP="006D6FD6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pacing w:val="-6"/>
                <w:sz w:val="20"/>
                <w:lang w:val="fr-FR"/>
              </w:rPr>
            </w:pPr>
          </w:p>
        </w:tc>
        <w:tc>
          <w:tcPr>
            <w:tcW w:w="1134" w:type="dxa"/>
            <w:shd w:val="clear" w:color="auto" w:fill="FFFFFF"/>
          </w:tcPr>
          <w:p w14:paraId="48ACA6A5" w14:textId="77777777" w:rsidR="005904BF" w:rsidRPr="00035E68" w:rsidRDefault="005904BF" w:rsidP="006D6FD6">
            <w:pPr>
              <w:pStyle w:val="Koptekst2"/>
              <w:spacing w:before="60" w:after="60"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  <w:tc>
          <w:tcPr>
            <w:tcW w:w="2835" w:type="dxa"/>
            <w:gridSpan w:val="2"/>
            <w:shd w:val="clear" w:color="auto" w:fill="FFFFFF"/>
          </w:tcPr>
          <w:p w14:paraId="2281E5E7" w14:textId="77777777" w:rsidR="005904BF" w:rsidRPr="00035E68" w:rsidRDefault="005904BF" w:rsidP="006D6FD6">
            <w:pPr>
              <w:pStyle w:val="Koptekst2"/>
              <w:spacing w:before="60" w:after="60"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  <w:tc>
          <w:tcPr>
            <w:tcW w:w="992" w:type="dxa"/>
            <w:shd w:val="clear" w:color="auto" w:fill="FFFFFF"/>
          </w:tcPr>
          <w:p w14:paraId="6C5DA036" w14:textId="77777777" w:rsidR="005904BF" w:rsidRPr="00035E68" w:rsidRDefault="005904BF" w:rsidP="006D6FD6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 w:eastAsia="nl-BE"/>
              </w:rPr>
            </w:pPr>
          </w:p>
        </w:tc>
        <w:tc>
          <w:tcPr>
            <w:tcW w:w="709" w:type="dxa"/>
            <w:shd w:val="clear" w:color="auto" w:fill="FFFFFF"/>
          </w:tcPr>
          <w:p w14:paraId="5ED83AE4" w14:textId="77777777" w:rsidR="005904BF" w:rsidRPr="00035E68" w:rsidRDefault="005904BF" w:rsidP="006D6FD6">
            <w:pPr>
              <w:pStyle w:val="Koptekst2"/>
              <w:spacing w:before="60" w:after="60"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</w:tr>
      <w:tr w:rsidR="00CD4093" w:rsidRPr="00035E68" w14:paraId="7D513B03" w14:textId="77777777" w:rsidTr="00F53C9A">
        <w:trPr>
          <w:cantSplit/>
          <w:trHeight w:val="320"/>
        </w:trPr>
        <w:tc>
          <w:tcPr>
            <w:tcW w:w="13183" w:type="dxa"/>
            <w:gridSpan w:val="6"/>
            <w:shd w:val="clear" w:color="auto" w:fill="D9D9D9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57C36046" w14:textId="77777777" w:rsidR="00CD4093" w:rsidRPr="00035E68" w:rsidRDefault="00CD4093" w:rsidP="00F53C9A">
            <w:pPr>
              <w:pStyle w:val="Koptekst2"/>
              <w:spacing w:before="60" w:after="60"/>
              <w:rPr>
                <w:rFonts w:ascii="Arial" w:hAnsi="Arial" w:cs="Arial"/>
                <w:color w:val="auto"/>
                <w:sz w:val="20"/>
                <w:lang w:val="fr-FR"/>
              </w:rPr>
            </w:pPr>
            <w:r w:rsidRPr="00DF669C">
              <w:rPr>
                <w:rFonts w:ascii="Arial" w:hAnsi="Arial" w:cs="Arial"/>
                <w:b w:val="0"/>
                <w:color w:val="auto"/>
                <w:sz w:val="20"/>
                <w:lang w:val="fr-FR"/>
              </w:rPr>
              <w:lastRenderedPageBreak/>
              <w:t>8.3.</w:t>
            </w:r>
            <w:r w:rsidRPr="00035E68">
              <w:rPr>
                <w:rFonts w:ascii="Arial" w:hAnsi="Arial" w:cs="Arial"/>
                <w:color w:val="auto"/>
                <w:sz w:val="20"/>
                <w:lang w:val="fr-FR"/>
              </w:rPr>
              <w:tab/>
            </w:r>
            <w:r>
              <w:rPr>
                <w:rFonts w:ascii="Arial" w:hAnsi="Arial" w:cs="Arial"/>
                <w:color w:val="auto"/>
                <w:sz w:val="20"/>
                <w:lang w:val="fr-FR"/>
              </w:rPr>
              <w:t>Procédures d’audit à effectuer</w:t>
            </w:r>
          </w:p>
        </w:tc>
      </w:tr>
      <w:tr w:rsidR="005904BF" w:rsidRPr="00A27E7E" w14:paraId="04F5AB77" w14:textId="77777777" w:rsidTr="008B612A">
        <w:trPr>
          <w:cantSplit/>
          <w:trHeight w:val="6834"/>
        </w:trPr>
        <w:tc>
          <w:tcPr>
            <w:tcW w:w="7513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3051DD46" w14:textId="77777777" w:rsidR="005904BF" w:rsidRPr="00035E68" w:rsidRDefault="005904BF" w:rsidP="00CA327E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tbl>
            <w:tblPr>
              <w:tblW w:w="0" w:type="auto"/>
              <w:tblInd w:w="89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229"/>
            </w:tblGrid>
            <w:tr w:rsidR="005904BF" w:rsidRPr="00035E68" w14:paraId="2AB7E216" w14:textId="77777777" w:rsidTr="00A66902">
              <w:trPr>
                <w:trHeight w:val="340"/>
              </w:trPr>
              <w:tc>
                <w:tcPr>
                  <w:tcW w:w="722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4FA29195" w14:textId="77777777" w:rsidR="005904BF" w:rsidRPr="00A66902" w:rsidRDefault="005904BF" w:rsidP="00334402">
                  <w:pPr>
                    <w:pStyle w:val="Vrijevorm"/>
                    <w:numPr>
                      <w:ilvl w:val="0"/>
                      <w:numId w:val="13"/>
                    </w:numPr>
                    <w:tabs>
                      <w:tab w:val="right" w:pos="2750"/>
                    </w:tabs>
                    <w:spacing w:before="60" w:after="60"/>
                    <w:contextualSpacing/>
                    <w:rPr>
                      <w:rFonts w:ascii="Arial" w:hAnsi="Arial" w:cs="Arial"/>
                      <w:b/>
                      <w:color w:val="auto"/>
                      <w:spacing w:val="-6"/>
                      <w:sz w:val="20"/>
                      <w:lang w:val="fr-FR"/>
                    </w:rPr>
                  </w:pPr>
                  <w:r w:rsidRPr="00A66902">
                    <w:rPr>
                      <w:rFonts w:ascii="Arial" w:hAnsi="Arial" w:cs="Arial"/>
                      <w:b/>
                      <w:color w:val="auto"/>
                      <w:spacing w:val="-6"/>
                      <w:sz w:val="20"/>
                      <w:lang w:val="fr-FR"/>
                    </w:rPr>
                    <w:t>Procédures d’audit</w:t>
                  </w:r>
                  <w:r>
                    <w:rPr>
                      <w:rFonts w:ascii="Arial" w:hAnsi="Arial" w:cs="Arial"/>
                      <w:b/>
                      <w:color w:val="auto"/>
                      <w:spacing w:val="-6"/>
                      <w:sz w:val="20"/>
                      <w:lang w:val="fr-FR"/>
                    </w:rPr>
                    <w:t xml:space="preserve"> </w:t>
                  </w:r>
                  <w:r w:rsidRPr="00334402">
                    <w:rPr>
                      <w:rFonts w:ascii="Arial" w:hAnsi="Arial" w:cs="Arial"/>
                      <w:b/>
                      <w:color w:val="auto"/>
                      <w:spacing w:val="-6"/>
                      <w:sz w:val="20"/>
                      <w:lang w:val="fr-FR"/>
                    </w:rPr>
                    <w:t>–</w:t>
                  </w:r>
                  <w:r w:rsidRPr="00A66902">
                    <w:rPr>
                      <w:rFonts w:ascii="Arial" w:hAnsi="Arial" w:cs="Arial"/>
                      <w:b/>
                      <w:color w:val="auto"/>
                      <w:spacing w:val="-6"/>
                      <w:sz w:val="20"/>
                      <w:lang w:val="fr-FR"/>
                    </w:rPr>
                    <w:t xml:space="preserve"> nature</w:t>
                  </w:r>
                </w:p>
              </w:tc>
            </w:tr>
            <w:tr w:rsidR="005904BF" w:rsidRPr="00035E68" w14:paraId="4001DD35" w14:textId="77777777" w:rsidTr="00A66902">
              <w:trPr>
                <w:trHeight w:val="340"/>
              </w:trPr>
              <w:tc>
                <w:tcPr>
                  <w:tcW w:w="722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6B69417A" w14:textId="77777777" w:rsidR="005904BF" w:rsidRPr="00035E68" w:rsidRDefault="005904BF" w:rsidP="00CA327E">
                  <w:pPr>
                    <w:pStyle w:val="Vrijevorm"/>
                    <w:numPr>
                      <w:ilvl w:val="0"/>
                      <w:numId w:val="14"/>
                    </w:numPr>
                    <w:tabs>
                      <w:tab w:val="right" w:pos="2750"/>
                    </w:tabs>
                    <w:spacing w:before="60" w:after="60"/>
                    <w:contextualSpacing/>
                    <w:rPr>
                      <w:rFonts w:ascii="Arial" w:hAnsi="Arial" w:cs="Arial"/>
                      <w:color w:val="auto"/>
                      <w:spacing w:val="-6"/>
                      <w:sz w:val="20"/>
                      <w:lang w:val="fr-FR"/>
                    </w:rPr>
                  </w:pPr>
                  <w:r w:rsidRPr="00035E68">
                    <w:rPr>
                      <w:rFonts w:ascii="Arial" w:hAnsi="Arial" w:cs="Arial"/>
                      <w:color w:val="auto"/>
                      <w:spacing w:val="-6"/>
                      <w:sz w:val="20"/>
                      <w:lang w:val="fr-FR"/>
                    </w:rPr>
                    <w:t>Procédure</w:t>
                  </w:r>
                  <w:r>
                    <w:rPr>
                      <w:rFonts w:ascii="Arial" w:hAnsi="Arial" w:cs="Arial"/>
                      <w:color w:val="auto"/>
                      <w:spacing w:val="-6"/>
                      <w:sz w:val="20"/>
                      <w:lang w:val="fr-FR"/>
                    </w:rPr>
                    <w:t>s</w:t>
                  </w:r>
                  <w:r w:rsidRPr="00035E68">
                    <w:rPr>
                      <w:rFonts w:ascii="Arial" w:hAnsi="Arial" w:cs="Arial"/>
                      <w:color w:val="auto"/>
                      <w:spacing w:val="-6"/>
                      <w:sz w:val="20"/>
                      <w:lang w:val="fr-FR"/>
                    </w:rPr>
                    <w:t xml:space="preserve">  analytique</w:t>
                  </w:r>
                  <w:r>
                    <w:rPr>
                      <w:rFonts w:ascii="Arial" w:hAnsi="Arial" w:cs="Arial"/>
                      <w:color w:val="auto"/>
                      <w:spacing w:val="-6"/>
                      <w:sz w:val="20"/>
                      <w:lang w:val="fr-FR"/>
                    </w:rPr>
                    <w:t>s de substance</w:t>
                  </w:r>
                </w:p>
              </w:tc>
            </w:tr>
            <w:tr w:rsidR="005904BF" w:rsidRPr="004A3D02" w14:paraId="0A37C73A" w14:textId="77777777" w:rsidTr="00A66902">
              <w:trPr>
                <w:trHeight w:val="340"/>
              </w:trPr>
              <w:tc>
                <w:tcPr>
                  <w:tcW w:w="722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229005B5" w14:textId="77777777" w:rsidR="005904BF" w:rsidRPr="00035E68" w:rsidRDefault="005904BF" w:rsidP="00CA327E">
                  <w:pPr>
                    <w:pStyle w:val="Vrijevorm"/>
                    <w:numPr>
                      <w:ilvl w:val="0"/>
                      <w:numId w:val="14"/>
                    </w:numPr>
                    <w:tabs>
                      <w:tab w:val="right" w:pos="2750"/>
                    </w:tabs>
                    <w:spacing w:before="60" w:after="60"/>
                    <w:contextualSpacing/>
                    <w:rPr>
                      <w:rFonts w:ascii="Arial" w:hAnsi="Arial" w:cs="Arial"/>
                      <w:color w:val="auto"/>
                      <w:spacing w:val="-6"/>
                      <w:sz w:val="20"/>
                      <w:lang w:val="fr-FR"/>
                    </w:rPr>
                  </w:pPr>
                  <w:r>
                    <w:rPr>
                      <w:rFonts w:ascii="Arial" w:hAnsi="Arial" w:cs="Arial"/>
                      <w:color w:val="auto"/>
                      <w:spacing w:val="-6"/>
                      <w:sz w:val="20"/>
                      <w:lang w:val="fr-FR"/>
                    </w:rPr>
                    <w:t>T</w:t>
                  </w:r>
                  <w:r w:rsidRPr="00035E68">
                    <w:rPr>
                      <w:rFonts w:ascii="Arial" w:hAnsi="Arial" w:cs="Arial"/>
                      <w:color w:val="auto"/>
                      <w:spacing w:val="-6"/>
                      <w:sz w:val="20"/>
                      <w:lang w:val="fr-FR"/>
                    </w:rPr>
                    <w:t>est</w:t>
                  </w:r>
                  <w:r>
                    <w:rPr>
                      <w:rFonts w:ascii="Arial" w:hAnsi="Arial" w:cs="Arial"/>
                      <w:color w:val="auto"/>
                      <w:spacing w:val="-6"/>
                      <w:sz w:val="20"/>
                      <w:lang w:val="fr-FR"/>
                    </w:rPr>
                    <w:t>s</w:t>
                  </w:r>
                  <w:r w:rsidRPr="00035E68">
                    <w:rPr>
                      <w:rFonts w:ascii="Arial" w:hAnsi="Arial" w:cs="Arial"/>
                      <w:color w:val="auto"/>
                      <w:spacing w:val="-6"/>
                      <w:sz w:val="20"/>
                      <w:lang w:val="fr-FR"/>
                    </w:rPr>
                    <w:t xml:space="preserve"> de procédures   </w:t>
                  </w:r>
                </w:p>
              </w:tc>
            </w:tr>
            <w:tr w:rsidR="005904BF" w:rsidRPr="004A3D02" w14:paraId="493C3923" w14:textId="77777777" w:rsidTr="00A66902">
              <w:trPr>
                <w:trHeight w:val="340"/>
              </w:trPr>
              <w:tc>
                <w:tcPr>
                  <w:tcW w:w="722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18E2A0B7" w14:textId="77777777" w:rsidR="005904BF" w:rsidRDefault="005904BF" w:rsidP="00CA327E">
                  <w:pPr>
                    <w:pStyle w:val="Vrijevorm"/>
                    <w:numPr>
                      <w:ilvl w:val="0"/>
                      <w:numId w:val="14"/>
                    </w:numPr>
                    <w:tabs>
                      <w:tab w:val="right" w:pos="2750"/>
                    </w:tabs>
                    <w:spacing w:before="60" w:after="60"/>
                    <w:contextualSpacing/>
                    <w:rPr>
                      <w:rFonts w:ascii="Arial" w:hAnsi="Arial" w:cs="Arial"/>
                      <w:color w:val="auto"/>
                      <w:spacing w:val="-6"/>
                      <w:sz w:val="20"/>
                      <w:lang w:val="fr-FR"/>
                    </w:rPr>
                  </w:pPr>
                  <w:r>
                    <w:rPr>
                      <w:rFonts w:ascii="Arial" w:hAnsi="Arial" w:cs="Arial"/>
                      <w:color w:val="auto"/>
                      <w:spacing w:val="-6"/>
                      <w:sz w:val="20"/>
                      <w:lang w:val="fr-FR"/>
                    </w:rPr>
                    <w:t>Contrôle de substance</w:t>
                  </w:r>
                </w:p>
              </w:tc>
            </w:tr>
            <w:tr w:rsidR="005904BF" w:rsidRPr="00035E68" w14:paraId="1F1E0130" w14:textId="77777777" w:rsidTr="00A66902">
              <w:trPr>
                <w:trHeight w:val="340"/>
              </w:trPr>
              <w:tc>
                <w:tcPr>
                  <w:tcW w:w="722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2668D772" w14:textId="77777777" w:rsidR="005904BF" w:rsidRPr="00035E68" w:rsidRDefault="005904BF" w:rsidP="00CA327E">
                  <w:pPr>
                    <w:pStyle w:val="Vrijevorm"/>
                    <w:numPr>
                      <w:ilvl w:val="0"/>
                      <w:numId w:val="14"/>
                    </w:numPr>
                    <w:tabs>
                      <w:tab w:val="right" w:pos="2750"/>
                    </w:tabs>
                    <w:spacing w:before="60" w:after="60"/>
                    <w:contextualSpacing/>
                    <w:rPr>
                      <w:rFonts w:ascii="Arial" w:hAnsi="Arial" w:cs="Arial"/>
                      <w:color w:val="auto"/>
                      <w:spacing w:val="-6"/>
                      <w:sz w:val="20"/>
                      <w:lang w:val="fr-FR"/>
                    </w:rPr>
                  </w:pPr>
                  <w:r w:rsidRPr="00035E68">
                    <w:rPr>
                      <w:rFonts w:ascii="Arial" w:hAnsi="Arial" w:cs="Arial"/>
                      <w:color w:val="auto"/>
                      <w:spacing w:val="-6"/>
                      <w:sz w:val="20"/>
                      <w:lang w:val="fr-FR"/>
                    </w:rPr>
                    <w:t>Contrôle</w:t>
                  </w:r>
                  <w:r>
                    <w:rPr>
                      <w:rFonts w:ascii="Arial" w:hAnsi="Arial" w:cs="Arial"/>
                      <w:color w:val="auto"/>
                      <w:spacing w:val="-6"/>
                      <w:sz w:val="20"/>
                      <w:lang w:val="fr-FR"/>
                    </w:rPr>
                    <w:t>s</w:t>
                  </w:r>
                  <w:r w:rsidRPr="00035E68">
                    <w:rPr>
                      <w:rFonts w:ascii="Arial" w:hAnsi="Arial" w:cs="Arial"/>
                      <w:color w:val="auto"/>
                      <w:spacing w:val="-6"/>
                      <w:sz w:val="20"/>
                      <w:lang w:val="fr-FR"/>
                    </w:rPr>
                    <w:t xml:space="preserve"> de substance</w:t>
                  </w:r>
                  <w:r>
                    <w:rPr>
                      <w:rFonts w:ascii="Arial" w:hAnsi="Arial" w:cs="Arial"/>
                      <w:color w:val="auto"/>
                      <w:spacing w:val="-6"/>
                      <w:sz w:val="20"/>
                      <w:lang w:val="fr-FR"/>
                    </w:rPr>
                    <w:t xml:space="preserve"> étendus</w:t>
                  </w:r>
                </w:p>
              </w:tc>
            </w:tr>
            <w:tr w:rsidR="005904BF" w:rsidRPr="00A27E7E" w14:paraId="3E338A24" w14:textId="77777777" w:rsidTr="00A66902">
              <w:trPr>
                <w:trHeight w:val="340"/>
              </w:trPr>
              <w:tc>
                <w:tcPr>
                  <w:tcW w:w="722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5D2060EF" w14:textId="77777777" w:rsidR="005904BF" w:rsidRPr="00A66902" w:rsidRDefault="005904BF" w:rsidP="00CA327E">
                  <w:pPr>
                    <w:pStyle w:val="Vrijevorm"/>
                    <w:numPr>
                      <w:ilvl w:val="0"/>
                      <w:numId w:val="13"/>
                    </w:numPr>
                    <w:tabs>
                      <w:tab w:val="right" w:pos="2750"/>
                    </w:tabs>
                    <w:spacing w:before="60" w:after="60"/>
                    <w:contextualSpacing/>
                    <w:rPr>
                      <w:rFonts w:ascii="Arial" w:hAnsi="Arial" w:cs="Arial"/>
                      <w:b/>
                      <w:color w:val="auto"/>
                      <w:spacing w:val="-6"/>
                      <w:sz w:val="20"/>
                      <w:lang w:val="fr-FR"/>
                    </w:rPr>
                  </w:pPr>
                  <w:r w:rsidRPr="00A66902">
                    <w:rPr>
                      <w:rFonts w:ascii="Arial" w:hAnsi="Arial" w:cs="Arial"/>
                      <w:b/>
                      <w:color w:val="auto"/>
                      <w:spacing w:val="-6"/>
                      <w:sz w:val="20"/>
                      <w:lang w:val="fr-FR"/>
                    </w:rPr>
                    <w:t>Procédures qui traitent les risques particuliers et importants</w:t>
                  </w:r>
                </w:p>
              </w:tc>
            </w:tr>
            <w:tr w:rsidR="005904BF" w:rsidRPr="00035E68" w14:paraId="7C95091D" w14:textId="77777777" w:rsidTr="00A66902">
              <w:trPr>
                <w:trHeight w:val="340"/>
              </w:trPr>
              <w:tc>
                <w:tcPr>
                  <w:tcW w:w="722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5A474E55" w14:textId="77777777" w:rsidR="005904BF" w:rsidRPr="00035E68" w:rsidRDefault="005904BF" w:rsidP="00FC0D20">
                  <w:pPr>
                    <w:pStyle w:val="Vrijevorm"/>
                    <w:numPr>
                      <w:ilvl w:val="0"/>
                      <w:numId w:val="15"/>
                    </w:numPr>
                    <w:tabs>
                      <w:tab w:val="right" w:pos="2750"/>
                    </w:tabs>
                    <w:spacing w:before="60" w:after="60"/>
                    <w:contextualSpacing/>
                    <w:rPr>
                      <w:rFonts w:ascii="Arial" w:hAnsi="Arial" w:cs="Arial"/>
                      <w:color w:val="auto"/>
                      <w:spacing w:val="-6"/>
                      <w:sz w:val="20"/>
                      <w:lang w:val="fr-FR"/>
                    </w:rPr>
                  </w:pPr>
                  <w:r>
                    <w:rPr>
                      <w:rFonts w:ascii="Arial" w:hAnsi="Arial" w:cs="Arial"/>
                      <w:color w:val="auto"/>
                      <w:spacing w:val="-6"/>
                      <w:sz w:val="20"/>
                      <w:lang w:val="fr-FR"/>
                    </w:rPr>
                    <w:t>Echantillonnage</w:t>
                  </w:r>
                </w:p>
              </w:tc>
            </w:tr>
            <w:tr w:rsidR="005904BF" w:rsidRPr="00035E68" w14:paraId="110D05FB" w14:textId="77777777" w:rsidTr="00A66902">
              <w:trPr>
                <w:trHeight w:val="340"/>
              </w:trPr>
              <w:tc>
                <w:tcPr>
                  <w:tcW w:w="722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7C8B8F7F" w14:textId="77777777" w:rsidR="005904BF" w:rsidRPr="00A66902" w:rsidRDefault="005904BF" w:rsidP="00CA327E">
                  <w:pPr>
                    <w:pStyle w:val="Vrijevorm"/>
                    <w:numPr>
                      <w:ilvl w:val="0"/>
                      <w:numId w:val="13"/>
                    </w:numPr>
                    <w:tabs>
                      <w:tab w:val="right" w:pos="2750"/>
                    </w:tabs>
                    <w:spacing w:before="60" w:after="60"/>
                    <w:contextualSpacing/>
                    <w:rPr>
                      <w:rFonts w:ascii="Arial" w:hAnsi="Arial" w:cs="Arial"/>
                      <w:b/>
                      <w:color w:val="auto"/>
                      <w:spacing w:val="-6"/>
                      <w:sz w:val="20"/>
                      <w:lang w:val="fr-FR"/>
                    </w:rPr>
                  </w:pPr>
                  <w:r w:rsidRPr="00A66902">
                    <w:rPr>
                      <w:rFonts w:ascii="Arial" w:hAnsi="Arial" w:cs="Arial"/>
                      <w:b/>
                      <w:color w:val="auto"/>
                      <w:spacing w:val="-6"/>
                      <w:sz w:val="20"/>
                      <w:lang w:val="fr-FR"/>
                    </w:rPr>
                    <w:t>Procédures d’audit – calendrier</w:t>
                  </w:r>
                </w:p>
              </w:tc>
            </w:tr>
            <w:tr w:rsidR="005904BF" w:rsidRPr="00035E68" w14:paraId="328FBB87" w14:textId="77777777" w:rsidTr="00A66902">
              <w:trPr>
                <w:trHeight w:val="340"/>
              </w:trPr>
              <w:tc>
                <w:tcPr>
                  <w:tcW w:w="722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3BAB37FD" w14:textId="77777777" w:rsidR="005904BF" w:rsidRPr="00035E68" w:rsidRDefault="005904BF" w:rsidP="00CA327E">
                  <w:pPr>
                    <w:pStyle w:val="Vrijevorm"/>
                    <w:numPr>
                      <w:ilvl w:val="0"/>
                      <w:numId w:val="16"/>
                    </w:numPr>
                    <w:tabs>
                      <w:tab w:val="right" w:pos="2750"/>
                    </w:tabs>
                    <w:spacing w:before="60" w:after="60"/>
                    <w:contextualSpacing/>
                    <w:rPr>
                      <w:rFonts w:ascii="Arial" w:hAnsi="Arial" w:cs="Arial"/>
                      <w:color w:val="auto"/>
                      <w:spacing w:val="-6"/>
                      <w:sz w:val="20"/>
                      <w:lang w:val="fr-FR"/>
                    </w:rPr>
                  </w:pPr>
                  <w:r w:rsidRPr="00035E68">
                    <w:rPr>
                      <w:rFonts w:ascii="Arial" w:hAnsi="Arial" w:cs="Arial"/>
                      <w:color w:val="auto"/>
                      <w:spacing w:val="-6"/>
                      <w:sz w:val="20"/>
                      <w:lang w:val="fr-FR"/>
                    </w:rPr>
                    <w:t>Intérimaire</w:t>
                  </w:r>
                </w:p>
              </w:tc>
            </w:tr>
            <w:tr w:rsidR="005904BF" w:rsidRPr="00035E68" w14:paraId="33F14854" w14:textId="77777777" w:rsidTr="00A66902">
              <w:trPr>
                <w:trHeight w:val="340"/>
              </w:trPr>
              <w:tc>
                <w:tcPr>
                  <w:tcW w:w="722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4F1A02FB" w14:textId="77777777" w:rsidR="005904BF" w:rsidRPr="00035E68" w:rsidRDefault="005904BF" w:rsidP="00CA327E">
                  <w:pPr>
                    <w:pStyle w:val="Vrijevorm"/>
                    <w:numPr>
                      <w:ilvl w:val="0"/>
                      <w:numId w:val="16"/>
                    </w:numPr>
                    <w:tabs>
                      <w:tab w:val="right" w:pos="2750"/>
                    </w:tabs>
                    <w:spacing w:before="60" w:after="60"/>
                    <w:contextualSpacing/>
                    <w:rPr>
                      <w:rFonts w:ascii="Arial" w:hAnsi="Arial" w:cs="Arial"/>
                      <w:color w:val="auto"/>
                      <w:spacing w:val="-6"/>
                      <w:sz w:val="20"/>
                      <w:lang w:val="fr-FR"/>
                    </w:rPr>
                  </w:pPr>
                  <w:r w:rsidRPr="00035E68">
                    <w:rPr>
                      <w:rFonts w:ascii="Arial" w:hAnsi="Arial" w:cs="Arial"/>
                      <w:color w:val="auto"/>
                      <w:spacing w:val="-6"/>
                      <w:sz w:val="20"/>
                      <w:lang w:val="fr-FR"/>
                    </w:rPr>
                    <w:t>Pré-audit</w:t>
                  </w:r>
                </w:p>
              </w:tc>
            </w:tr>
            <w:tr w:rsidR="005904BF" w:rsidRPr="00035E68" w14:paraId="586A1C94" w14:textId="77777777" w:rsidTr="00A66902">
              <w:trPr>
                <w:trHeight w:val="340"/>
              </w:trPr>
              <w:tc>
                <w:tcPr>
                  <w:tcW w:w="722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4A707CA2" w14:textId="77777777" w:rsidR="005904BF" w:rsidRPr="00035E68" w:rsidRDefault="005904BF" w:rsidP="00CA327E">
                  <w:pPr>
                    <w:pStyle w:val="Vrijevorm"/>
                    <w:numPr>
                      <w:ilvl w:val="0"/>
                      <w:numId w:val="16"/>
                    </w:numPr>
                    <w:tabs>
                      <w:tab w:val="right" w:pos="2750"/>
                    </w:tabs>
                    <w:spacing w:before="60" w:after="60"/>
                    <w:contextualSpacing/>
                    <w:rPr>
                      <w:rFonts w:ascii="Arial" w:hAnsi="Arial" w:cs="Arial"/>
                      <w:color w:val="auto"/>
                      <w:spacing w:val="-6"/>
                      <w:sz w:val="20"/>
                      <w:lang w:val="fr-FR"/>
                    </w:rPr>
                  </w:pPr>
                  <w:r w:rsidRPr="00035E68">
                    <w:rPr>
                      <w:rFonts w:ascii="Arial" w:hAnsi="Arial" w:cs="Arial"/>
                      <w:color w:val="auto"/>
                      <w:spacing w:val="-6"/>
                      <w:sz w:val="20"/>
                      <w:lang w:val="fr-FR"/>
                    </w:rPr>
                    <w:t>Final</w:t>
                  </w:r>
                </w:p>
              </w:tc>
            </w:tr>
            <w:tr w:rsidR="005904BF" w:rsidRPr="00035E68" w14:paraId="541C625A" w14:textId="77777777" w:rsidTr="00A66902">
              <w:trPr>
                <w:trHeight w:val="340"/>
              </w:trPr>
              <w:tc>
                <w:tcPr>
                  <w:tcW w:w="722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79D74FC6" w14:textId="77777777" w:rsidR="005904BF" w:rsidRPr="00A66902" w:rsidRDefault="005904BF" w:rsidP="00CA327E">
                  <w:pPr>
                    <w:pStyle w:val="Vrijevorm"/>
                    <w:numPr>
                      <w:ilvl w:val="0"/>
                      <w:numId w:val="13"/>
                    </w:numPr>
                    <w:tabs>
                      <w:tab w:val="right" w:pos="2750"/>
                    </w:tabs>
                    <w:spacing w:before="60" w:after="60"/>
                    <w:contextualSpacing/>
                    <w:rPr>
                      <w:rFonts w:ascii="Arial" w:hAnsi="Arial" w:cs="Arial"/>
                      <w:b/>
                      <w:color w:val="auto"/>
                      <w:spacing w:val="-6"/>
                      <w:sz w:val="20"/>
                      <w:lang w:val="fr-FR"/>
                    </w:rPr>
                  </w:pPr>
                  <w:r w:rsidRPr="00A66902">
                    <w:rPr>
                      <w:rFonts w:ascii="Arial" w:hAnsi="Arial" w:cs="Arial"/>
                      <w:b/>
                      <w:color w:val="auto"/>
                      <w:spacing w:val="-6"/>
                      <w:sz w:val="20"/>
                      <w:lang w:val="fr-FR"/>
                    </w:rPr>
                    <w:t>Staff – expérience</w:t>
                  </w:r>
                </w:p>
              </w:tc>
            </w:tr>
            <w:tr w:rsidR="005904BF" w:rsidRPr="00035E68" w14:paraId="7C8921DD" w14:textId="77777777" w:rsidTr="00A66902">
              <w:trPr>
                <w:trHeight w:val="340"/>
              </w:trPr>
              <w:tc>
                <w:tcPr>
                  <w:tcW w:w="722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5FF60776" w14:textId="77777777" w:rsidR="005904BF" w:rsidRPr="00A66902" w:rsidRDefault="005904BF" w:rsidP="00CA327E">
                  <w:pPr>
                    <w:pStyle w:val="Vrijevorm"/>
                    <w:numPr>
                      <w:ilvl w:val="0"/>
                      <w:numId w:val="13"/>
                    </w:numPr>
                    <w:tabs>
                      <w:tab w:val="right" w:pos="2750"/>
                    </w:tabs>
                    <w:spacing w:before="60" w:after="60"/>
                    <w:contextualSpacing/>
                    <w:rPr>
                      <w:rFonts w:ascii="Arial" w:hAnsi="Arial" w:cs="Arial"/>
                      <w:b/>
                      <w:color w:val="auto"/>
                      <w:spacing w:val="-6"/>
                      <w:sz w:val="20"/>
                      <w:lang w:val="fr-FR"/>
                    </w:rPr>
                  </w:pPr>
                  <w:r w:rsidRPr="00A66902">
                    <w:rPr>
                      <w:rFonts w:ascii="Arial" w:hAnsi="Arial" w:cs="Arial"/>
                      <w:b/>
                      <w:color w:val="auto"/>
                      <w:spacing w:val="-6"/>
                      <w:sz w:val="20"/>
                      <w:lang w:val="fr-FR"/>
                    </w:rPr>
                    <w:t>Staff – supervision</w:t>
                  </w:r>
                </w:p>
              </w:tc>
            </w:tr>
            <w:tr w:rsidR="005904BF" w:rsidRPr="00035E68" w14:paraId="7808D465" w14:textId="77777777" w:rsidTr="00A66902">
              <w:trPr>
                <w:trHeight w:val="340"/>
              </w:trPr>
              <w:tc>
                <w:tcPr>
                  <w:tcW w:w="722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33E51FFC" w14:textId="77777777" w:rsidR="005904BF" w:rsidRPr="00A66902" w:rsidRDefault="005904BF" w:rsidP="00CA327E">
                  <w:pPr>
                    <w:pStyle w:val="Vrijevorm"/>
                    <w:numPr>
                      <w:ilvl w:val="0"/>
                      <w:numId w:val="13"/>
                    </w:numPr>
                    <w:tabs>
                      <w:tab w:val="right" w:pos="2750"/>
                    </w:tabs>
                    <w:spacing w:before="60" w:after="60"/>
                    <w:contextualSpacing/>
                    <w:rPr>
                      <w:rFonts w:ascii="Arial" w:hAnsi="Arial" w:cs="Arial"/>
                      <w:b/>
                      <w:color w:val="auto"/>
                      <w:spacing w:val="-6"/>
                      <w:sz w:val="20"/>
                      <w:lang w:val="fr-FR"/>
                    </w:rPr>
                  </w:pPr>
                  <w:r w:rsidRPr="00A66902">
                    <w:rPr>
                      <w:rFonts w:ascii="Arial" w:hAnsi="Arial" w:cs="Arial"/>
                      <w:b/>
                      <w:color w:val="auto"/>
                      <w:spacing w:val="-6"/>
                      <w:sz w:val="20"/>
                      <w:lang w:val="fr-FR"/>
                    </w:rPr>
                    <w:t>Utilisation d’expert(s)</w:t>
                  </w:r>
                </w:p>
              </w:tc>
            </w:tr>
            <w:tr w:rsidR="005904BF" w:rsidRPr="00A27E7E" w14:paraId="1334B97C" w14:textId="77777777" w:rsidTr="00A66902">
              <w:trPr>
                <w:trHeight w:val="1134"/>
              </w:trPr>
              <w:tc>
                <w:tcPr>
                  <w:tcW w:w="722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5C91C55" w14:textId="77777777" w:rsidR="005904BF" w:rsidRPr="00A66902" w:rsidRDefault="005904BF" w:rsidP="00CA327E">
                  <w:pPr>
                    <w:pStyle w:val="Vrijevorm"/>
                    <w:numPr>
                      <w:ilvl w:val="0"/>
                      <w:numId w:val="13"/>
                    </w:numPr>
                    <w:tabs>
                      <w:tab w:val="right" w:pos="2750"/>
                    </w:tabs>
                    <w:spacing w:before="60" w:after="60"/>
                    <w:contextualSpacing/>
                    <w:rPr>
                      <w:rFonts w:ascii="Arial" w:hAnsi="Arial" w:cs="Arial"/>
                      <w:b/>
                      <w:color w:val="auto"/>
                      <w:spacing w:val="-6"/>
                      <w:sz w:val="20"/>
                      <w:lang w:val="fr-FR"/>
                    </w:rPr>
                  </w:pPr>
                  <w:r w:rsidRPr="00A66902">
                    <w:rPr>
                      <w:rFonts w:ascii="Arial" w:hAnsi="Arial" w:cs="Arial"/>
                      <w:b/>
                      <w:color w:val="auto"/>
                      <w:spacing w:val="-6"/>
                      <w:sz w:val="20"/>
                      <w:lang w:val="fr-FR"/>
                    </w:rPr>
                    <w:t xml:space="preserve">Approche d’audit pour traiter les cas de dépassement de la direction et tout autre cas de fraude. </w:t>
                  </w:r>
                </w:p>
                <w:p w14:paraId="0F50A31A" w14:textId="77777777" w:rsidR="00CD4093" w:rsidRDefault="00CD4093" w:rsidP="00B55A0F">
                  <w:pPr>
                    <w:pStyle w:val="Vrijevorm"/>
                    <w:tabs>
                      <w:tab w:val="right" w:pos="2750"/>
                    </w:tabs>
                    <w:spacing w:before="60" w:after="60"/>
                    <w:ind w:left="317"/>
                    <w:contextualSpacing/>
                    <w:rPr>
                      <w:rFonts w:ascii="Arial" w:hAnsi="Arial" w:cs="Arial"/>
                      <w:b/>
                      <w:color w:val="auto"/>
                      <w:spacing w:val="-6"/>
                      <w:sz w:val="20"/>
                      <w:lang w:val="fr-FR"/>
                    </w:rPr>
                  </w:pPr>
                </w:p>
                <w:p w14:paraId="238DD518" w14:textId="77777777" w:rsidR="005904BF" w:rsidRPr="00A66902" w:rsidRDefault="005904BF" w:rsidP="00B55A0F">
                  <w:pPr>
                    <w:pStyle w:val="Vrijevorm"/>
                    <w:tabs>
                      <w:tab w:val="right" w:pos="2750"/>
                    </w:tabs>
                    <w:spacing w:before="60" w:after="60"/>
                    <w:ind w:left="317"/>
                    <w:contextualSpacing/>
                    <w:rPr>
                      <w:rFonts w:ascii="Arial" w:hAnsi="Arial" w:cs="Arial"/>
                      <w:b/>
                      <w:color w:val="auto"/>
                      <w:spacing w:val="-6"/>
                      <w:sz w:val="20"/>
                      <w:lang w:val="fr-FR"/>
                    </w:rPr>
                  </w:pPr>
                  <w:r w:rsidRPr="00A66902">
                    <w:rPr>
                      <w:rFonts w:ascii="Arial" w:hAnsi="Arial" w:cs="Arial"/>
                      <w:b/>
                      <w:color w:val="auto"/>
                      <w:spacing w:val="-6"/>
                      <w:sz w:val="20"/>
                      <w:lang w:val="fr-FR"/>
                    </w:rPr>
                    <w:t>Apprécier la possibilité de mettre en œuvre des procédures d’audit imprévisibles.</w:t>
                  </w:r>
                </w:p>
              </w:tc>
            </w:tr>
          </w:tbl>
          <w:p w14:paraId="68BC93A0" w14:textId="77777777" w:rsidR="005904BF" w:rsidRPr="00035E68" w:rsidRDefault="005904BF" w:rsidP="00CA327E">
            <w:pPr>
              <w:pStyle w:val="Vrijevorm"/>
              <w:tabs>
                <w:tab w:val="right" w:pos="2750"/>
              </w:tabs>
              <w:spacing w:before="60" w:after="60"/>
              <w:contextualSpacing/>
              <w:rPr>
                <w:rFonts w:ascii="Arial" w:hAnsi="Arial" w:cs="Arial"/>
                <w:color w:val="auto"/>
                <w:spacing w:val="-6"/>
                <w:sz w:val="20"/>
                <w:lang w:val="fr-FR"/>
              </w:rPr>
            </w:pPr>
          </w:p>
        </w:tc>
        <w:tc>
          <w:tcPr>
            <w:tcW w:w="1134" w:type="dxa"/>
            <w:shd w:val="clear" w:color="auto" w:fill="FFFFFF"/>
          </w:tcPr>
          <w:p w14:paraId="25784934" w14:textId="77777777" w:rsidR="005904BF" w:rsidRPr="00035E68" w:rsidRDefault="005904BF" w:rsidP="00CA327E">
            <w:pPr>
              <w:pStyle w:val="Koptekst2"/>
              <w:spacing w:before="60" w:after="60"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  <w:tc>
          <w:tcPr>
            <w:tcW w:w="2835" w:type="dxa"/>
            <w:gridSpan w:val="2"/>
            <w:shd w:val="clear" w:color="auto" w:fill="FFFFFF"/>
          </w:tcPr>
          <w:p w14:paraId="129D0ED5" w14:textId="77777777" w:rsidR="005904BF" w:rsidRPr="00035E68" w:rsidRDefault="005904BF" w:rsidP="00CA327E">
            <w:pPr>
              <w:pStyle w:val="Koptekst2"/>
              <w:spacing w:before="60" w:after="60"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  <w:tc>
          <w:tcPr>
            <w:tcW w:w="992" w:type="dxa"/>
            <w:shd w:val="clear" w:color="auto" w:fill="FFFFFF"/>
          </w:tcPr>
          <w:p w14:paraId="2E4ECB09" w14:textId="77777777" w:rsidR="005904BF" w:rsidRPr="00035E68" w:rsidRDefault="005904BF" w:rsidP="00CA327E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 w:eastAsia="nl-BE"/>
              </w:rPr>
            </w:pPr>
          </w:p>
        </w:tc>
        <w:tc>
          <w:tcPr>
            <w:tcW w:w="709" w:type="dxa"/>
            <w:shd w:val="clear" w:color="auto" w:fill="FFFFFF"/>
          </w:tcPr>
          <w:p w14:paraId="1FCFE0F4" w14:textId="77777777" w:rsidR="005904BF" w:rsidRPr="00035E68" w:rsidRDefault="005904BF" w:rsidP="00CA327E">
            <w:pPr>
              <w:pStyle w:val="Koptekst2"/>
              <w:spacing w:before="60" w:after="60"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</w:tr>
      <w:tr w:rsidR="008B612A" w:rsidRPr="00D1123F" w14:paraId="28BC1855" w14:textId="77777777" w:rsidTr="008B612A">
        <w:trPr>
          <w:cantSplit/>
          <w:trHeight w:val="542"/>
          <w:tblHeader/>
        </w:trPr>
        <w:tc>
          <w:tcPr>
            <w:tcW w:w="7513" w:type="dxa"/>
            <w:shd w:val="clear" w:color="auto" w:fill="BFBFB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FBF97E5" w14:textId="77777777" w:rsidR="008B612A" w:rsidRPr="00893896" w:rsidRDefault="008B612A" w:rsidP="006044E9">
            <w:pPr>
              <w:pStyle w:val="Koptekst2"/>
              <w:spacing w:before="60" w:after="60"/>
              <w:jc w:val="center"/>
              <w:rPr>
                <w:rFonts w:ascii="Arial" w:hAnsi="Arial" w:cs="Arial"/>
                <w:color w:val="auto"/>
                <w:spacing w:val="-4"/>
                <w:sz w:val="20"/>
                <w:lang w:val="fr-FR"/>
              </w:rPr>
            </w:pPr>
            <w:r w:rsidRPr="00893896">
              <w:rPr>
                <w:rFonts w:ascii="Arial" w:hAnsi="Arial" w:cs="Arial"/>
                <w:color w:val="auto"/>
                <w:spacing w:val="-5"/>
                <w:sz w:val="20"/>
                <w:lang w:val="fr-FR"/>
              </w:rPr>
              <w:lastRenderedPageBreak/>
              <w:t>Commentaires et stratégie d’audit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543317B6" w14:textId="77777777" w:rsidR="008B612A" w:rsidRPr="00893896" w:rsidRDefault="008B612A" w:rsidP="006044E9">
            <w:pPr>
              <w:pStyle w:val="Koptekst2"/>
              <w:spacing w:before="60" w:after="60"/>
              <w:jc w:val="center"/>
              <w:rPr>
                <w:rFonts w:ascii="Arial" w:hAnsi="Arial" w:cs="Arial"/>
                <w:color w:val="auto"/>
                <w:spacing w:val="-4"/>
                <w:sz w:val="18"/>
                <w:szCs w:val="18"/>
                <w:lang w:val="fr-FR"/>
              </w:rPr>
            </w:pPr>
            <w:r w:rsidRPr="00893896">
              <w:rPr>
                <w:rFonts w:ascii="Arial" w:hAnsi="Arial" w:cs="Arial"/>
                <w:color w:val="auto"/>
                <w:spacing w:val="-4"/>
                <w:sz w:val="18"/>
                <w:szCs w:val="18"/>
                <w:lang w:val="fr-FR"/>
              </w:rPr>
              <w:t>Risque significatif</w:t>
            </w:r>
          </w:p>
          <w:p w14:paraId="4721940F" w14:textId="77777777" w:rsidR="008B612A" w:rsidRPr="00893896" w:rsidRDefault="008B612A" w:rsidP="006044E9">
            <w:pPr>
              <w:pStyle w:val="Hoofdtekst"/>
              <w:jc w:val="center"/>
              <w:rPr>
                <w:sz w:val="18"/>
                <w:szCs w:val="18"/>
                <w:lang w:val="fr-FR"/>
              </w:rPr>
            </w:pPr>
            <w:r w:rsidRPr="00893896">
              <w:rPr>
                <w:rFonts w:ascii="Arial" w:hAnsi="Arial" w:cs="Arial"/>
                <w:sz w:val="18"/>
                <w:szCs w:val="18"/>
                <w:lang w:val="fr-FR"/>
              </w:rPr>
              <w:t>O/N</w:t>
            </w:r>
          </w:p>
        </w:tc>
        <w:tc>
          <w:tcPr>
            <w:tcW w:w="2835" w:type="dxa"/>
            <w:gridSpan w:val="2"/>
            <w:shd w:val="clear" w:color="auto" w:fill="BFBFBF"/>
            <w:vAlign w:val="center"/>
          </w:tcPr>
          <w:p w14:paraId="6E39CF59" w14:textId="77777777" w:rsidR="008B612A" w:rsidRPr="00893896" w:rsidRDefault="008B612A" w:rsidP="006044E9">
            <w:pPr>
              <w:pStyle w:val="Koptekst2"/>
              <w:spacing w:before="60" w:after="60"/>
              <w:jc w:val="center"/>
              <w:rPr>
                <w:rFonts w:ascii="Arial" w:hAnsi="Arial" w:cs="Arial"/>
                <w:color w:val="auto"/>
                <w:spacing w:val="-4"/>
                <w:sz w:val="18"/>
                <w:szCs w:val="18"/>
                <w:lang w:val="fr-FR"/>
              </w:rPr>
            </w:pPr>
            <w:r w:rsidRPr="00893896">
              <w:rPr>
                <w:rFonts w:ascii="Arial" w:hAnsi="Arial" w:cs="Arial"/>
                <w:color w:val="auto"/>
                <w:spacing w:val="-4"/>
                <w:sz w:val="18"/>
                <w:szCs w:val="18"/>
                <w:lang w:val="fr-FR"/>
              </w:rPr>
              <w:t>Mise à jour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3AD4899C" w14:textId="77777777" w:rsidR="008B612A" w:rsidRPr="00893896" w:rsidRDefault="008B612A" w:rsidP="006044E9">
            <w:pPr>
              <w:pStyle w:val="Koptekst2"/>
              <w:spacing w:before="60" w:after="60"/>
              <w:jc w:val="center"/>
              <w:rPr>
                <w:rFonts w:ascii="Arial" w:hAnsi="Arial" w:cs="Arial"/>
                <w:color w:val="auto"/>
                <w:spacing w:val="-4"/>
                <w:sz w:val="18"/>
                <w:szCs w:val="18"/>
                <w:lang w:val="fr-FR"/>
              </w:rPr>
            </w:pPr>
            <w:r w:rsidRPr="00893896">
              <w:rPr>
                <w:rFonts w:ascii="Arial" w:hAnsi="Arial" w:cs="Arial"/>
                <w:color w:val="auto"/>
                <w:spacing w:val="-4"/>
                <w:sz w:val="18"/>
                <w:szCs w:val="18"/>
                <w:lang w:val="fr-FR"/>
              </w:rPr>
              <w:t>Initiales</w:t>
            </w:r>
          </w:p>
        </w:tc>
        <w:tc>
          <w:tcPr>
            <w:tcW w:w="709" w:type="dxa"/>
            <w:shd w:val="clear" w:color="auto" w:fill="BFBFBF"/>
            <w:vAlign w:val="center"/>
          </w:tcPr>
          <w:p w14:paraId="06AFFE51" w14:textId="77777777" w:rsidR="008B612A" w:rsidRPr="00893896" w:rsidRDefault="008B612A" w:rsidP="006044E9">
            <w:pPr>
              <w:pStyle w:val="Koptekst2"/>
              <w:spacing w:before="60" w:after="60"/>
              <w:jc w:val="center"/>
              <w:rPr>
                <w:rFonts w:ascii="Arial" w:hAnsi="Arial" w:cs="Arial"/>
                <w:color w:val="auto"/>
                <w:spacing w:val="-4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color w:val="auto"/>
                <w:spacing w:val="-4"/>
                <w:sz w:val="18"/>
                <w:szCs w:val="18"/>
                <w:lang w:val="fr-FR"/>
              </w:rPr>
              <w:t>D</w:t>
            </w:r>
            <w:r w:rsidRPr="00893896">
              <w:rPr>
                <w:rFonts w:ascii="Arial" w:hAnsi="Arial" w:cs="Arial"/>
                <w:color w:val="auto"/>
                <w:spacing w:val="-4"/>
                <w:sz w:val="18"/>
                <w:szCs w:val="18"/>
                <w:lang w:val="fr-FR"/>
              </w:rPr>
              <w:t>ates</w:t>
            </w:r>
          </w:p>
        </w:tc>
      </w:tr>
      <w:tr w:rsidR="005904BF" w:rsidRPr="00035E68" w14:paraId="7F6F8DE9" w14:textId="77777777" w:rsidTr="00A66902">
        <w:trPr>
          <w:cantSplit/>
          <w:trHeight w:val="318"/>
        </w:trPr>
        <w:tc>
          <w:tcPr>
            <w:tcW w:w="13183" w:type="dxa"/>
            <w:gridSpan w:val="6"/>
            <w:shd w:val="clear" w:color="auto" w:fill="A6A6A6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52FE437A" w14:textId="77777777" w:rsidR="005904BF" w:rsidRPr="00035E68" w:rsidRDefault="005904BF" w:rsidP="00BF1538">
            <w:pPr>
              <w:pStyle w:val="Koptekst2"/>
              <w:numPr>
                <w:ilvl w:val="0"/>
                <w:numId w:val="40"/>
              </w:numPr>
              <w:spacing w:before="60" w:after="60"/>
              <w:rPr>
                <w:rFonts w:ascii="Arial" w:hAnsi="Arial" w:cs="Arial"/>
                <w:color w:val="auto"/>
                <w:sz w:val="20"/>
                <w:lang w:val="fr-FR"/>
              </w:rPr>
            </w:pPr>
            <w:r w:rsidRPr="00035E68">
              <w:rPr>
                <w:rFonts w:ascii="Arial" w:hAnsi="Arial" w:cs="Arial"/>
                <w:color w:val="auto"/>
                <w:spacing w:val="-4"/>
                <w:sz w:val="20"/>
                <w:lang w:val="fr-FR"/>
              </w:rPr>
              <w:t>PLAN DES RESSOURCES</w:t>
            </w:r>
          </w:p>
        </w:tc>
      </w:tr>
      <w:tr w:rsidR="005904BF" w:rsidRPr="00A27E7E" w14:paraId="359586DB" w14:textId="77777777" w:rsidTr="00A66902">
        <w:trPr>
          <w:cantSplit/>
          <w:trHeight w:val="345"/>
        </w:trPr>
        <w:tc>
          <w:tcPr>
            <w:tcW w:w="13183" w:type="dxa"/>
            <w:gridSpan w:val="6"/>
            <w:shd w:val="clear" w:color="auto" w:fill="D9D9D9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75A427BD" w14:textId="77777777" w:rsidR="005904BF" w:rsidRPr="00035E68" w:rsidRDefault="005904BF" w:rsidP="008B612A">
            <w:pPr>
              <w:pStyle w:val="Koptekst2"/>
              <w:numPr>
                <w:ilvl w:val="1"/>
                <w:numId w:val="40"/>
              </w:numPr>
              <w:spacing w:before="60" w:after="60"/>
              <w:ind w:hanging="720"/>
              <w:rPr>
                <w:rFonts w:ascii="Arial" w:hAnsi="Arial" w:cs="Arial"/>
                <w:color w:val="auto"/>
                <w:sz w:val="20"/>
                <w:lang w:val="fr-FR"/>
              </w:rPr>
            </w:pPr>
            <w:r w:rsidRPr="00035E68">
              <w:rPr>
                <w:rFonts w:ascii="Arial" w:hAnsi="Arial" w:cs="Arial"/>
                <w:b w:val="0"/>
                <w:color w:val="auto"/>
                <w:spacing w:val="-4"/>
                <w:sz w:val="20"/>
                <w:lang w:val="fr-FR"/>
              </w:rPr>
              <w:t>Compétences requises et composition de l’équipe</w:t>
            </w:r>
          </w:p>
        </w:tc>
      </w:tr>
      <w:tr w:rsidR="005904BF" w:rsidRPr="00035E68" w14:paraId="31331D0E" w14:textId="77777777" w:rsidTr="008B612A">
        <w:trPr>
          <w:cantSplit/>
          <w:trHeight w:val="7194"/>
        </w:trPr>
        <w:tc>
          <w:tcPr>
            <w:tcW w:w="7513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44634983" w14:textId="77777777" w:rsidR="005904BF" w:rsidRPr="00A66902" w:rsidRDefault="005904BF" w:rsidP="00CA327E">
            <w:pPr>
              <w:pStyle w:val="Koptekst2"/>
              <w:spacing w:before="60" w:after="60"/>
              <w:rPr>
                <w:rFonts w:ascii="Arial" w:hAnsi="Arial" w:cs="Arial"/>
                <w:color w:val="auto"/>
                <w:sz w:val="6"/>
                <w:szCs w:val="6"/>
                <w:lang w:val="fr-FR"/>
              </w:rPr>
            </w:pPr>
          </w:p>
          <w:tbl>
            <w:tblPr>
              <w:tblW w:w="7229" w:type="dxa"/>
              <w:tblInd w:w="89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843"/>
              <w:gridCol w:w="1701"/>
              <w:gridCol w:w="1843"/>
              <w:gridCol w:w="1842"/>
            </w:tblGrid>
            <w:tr w:rsidR="005904BF" w:rsidRPr="00035E68" w14:paraId="57A13845" w14:textId="77777777" w:rsidTr="00285BA3">
              <w:trPr>
                <w:cantSplit/>
                <w:trHeight w:val="833"/>
              </w:trPr>
              <w:tc>
                <w:tcPr>
                  <w:tcW w:w="184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9D9D9"/>
                </w:tcPr>
                <w:p w14:paraId="30080B25" w14:textId="77777777" w:rsidR="005904BF" w:rsidRPr="00035E68" w:rsidRDefault="005904BF" w:rsidP="00CA327E">
                  <w:pPr>
                    <w:pStyle w:val="Hoofdtekst"/>
                    <w:spacing w:before="60" w:after="60"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9D9D9"/>
                </w:tcPr>
                <w:p w14:paraId="3FA05B24" w14:textId="77777777" w:rsidR="005904BF" w:rsidRPr="00035E68" w:rsidRDefault="005904BF" w:rsidP="001B01D3">
                  <w:pPr>
                    <w:pStyle w:val="Hoofdtekst"/>
                    <w:spacing w:before="60" w:after="60"/>
                    <w:jc w:val="center"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  <w:r w:rsidRPr="00035E68"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  <w:t>Cadre normatif d’audit</w:t>
                  </w:r>
                </w:p>
              </w:tc>
              <w:tc>
                <w:tcPr>
                  <w:tcW w:w="184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9D9D9"/>
                </w:tcPr>
                <w:p w14:paraId="05D53F9C" w14:textId="77777777" w:rsidR="005904BF" w:rsidRPr="00035E68" w:rsidRDefault="005904BF" w:rsidP="001B01D3">
                  <w:pPr>
                    <w:pStyle w:val="Hoofdtekst"/>
                    <w:spacing w:before="60" w:after="60"/>
                    <w:jc w:val="center"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  <w:r w:rsidRPr="00035E68"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  <w:t>Référentiel comptable (IFRS)</w:t>
                  </w:r>
                </w:p>
              </w:tc>
              <w:tc>
                <w:tcPr>
                  <w:tcW w:w="184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9D9D9"/>
                </w:tcPr>
                <w:p w14:paraId="60F5FABE" w14:textId="77777777" w:rsidR="005904BF" w:rsidRPr="00035E68" w:rsidRDefault="005904BF" w:rsidP="001B01D3">
                  <w:pPr>
                    <w:pStyle w:val="Hoofdtekst"/>
                    <w:spacing w:before="60" w:after="60"/>
                    <w:jc w:val="center"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  <w:r w:rsidRPr="00035E68"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  <w:t>Référentiel comptable (belge)</w:t>
                  </w:r>
                </w:p>
              </w:tc>
            </w:tr>
            <w:tr w:rsidR="005904BF" w:rsidRPr="00035E68" w14:paraId="0C30A9D3" w14:textId="77777777" w:rsidTr="00285BA3">
              <w:tc>
                <w:tcPr>
                  <w:tcW w:w="184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9D9D9"/>
                </w:tcPr>
                <w:p w14:paraId="5EF88276" w14:textId="77777777" w:rsidR="005904BF" w:rsidRPr="00035E68" w:rsidRDefault="005904BF" w:rsidP="00CA327E">
                  <w:pPr>
                    <w:pStyle w:val="Hoofdtekst"/>
                    <w:numPr>
                      <w:ilvl w:val="0"/>
                      <w:numId w:val="10"/>
                    </w:numPr>
                    <w:spacing w:before="60" w:after="60"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  <w:r w:rsidRPr="00035E68"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  <w:t>Complexité E/M/F</w:t>
                  </w:r>
                  <w:r w:rsidR="001D0100"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  <w:t xml:space="preserve"> </w:t>
                  </w:r>
                  <w:r w:rsidR="002E4FB0">
                    <w:rPr>
                      <w:rFonts w:ascii="Arial" w:hAnsi="Arial" w:cs="Arial"/>
                      <w:color w:val="auto"/>
                      <w:sz w:val="20"/>
                      <w:vertAlign w:val="superscript"/>
                      <w:lang w:val="fr-FR"/>
                    </w:rPr>
                    <w:t>(</w:t>
                  </w:r>
                  <w:r w:rsidRPr="002E4FB0">
                    <w:rPr>
                      <w:rStyle w:val="FootnoteReference"/>
                      <w:rFonts w:ascii="Arial" w:hAnsi="Arial" w:cs="Arial"/>
                      <w:color w:val="auto"/>
                      <w:sz w:val="20"/>
                      <w:lang w:val="fr-FR"/>
                    </w:rPr>
                    <w:footnoteReference w:customMarkFollows="1" w:id="18"/>
                    <w:t>*</w:t>
                  </w:r>
                  <w:r w:rsidR="002E4FB0" w:rsidRPr="002E4FB0">
                    <w:rPr>
                      <w:rStyle w:val="FootnoteReference"/>
                      <w:rFonts w:ascii="Arial" w:hAnsi="Arial" w:cs="Arial"/>
                      <w:color w:val="auto"/>
                      <w:sz w:val="20"/>
                      <w:lang w:val="fr-FR"/>
                    </w:rPr>
                    <w:t>)</w:t>
                  </w:r>
                </w:p>
                <w:p w14:paraId="7EB1C912" w14:textId="77777777" w:rsidR="005904BF" w:rsidRPr="00035E68" w:rsidRDefault="005904BF" w:rsidP="00CA327E">
                  <w:pPr>
                    <w:pStyle w:val="Hoofdtekst"/>
                    <w:spacing w:before="60" w:after="60"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</w:p>
                <w:p w14:paraId="057BC070" w14:textId="77777777" w:rsidR="005904BF" w:rsidRPr="00035E68" w:rsidRDefault="005904BF" w:rsidP="00CA327E">
                  <w:pPr>
                    <w:pStyle w:val="Hoofdtekst"/>
                    <w:spacing w:before="60" w:after="60"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779236C4" w14:textId="77777777" w:rsidR="005904BF" w:rsidRPr="00035E68" w:rsidRDefault="005904BF" w:rsidP="00CA327E">
                  <w:pPr>
                    <w:pStyle w:val="Hoofdtekst"/>
                    <w:spacing w:before="60" w:after="60"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3F4BF23E" w14:textId="77777777" w:rsidR="005904BF" w:rsidRPr="00035E68" w:rsidRDefault="005904BF" w:rsidP="00CA327E">
                  <w:pPr>
                    <w:pStyle w:val="Hoofdtekst"/>
                    <w:spacing w:before="60" w:after="60"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5F9903B9" w14:textId="77777777" w:rsidR="005904BF" w:rsidRPr="00035E68" w:rsidRDefault="005904BF" w:rsidP="00CA327E">
                  <w:pPr>
                    <w:pStyle w:val="Hoofdtekst"/>
                    <w:spacing w:before="60" w:after="60"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</w:p>
              </w:tc>
            </w:tr>
            <w:tr w:rsidR="005904BF" w:rsidRPr="00035E68" w14:paraId="5F7B8E77" w14:textId="77777777" w:rsidTr="00285BA3">
              <w:tc>
                <w:tcPr>
                  <w:tcW w:w="184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9D9D9"/>
                </w:tcPr>
                <w:p w14:paraId="41EFC06B" w14:textId="77777777" w:rsidR="005904BF" w:rsidRPr="00035E68" w:rsidRDefault="002E4FB0" w:rsidP="00CA327E">
                  <w:pPr>
                    <w:pStyle w:val="Hoofdtekst"/>
                    <w:numPr>
                      <w:ilvl w:val="0"/>
                      <w:numId w:val="10"/>
                    </w:numPr>
                    <w:spacing w:before="60" w:after="60"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  <w:r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  <w:t>Thèmes s</w:t>
                  </w:r>
                  <w:r w:rsidR="005904BF" w:rsidRPr="00035E68"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  <w:t>pécifiques</w:t>
                  </w:r>
                </w:p>
                <w:p w14:paraId="25B5AEA0" w14:textId="77777777" w:rsidR="005904BF" w:rsidRDefault="005904BF" w:rsidP="00CA327E">
                  <w:pPr>
                    <w:pStyle w:val="Hoofdtekst"/>
                    <w:spacing w:before="60" w:after="60"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</w:p>
                <w:p w14:paraId="45F8FD3A" w14:textId="77777777" w:rsidR="005904BF" w:rsidRPr="00035E68" w:rsidRDefault="005904BF" w:rsidP="00CA327E">
                  <w:pPr>
                    <w:pStyle w:val="Hoofdtekst"/>
                    <w:spacing w:before="60" w:after="60"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</w:p>
                <w:p w14:paraId="7C177062" w14:textId="77777777" w:rsidR="005904BF" w:rsidRPr="00035E68" w:rsidRDefault="005904BF" w:rsidP="00CA327E">
                  <w:pPr>
                    <w:pStyle w:val="Hoofdtekst"/>
                    <w:spacing w:before="60" w:after="60"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2A3F6965" w14:textId="77777777" w:rsidR="005904BF" w:rsidRPr="00035E68" w:rsidRDefault="005904BF" w:rsidP="00CA327E">
                  <w:pPr>
                    <w:pStyle w:val="Hoofdtekst"/>
                    <w:spacing w:before="60" w:after="60"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5DBB2307" w14:textId="77777777" w:rsidR="005904BF" w:rsidRPr="00035E68" w:rsidRDefault="005904BF" w:rsidP="00CA327E">
                  <w:pPr>
                    <w:pStyle w:val="Hoofdtekst"/>
                    <w:spacing w:before="60" w:after="60"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6F3BAD7D" w14:textId="77777777" w:rsidR="005904BF" w:rsidRPr="00035E68" w:rsidRDefault="005904BF" w:rsidP="00CA327E">
                  <w:pPr>
                    <w:pStyle w:val="Hoofdtekst"/>
                    <w:spacing w:before="60" w:after="60"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</w:p>
              </w:tc>
            </w:tr>
            <w:tr w:rsidR="005904BF" w:rsidRPr="00A27E7E" w14:paraId="357F2DBF" w14:textId="77777777" w:rsidTr="00285BA3">
              <w:tc>
                <w:tcPr>
                  <w:tcW w:w="184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9D9D9"/>
                </w:tcPr>
                <w:p w14:paraId="22156764" w14:textId="77777777" w:rsidR="005904BF" w:rsidRPr="00035E68" w:rsidRDefault="005904BF" w:rsidP="00CA327E">
                  <w:pPr>
                    <w:pStyle w:val="Hoofdtekst"/>
                    <w:numPr>
                      <w:ilvl w:val="0"/>
                      <w:numId w:val="10"/>
                    </w:numPr>
                    <w:spacing w:before="60" w:after="60"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  <w:r w:rsidRPr="00035E68"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  <w:t xml:space="preserve">Expérience de l’équipe au regard de la complexité </w:t>
                  </w:r>
                </w:p>
                <w:p w14:paraId="2A2C19FB" w14:textId="77777777" w:rsidR="005904BF" w:rsidRDefault="005904BF" w:rsidP="00CA327E">
                  <w:pPr>
                    <w:pStyle w:val="Hoofdtekst"/>
                    <w:spacing w:before="60" w:after="60"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</w:p>
                <w:p w14:paraId="78ED83ED" w14:textId="77777777" w:rsidR="005904BF" w:rsidRPr="00035E68" w:rsidRDefault="005904BF" w:rsidP="00CA327E">
                  <w:pPr>
                    <w:pStyle w:val="Hoofdtekst"/>
                    <w:spacing w:before="60" w:after="60"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4AEB21D2" w14:textId="77777777" w:rsidR="005904BF" w:rsidRPr="00035E68" w:rsidRDefault="005904BF" w:rsidP="00CA327E">
                  <w:pPr>
                    <w:pStyle w:val="Hoofdtekst"/>
                    <w:spacing w:before="60" w:after="60"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397D3F65" w14:textId="77777777" w:rsidR="005904BF" w:rsidRPr="00035E68" w:rsidRDefault="005904BF" w:rsidP="00CA327E">
                  <w:pPr>
                    <w:pStyle w:val="Hoofdtekst"/>
                    <w:spacing w:before="60" w:after="60"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14F5D1D2" w14:textId="77777777" w:rsidR="005904BF" w:rsidRPr="00035E68" w:rsidRDefault="005904BF" w:rsidP="00CA327E">
                  <w:pPr>
                    <w:pStyle w:val="Hoofdtekst"/>
                    <w:spacing w:before="60" w:after="60"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</w:p>
              </w:tc>
            </w:tr>
            <w:tr w:rsidR="005904BF" w:rsidRPr="00035E68" w14:paraId="3ECA31A6" w14:textId="77777777" w:rsidTr="00285BA3">
              <w:tc>
                <w:tcPr>
                  <w:tcW w:w="184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9D9D9"/>
                </w:tcPr>
                <w:p w14:paraId="6B0AC4A9" w14:textId="77777777" w:rsidR="005904BF" w:rsidRPr="00035E68" w:rsidRDefault="005904BF" w:rsidP="00CA327E">
                  <w:pPr>
                    <w:pStyle w:val="Hoofdtekst"/>
                    <w:numPr>
                      <w:ilvl w:val="0"/>
                      <w:numId w:val="10"/>
                    </w:numPr>
                    <w:spacing w:before="60" w:after="60"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  <w:r w:rsidRPr="00035E68"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  <w:t xml:space="preserve">Diplômes requis  </w:t>
                  </w:r>
                </w:p>
                <w:p w14:paraId="17278427" w14:textId="77777777" w:rsidR="005904BF" w:rsidRPr="00035E68" w:rsidRDefault="005904BF" w:rsidP="00CA327E">
                  <w:pPr>
                    <w:pStyle w:val="Hoofdtekst"/>
                    <w:spacing w:before="60" w:after="60"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</w:p>
                <w:p w14:paraId="62059047" w14:textId="77777777" w:rsidR="005904BF" w:rsidRDefault="005904BF" w:rsidP="00CA327E">
                  <w:pPr>
                    <w:pStyle w:val="Hoofdtekst"/>
                    <w:spacing w:before="60" w:after="60"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</w:p>
                <w:p w14:paraId="0A7CD1E8" w14:textId="77777777" w:rsidR="005904BF" w:rsidRDefault="005904BF" w:rsidP="00CA327E">
                  <w:pPr>
                    <w:pStyle w:val="Hoofdtekst"/>
                    <w:spacing w:before="60" w:after="60"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</w:p>
                <w:p w14:paraId="718D6A26" w14:textId="77777777" w:rsidR="005904BF" w:rsidRPr="00035E68" w:rsidRDefault="005904BF" w:rsidP="00CA327E">
                  <w:pPr>
                    <w:pStyle w:val="Hoofdtekst"/>
                    <w:spacing w:before="60" w:after="60"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592E2ED6" w14:textId="77777777" w:rsidR="005904BF" w:rsidRPr="00035E68" w:rsidRDefault="005904BF" w:rsidP="00CA327E">
                  <w:pPr>
                    <w:pStyle w:val="Hoofdtekst"/>
                    <w:spacing w:before="60" w:after="60"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5BC7AB52" w14:textId="77777777" w:rsidR="005904BF" w:rsidRPr="00035E68" w:rsidRDefault="005904BF" w:rsidP="00CA327E">
                  <w:pPr>
                    <w:pStyle w:val="Hoofdtekst"/>
                    <w:spacing w:before="60" w:after="60"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160451FE" w14:textId="77777777" w:rsidR="005904BF" w:rsidRPr="00035E68" w:rsidRDefault="005904BF" w:rsidP="00CA327E">
                  <w:pPr>
                    <w:pStyle w:val="Hoofdtekst"/>
                    <w:spacing w:before="60" w:after="60"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</w:p>
              </w:tc>
            </w:tr>
          </w:tbl>
          <w:p w14:paraId="6DDF85DE" w14:textId="77777777" w:rsidR="005904BF" w:rsidRPr="00035E68" w:rsidRDefault="005904BF" w:rsidP="00CA327E">
            <w:pPr>
              <w:pStyle w:val="Hoofdtekst"/>
              <w:spacing w:before="60" w:after="60"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  <w:tc>
          <w:tcPr>
            <w:tcW w:w="1134" w:type="dxa"/>
            <w:shd w:val="clear" w:color="auto" w:fill="FFFFFF"/>
          </w:tcPr>
          <w:p w14:paraId="331F8A50" w14:textId="77777777" w:rsidR="005904BF" w:rsidRPr="00035E68" w:rsidRDefault="005904BF" w:rsidP="00CA327E">
            <w:pPr>
              <w:pStyle w:val="Koptekst2"/>
              <w:spacing w:before="60" w:after="60"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  <w:tc>
          <w:tcPr>
            <w:tcW w:w="2835" w:type="dxa"/>
            <w:gridSpan w:val="2"/>
            <w:shd w:val="clear" w:color="auto" w:fill="FFFFFF"/>
          </w:tcPr>
          <w:p w14:paraId="5C09F1DB" w14:textId="77777777" w:rsidR="005904BF" w:rsidRPr="00035E68" w:rsidRDefault="005904BF" w:rsidP="00CA327E">
            <w:pPr>
              <w:pStyle w:val="Koptekst2"/>
              <w:spacing w:before="60" w:after="60"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  <w:tc>
          <w:tcPr>
            <w:tcW w:w="992" w:type="dxa"/>
            <w:shd w:val="clear" w:color="auto" w:fill="FFFFFF"/>
          </w:tcPr>
          <w:p w14:paraId="049053C0" w14:textId="77777777" w:rsidR="005904BF" w:rsidRPr="00035E68" w:rsidRDefault="005904BF" w:rsidP="00CA327E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 w:eastAsia="nl-BE"/>
              </w:rPr>
            </w:pPr>
          </w:p>
        </w:tc>
        <w:tc>
          <w:tcPr>
            <w:tcW w:w="709" w:type="dxa"/>
            <w:shd w:val="clear" w:color="auto" w:fill="FFFFFF"/>
          </w:tcPr>
          <w:p w14:paraId="2FE9A386" w14:textId="77777777" w:rsidR="005904BF" w:rsidRPr="00035E68" w:rsidRDefault="005904BF" w:rsidP="00CA327E">
            <w:pPr>
              <w:pStyle w:val="Koptekst2"/>
              <w:spacing w:before="60" w:after="60"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</w:tr>
    </w:tbl>
    <w:p w14:paraId="10EE5F9B" w14:textId="77777777" w:rsidR="008B612A" w:rsidRDefault="008B612A">
      <w:r>
        <w:rPr>
          <w:b/>
        </w:rPr>
        <w:br w:type="page"/>
      </w:r>
    </w:p>
    <w:tbl>
      <w:tblPr>
        <w:tblW w:w="13183" w:type="dxa"/>
        <w:tblInd w:w="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1134"/>
        <w:gridCol w:w="2835"/>
        <w:gridCol w:w="992"/>
        <w:gridCol w:w="709"/>
      </w:tblGrid>
      <w:tr w:rsidR="008B612A" w:rsidRPr="00D1123F" w14:paraId="6C1925E9" w14:textId="77777777" w:rsidTr="008B612A">
        <w:trPr>
          <w:cantSplit/>
          <w:trHeight w:val="542"/>
          <w:tblHeader/>
        </w:trPr>
        <w:tc>
          <w:tcPr>
            <w:tcW w:w="7513" w:type="dxa"/>
            <w:shd w:val="clear" w:color="auto" w:fill="BFBFB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3D675A8" w14:textId="77777777" w:rsidR="008B612A" w:rsidRPr="00893896" w:rsidRDefault="008B612A" w:rsidP="006044E9">
            <w:pPr>
              <w:pStyle w:val="Koptekst2"/>
              <w:spacing w:before="60" w:after="60"/>
              <w:jc w:val="center"/>
              <w:rPr>
                <w:rFonts w:ascii="Arial" w:hAnsi="Arial" w:cs="Arial"/>
                <w:color w:val="auto"/>
                <w:spacing w:val="-4"/>
                <w:sz w:val="20"/>
                <w:lang w:val="fr-FR"/>
              </w:rPr>
            </w:pPr>
            <w:r w:rsidRPr="00893896">
              <w:rPr>
                <w:rFonts w:ascii="Arial" w:hAnsi="Arial" w:cs="Arial"/>
                <w:color w:val="auto"/>
                <w:spacing w:val="-5"/>
                <w:sz w:val="20"/>
                <w:lang w:val="fr-FR"/>
              </w:rPr>
              <w:lastRenderedPageBreak/>
              <w:t>Commentaires et stratégie d’audit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756C7848" w14:textId="77777777" w:rsidR="008B612A" w:rsidRPr="00893896" w:rsidRDefault="008B612A" w:rsidP="006044E9">
            <w:pPr>
              <w:pStyle w:val="Koptekst2"/>
              <w:spacing w:before="60" w:after="60"/>
              <w:jc w:val="center"/>
              <w:rPr>
                <w:rFonts w:ascii="Arial" w:hAnsi="Arial" w:cs="Arial"/>
                <w:color w:val="auto"/>
                <w:spacing w:val="-4"/>
                <w:sz w:val="18"/>
                <w:szCs w:val="18"/>
                <w:lang w:val="fr-FR"/>
              </w:rPr>
            </w:pPr>
            <w:r w:rsidRPr="00893896">
              <w:rPr>
                <w:rFonts w:ascii="Arial" w:hAnsi="Arial" w:cs="Arial"/>
                <w:color w:val="auto"/>
                <w:spacing w:val="-4"/>
                <w:sz w:val="18"/>
                <w:szCs w:val="18"/>
                <w:lang w:val="fr-FR"/>
              </w:rPr>
              <w:t>Risque significatif</w:t>
            </w:r>
          </w:p>
          <w:p w14:paraId="5D4F6295" w14:textId="77777777" w:rsidR="008B612A" w:rsidRPr="00893896" w:rsidRDefault="008B612A" w:rsidP="006044E9">
            <w:pPr>
              <w:pStyle w:val="Hoofdtekst"/>
              <w:jc w:val="center"/>
              <w:rPr>
                <w:sz w:val="18"/>
                <w:szCs w:val="18"/>
                <w:lang w:val="fr-FR"/>
              </w:rPr>
            </w:pPr>
            <w:r w:rsidRPr="00893896">
              <w:rPr>
                <w:rFonts w:ascii="Arial" w:hAnsi="Arial" w:cs="Arial"/>
                <w:sz w:val="18"/>
                <w:szCs w:val="18"/>
                <w:lang w:val="fr-FR"/>
              </w:rPr>
              <w:t>O/N</w:t>
            </w:r>
          </w:p>
        </w:tc>
        <w:tc>
          <w:tcPr>
            <w:tcW w:w="2835" w:type="dxa"/>
            <w:shd w:val="clear" w:color="auto" w:fill="BFBFBF"/>
            <w:vAlign w:val="center"/>
          </w:tcPr>
          <w:p w14:paraId="4985D4B5" w14:textId="77777777" w:rsidR="008B612A" w:rsidRPr="00893896" w:rsidRDefault="008B612A" w:rsidP="006044E9">
            <w:pPr>
              <w:pStyle w:val="Koptekst2"/>
              <w:spacing w:before="60" w:after="60"/>
              <w:jc w:val="center"/>
              <w:rPr>
                <w:rFonts w:ascii="Arial" w:hAnsi="Arial" w:cs="Arial"/>
                <w:color w:val="auto"/>
                <w:spacing w:val="-4"/>
                <w:sz w:val="18"/>
                <w:szCs w:val="18"/>
                <w:lang w:val="fr-FR"/>
              </w:rPr>
            </w:pPr>
            <w:r w:rsidRPr="00893896">
              <w:rPr>
                <w:rFonts w:ascii="Arial" w:hAnsi="Arial" w:cs="Arial"/>
                <w:color w:val="auto"/>
                <w:spacing w:val="-4"/>
                <w:sz w:val="18"/>
                <w:szCs w:val="18"/>
                <w:lang w:val="fr-FR"/>
              </w:rPr>
              <w:t>Mise à jour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2E3DF0C8" w14:textId="77777777" w:rsidR="008B612A" w:rsidRPr="00893896" w:rsidRDefault="008B612A" w:rsidP="006044E9">
            <w:pPr>
              <w:pStyle w:val="Koptekst2"/>
              <w:spacing w:before="60" w:after="60"/>
              <w:jc w:val="center"/>
              <w:rPr>
                <w:rFonts w:ascii="Arial" w:hAnsi="Arial" w:cs="Arial"/>
                <w:color w:val="auto"/>
                <w:spacing w:val="-4"/>
                <w:sz w:val="18"/>
                <w:szCs w:val="18"/>
                <w:lang w:val="fr-FR"/>
              </w:rPr>
            </w:pPr>
            <w:r w:rsidRPr="00893896">
              <w:rPr>
                <w:rFonts w:ascii="Arial" w:hAnsi="Arial" w:cs="Arial"/>
                <w:color w:val="auto"/>
                <w:spacing w:val="-4"/>
                <w:sz w:val="18"/>
                <w:szCs w:val="18"/>
                <w:lang w:val="fr-FR"/>
              </w:rPr>
              <w:t>Initiales</w:t>
            </w:r>
          </w:p>
        </w:tc>
        <w:tc>
          <w:tcPr>
            <w:tcW w:w="709" w:type="dxa"/>
            <w:shd w:val="clear" w:color="auto" w:fill="BFBFBF"/>
            <w:vAlign w:val="center"/>
          </w:tcPr>
          <w:p w14:paraId="194AF802" w14:textId="77777777" w:rsidR="008B612A" w:rsidRPr="00893896" w:rsidRDefault="008B612A" w:rsidP="006044E9">
            <w:pPr>
              <w:pStyle w:val="Koptekst2"/>
              <w:spacing w:before="60" w:after="60"/>
              <w:jc w:val="center"/>
              <w:rPr>
                <w:rFonts w:ascii="Arial" w:hAnsi="Arial" w:cs="Arial"/>
                <w:color w:val="auto"/>
                <w:spacing w:val="-4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color w:val="auto"/>
                <w:spacing w:val="-4"/>
                <w:sz w:val="18"/>
                <w:szCs w:val="18"/>
                <w:lang w:val="fr-FR"/>
              </w:rPr>
              <w:t>D</w:t>
            </w:r>
            <w:r w:rsidRPr="00893896">
              <w:rPr>
                <w:rFonts w:ascii="Arial" w:hAnsi="Arial" w:cs="Arial"/>
                <w:color w:val="auto"/>
                <w:spacing w:val="-4"/>
                <w:sz w:val="18"/>
                <w:szCs w:val="18"/>
                <w:lang w:val="fr-FR"/>
              </w:rPr>
              <w:t>ates</w:t>
            </w:r>
          </w:p>
        </w:tc>
      </w:tr>
      <w:tr w:rsidR="005904BF" w:rsidRPr="00A27E7E" w14:paraId="2388A3C5" w14:textId="77777777" w:rsidTr="003C422D">
        <w:trPr>
          <w:cantSplit/>
          <w:trHeight w:val="364"/>
        </w:trPr>
        <w:tc>
          <w:tcPr>
            <w:tcW w:w="13183" w:type="dxa"/>
            <w:gridSpan w:val="5"/>
            <w:shd w:val="clear" w:color="auto" w:fill="D9D9D9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1BD05CE6" w14:textId="77777777" w:rsidR="005904BF" w:rsidRPr="00035E68" w:rsidRDefault="005904BF" w:rsidP="003E1FBC">
            <w:pPr>
              <w:pStyle w:val="Koptekst2"/>
              <w:numPr>
                <w:ilvl w:val="1"/>
                <w:numId w:val="40"/>
              </w:numPr>
              <w:spacing w:before="60" w:after="60"/>
              <w:ind w:hanging="628"/>
              <w:rPr>
                <w:rFonts w:ascii="Arial" w:hAnsi="Arial" w:cs="Arial"/>
                <w:color w:val="auto"/>
                <w:sz w:val="20"/>
                <w:lang w:val="fr-FR"/>
              </w:rPr>
            </w:pPr>
            <w:r w:rsidRPr="00035E68">
              <w:rPr>
                <w:rFonts w:ascii="Arial" w:hAnsi="Arial" w:cs="Arial"/>
                <w:b w:val="0"/>
                <w:color w:val="auto"/>
                <w:sz w:val="20"/>
                <w:lang w:val="fr-FR"/>
              </w:rPr>
              <w:t>Allocations des ressources dans le temps</w:t>
            </w:r>
          </w:p>
        </w:tc>
      </w:tr>
      <w:tr w:rsidR="005904BF" w:rsidRPr="007C1215" w14:paraId="509AE77B" w14:textId="77777777" w:rsidTr="008B612A">
        <w:trPr>
          <w:cantSplit/>
          <w:trHeight w:val="7807"/>
        </w:trPr>
        <w:tc>
          <w:tcPr>
            <w:tcW w:w="7513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4BFF8998" w14:textId="77777777" w:rsidR="005904BF" w:rsidRPr="00035E68" w:rsidRDefault="005904BF" w:rsidP="00CA327E">
            <w:pPr>
              <w:pStyle w:val="Koptekst2"/>
              <w:spacing w:before="60" w:after="60"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  <w:tbl>
            <w:tblPr>
              <w:tblW w:w="7229" w:type="dxa"/>
              <w:tblInd w:w="89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658"/>
              <w:gridCol w:w="1461"/>
              <w:gridCol w:w="1417"/>
              <w:gridCol w:w="1276"/>
              <w:gridCol w:w="1417"/>
            </w:tblGrid>
            <w:tr w:rsidR="005904BF" w:rsidRPr="00035E68" w14:paraId="0F28DDFE" w14:textId="77777777" w:rsidTr="00285BA3">
              <w:trPr>
                <w:cantSplit/>
                <w:trHeight w:val="680"/>
              </w:trPr>
              <w:tc>
                <w:tcPr>
                  <w:tcW w:w="165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9D9D9"/>
                </w:tcPr>
                <w:p w14:paraId="254E5B92" w14:textId="77777777" w:rsidR="005904BF" w:rsidRPr="00035E68" w:rsidRDefault="005904BF" w:rsidP="00CA327E">
                  <w:pPr>
                    <w:pStyle w:val="Hoofdtekst"/>
                    <w:spacing w:before="60" w:after="60"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</w:p>
              </w:tc>
              <w:tc>
                <w:tcPr>
                  <w:tcW w:w="146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9D9D9"/>
                </w:tcPr>
                <w:p w14:paraId="4A1BB13A" w14:textId="77777777" w:rsidR="005904BF" w:rsidRPr="00035E68" w:rsidRDefault="005904BF" w:rsidP="001B01D3">
                  <w:pPr>
                    <w:pStyle w:val="Hoofdtekst"/>
                    <w:spacing w:before="60" w:after="60"/>
                    <w:jc w:val="center"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  <w:r w:rsidRPr="00035E68"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  <w:t>Junior</w:t>
                  </w:r>
                </w:p>
              </w:tc>
              <w:tc>
                <w:tcPr>
                  <w:tcW w:w="141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9D9D9"/>
                </w:tcPr>
                <w:p w14:paraId="236AD8F6" w14:textId="77777777" w:rsidR="005904BF" w:rsidRPr="00035E68" w:rsidRDefault="005904BF" w:rsidP="001B01D3">
                  <w:pPr>
                    <w:pStyle w:val="Hoofdtekst"/>
                    <w:spacing w:before="60" w:after="60"/>
                    <w:jc w:val="center"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  <w:r w:rsidRPr="00035E68"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  <w:t>Senior</w:t>
                  </w:r>
                </w:p>
              </w:tc>
              <w:tc>
                <w:tcPr>
                  <w:tcW w:w="12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9D9D9"/>
                </w:tcPr>
                <w:p w14:paraId="55121581" w14:textId="77777777" w:rsidR="005904BF" w:rsidRPr="00035E68" w:rsidRDefault="005904BF" w:rsidP="001B01D3">
                  <w:pPr>
                    <w:pStyle w:val="Hoofdtekst"/>
                    <w:spacing w:before="60" w:after="60"/>
                    <w:jc w:val="center"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  <w:r w:rsidRPr="00035E68"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  <w:t>Manager</w:t>
                  </w:r>
                </w:p>
              </w:tc>
              <w:tc>
                <w:tcPr>
                  <w:tcW w:w="141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9D9D9"/>
                </w:tcPr>
                <w:p w14:paraId="31CFE249" w14:textId="77777777" w:rsidR="005904BF" w:rsidRPr="00035E68" w:rsidRDefault="005904BF" w:rsidP="001B01D3">
                  <w:pPr>
                    <w:pStyle w:val="Hoofdtekst"/>
                    <w:spacing w:before="60" w:after="60"/>
                    <w:jc w:val="center"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  <w:r w:rsidRPr="00035E68"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  <w:t>Associé responsable</w:t>
                  </w:r>
                </w:p>
              </w:tc>
            </w:tr>
            <w:tr w:rsidR="005904BF" w:rsidRPr="00035E68" w14:paraId="648AB1FD" w14:textId="77777777" w:rsidTr="00285BA3">
              <w:trPr>
                <w:trHeight w:val="1256"/>
              </w:trPr>
              <w:tc>
                <w:tcPr>
                  <w:tcW w:w="165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9D9D9"/>
                </w:tcPr>
                <w:p w14:paraId="2DD91A16" w14:textId="77777777" w:rsidR="005904BF" w:rsidRPr="00035E68" w:rsidRDefault="005904BF" w:rsidP="00CA327E">
                  <w:pPr>
                    <w:pStyle w:val="Hoofdtekst"/>
                    <w:spacing w:before="60" w:after="60"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  <w:r w:rsidRPr="00035E68"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  <w:t xml:space="preserve">Planification de l’approche d’audit </w:t>
                  </w:r>
                </w:p>
              </w:tc>
              <w:tc>
                <w:tcPr>
                  <w:tcW w:w="146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7CCA9C66" w14:textId="77777777" w:rsidR="005904BF" w:rsidRPr="00035E68" w:rsidRDefault="005904BF" w:rsidP="00CA327E">
                  <w:pPr>
                    <w:pStyle w:val="Hoofdtekst"/>
                    <w:spacing w:before="60" w:after="60"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3DEF02A" w14:textId="77777777" w:rsidR="005904BF" w:rsidRPr="00035E68" w:rsidRDefault="005904BF" w:rsidP="00CA327E">
                  <w:pPr>
                    <w:pStyle w:val="Hoofdtekst"/>
                    <w:spacing w:before="60" w:after="60"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1AB03F85" w14:textId="77777777" w:rsidR="005904BF" w:rsidRPr="00035E68" w:rsidRDefault="005904BF" w:rsidP="00CA327E">
                  <w:pPr>
                    <w:pStyle w:val="Hoofdtekst"/>
                    <w:spacing w:before="60" w:after="60"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768196FF" w14:textId="77777777" w:rsidR="005904BF" w:rsidRPr="00035E68" w:rsidRDefault="005904BF" w:rsidP="00CA327E">
                  <w:pPr>
                    <w:pStyle w:val="Hoofdtekst"/>
                    <w:spacing w:before="60" w:after="60"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</w:p>
              </w:tc>
            </w:tr>
            <w:tr w:rsidR="005904BF" w:rsidRPr="00A27E7E" w14:paraId="6998882B" w14:textId="77777777" w:rsidTr="00285BA3">
              <w:trPr>
                <w:trHeight w:val="1132"/>
              </w:trPr>
              <w:tc>
                <w:tcPr>
                  <w:tcW w:w="165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9D9D9"/>
                </w:tcPr>
                <w:p w14:paraId="37DB32C4" w14:textId="77777777" w:rsidR="005904BF" w:rsidRPr="00DC52E2" w:rsidRDefault="005904BF" w:rsidP="00CA327E">
                  <w:pPr>
                    <w:pStyle w:val="Hoofdtekst"/>
                    <w:spacing w:before="60" w:after="60"/>
                    <w:rPr>
                      <w:rFonts w:ascii="Arial" w:hAnsi="Arial" w:cs="Arial"/>
                      <w:color w:val="auto"/>
                      <w:sz w:val="20"/>
                      <w:lang w:val="nl-BE"/>
                    </w:rPr>
                  </w:pPr>
                  <w:r w:rsidRPr="00DC52E2">
                    <w:rPr>
                      <w:rFonts w:ascii="Arial" w:hAnsi="Arial" w:cs="Arial"/>
                      <w:color w:val="auto"/>
                      <w:sz w:val="20"/>
                      <w:lang w:val="nl-BE"/>
                    </w:rPr>
                    <w:t xml:space="preserve">Debriefing </w:t>
                  </w:r>
                  <w:proofErr w:type="spellStart"/>
                  <w:r w:rsidRPr="00DC52E2">
                    <w:rPr>
                      <w:rFonts w:ascii="Arial" w:hAnsi="Arial" w:cs="Arial"/>
                      <w:color w:val="auto"/>
                      <w:sz w:val="20"/>
                      <w:lang w:val="nl-BE"/>
                    </w:rPr>
                    <w:t>initial</w:t>
                  </w:r>
                  <w:proofErr w:type="spellEnd"/>
                  <w:r w:rsidRPr="00DC52E2">
                    <w:rPr>
                      <w:rFonts w:ascii="Arial" w:hAnsi="Arial" w:cs="Arial"/>
                      <w:color w:val="auto"/>
                      <w:sz w:val="20"/>
                      <w:lang w:val="nl-BE"/>
                    </w:rPr>
                    <w:t xml:space="preserve"> de </w:t>
                  </w:r>
                  <w:proofErr w:type="spellStart"/>
                  <w:r w:rsidRPr="00DC52E2">
                    <w:rPr>
                      <w:rFonts w:ascii="Arial" w:hAnsi="Arial" w:cs="Arial"/>
                      <w:color w:val="auto"/>
                      <w:sz w:val="20"/>
                      <w:lang w:val="nl-BE"/>
                    </w:rPr>
                    <w:t>l’équipe</w:t>
                  </w:r>
                  <w:proofErr w:type="spellEnd"/>
                  <w:r w:rsidRPr="00DC52E2">
                    <w:rPr>
                      <w:rFonts w:ascii="Arial" w:hAnsi="Arial" w:cs="Arial"/>
                      <w:color w:val="auto"/>
                      <w:sz w:val="20"/>
                      <w:lang w:val="nl-BE"/>
                    </w:rPr>
                    <w:t xml:space="preserve"> </w:t>
                  </w:r>
                  <w:proofErr w:type="spellStart"/>
                  <w:r w:rsidRPr="00DC52E2">
                    <w:rPr>
                      <w:rFonts w:ascii="Arial" w:hAnsi="Arial" w:cs="Arial"/>
                      <w:color w:val="auto"/>
                      <w:sz w:val="20"/>
                      <w:lang w:val="nl-BE"/>
                    </w:rPr>
                    <w:t>d’audit</w:t>
                  </w:r>
                  <w:proofErr w:type="spellEnd"/>
                  <w:r w:rsidRPr="00DC52E2">
                    <w:rPr>
                      <w:rFonts w:ascii="Arial" w:hAnsi="Arial" w:cs="Arial"/>
                      <w:color w:val="auto"/>
                      <w:sz w:val="20"/>
                      <w:lang w:val="nl-BE"/>
                    </w:rPr>
                    <w:t xml:space="preserve"> </w:t>
                  </w:r>
                </w:p>
              </w:tc>
              <w:tc>
                <w:tcPr>
                  <w:tcW w:w="146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6F376CB5" w14:textId="77777777" w:rsidR="005904BF" w:rsidRPr="00035E68" w:rsidRDefault="005904BF" w:rsidP="00CA327E">
                  <w:pPr>
                    <w:pStyle w:val="Hoofdtekst"/>
                    <w:spacing w:before="60" w:after="60"/>
                    <w:rPr>
                      <w:rFonts w:ascii="Arial" w:hAnsi="Arial" w:cs="Arial"/>
                      <w:color w:val="auto"/>
                      <w:sz w:val="20"/>
                      <w:lang w:val="nl-BE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3C523DFC" w14:textId="77777777" w:rsidR="005904BF" w:rsidRPr="00035E68" w:rsidRDefault="005904BF" w:rsidP="00CA327E">
                  <w:pPr>
                    <w:pStyle w:val="Hoofdtekst"/>
                    <w:spacing w:before="60" w:after="60"/>
                    <w:rPr>
                      <w:rFonts w:ascii="Arial" w:hAnsi="Arial" w:cs="Arial"/>
                      <w:color w:val="auto"/>
                      <w:sz w:val="20"/>
                      <w:lang w:val="nl-BE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3A20CB7B" w14:textId="77777777" w:rsidR="005904BF" w:rsidRPr="00035E68" w:rsidRDefault="005904BF" w:rsidP="00CA327E">
                  <w:pPr>
                    <w:pStyle w:val="Hoofdtekst"/>
                    <w:spacing w:before="60" w:after="60"/>
                    <w:rPr>
                      <w:rFonts w:ascii="Arial" w:hAnsi="Arial" w:cs="Arial"/>
                      <w:color w:val="auto"/>
                      <w:sz w:val="20"/>
                      <w:lang w:val="nl-BE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172B0CD8" w14:textId="77777777" w:rsidR="005904BF" w:rsidRPr="00035E68" w:rsidRDefault="005904BF" w:rsidP="00CA327E">
                  <w:pPr>
                    <w:pStyle w:val="Hoofdtekst"/>
                    <w:spacing w:before="60" w:after="60"/>
                    <w:rPr>
                      <w:rFonts w:ascii="Arial" w:hAnsi="Arial" w:cs="Arial"/>
                      <w:color w:val="auto"/>
                      <w:sz w:val="20"/>
                      <w:lang w:val="nl-BE"/>
                    </w:rPr>
                  </w:pPr>
                </w:p>
              </w:tc>
            </w:tr>
            <w:tr w:rsidR="005904BF" w:rsidRPr="00035E68" w14:paraId="4D1C9710" w14:textId="77777777" w:rsidTr="00285BA3">
              <w:trPr>
                <w:trHeight w:val="855"/>
              </w:trPr>
              <w:tc>
                <w:tcPr>
                  <w:tcW w:w="165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9D9D9"/>
                </w:tcPr>
                <w:p w14:paraId="1BACC153" w14:textId="77777777" w:rsidR="005904BF" w:rsidRDefault="005904BF" w:rsidP="00CA327E">
                  <w:pPr>
                    <w:pStyle w:val="Hoofdtekst"/>
                    <w:spacing w:before="60" w:after="60"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  <w:r w:rsidRPr="00035E68"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  <w:t xml:space="preserve">Procédures d’audit </w:t>
                  </w:r>
                </w:p>
                <w:p w14:paraId="4D814F9D" w14:textId="77777777" w:rsidR="005904BF" w:rsidRDefault="005904BF" w:rsidP="00CA327E">
                  <w:pPr>
                    <w:pStyle w:val="Hoofdtekst"/>
                    <w:spacing w:before="60" w:after="60"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</w:p>
                <w:p w14:paraId="74D8184B" w14:textId="77777777" w:rsidR="005904BF" w:rsidRPr="00035E68" w:rsidRDefault="005904BF" w:rsidP="00CA327E">
                  <w:pPr>
                    <w:pStyle w:val="Hoofdtekst"/>
                    <w:spacing w:before="60" w:after="60"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</w:p>
              </w:tc>
              <w:tc>
                <w:tcPr>
                  <w:tcW w:w="146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2128E26B" w14:textId="77777777" w:rsidR="005904BF" w:rsidRPr="00035E68" w:rsidRDefault="005904BF" w:rsidP="00CA327E">
                  <w:pPr>
                    <w:pStyle w:val="Hoofdtekst"/>
                    <w:spacing w:before="60" w:after="60"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3882EF60" w14:textId="77777777" w:rsidR="005904BF" w:rsidRPr="00035E68" w:rsidRDefault="005904BF" w:rsidP="00CA327E">
                  <w:pPr>
                    <w:pStyle w:val="Hoofdtekst"/>
                    <w:spacing w:before="60" w:after="60"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1225FAD0" w14:textId="77777777" w:rsidR="005904BF" w:rsidRPr="00035E68" w:rsidRDefault="005904BF" w:rsidP="00CA327E">
                  <w:pPr>
                    <w:pStyle w:val="Hoofdtekst"/>
                    <w:spacing w:before="60" w:after="60"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5613B53C" w14:textId="77777777" w:rsidR="005904BF" w:rsidRPr="00035E68" w:rsidRDefault="005904BF" w:rsidP="00CA327E">
                  <w:pPr>
                    <w:pStyle w:val="Hoofdtekst"/>
                    <w:spacing w:before="60" w:after="60"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</w:p>
              </w:tc>
            </w:tr>
            <w:tr w:rsidR="005904BF" w:rsidRPr="00E235B3" w14:paraId="030ACCE8" w14:textId="77777777" w:rsidTr="00285BA3">
              <w:trPr>
                <w:trHeight w:val="871"/>
              </w:trPr>
              <w:tc>
                <w:tcPr>
                  <w:tcW w:w="165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9D9D9"/>
                </w:tcPr>
                <w:p w14:paraId="5CDC199A" w14:textId="77777777" w:rsidR="005904BF" w:rsidRDefault="005904BF" w:rsidP="00CA327E">
                  <w:pPr>
                    <w:pStyle w:val="Hoofdtekst"/>
                    <w:spacing w:before="60" w:after="60"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  <w:r w:rsidRPr="00035E68"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  <w:t xml:space="preserve">Revue et achèvement des travaux </w:t>
                  </w:r>
                </w:p>
                <w:p w14:paraId="02CF0C28" w14:textId="77777777" w:rsidR="005904BF" w:rsidRPr="00035E68" w:rsidRDefault="005904BF" w:rsidP="00CA327E">
                  <w:pPr>
                    <w:pStyle w:val="Hoofdtekst"/>
                    <w:spacing w:before="60" w:after="60"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</w:p>
              </w:tc>
              <w:tc>
                <w:tcPr>
                  <w:tcW w:w="146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5C11FA86" w14:textId="77777777" w:rsidR="005904BF" w:rsidRPr="00035E68" w:rsidRDefault="005904BF" w:rsidP="00CA327E">
                  <w:pPr>
                    <w:pStyle w:val="Hoofdtekst"/>
                    <w:spacing w:before="60" w:after="60"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38C4D607" w14:textId="77777777" w:rsidR="005904BF" w:rsidRPr="00035E68" w:rsidRDefault="005904BF" w:rsidP="00CA327E">
                  <w:pPr>
                    <w:pStyle w:val="Hoofdtekst"/>
                    <w:spacing w:before="60" w:after="60"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725391DF" w14:textId="77777777" w:rsidR="005904BF" w:rsidRPr="00035E68" w:rsidRDefault="005904BF" w:rsidP="00CA327E">
                  <w:pPr>
                    <w:pStyle w:val="Hoofdtekst"/>
                    <w:spacing w:before="60" w:after="60"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B101538" w14:textId="77777777" w:rsidR="005904BF" w:rsidRPr="00035E68" w:rsidRDefault="005904BF" w:rsidP="00CA327E">
                  <w:pPr>
                    <w:pStyle w:val="Hoofdtekst"/>
                    <w:spacing w:before="60" w:after="60"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</w:p>
              </w:tc>
            </w:tr>
            <w:tr w:rsidR="005904BF" w:rsidRPr="00035E68" w14:paraId="7C99C20A" w14:textId="77777777" w:rsidTr="00285BA3">
              <w:trPr>
                <w:trHeight w:val="971"/>
              </w:trPr>
              <w:tc>
                <w:tcPr>
                  <w:tcW w:w="165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9D9D9"/>
                </w:tcPr>
                <w:p w14:paraId="50637F4D" w14:textId="77777777" w:rsidR="005904BF" w:rsidRDefault="005904BF" w:rsidP="00CA327E">
                  <w:pPr>
                    <w:pStyle w:val="Hoofdtekst"/>
                    <w:spacing w:before="60" w:after="60"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  <w:r w:rsidRPr="00035E68"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  <w:t>Communication</w:t>
                  </w:r>
                </w:p>
                <w:p w14:paraId="14178E76" w14:textId="77777777" w:rsidR="005904BF" w:rsidRDefault="005904BF" w:rsidP="00CA327E">
                  <w:pPr>
                    <w:pStyle w:val="Hoofdtekst"/>
                    <w:spacing w:before="60" w:after="60"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</w:p>
                <w:p w14:paraId="66C0F50B" w14:textId="77777777" w:rsidR="005904BF" w:rsidRDefault="005904BF" w:rsidP="00CA327E">
                  <w:pPr>
                    <w:pStyle w:val="Hoofdtekst"/>
                    <w:spacing w:before="60" w:after="60"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</w:p>
                <w:p w14:paraId="13859F55" w14:textId="77777777" w:rsidR="005904BF" w:rsidRPr="00035E68" w:rsidRDefault="005904BF" w:rsidP="00CA327E">
                  <w:pPr>
                    <w:pStyle w:val="Hoofdtekst"/>
                    <w:spacing w:before="60" w:after="60"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</w:p>
              </w:tc>
              <w:tc>
                <w:tcPr>
                  <w:tcW w:w="146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83E4EC8" w14:textId="77777777" w:rsidR="005904BF" w:rsidRPr="00035E68" w:rsidRDefault="005904BF" w:rsidP="00CA327E">
                  <w:pPr>
                    <w:pStyle w:val="Hoofdtekst"/>
                    <w:spacing w:before="60" w:after="60"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59610C65" w14:textId="77777777" w:rsidR="005904BF" w:rsidRPr="00035E68" w:rsidRDefault="005904BF" w:rsidP="00CA327E">
                  <w:pPr>
                    <w:pStyle w:val="Hoofdtekst"/>
                    <w:spacing w:before="60" w:after="60"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7B25724D" w14:textId="77777777" w:rsidR="005904BF" w:rsidRPr="00035E68" w:rsidRDefault="005904BF" w:rsidP="00CA327E">
                  <w:pPr>
                    <w:pStyle w:val="Hoofdtekst"/>
                    <w:spacing w:before="60" w:after="60"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669EFE97" w14:textId="77777777" w:rsidR="005904BF" w:rsidRPr="00035E68" w:rsidRDefault="005904BF" w:rsidP="00CA327E">
                  <w:pPr>
                    <w:pStyle w:val="Hoofdtekst"/>
                    <w:spacing w:before="60" w:after="60"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</w:p>
              </w:tc>
            </w:tr>
            <w:tr w:rsidR="005904BF" w:rsidRPr="007C1215" w14:paraId="5F56FC68" w14:textId="77777777" w:rsidTr="00285BA3">
              <w:trPr>
                <w:trHeight w:val="1256"/>
              </w:trPr>
              <w:tc>
                <w:tcPr>
                  <w:tcW w:w="165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9D9D9"/>
                </w:tcPr>
                <w:p w14:paraId="31B5FC02" w14:textId="77777777" w:rsidR="005904BF" w:rsidRPr="00035E68" w:rsidRDefault="005904BF" w:rsidP="00CA327E">
                  <w:pPr>
                    <w:pStyle w:val="Hoofdtekst"/>
                    <w:spacing w:before="60" w:after="60"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  <w:proofErr w:type="spellStart"/>
                  <w:r w:rsidRPr="00035E68"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  <w:t>Debriefing</w:t>
                  </w:r>
                  <w:proofErr w:type="spellEnd"/>
                  <w:r w:rsidRPr="00035E68"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  <w:t xml:space="preserve"> final de l’équipe d’audit </w:t>
                  </w:r>
                </w:p>
              </w:tc>
              <w:tc>
                <w:tcPr>
                  <w:tcW w:w="146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2D91B4AA" w14:textId="77777777" w:rsidR="005904BF" w:rsidRPr="00035E68" w:rsidRDefault="005904BF" w:rsidP="00CA327E">
                  <w:pPr>
                    <w:pStyle w:val="Hoofdtekst"/>
                    <w:spacing w:before="60" w:after="60"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49CCB2BA" w14:textId="77777777" w:rsidR="005904BF" w:rsidRPr="00035E68" w:rsidRDefault="005904BF" w:rsidP="00CA327E">
                  <w:pPr>
                    <w:pStyle w:val="Hoofdtekst"/>
                    <w:spacing w:before="60" w:after="60"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4CF162A9" w14:textId="77777777" w:rsidR="005904BF" w:rsidRPr="00035E68" w:rsidRDefault="005904BF" w:rsidP="00CA327E">
                  <w:pPr>
                    <w:pStyle w:val="Hoofdtekst"/>
                    <w:spacing w:before="60" w:after="60"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6362C61C" w14:textId="77777777" w:rsidR="005904BF" w:rsidRPr="00035E68" w:rsidRDefault="005904BF" w:rsidP="00CA327E">
                  <w:pPr>
                    <w:pStyle w:val="Hoofdtekst"/>
                    <w:spacing w:before="60" w:after="60"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</w:p>
              </w:tc>
            </w:tr>
          </w:tbl>
          <w:p w14:paraId="271E12A0" w14:textId="77777777" w:rsidR="005904BF" w:rsidRPr="00035E68" w:rsidRDefault="005904BF" w:rsidP="00CA327E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  <w:shd w:val="clear" w:color="auto" w:fill="FFFFFF"/>
          </w:tcPr>
          <w:p w14:paraId="47BD4CBB" w14:textId="77777777" w:rsidR="005904BF" w:rsidRPr="00035E68" w:rsidRDefault="005904BF" w:rsidP="00CA327E">
            <w:pPr>
              <w:pStyle w:val="Koptekst2"/>
              <w:spacing w:before="60" w:after="60"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  <w:tc>
          <w:tcPr>
            <w:tcW w:w="2835" w:type="dxa"/>
            <w:shd w:val="clear" w:color="auto" w:fill="FFFFFF"/>
          </w:tcPr>
          <w:p w14:paraId="44357C26" w14:textId="77777777" w:rsidR="005904BF" w:rsidRPr="00035E68" w:rsidRDefault="005904BF" w:rsidP="00CA327E">
            <w:pPr>
              <w:pStyle w:val="Koptekst2"/>
              <w:spacing w:before="60" w:after="60"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  <w:tc>
          <w:tcPr>
            <w:tcW w:w="992" w:type="dxa"/>
            <w:shd w:val="clear" w:color="auto" w:fill="FFFFFF"/>
          </w:tcPr>
          <w:p w14:paraId="52E88BF4" w14:textId="77777777" w:rsidR="005904BF" w:rsidRPr="00035E68" w:rsidRDefault="005904BF" w:rsidP="00CA327E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 w:eastAsia="nl-BE"/>
              </w:rPr>
            </w:pPr>
          </w:p>
        </w:tc>
        <w:tc>
          <w:tcPr>
            <w:tcW w:w="709" w:type="dxa"/>
            <w:shd w:val="clear" w:color="auto" w:fill="FFFFFF"/>
          </w:tcPr>
          <w:p w14:paraId="3E4DFACA" w14:textId="77777777" w:rsidR="005904BF" w:rsidRPr="00035E68" w:rsidRDefault="005904BF" w:rsidP="00CA327E">
            <w:pPr>
              <w:pStyle w:val="Koptekst2"/>
              <w:spacing w:before="60" w:after="60"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</w:tr>
      <w:tr w:rsidR="008B612A" w:rsidRPr="00D1123F" w14:paraId="66A0BE27" w14:textId="77777777" w:rsidTr="006044E9">
        <w:trPr>
          <w:cantSplit/>
          <w:trHeight w:val="542"/>
          <w:tblHeader/>
        </w:trPr>
        <w:tc>
          <w:tcPr>
            <w:tcW w:w="7513" w:type="dxa"/>
            <w:shd w:val="clear" w:color="auto" w:fill="BFBFB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1AF3A31" w14:textId="77777777" w:rsidR="008B612A" w:rsidRPr="00893896" w:rsidRDefault="008B612A" w:rsidP="006044E9">
            <w:pPr>
              <w:pStyle w:val="Koptekst2"/>
              <w:spacing w:before="60" w:after="60"/>
              <w:jc w:val="center"/>
              <w:rPr>
                <w:rFonts w:ascii="Arial" w:hAnsi="Arial" w:cs="Arial"/>
                <w:color w:val="auto"/>
                <w:spacing w:val="-4"/>
                <w:sz w:val="20"/>
                <w:lang w:val="fr-FR"/>
              </w:rPr>
            </w:pPr>
            <w:r w:rsidRPr="00893896">
              <w:rPr>
                <w:rFonts w:ascii="Arial" w:hAnsi="Arial" w:cs="Arial"/>
                <w:color w:val="auto"/>
                <w:spacing w:val="-5"/>
                <w:sz w:val="20"/>
                <w:lang w:val="fr-FR"/>
              </w:rPr>
              <w:lastRenderedPageBreak/>
              <w:t>Commentaires et stratégie d’audit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1A5841D8" w14:textId="77777777" w:rsidR="008B612A" w:rsidRPr="00893896" w:rsidRDefault="008B612A" w:rsidP="006044E9">
            <w:pPr>
              <w:pStyle w:val="Koptekst2"/>
              <w:spacing w:before="60" w:after="60"/>
              <w:jc w:val="center"/>
              <w:rPr>
                <w:rFonts w:ascii="Arial" w:hAnsi="Arial" w:cs="Arial"/>
                <w:color w:val="auto"/>
                <w:spacing w:val="-4"/>
                <w:sz w:val="18"/>
                <w:szCs w:val="18"/>
                <w:lang w:val="fr-FR"/>
              </w:rPr>
            </w:pPr>
            <w:r w:rsidRPr="00893896">
              <w:rPr>
                <w:rFonts w:ascii="Arial" w:hAnsi="Arial" w:cs="Arial"/>
                <w:color w:val="auto"/>
                <w:spacing w:val="-4"/>
                <w:sz w:val="18"/>
                <w:szCs w:val="18"/>
                <w:lang w:val="fr-FR"/>
              </w:rPr>
              <w:t>Risque significatif</w:t>
            </w:r>
          </w:p>
          <w:p w14:paraId="46E2BF5B" w14:textId="77777777" w:rsidR="008B612A" w:rsidRPr="00893896" w:rsidRDefault="008B612A" w:rsidP="006044E9">
            <w:pPr>
              <w:pStyle w:val="Hoofdtekst"/>
              <w:jc w:val="center"/>
              <w:rPr>
                <w:sz w:val="18"/>
                <w:szCs w:val="18"/>
                <w:lang w:val="fr-FR"/>
              </w:rPr>
            </w:pPr>
            <w:r w:rsidRPr="00893896">
              <w:rPr>
                <w:rFonts w:ascii="Arial" w:hAnsi="Arial" w:cs="Arial"/>
                <w:sz w:val="18"/>
                <w:szCs w:val="18"/>
                <w:lang w:val="fr-FR"/>
              </w:rPr>
              <w:t>O/N</w:t>
            </w:r>
          </w:p>
        </w:tc>
        <w:tc>
          <w:tcPr>
            <w:tcW w:w="2835" w:type="dxa"/>
            <w:shd w:val="clear" w:color="auto" w:fill="BFBFBF"/>
            <w:vAlign w:val="center"/>
          </w:tcPr>
          <w:p w14:paraId="03D3CF44" w14:textId="77777777" w:rsidR="008B612A" w:rsidRPr="00893896" w:rsidRDefault="008B612A" w:rsidP="006044E9">
            <w:pPr>
              <w:pStyle w:val="Koptekst2"/>
              <w:spacing w:before="60" w:after="60"/>
              <w:jc w:val="center"/>
              <w:rPr>
                <w:rFonts w:ascii="Arial" w:hAnsi="Arial" w:cs="Arial"/>
                <w:color w:val="auto"/>
                <w:spacing w:val="-4"/>
                <w:sz w:val="18"/>
                <w:szCs w:val="18"/>
                <w:lang w:val="fr-FR"/>
              </w:rPr>
            </w:pPr>
            <w:r w:rsidRPr="00893896">
              <w:rPr>
                <w:rFonts w:ascii="Arial" w:hAnsi="Arial" w:cs="Arial"/>
                <w:color w:val="auto"/>
                <w:spacing w:val="-4"/>
                <w:sz w:val="18"/>
                <w:szCs w:val="18"/>
                <w:lang w:val="fr-FR"/>
              </w:rPr>
              <w:t>Mise à jour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6FC328EF" w14:textId="77777777" w:rsidR="008B612A" w:rsidRPr="00893896" w:rsidRDefault="008B612A" w:rsidP="006044E9">
            <w:pPr>
              <w:pStyle w:val="Koptekst2"/>
              <w:spacing w:before="60" w:after="60"/>
              <w:jc w:val="center"/>
              <w:rPr>
                <w:rFonts w:ascii="Arial" w:hAnsi="Arial" w:cs="Arial"/>
                <w:color w:val="auto"/>
                <w:spacing w:val="-4"/>
                <w:sz w:val="18"/>
                <w:szCs w:val="18"/>
                <w:lang w:val="fr-FR"/>
              </w:rPr>
            </w:pPr>
            <w:r w:rsidRPr="00893896">
              <w:rPr>
                <w:rFonts w:ascii="Arial" w:hAnsi="Arial" w:cs="Arial"/>
                <w:color w:val="auto"/>
                <w:spacing w:val="-4"/>
                <w:sz w:val="18"/>
                <w:szCs w:val="18"/>
                <w:lang w:val="fr-FR"/>
              </w:rPr>
              <w:t>Initiales</w:t>
            </w:r>
          </w:p>
        </w:tc>
        <w:tc>
          <w:tcPr>
            <w:tcW w:w="709" w:type="dxa"/>
            <w:shd w:val="clear" w:color="auto" w:fill="BFBFBF"/>
            <w:vAlign w:val="center"/>
          </w:tcPr>
          <w:p w14:paraId="2D0652BC" w14:textId="77777777" w:rsidR="008B612A" w:rsidRPr="00893896" w:rsidRDefault="008B612A" w:rsidP="006044E9">
            <w:pPr>
              <w:pStyle w:val="Koptekst2"/>
              <w:spacing w:before="60" w:after="60"/>
              <w:jc w:val="center"/>
              <w:rPr>
                <w:rFonts w:ascii="Arial" w:hAnsi="Arial" w:cs="Arial"/>
                <w:color w:val="auto"/>
                <w:spacing w:val="-4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color w:val="auto"/>
                <w:spacing w:val="-4"/>
                <w:sz w:val="18"/>
                <w:szCs w:val="18"/>
                <w:lang w:val="fr-FR"/>
              </w:rPr>
              <w:t>D</w:t>
            </w:r>
            <w:r w:rsidRPr="00893896">
              <w:rPr>
                <w:rFonts w:ascii="Arial" w:hAnsi="Arial" w:cs="Arial"/>
                <w:color w:val="auto"/>
                <w:spacing w:val="-4"/>
                <w:sz w:val="18"/>
                <w:szCs w:val="18"/>
                <w:lang w:val="fr-FR"/>
              </w:rPr>
              <w:t>ates</w:t>
            </w:r>
          </w:p>
        </w:tc>
      </w:tr>
      <w:tr w:rsidR="005904BF" w:rsidRPr="00035E68" w14:paraId="3ADB8999" w14:textId="77777777" w:rsidTr="001B01D3">
        <w:trPr>
          <w:cantSplit/>
          <w:trHeight w:val="455"/>
        </w:trPr>
        <w:tc>
          <w:tcPr>
            <w:tcW w:w="13183" w:type="dxa"/>
            <w:gridSpan w:val="5"/>
            <w:shd w:val="clear" w:color="auto" w:fill="D9D9D9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3FABBF6D" w14:textId="77777777" w:rsidR="005904BF" w:rsidRPr="00035E68" w:rsidRDefault="005904BF" w:rsidP="008B612A">
            <w:pPr>
              <w:pStyle w:val="Koptekst2"/>
              <w:numPr>
                <w:ilvl w:val="1"/>
                <w:numId w:val="40"/>
              </w:numPr>
              <w:spacing w:before="60" w:after="60"/>
              <w:ind w:hanging="720"/>
              <w:rPr>
                <w:rFonts w:ascii="Arial" w:hAnsi="Arial" w:cs="Arial"/>
                <w:color w:val="auto"/>
                <w:sz w:val="20"/>
                <w:lang w:val="fr-FR"/>
              </w:rPr>
            </w:pPr>
            <w:r w:rsidRPr="00035E68">
              <w:rPr>
                <w:rFonts w:ascii="Arial" w:hAnsi="Arial" w:cs="Arial"/>
                <w:b w:val="0"/>
                <w:color w:val="auto"/>
                <w:sz w:val="20"/>
                <w:lang w:val="fr-FR"/>
              </w:rPr>
              <w:t>Composition de l’équipe d’audit</w:t>
            </w:r>
          </w:p>
        </w:tc>
      </w:tr>
      <w:tr w:rsidR="005904BF" w:rsidRPr="00035E68" w14:paraId="42DA9687" w14:textId="77777777" w:rsidTr="008B612A">
        <w:trPr>
          <w:cantSplit/>
          <w:trHeight w:val="840"/>
        </w:trPr>
        <w:tc>
          <w:tcPr>
            <w:tcW w:w="7513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133A739F" w14:textId="77777777" w:rsidR="005904BF" w:rsidRPr="00035E68" w:rsidRDefault="005904BF" w:rsidP="00CA327E">
            <w:pPr>
              <w:pStyle w:val="Koptekst2"/>
              <w:spacing w:before="60" w:after="60"/>
              <w:rPr>
                <w:rFonts w:ascii="Arial" w:hAnsi="Arial" w:cs="Arial"/>
                <w:b w:val="0"/>
                <w:color w:val="auto"/>
                <w:sz w:val="20"/>
                <w:lang w:val="fr-FR"/>
              </w:rPr>
            </w:pPr>
            <w:r w:rsidRPr="00035E68">
              <w:rPr>
                <w:rFonts w:ascii="Arial" w:hAnsi="Arial" w:cs="Arial"/>
                <w:b w:val="0"/>
                <w:color w:val="auto"/>
                <w:sz w:val="20"/>
                <w:lang w:val="fr-FR"/>
              </w:rPr>
              <w:t>Nous nous référons à la description de fonction du département du personnel pour le rôle et les responsabilités des membres de l’équipe d’audit.</w:t>
            </w:r>
          </w:p>
          <w:p w14:paraId="447267B7" w14:textId="77777777" w:rsidR="005904BF" w:rsidRPr="00035E68" w:rsidRDefault="005904BF" w:rsidP="00CA327E">
            <w:pPr>
              <w:pStyle w:val="Vrijevorm"/>
              <w:tabs>
                <w:tab w:val="right" w:pos="2750"/>
              </w:tabs>
              <w:spacing w:before="60" w:after="60"/>
              <w:contextualSpacing/>
              <w:rPr>
                <w:rFonts w:ascii="Arial" w:hAnsi="Arial" w:cs="Arial"/>
                <w:color w:val="auto"/>
                <w:spacing w:val="-6"/>
                <w:sz w:val="20"/>
                <w:lang w:val="fr-FR"/>
              </w:rPr>
            </w:pPr>
          </w:p>
          <w:tbl>
            <w:tblPr>
              <w:tblW w:w="7229" w:type="dxa"/>
              <w:tblInd w:w="89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388"/>
              <w:gridCol w:w="2439"/>
              <w:gridCol w:w="3402"/>
            </w:tblGrid>
            <w:tr w:rsidR="005904BF" w:rsidRPr="00A27E7E" w14:paraId="6AE1A2E7" w14:textId="77777777" w:rsidTr="00285BA3">
              <w:tc>
                <w:tcPr>
                  <w:tcW w:w="138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9D9D9"/>
                </w:tcPr>
                <w:p w14:paraId="74019FDC" w14:textId="77777777" w:rsidR="005904BF" w:rsidRPr="00035E68" w:rsidRDefault="005904BF" w:rsidP="00CA327E">
                  <w:pPr>
                    <w:pStyle w:val="Hoofdtekst"/>
                    <w:spacing w:before="60" w:after="60"/>
                    <w:jc w:val="right"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</w:p>
              </w:tc>
              <w:tc>
                <w:tcPr>
                  <w:tcW w:w="243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9D9D9"/>
                </w:tcPr>
                <w:p w14:paraId="7D5EA697" w14:textId="77777777" w:rsidR="005904BF" w:rsidRPr="00035E68" w:rsidRDefault="005904BF" w:rsidP="00CA327E">
                  <w:pPr>
                    <w:pStyle w:val="Hoofdtekst"/>
                    <w:spacing w:before="60" w:after="60"/>
                    <w:jc w:val="center"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  <w:r w:rsidRPr="00035E68"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  <w:t>Nom</w:t>
                  </w:r>
                </w:p>
              </w:tc>
              <w:tc>
                <w:tcPr>
                  <w:tcW w:w="340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9D9D9"/>
                </w:tcPr>
                <w:p w14:paraId="3329EFCF" w14:textId="77777777" w:rsidR="005904BF" w:rsidRPr="00035E68" w:rsidRDefault="005904BF" w:rsidP="00CA327E">
                  <w:pPr>
                    <w:pStyle w:val="Hoofdtekst"/>
                    <w:spacing w:before="60" w:after="60"/>
                    <w:jc w:val="center"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  <w:r w:rsidRPr="00035E68"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  <w:t>Responsabilités spécifiques en matière de supervision et de revue des travaux</w:t>
                  </w:r>
                </w:p>
              </w:tc>
            </w:tr>
            <w:tr w:rsidR="005904BF" w:rsidRPr="00035E68" w14:paraId="696EBF0D" w14:textId="77777777" w:rsidTr="00285BA3">
              <w:tc>
                <w:tcPr>
                  <w:tcW w:w="138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9D9D9"/>
                </w:tcPr>
                <w:p w14:paraId="6D33556D" w14:textId="77777777" w:rsidR="005904BF" w:rsidRPr="00035E68" w:rsidRDefault="005904BF" w:rsidP="00CA327E">
                  <w:pPr>
                    <w:pStyle w:val="Hoofdtekst"/>
                    <w:spacing w:before="60" w:after="60"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  <w:r w:rsidRPr="00035E68"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  <w:t>Associé</w:t>
                  </w:r>
                  <w:r w:rsidR="002E4FB0"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  <w:t xml:space="preserve"> </w:t>
                  </w:r>
                  <w:r w:rsidRPr="00035E68"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  <w:t>:</w:t>
                  </w:r>
                </w:p>
                <w:p w14:paraId="65612ACF" w14:textId="77777777" w:rsidR="005904BF" w:rsidRPr="00035E68" w:rsidRDefault="005904BF" w:rsidP="00CA327E">
                  <w:pPr>
                    <w:pStyle w:val="Hoofdtekst"/>
                    <w:spacing w:before="60" w:after="60"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</w:p>
              </w:tc>
              <w:tc>
                <w:tcPr>
                  <w:tcW w:w="243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5BB43CE9" w14:textId="77777777" w:rsidR="005904BF" w:rsidRPr="00035E68" w:rsidRDefault="005904BF" w:rsidP="00CA327E">
                  <w:pPr>
                    <w:pStyle w:val="Hoofdtekst"/>
                    <w:spacing w:before="60" w:after="60"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2C919E32" w14:textId="77777777" w:rsidR="005904BF" w:rsidRPr="00035E68" w:rsidRDefault="005904BF" w:rsidP="00CA327E">
                  <w:pPr>
                    <w:pStyle w:val="Hoofdtekst"/>
                    <w:spacing w:before="60" w:after="60"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</w:p>
              </w:tc>
            </w:tr>
            <w:tr w:rsidR="005904BF" w:rsidRPr="00035E68" w14:paraId="27B0409F" w14:textId="77777777" w:rsidTr="00285BA3">
              <w:tc>
                <w:tcPr>
                  <w:tcW w:w="138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9D9D9"/>
                </w:tcPr>
                <w:p w14:paraId="58A43C39" w14:textId="77777777" w:rsidR="005904BF" w:rsidRPr="00035E68" w:rsidRDefault="005904BF" w:rsidP="00CA327E">
                  <w:pPr>
                    <w:pStyle w:val="Hoofdtekst"/>
                    <w:spacing w:before="60" w:after="60"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  <w:r w:rsidRPr="00035E68"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  <w:t>Manager</w:t>
                  </w:r>
                  <w:r w:rsidR="002E4FB0"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  <w:t xml:space="preserve"> </w:t>
                  </w:r>
                  <w:r w:rsidRPr="00035E68"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  <w:t>:</w:t>
                  </w:r>
                </w:p>
                <w:p w14:paraId="2FA74321" w14:textId="77777777" w:rsidR="005904BF" w:rsidRPr="00035E68" w:rsidRDefault="005904BF" w:rsidP="00CA327E">
                  <w:pPr>
                    <w:pStyle w:val="Hoofdtekst"/>
                    <w:spacing w:before="60" w:after="60"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</w:p>
              </w:tc>
              <w:tc>
                <w:tcPr>
                  <w:tcW w:w="243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3EC71C75" w14:textId="77777777" w:rsidR="005904BF" w:rsidRPr="00035E68" w:rsidRDefault="005904BF" w:rsidP="00CA327E">
                  <w:pPr>
                    <w:pStyle w:val="Hoofdtekst"/>
                    <w:spacing w:before="60" w:after="60"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779B9BAD" w14:textId="77777777" w:rsidR="005904BF" w:rsidRPr="00035E68" w:rsidRDefault="005904BF" w:rsidP="00CA327E">
                  <w:pPr>
                    <w:pStyle w:val="Hoofdtekst"/>
                    <w:spacing w:before="60" w:after="60"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</w:p>
              </w:tc>
            </w:tr>
            <w:tr w:rsidR="005904BF" w:rsidRPr="00035E68" w14:paraId="65D3EA34" w14:textId="77777777" w:rsidTr="00285BA3">
              <w:tc>
                <w:tcPr>
                  <w:tcW w:w="138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9D9D9"/>
                </w:tcPr>
                <w:p w14:paraId="2FABE882" w14:textId="77777777" w:rsidR="005904BF" w:rsidRDefault="005904BF" w:rsidP="00CA327E">
                  <w:pPr>
                    <w:pStyle w:val="Hoofdtekst"/>
                    <w:spacing w:before="60" w:after="60"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  <w:r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  <w:t xml:space="preserve">Assistant </w:t>
                  </w:r>
                  <w:r w:rsidRPr="00035E68"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  <w:t>:</w:t>
                  </w:r>
                </w:p>
                <w:p w14:paraId="71038769" w14:textId="77777777" w:rsidR="005904BF" w:rsidRPr="00035E68" w:rsidRDefault="005904BF" w:rsidP="00CA327E">
                  <w:pPr>
                    <w:pStyle w:val="Hoofdtekst"/>
                    <w:spacing w:before="60" w:after="60"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</w:p>
              </w:tc>
              <w:tc>
                <w:tcPr>
                  <w:tcW w:w="243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2F6EAC39" w14:textId="77777777" w:rsidR="005904BF" w:rsidRPr="00035E68" w:rsidRDefault="005904BF" w:rsidP="00CA327E">
                  <w:pPr>
                    <w:pStyle w:val="Hoofdtekst"/>
                    <w:spacing w:before="60" w:after="60"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43D1E1E5" w14:textId="77777777" w:rsidR="005904BF" w:rsidRPr="00035E68" w:rsidRDefault="005904BF" w:rsidP="00CA327E">
                  <w:pPr>
                    <w:pStyle w:val="Hoofdtekst"/>
                    <w:spacing w:before="60" w:after="60"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</w:p>
              </w:tc>
            </w:tr>
            <w:tr w:rsidR="005904BF" w:rsidRPr="00035E68" w14:paraId="31F81892" w14:textId="77777777" w:rsidTr="00285BA3">
              <w:tc>
                <w:tcPr>
                  <w:tcW w:w="138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9D9D9"/>
                </w:tcPr>
                <w:p w14:paraId="0DCCA8D5" w14:textId="77777777" w:rsidR="005904BF" w:rsidRPr="00035E68" w:rsidRDefault="005904BF" w:rsidP="00CA327E">
                  <w:pPr>
                    <w:pStyle w:val="Hoofdtekst"/>
                    <w:spacing w:before="60" w:after="60"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  <w:r w:rsidRPr="00035E68"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  <w:t>Experts</w:t>
                  </w:r>
                  <w:r w:rsidR="002E4FB0"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  <w:t xml:space="preserve"> </w:t>
                  </w:r>
                  <w:r w:rsidRPr="00035E68"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  <w:t>:</w:t>
                  </w:r>
                </w:p>
                <w:p w14:paraId="7F75A1FB" w14:textId="77777777" w:rsidR="005904BF" w:rsidRPr="00035E68" w:rsidRDefault="005904BF" w:rsidP="00CA327E">
                  <w:pPr>
                    <w:pStyle w:val="Hoofdtekst"/>
                    <w:spacing w:before="60" w:after="60"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</w:p>
              </w:tc>
              <w:tc>
                <w:tcPr>
                  <w:tcW w:w="243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5ED419A3" w14:textId="77777777" w:rsidR="005904BF" w:rsidRPr="00035E68" w:rsidRDefault="005904BF" w:rsidP="00CA327E">
                  <w:pPr>
                    <w:pStyle w:val="Hoofdtekst"/>
                    <w:spacing w:before="60" w:after="60"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9E85B02" w14:textId="77777777" w:rsidR="005904BF" w:rsidRPr="00035E68" w:rsidRDefault="005904BF" w:rsidP="00CA327E">
                  <w:pPr>
                    <w:pStyle w:val="Hoofdtekst"/>
                    <w:spacing w:before="60" w:after="60"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</w:p>
              </w:tc>
            </w:tr>
            <w:tr w:rsidR="005904BF" w:rsidRPr="00035E68" w14:paraId="2E72E374" w14:textId="77777777" w:rsidTr="00285BA3">
              <w:tc>
                <w:tcPr>
                  <w:tcW w:w="138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9D9D9"/>
                </w:tcPr>
                <w:p w14:paraId="15D35F66" w14:textId="77777777" w:rsidR="005904BF" w:rsidRPr="00035E68" w:rsidRDefault="005904BF" w:rsidP="00CA327E">
                  <w:pPr>
                    <w:pStyle w:val="Hoofdtekst"/>
                    <w:spacing w:before="60" w:after="60"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  <w:r w:rsidRPr="00035E68"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  <w:t>Revue de contrôle qualité :</w:t>
                  </w:r>
                </w:p>
                <w:p w14:paraId="68FF9508" w14:textId="77777777" w:rsidR="005904BF" w:rsidRPr="00035E68" w:rsidRDefault="005904BF" w:rsidP="00CA327E">
                  <w:pPr>
                    <w:pStyle w:val="Hoofdtekst"/>
                    <w:spacing w:before="60" w:after="60"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</w:p>
              </w:tc>
              <w:tc>
                <w:tcPr>
                  <w:tcW w:w="243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300550F6" w14:textId="77777777" w:rsidR="005904BF" w:rsidRPr="00035E68" w:rsidRDefault="005904BF" w:rsidP="00CA327E">
                  <w:pPr>
                    <w:pStyle w:val="Hoofdtekst"/>
                    <w:spacing w:before="60" w:after="60"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56FFCD46" w14:textId="77777777" w:rsidR="005904BF" w:rsidRPr="00035E68" w:rsidRDefault="005904BF" w:rsidP="00CA327E">
                  <w:pPr>
                    <w:pStyle w:val="Hoofdtekst"/>
                    <w:spacing w:before="60" w:after="60"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</w:p>
              </w:tc>
            </w:tr>
          </w:tbl>
          <w:p w14:paraId="088C97A2" w14:textId="77777777" w:rsidR="005904BF" w:rsidRPr="00035E68" w:rsidRDefault="005904BF" w:rsidP="00CA327E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  <w:shd w:val="clear" w:color="auto" w:fill="FFFFFF"/>
          </w:tcPr>
          <w:p w14:paraId="14A1E810" w14:textId="77777777" w:rsidR="005904BF" w:rsidRPr="00035E68" w:rsidRDefault="005904BF" w:rsidP="00CA327E">
            <w:pPr>
              <w:pStyle w:val="Koptekst2"/>
              <w:spacing w:before="60" w:after="60"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  <w:tc>
          <w:tcPr>
            <w:tcW w:w="2835" w:type="dxa"/>
            <w:shd w:val="clear" w:color="auto" w:fill="FFFFFF"/>
          </w:tcPr>
          <w:p w14:paraId="225068DC" w14:textId="77777777" w:rsidR="005904BF" w:rsidRPr="00035E68" w:rsidRDefault="005904BF" w:rsidP="00CA327E">
            <w:pPr>
              <w:pStyle w:val="Koptekst2"/>
              <w:spacing w:before="60" w:after="60"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  <w:tc>
          <w:tcPr>
            <w:tcW w:w="992" w:type="dxa"/>
            <w:shd w:val="clear" w:color="auto" w:fill="FFFFFF"/>
          </w:tcPr>
          <w:p w14:paraId="01D3787F" w14:textId="77777777" w:rsidR="005904BF" w:rsidRPr="00035E68" w:rsidRDefault="005904BF" w:rsidP="00CA327E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 w:eastAsia="nl-BE"/>
              </w:rPr>
            </w:pPr>
          </w:p>
        </w:tc>
        <w:tc>
          <w:tcPr>
            <w:tcW w:w="709" w:type="dxa"/>
            <w:shd w:val="clear" w:color="auto" w:fill="FFFFFF"/>
          </w:tcPr>
          <w:p w14:paraId="28C258EF" w14:textId="77777777" w:rsidR="005904BF" w:rsidRPr="00035E68" w:rsidRDefault="005904BF" w:rsidP="00CA327E">
            <w:pPr>
              <w:pStyle w:val="Koptekst2"/>
              <w:spacing w:before="60" w:after="60"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</w:tr>
    </w:tbl>
    <w:p w14:paraId="56CD9162" w14:textId="77777777" w:rsidR="00256553" w:rsidRPr="00035E68" w:rsidRDefault="00256553" w:rsidP="00FD2022">
      <w:pPr>
        <w:rPr>
          <w:rFonts w:ascii="Arial" w:hAnsi="Arial" w:cs="Arial"/>
          <w:sz w:val="20"/>
          <w:szCs w:val="20"/>
          <w:lang w:val="fr-FR"/>
        </w:rPr>
      </w:pPr>
    </w:p>
    <w:p w14:paraId="274F3C5D" w14:textId="77777777" w:rsidR="00256553" w:rsidRPr="00035E68" w:rsidRDefault="00256553" w:rsidP="00FD2022">
      <w:pPr>
        <w:rPr>
          <w:rFonts w:ascii="Arial" w:hAnsi="Arial" w:cs="Arial"/>
          <w:sz w:val="20"/>
          <w:szCs w:val="20"/>
          <w:lang w:val="fr-FR"/>
        </w:rPr>
      </w:pPr>
    </w:p>
    <w:tbl>
      <w:tblPr>
        <w:tblW w:w="131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4819"/>
        <w:gridCol w:w="2835"/>
        <w:gridCol w:w="2410"/>
      </w:tblGrid>
      <w:tr w:rsidR="00C57E64" w:rsidRPr="007612D8" w14:paraId="7708FD39" w14:textId="77777777" w:rsidTr="00D308E8">
        <w:trPr>
          <w:trHeight w:val="353"/>
        </w:trPr>
        <w:tc>
          <w:tcPr>
            <w:tcW w:w="3119" w:type="dxa"/>
          </w:tcPr>
          <w:p w14:paraId="25CB7482" w14:textId="77777777" w:rsidR="00C57E64" w:rsidRPr="001E5D4D" w:rsidRDefault="00C57E64" w:rsidP="00D308E8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color w:val="auto"/>
                <w:sz w:val="20"/>
                <w:lang w:val="fr-BE"/>
              </w:rPr>
            </w:pPr>
            <w:r w:rsidRPr="001E5D4D">
              <w:rPr>
                <w:rFonts w:ascii="Arial" w:hAnsi="Arial" w:cs="Arial"/>
                <w:color w:val="auto"/>
                <w:sz w:val="20"/>
                <w:lang w:val="fr-BE"/>
              </w:rPr>
              <w:t>Préparé par</w:t>
            </w:r>
          </w:p>
        </w:tc>
        <w:tc>
          <w:tcPr>
            <w:tcW w:w="4819" w:type="dxa"/>
          </w:tcPr>
          <w:p w14:paraId="094165F6" w14:textId="77777777" w:rsidR="00C57E64" w:rsidRPr="001E5D4D" w:rsidRDefault="00C57E64" w:rsidP="00D308E8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color w:val="auto"/>
                <w:sz w:val="20"/>
                <w:lang w:val="fr-BE"/>
              </w:rPr>
            </w:pPr>
          </w:p>
        </w:tc>
        <w:tc>
          <w:tcPr>
            <w:tcW w:w="2835" w:type="dxa"/>
          </w:tcPr>
          <w:p w14:paraId="2CF153D4" w14:textId="77777777" w:rsidR="00C57E64" w:rsidRPr="001E5D4D" w:rsidRDefault="00C57E64" w:rsidP="00D308E8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color w:val="auto"/>
                <w:sz w:val="20"/>
                <w:lang w:val="fr-BE"/>
              </w:rPr>
            </w:pPr>
            <w:r w:rsidRPr="001E5D4D">
              <w:rPr>
                <w:rFonts w:ascii="Arial" w:hAnsi="Arial" w:cs="Arial"/>
                <w:color w:val="auto"/>
                <w:sz w:val="20"/>
                <w:lang w:val="fr-BE"/>
              </w:rPr>
              <w:t>Date</w:t>
            </w:r>
          </w:p>
        </w:tc>
        <w:tc>
          <w:tcPr>
            <w:tcW w:w="2410" w:type="dxa"/>
          </w:tcPr>
          <w:p w14:paraId="4129AE1A" w14:textId="77777777" w:rsidR="00C57E64" w:rsidRPr="001E5D4D" w:rsidRDefault="00C57E64" w:rsidP="00D308E8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color w:val="auto"/>
                <w:sz w:val="20"/>
                <w:lang w:val="fr-BE"/>
              </w:rPr>
            </w:pPr>
          </w:p>
        </w:tc>
      </w:tr>
      <w:tr w:rsidR="00C57E64" w:rsidRPr="007612D8" w14:paraId="5FBE652B" w14:textId="77777777" w:rsidTr="00D308E8">
        <w:trPr>
          <w:trHeight w:val="352"/>
        </w:trPr>
        <w:tc>
          <w:tcPr>
            <w:tcW w:w="3119" w:type="dxa"/>
          </w:tcPr>
          <w:p w14:paraId="2EE7757C" w14:textId="77777777" w:rsidR="00C57E64" w:rsidRPr="001E5D4D" w:rsidRDefault="00C57E64" w:rsidP="00D308E8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color w:val="auto"/>
                <w:sz w:val="20"/>
                <w:lang w:val="fr-BE"/>
              </w:rPr>
            </w:pPr>
            <w:r w:rsidRPr="001E5D4D">
              <w:rPr>
                <w:rFonts w:ascii="Arial" w:hAnsi="Arial" w:cs="Arial"/>
                <w:color w:val="auto"/>
                <w:sz w:val="20"/>
                <w:lang w:val="fr-BE"/>
              </w:rPr>
              <w:t>Revu par l’associé responsable de la mission</w:t>
            </w:r>
          </w:p>
        </w:tc>
        <w:tc>
          <w:tcPr>
            <w:tcW w:w="4819" w:type="dxa"/>
          </w:tcPr>
          <w:p w14:paraId="0092E09B" w14:textId="77777777" w:rsidR="00C57E64" w:rsidRPr="001E5D4D" w:rsidRDefault="00C57E64" w:rsidP="00D308E8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color w:val="auto"/>
                <w:sz w:val="20"/>
                <w:lang w:val="fr-BE"/>
              </w:rPr>
            </w:pPr>
          </w:p>
        </w:tc>
        <w:tc>
          <w:tcPr>
            <w:tcW w:w="2835" w:type="dxa"/>
          </w:tcPr>
          <w:p w14:paraId="1DBF4386" w14:textId="77777777" w:rsidR="00C57E64" w:rsidRPr="001E5D4D" w:rsidRDefault="00C57E64" w:rsidP="00D308E8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color w:val="auto"/>
                <w:sz w:val="20"/>
                <w:lang w:val="fr-BE"/>
              </w:rPr>
            </w:pPr>
            <w:r w:rsidRPr="001E5D4D">
              <w:rPr>
                <w:rFonts w:ascii="Arial" w:hAnsi="Arial" w:cs="Arial"/>
                <w:color w:val="auto"/>
                <w:sz w:val="20"/>
                <w:lang w:val="fr-BE"/>
              </w:rPr>
              <w:t>Date</w:t>
            </w:r>
          </w:p>
        </w:tc>
        <w:tc>
          <w:tcPr>
            <w:tcW w:w="2410" w:type="dxa"/>
          </w:tcPr>
          <w:p w14:paraId="4D8E1B69" w14:textId="77777777" w:rsidR="00C57E64" w:rsidRPr="001E5D4D" w:rsidRDefault="00C57E64" w:rsidP="00D308E8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color w:val="auto"/>
                <w:sz w:val="20"/>
                <w:lang w:val="fr-BE"/>
              </w:rPr>
            </w:pPr>
          </w:p>
        </w:tc>
      </w:tr>
      <w:tr w:rsidR="00C57E64" w:rsidRPr="004A3D02" w14:paraId="2A609541" w14:textId="77777777" w:rsidTr="00D308E8">
        <w:trPr>
          <w:trHeight w:val="352"/>
        </w:trPr>
        <w:tc>
          <w:tcPr>
            <w:tcW w:w="3119" w:type="dxa"/>
          </w:tcPr>
          <w:p w14:paraId="263C18EF" w14:textId="77777777" w:rsidR="00C57E64" w:rsidRPr="001E5D4D" w:rsidRDefault="00C57E64" w:rsidP="00D308E8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color w:val="auto"/>
                <w:sz w:val="20"/>
                <w:lang w:val="fr-BE"/>
              </w:rPr>
            </w:pPr>
            <w:r w:rsidRPr="001E5D4D">
              <w:rPr>
                <w:rFonts w:ascii="Arial" w:hAnsi="Arial" w:cs="Arial"/>
                <w:color w:val="auto"/>
                <w:sz w:val="20"/>
                <w:lang w:val="fr-BE"/>
              </w:rPr>
              <w:t>Revu par le responsable contrôle qualité</w:t>
            </w:r>
          </w:p>
        </w:tc>
        <w:tc>
          <w:tcPr>
            <w:tcW w:w="4819" w:type="dxa"/>
          </w:tcPr>
          <w:p w14:paraId="6A955B65" w14:textId="77777777" w:rsidR="00C57E64" w:rsidRPr="001E5D4D" w:rsidRDefault="00C57E64" w:rsidP="00D308E8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color w:val="auto"/>
                <w:sz w:val="20"/>
                <w:lang w:val="fr-BE"/>
              </w:rPr>
            </w:pPr>
          </w:p>
        </w:tc>
        <w:tc>
          <w:tcPr>
            <w:tcW w:w="2835" w:type="dxa"/>
          </w:tcPr>
          <w:p w14:paraId="7EE011F9" w14:textId="77777777" w:rsidR="00C57E64" w:rsidRPr="001E5D4D" w:rsidRDefault="00C57E64" w:rsidP="00D308E8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color w:val="auto"/>
                <w:sz w:val="20"/>
                <w:lang w:val="fr-BE"/>
              </w:rPr>
            </w:pPr>
            <w:r w:rsidRPr="001E5D4D">
              <w:rPr>
                <w:rFonts w:ascii="Arial" w:hAnsi="Arial" w:cs="Arial"/>
                <w:color w:val="auto"/>
                <w:sz w:val="20"/>
                <w:lang w:val="fr-BE"/>
              </w:rPr>
              <w:t>Date</w:t>
            </w:r>
          </w:p>
        </w:tc>
        <w:tc>
          <w:tcPr>
            <w:tcW w:w="2410" w:type="dxa"/>
          </w:tcPr>
          <w:p w14:paraId="751E66F4" w14:textId="77777777" w:rsidR="00C57E64" w:rsidRPr="001E5D4D" w:rsidRDefault="00C57E64" w:rsidP="00D308E8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color w:val="auto"/>
                <w:sz w:val="20"/>
                <w:lang w:val="fr-BE"/>
              </w:rPr>
            </w:pPr>
          </w:p>
        </w:tc>
      </w:tr>
    </w:tbl>
    <w:p w14:paraId="564AA6C5" w14:textId="77777777" w:rsidR="00256553" w:rsidRPr="00035E68" w:rsidRDefault="00256553" w:rsidP="00FD2022">
      <w:pPr>
        <w:pStyle w:val="Hoofdtekst"/>
        <w:rPr>
          <w:rFonts w:ascii="Arial" w:hAnsi="Arial" w:cs="Arial"/>
          <w:color w:val="auto"/>
          <w:sz w:val="20"/>
          <w:lang w:val="fr-FR"/>
        </w:rPr>
      </w:pPr>
    </w:p>
    <w:p w14:paraId="08ECAA56" w14:textId="77777777" w:rsidR="00256553" w:rsidRDefault="00256553" w:rsidP="00FD2022"/>
    <w:sectPr w:rsidR="00256553" w:rsidSect="00B87329">
      <w:headerReference w:type="default" r:id="rId12"/>
      <w:footerReference w:type="default" r:id="rId13"/>
      <w:pgSz w:w="15840" w:h="12240" w:orient="landscape"/>
      <w:pgMar w:top="1440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F7AA0E" w14:textId="77777777" w:rsidR="00402A04" w:rsidRDefault="00402A04" w:rsidP="007612D8">
      <w:r>
        <w:separator/>
      </w:r>
    </w:p>
  </w:endnote>
  <w:endnote w:type="continuationSeparator" w:id="0">
    <w:p w14:paraId="5C02967A" w14:textId="77777777" w:rsidR="00402A04" w:rsidRDefault="00402A04" w:rsidP="007612D8">
      <w:r>
        <w:continuationSeparator/>
      </w:r>
    </w:p>
  </w:endnote>
  <w:endnote w:type="continuationNotice" w:id="1">
    <w:p w14:paraId="2A025F37" w14:textId="77777777" w:rsidR="00402A04" w:rsidRDefault="00402A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578C45" w14:textId="77777777" w:rsidR="00A856A1" w:rsidRPr="006D492B" w:rsidRDefault="00A856A1" w:rsidP="00C57E64">
    <w:pPr>
      <w:pStyle w:val="Footer"/>
      <w:jc w:val="right"/>
      <w:rPr>
        <w:rFonts w:ascii="Arial" w:hAnsi="Arial" w:cs="Arial"/>
        <w:sz w:val="18"/>
        <w:szCs w:val="18"/>
      </w:rPr>
    </w:pPr>
    <w:r w:rsidRPr="006D492B">
      <w:rPr>
        <w:rStyle w:val="PageNumber"/>
        <w:rFonts w:ascii="Arial" w:hAnsi="Arial" w:cs="Arial"/>
        <w:sz w:val="18"/>
        <w:szCs w:val="18"/>
      </w:rPr>
      <w:fldChar w:fldCharType="begin"/>
    </w:r>
    <w:r w:rsidRPr="006D492B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6D492B">
      <w:rPr>
        <w:rStyle w:val="PageNumber"/>
        <w:rFonts w:ascii="Arial" w:hAnsi="Arial" w:cs="Arial"/>
        <w:sz w:val="18"/>
        <w:szCs w:val="18"/>
      </w:rPr>
      <w:fldChar w:fldCharType="separate"/>
    </w:r>
    <w:r w:rsidR="00A27E7E">
      <w:rPr>
        <w:rStyle w:val="PageNumber"/>
        <w:rFonts w:ascii="Arial" w:hAnsi="Arial" w:cs="Arial"/>
        <w:noProof/>
        <w:sz w:val="18"/>
        <w:szCs w:val="18"/>
      </w:rPr>
      <w:t>6</w:t>
    </w:r>
    <w:r w:rsidRPr="006D492B">
      <w:rPr>
        <w:rStyle w:val="PageNumber"/>
        <w:rFonts w:ascii="Arial" w:hAnsi="Arial" w:cs="Arial"/>
        <w:sz w:val="18"/>
        <w:szCs w:val="18"/>
      </w:rPr>
      <w:fldChar w:fldCharType="end"/>
    </w:r>
    <w:r w:rsidRPr="006D492B">
      <w:rPr>
        <w:rStyle w:val="PageNumber"/>
        <w:rFonts w:ascii="Arial" w:hAnsi="Arial" w:cs="Arial"/>
        <w:sz w:val="18"/>
        <w:szCs w:val="18"/>
      </w:rPr>
      <w:t>/</w:t>
    </w:r>
    <w:r w:rsidRPr="006D492B">
      <w:rPr>
        <w:rStyle w:val="PageNumber"/>
        <w:rFonts w:ascii="Arial" w:hAnsi="Arial" w:cs="Arial"/>
        <w:sz w:val="18"/>
        <w:szCs w:val="18"/>
      </w:rPr>
      <w:fldChar w:fldCharType="begin"/>
    </w:r>
    <w:r w:rsidRPr="006D492B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6D492B">
      <w:rPr>
        <w:rStyle w:val="PageNumber"/>
        <w:rFonts w:ascii="Arial" w:hAnsi="Arial" w:cs="Arial"/>
        <w:sz w:val="18"/>
        <w:szCs w:val="18"/>
      </w:rPr>
      <w:fldChar w:fldCharType="separate"/>
    </w:r>
    <w:r w:rsidR="00A27E7E">
      <w:rPr>
        <w:rStyle w:val="PageNumber"/>
        <w:rFonts w:ascii="Arial" w:hAnsi="Arial" w:cs="Arial"/>
        <w:noProof/>
        <w:sz w:val="18"/>
        <w:szCs w:val="18"/>
      </w:rPr>
      <w:t>28</w:t>
    </w:r>
    <w:r w:rsidRPr="006D492B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E5448B" w14:textId="77777777" w:rsidR="00402A04" w:rsidRDefault="00402A04" w:rsidP="007612D8">
      <w:r>
        <w:separator/>
      </w:r>
    </w:p>
  </w:footnote>
  <w:footnote w:type="continuationSeparator" w:id="0">
    <w:p w14:paraId="372A0864" w14:textId="77777777" w:rsidR="00402A04" w:rsidRDefault="00402A04" w:rsidP="007612D8">
      <w:r>
        <w:continuationSeparator/>
      </w:r>
    </w:p>
  </w:footnote>
  <w:footnote w:type="continuationNotice" w:id="1">
    <w:p w14:paraId="66B99F55" w14:textId="77777777" w:rsidR="00402A04" w:rsidRDefault="00402A04"/>
  </w:footnote>
  <w:footnote w:id="2">
    <w:p w14:paraId="7A4F65C1" w14:textId="77777777" w:rsidR="00A856A1" w:rsidRPr="00AC4023" w:rsidRDefault="00A856A1" w:rsidP="007651E8">
      <w:pPr>
        <w:pStyle w:val="FootnoteText"/>
        <w:rPr>
          <w:lang w:val="fr-BE"/>
        </w:rPr>
      </w:pPr>
      <w:r w:rsidRPr="00F53C9A">
        <w:rPr>
          <w:rFonts w:ascii="Arial" w:hAnsi="Arial"/>
          <w:b/>
          <w:spacing w:val="-5"/>
          <w:sz w:val="18"/>
          <w:szCs w:val="18"/>
          <w:vertAlign w:val="superscript"/>
          <w:lang w:val="fr-BE"/>
        </w:rPr>
        <w:t>(</w:t>
      </w:r>
      <w:r w:rsidRPr="00F53C9A">
        <w:rPr>
          <w:rStyle w:val="FootnoteReference"/>
          <w:rFonts w:ascii="Arial" w:hAnsi="Arial"/>
          <w:b/>
          <w:spacing w:val="-5"/>
          <w:sz w:val="18"/>
          <w:szCs w:val="18"/>
          <w:lang w:val="fr-BE"/>
        </w:rPr>
        <w:t>*)</w:t>
      </w:r>
      <w:r>
        <w:rPr>
          <w:rFonts w:ascii="Arial" w:hAnsi="Arial"/>
          <w:b/>
          <w:spacing w:val="-5"/>
          <w:sz w:val="18"/>
          <w:szCs w:val="18"/>
          <w:lang w:val="fr-BE"/>
        </w:rPr>
        <w:t xml:space="preserve"> </w:t>
      </w:r>
      <w:r w:rsidRPr="00AC4023">
        <w:rPr>
          <w:rFonts w:ascii="Arial" w:hAnsi="Arial" w:cs="Arial"/>
          <w:sz w:val="18"/>
          <w:szCs w:val="18"/>
          <w:lang w:val="fr-BE"/>
        </w:rPr>
        <w:t xml:space="preserve">Il est possible que durant cette phase des risques significatifs soient identifiés. </w:t>
      </w:r>
      <w:r>
        <w:rPr>
          <w:rFonts w:ascii="Arial" w:hAnsi="Arial" w:cs="Arial"/>
          <w:sz w:val="18"/>
          <w:szCs w:val="18"/>
          <w:lang w:val="fr-BE"/>
        </w:rPr>
        <w:t>Ces risques significatifs doivent être reportés aux registres des risques  d’exploitation et de fraudes (c</w:t>
      </w:r>
      <w:r w:rsidRPr="00DE7D41">
        <w:rPr>
          <w:rFonts w:ascii="Arial" w:hAnsi="Arial" w:cs="Arial"/>
          <w:sz w:val="18"/>
          <w:szCs w:val="18"/>
          <w:lang w:val="fr-BE"/>
        </w:rPr>
        <w:t>heck-list</w:t>
      </w:r>
      <w:r>
        <w:rPr>
          <w:rFonts w:ascii="Arial" w:hAnsi="Arial" w:cs="Arial"/>
          <w:sz w:val="18"/>
          <w:szCs w:val="18"/>
          <w:lang w:val="fr-BE"/>
        </w:rPr>
        <w:t>s</w:t>
      </w:r>
      <w:r w:rsidRPr="00DE7D41">
        <w:rPr>
          <w:rFonts w:ascii="Arial" w:hAnsi="Arial" w:cs="Arial"/>
          <w:sz w:val="18"/>
          <w:szCs w:val="18"/>
          <w:lang w:val="fr-BE"/>
        </w:rPr>
        <w:t xml:space="preserve"> A6 et A7).</w:t>
      </w:r>
    </w:p>
    <w:p w14:paraId="52FF8603" w14:textId="77777777" w:rsidR="00A856A1" w:rsidRPr="00DE7D41" w:rsidRDefault="00A856A1" w:rsidP="007651E8">
      <w:pPr>
        <w:pStyle w:val="FootnoteText"/>
        <w:rPr>
          <w:lang w:val="fr-BE"/>
        </w:rPr>
      </w:pPr>
    </w:p>
  </w:footnote>
  <w:footnote w:id="3">
    <w:p w14:paraId="2AF53091" w14:textId="77777777" w:rsidR="00A27E7E" w:rsidRPr="00AC4023" w:rsidRDefault="00A27E7E" w:rsidP="00A27E7E">
      <w:pPr>
        <w:pStyle w:val="FootnoteText"/>
        <w:rPr>
          <w:lang w:val="fr-BE"/>
        </w:rPr>
      </w:pPr>
      <w:r w:rsidRPr="00F53C9A">
        <w:rPr>
          <w:rFonts w:ascii="Arial" w:hAnsi="Arial"/>
          <w:b/>
          <w:spacing w:val="-5"/>
          <w:sz w:val="18"/>
          <w:szCs w:val="18"/>
          <w:vertAlign w:val="superscript"/>
          <w:lang w:val="fr-BE"/>
        </w:rPr>
        <w:t>(</w:t>
      </w:r>
      <w:r w:rsidRPr="00F53C9A">
        <w:rPr>
          <w:rStyle w:val="FootnoteReference"/>
          <w:rFonts w:ascii="Arial" w:hAnsi="Arial"/>
          <w:b/>
          <w:spacing w:val="-5"/>
          <w:sz w:val="18"/>
          <w:szCs w:val="18"/>
          <w:lang w:val="fr-BE"/>
        </w:rPr>
        <w:t>*)</w:t>
      </w:r>
      <w:r>
        <w:rPr>
          <w:rFonts w:ascii="Arial" w:hAnsi="Arial"/>
          <w:b/>
          <w:spacing w:val="-5"/>
          <w:sz w:val="18"/>
          <w:szCs w:val="18"/>
          <w:lang w:val="fr-BE"/>
        </w:rPr>
        <w:t xml:space="preserve"> </w:t>
      </w:r>
      <w:r w:rsidRPr="00AC4023">
        <w:rPr>
          <w:rFonts w:ascii="Arial" w:hAnsi="Arial" w:cs="Arial"/>
          <w:sz w:val="18"/>
          <w:szCs w:val="18"/>
          <w:lang w:val="fr-BE"/>
        </w:rPr>
        <w:t xml:space="preserve">Il est possible que durant cette phase des risques significatifs soient identifiés. </w:t>
      </w:r>
      <w:r>
        <w:rPr>
          <w:rFonts w:ascii="Arial" w:hAnsi="Arial" w:cs="Arial"/>
          <w:sz w:val="18"/>
          <w:szCs w:val="18"/>
          <w:lang w:val="fr-BE"/>
        </w:rPr>
        <w:t>Ces risques significatifs doivent être reportés aux registres des risques  d’exploitation et de fraudes (c</w:t>
      </w:r>
      <w:r w:rsidRPr="00DE7D41">
        <w:rPr>
          <w:rFonts w:ascii="Arial" w:hAnsi="Arial" w:cs="Arial"/>
          <w:sz w:val="18"/>
          <w:szCs w:val="18"/>
          <w:lang w:val="fr-BE"/>
        </w:rPr>
        <w:t>heck-list</w:t>
      </w:r>
      <w:r>
        <w:rPr>
          <w:rFonts w:ascii="Arial" w:hAnsi="Arial" w:cs="Arial"/>
          <w:sz w:val="18"/>
          <w:szCs w:val="18"/>
          <w:lang w:val="fr-BE"/>
        </w:rPr>
        <w:t>s</w:t>
      </w:r>
      <w:r w:rsidRPr="00DE7D41">
        <w:rPr>
          <w:rFonts w:ascii="Arial" w:hAnsi="Arial" w:cs="Arial"/>
          <w:sz w:val="18"/>
          <w:szCs w:val="18"/>
          <w:lang w:val="fr-BE"/>
        </w:rPr>
        <w:t xml:space="preserve"> A6 et A7).</w:t>
      </w:r>
    </w:p>
    <w:p w14:paraId="1B54FE86" w14:textId="77777777" w:rsidR="00A27E7E" w:rsidRPr="00DE7D41" w:rsidRDefault="00A27E7E" w:rsidP="00A27E7E">
      <w:pPr>
        <w:pStyle w:val="FootnoteText"/>
        <w:rPr>
          <w:lang w:val="fr-BE"/>
        </w:rPr>
      </w:pPr>
    </w:p>
  </w:footnote>
  <w:footnote w:id="4">
    <w:p w14:paraId="2FC50652" w14:textId="77777777" w:rsidR="00A856A1" w:rsidRPr="00DE7D41" w:rsidRDefault="00A856A1" w:rsidP="00D05893">
      <w:pPr>
        <w:pStyle w:val="FootnoteText"/>
        <w:tabs>
          <w:tab w:val="left" w:pos="4080"/>
        </w:tabs>
        <w:rPr>
          <w:lang w:val="de-DE"/>
        </w:rPr>
      </w:pPr>
      <w:r>
        <w:rPr>
          <w:rFonts w:ascii="Arial" w:hAnsi="Arial" w:cs="Arial"/>
          <w:sz w:val="16"/>
          <w:szCs w:val="16"/>
          <w:vertAlign w:val="superscript"/>
          <w:lang w:val="de-DE"/>
        </w:rPr>
        <w:t>(</w:t>
      </w:r>
      <w:r w:rsidRPr="00B87329">
        <w:rPr>
          <w:rStyle w:val="FootnoteReference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  <w:vertAlign w:val="superscript"/>
          <w:lang w:val="de-DE"/>
        </w:rPr>
        <w:t>)</w:t>
      </w:r>
      <w:r w:rsidRPr="00B87329">
        <w:rPr>
          <w:rFonts w:ascii="Arial" w:hAnsi="Arial" w:cs="Arial"/>
          <w:sz w:val="16"/>
          <w:szCs w:val="16"/>
          <w:lang w:val="de-DE"/>
        </w:rPr>
        <w:t xml:space="preserve"> ISRE 2400, ISRE 2410, ISAE 3000</w:t>
      </w:r>
    </w:p>
  </w:footnote>
  <w:footnote w:id="5">
    <w:p w14:paraId="34903A7A" w14:textId="77777777" w:rsidR="00A856A1" w:rsidRPr="00902AEF" w:rsidRDefault="00A856A1" w:rsidP="00902AEF">
      <w:pPr>
        <w:pStyle w:val="FootnoteText"/>
        <w:rPr>
          <w:lang w:val="de-DE"/>
        </w:rPr>
      </w:pPr>
      <w:r w:rsidRPr="00902AEF">
        <w:rPr>
          <w:rFonts w:ascii="Arial" w:hAnsi="Arial" w:cs="Arial"/>
          <w:sz w:val="16"/>
          <w:szCs w:val="16"/>
          <w:vertAlign w:val="superscript"/>
          <w:lang w:val="de-DE"/>
        </w:rPr>
        <w:t>(</w:t>
      </w:r>
      <w:r w:rsidRPr="00B87329">
        <w:rPr>
          <w:rStyle w:val="FootnoteReference"/>
          <w:rFonts w:ascii="Arial" w:hAnsi="Arial" w:cs="Arial"/>
          <w:sz w:val="16"/>
          <w:szCs w:val="16"/>
        </w:rPr>
        <w:footnoteRef/>
      </w:r>
      <w:r w:rsidRPr="00902AEF">
        <w:rPr>
          <w:rFonts w:ascii="Arial" w:hAnsi="Arial" w:cs="Arial"/>
          <w:sz w:val="16"/>
          <w:szCs w:val="16"/>
          <w:vertAlign w:val="superscript"/>
          <w:lang w:val="de-DE"/>
        </w:rPr>
        <w:t>)</w:t>
      </w:r>
      <w:r w:rsidRPr="00902AEF">
        <w:rPr>
          <w:rFonts w:ascii="Arial" w:hAnsi="Arial" w:cs="Arial"/>
          <w:sz w:val="16"/>
          <w:szCs w:val="16"/>
          <w:lang w:val="de-DE"/>
        </w:rPr>
        <w:t xml:space="preserve"> ISRS 4400</w:t>
      </w:r>
    </w:p>
  </w:footnote>
  <w:footnote w:id="6">
    <w:p w14:paraId="1C202720" w14:textId="77777777" w:rsidR="00A856A1" w:rsidRPr="00902AEF" w:rsidRDefault="00A856A1" w:rsidP="00902AEF">
      <w:pPr>
        <w:pStyle w:val="FootnoteText"/>
        <w:rPr>
          <w:lang w:val="de-DE"/>
        </w:rPr>
      </w:pPr>
      <w:r w:rsidRPr="00902AEF">
        <w:rPr>
          <w:rFonts w:ascii="Arial" w:hAnsi="Arial" w:cs="Arial"/>
          <w:sz w:val="16"/>
          <w:szCs w:val="16"/>
          <w:vertAlign w:val="superscript"/>
          <w:lang w:val="de-DE"/>
        </w:rPr>
        <w:t>(</w:t>
      </w:r>
      <w:r w:rsidRPr="00B87329">
        <w:rPr>
          <w:rStyle w:val="FootnoteReference"/>
          <w:rFonts w:ascii="Arial" w:hAnsi="Arial" w:cs="Arial"/>
          <w:sz w:val="16"/>
          <w:szCs w:val="16"/>
        </w:rPr>
        <w:footnoteRef/>
      </w:r>
      <w:r w:rsidRPr="00902AEF">
        <w:rPr>
          <w:rFonts w:ascii="Arial" w:hAnsi="Arial" w:cs="Arial"/>
          <w:sz w:val="16"/>
          <w:szCs w:val="16"/>
          <w:vertAlign w:val="superscript"/>
          <w:lang w:val="de-DE"/>
        </w:rPr>
        <w:t>)</w:t>
      </w:r>
      <w:r>
        <w:rPr>
          <w:rFonts w:ascii="Arial" w:hAnsi="Arial" w:cs="Arial"/>
          <w:sz w:val="16"/>
          <w:szCs w:val="16"/>
          <w:lang w:val="de-DE"/>
        </w:rPr>
        <w:t xml:space="preserve"> ISAE 3000</w:t>
      </w:r>
    </w:p>
  </w:footnote>
  <w:footnote w:id="7">
    <w:p w14:paraId="3D465E3E" w14:textId="77777777" w:rsidR="001A6529" w:rsidRPr="00A27E7E" w:rsidRDefault="001A6529" w:rsidP="001A6529">
      <w:pPr>
        <w:pStyle w:val="FootnoteText"/>
        <w:rPr>
          <w:lang w:val="de-DE"/>
        </w:rPr>
      </w:pPr>
    </w:p>
  </w:footnote>
  <w:footnote w:id="8">
    <w:p w14:paraId="1889B112" w14:textId="77777777" w:rsidR="00A856A1" w:rsidRPr="00AC4023" w:rsidRDefault="00A856A1" w:rsidP="00DF669C">
      <w:pPr>
        <w:pStyle w:val="FootnoteText"/>
        <w:rPr>
          <w:lang w:val="fr-BE"/>
        </w:rPr>
      </w:pPr>
      <w:r w:rsidRPr="00F53C9A">
        <w:rPr>
          <w:rFonts w:ascii="Arial" w:hAnsi="Arial"/>
          <w:b/>
          <w:spacing w:val="-5"/>
          <w:sz w:val="18"/>
          <w:szCs w:val="18"/>
          <w:vertAlign w:val="superscript"/>
          <w:lang w:val="fr-BE"/>
        </w:rPr>
        <w:t>(</w:t>
      </w:r>
      <w:r w:rsidRPr="00F53C9A">
        <w:rPr>
          <w:rStyle w:val="FootnoteReference"/>
          <w:rFonts w:ascii="Arial" w:hAnsi="Arial"/>
          <w:b/>
          <w:spacing w:val="-5"/>
          <w:sz w:val="18"/>
          <w:szCs w:val="18"/>
          <w:lang w:val="fr-BE"/>
        </w:rPr>
        <w:t>*)</w:t>
      </w:r>
      <w:r>
        <w:rPr>
          <w:rFonts w:ascii="Arial" w:hAnsi="Arial"/>
          <w:b/>
          <w:spacing w:val="-5"/>
          <w:sz w:val="18"/>
          <w:szCs w:val="18"/>
          <w:lang w:val="fr-BE"/>
        </w:rPr>
        <w:t xml:space="preserve"> </w:t>
      </w:r>
      <w:r w:rsidRPr="00AC4023">
        <w:rPr>
          <w:rFonts w:ascii="Arial" w:hAnsi="Arial" w:cs="Arial"/>
          <w:sz w:val="18"/>
          <w:szCs w:val="18"/>
          <w:lang w:val="fr-BE"/>
        </w:rPr>
        <w:t xml:space="preserve">Il est possible que durant cette phase des risques significatifs soient identifiés. </w:t>
      </w:r>
      <w:r>
        <w:rPr>
          <w:rFonts w:ascii="Arial" w:hAnsi="Arial" w:cs="Arial"/>
          <w:sz w:val="18"/>
          <w:szCs w:val="18"/>
          <w:lang w:val="fr-BE"/>
        </w:rPr>
        <w:t>Ces risques significatifs doivent être reportés aux registres des risques  d’exploitation et de fraudes (c</w:t>
      </w:r>
      <w:r w:rsidRPr="00DE7D41">
        <w:rPr>
          <w:rFonts w:ascii="Arial" w:hAnsi="Arial" w:cs="Arial"/>
          <w:sz w:val="18"/>
          <w:szCs w:val="18"/>
          <w:lang w:val="fr-BE"/>
        </w:rPr>
        <w:t>heck-list</w:t>
      </w:r>
      <w:r>
        <w:rPr>
          <w:rFonts w:ascii="Arial" w:hAnsi="Arial" w:cs="Arial"/>
          <w:sz w:val="18"/>
          <w:szCs w:val="18"/>
          <w:lang w:val="fr-BE"/>
        </w:rPr>
        <w:t>s</w:t>
      </w:r>
      <w:r w:rsidRPr="00DE7D41">
        <w:rPr>
          <w:rFonts w:ascii="Arial" w:hAnsi="Arial" w:cs="Arial"/>
          <w:sz w:val="18"/>
          <w:szCs w:val="18"/>
          <w:lang w:val="fr-BE"/>
        </w:rPr>
        <w:t xml:space="preserve"> A6 et A7).</w:t>
      </w:r>
    </w:p>
    <w:p w14:paraId="755ACD16" w14:textId="77777777" w:rsidR="00A856A1" w:rsidRPr="00DE7D41" w:rsidRDefault="00A856A1" w:rsidP="00DF669C">
      <w:pPr>
        <w:pStyle w:val="FootnoteText"/>
        <w:rPr>
          <w:lang w:val="fr-BE"/>
        </w:rPr>
      </w:pPr>
    </w:p>
  </w:footnote>
  <w:footnote w:id="9">
    <w:p w14:paraId="377AC51F" w14:textId="77777777" w:rsidR="00A856A1" w:rsidRPr="00AC4023" w:rsidRDefault="00A856A1" w:rsidP="00DB127B">
      <w:pPr>
        <w:pStyle w:val="FootnoteText"/>
        <w:rPr>
          <w:lang w:val="fr-BE"/>
        </w:rPr>
      </w:pPr>
      <w:r w:rsidRPr="00F53C9A">
        <w:rPr>
          <w:rFonts w:ascii="Arial" w:hAnsi="Arial"/>
          <w:b/>
          <w:spacing w:val="-5"/>
          <w:sz w:val="18"/>
          <w:szCs w:val="18"/>
          <w:vertAlign w:val="superscript"/>
          <w:lang w:val="fr-BE"/>
        </w:rPr>
        <w:t>(</w:t>
      </w:r>
      <w:r w:rsidRPr="00F53C9A">
        <w:rPr>
          <w:rStyle w:val="FootnoteReference"/>
          <w:rFonts w:ascii="Arial" w:hAnsi="Arial"/>
          <w:b/>
          <w:spacing w:val="-5"/>
          <w:sz w:val="18"/>
          <w:szCs w:val="18"/>
          <w:lang w:val="fr-BE"/>
        </w:rPr>
        <w:t>*)</w:t>
      </w:r>
      <w:r>
        <w:rPr>
          <w:rFonts w:ascii="Arial" w:hAnsi="Arial"/>
          <w:b/>
          <w:spacing w:val="-5"/>
          <w:sz w:val="18"/>
          <w:szCs w:val="18"/>
          <w:lang w:val="fr-BE"/>
        </w:rPr>
        <w:t xml:space="preserve"> </w:t>
      </w:r>
      <w:r w:rsidRPr="00AC4023">
        <w:rPr>
          <w:rFonts w:ascii="Arial" w:hAnsi="Arial" w:cs="Arial"/>
          <w:sz w:val="18"/>
          <w:szCs w:val="18"/>
          <w:lang w:val="fr-BE"/>
        </w:rPr>
        <w:t xml:space="preserve">Il est possible que durant cette phase des risques significatifs soient identifiés. </w:t>
      </w:r>
      <w:r>
        <w:rPr>
          <w:rFonts w:ascii="Arial" w:hAnsi="Arial" w:cs="Arial"/>
          <w:sz w:val="18"/>
          <w:szCs w:val="18"/>
          <w:lang w:val="fr-BE"/>
        </w:rPr>
        <w:t>Ces risques significatifs doivent être reportés aux registres des risques  d’exploitation et de fraudes (c</w:t>
      </w:r>
      <w:r w:rsidRPr="00DE7D41">
        <w:rPr>
          <w:rFonts w:ascii="Arial" w:hAnsi="Arial" w:cs="Arial"/>
          <w:sz w:val="18"/>
          <w:szCs w:val="18"/>
          <w:lang w:val="fr-BE"/>
        </w:rPr>
        <w:t>heck-list</w:t>
      </w:r>
      <w:r>
        <w:rPr>
          <w:rFonts w:ascii="Arial" w:hAnsi="Arial" w:cs="Arial"/>
          <w:sz w:val="18"/>
          <w:szCs w:val="18"/>
          <w:lang w:val="fr-BE"/>
        </w:rPr>
        <w:t>s</w:t>
      </w:r>
      <w:r w:rsidRPr="00DE7D41">
        <w:rPr>
          <w:rFonts w:ascii="Arial" w:hAnsi="Arial" w:cs="Arial"/>
          <w:sz w:val="18"/>
          <w:szCs w:val="18"/>
          <w:lang w:val="fr-BE"/>
        </w:rPr>
        <w:t xml:space="preserve"> A6 et A7).</w:t>
      </w:r>
    </w:p>
    <w:p w14:paraId="7BE900F6" w14:textId="77777777" w:rsidR="00A856A1" w:rsidRPr="00DE7D41" w:rsidRDefault="00A856A1" w:rsidP="00DB127B">
      <w:pPr>
        <w:pStyle w:val="FootnoteText"/>
        <w:rPr>
          <w:lang w:val="fr-BE"/>
        </w:rPr>
      </w:pPr>
    </w:p>
  </w:footnote>
  <w:footnote w:id="10">
    <w:p w14:paraId="34D6E13E" w14:textId="77777777" w:rsidR="00A856A1" w:rsidRPr="00AC4023" w:rsidRDefault="00A856A1" w:rsidP="00DF669C">
      <w:pPr>
        <w:pStyle w:val="FootnoteText"/>
        <w:rPr>
          <w:lang w:val="fr-BE"/>
        </w:rPr>
      </w:pPr>
      <w:r w:rsidRPr="00F53C9A">
        <w:rPr>
          <w:rFonts w:ascii="Arial" w:hAnsi="Arial"/>
          <w:b/>
          <w:spacing w:val="-5"/>
          <w:sz w:val="18"/>
          <w:szCs w:val="18"/>
          <w:vertAlign w:val="superscript"/>
          <w:lang w:val="fr-BE"/>
        </w:rPr>
        <w:t>(</w:t>
      </w:r>
      <w:r w:rsidRPr="00F53C9A">
        <w:rPr>
          <w:rStyle w:val="FootnoteReference"/>
          <w:rFonts w:ascii="Arial" w:hAnsi="Arial"/>
          <w:b/>
          <w:spacing w:val="-5"/>
          <w:sz w:val="18"/>
          <w:szCs w:val="18"/>
          <w:lang w:val="fr-BE"/>
        </w:rPr>
        <w:t>*)</w:t>
      </w:r>
      <w:r>
        <w:rPr>
          <w:rFonts w:ascii="Arial" w:hAnsi="Arial"/>
          <w:b/>
          <w:spacing w:val="-5"/>
          <w:sz w:val="18"/>
          <w:szCs w:val="18"/>
          <w:lang w:val="fr-BE"/>
        </w:rPr>
        <w:t xml:space="preserve"> </w:t>
      </w:r>
      <w:r w:rsidRPr="00AC4023">
        <w:rPr>
          <w:rFonts w:ascii="Arial" w:hAnsi="Arial" w:cs="Arial"/>
          <w:sz w:val="18"/>
          <w:szCs w:val="18"/>
          <w:lang w:val="fr-BE"/>
        </w:rPr>
        <w:t xml:space="preserve">Il est possible que durant cette phase des risques significatifs soient identifiés. </w:t>
      </w:r>
      <w:r>
        <w:rPr>
          <w:rFonts w:ascii="Arial" w:hAnsi="Arial" w:cs="Arial"/>
          <w:sz w:val="18"/>
          <w:szCs w:val="18"/>
          <w:lang w:val="fr-BE"/>
        </w:rPr>
        <w:t>Ces risques significatifs doivent être reportés aux registres des risques  d’exploitation et de fraudes (c</w:t>
      </w:r>
      <w:r w:rsidRPr="00DE7D41">
        <w:rPr>
          <w:rFonts w:ascii="Arial" w:hAnsi="Arial" w:cs="Arial"/>
          <w:sz w:val="18"/>
          <w:szCs w:val="18"/>
          <w:lang w:val="fr-BE"/>
        </w:rPr>
        <w:t>heck-list</w:t>
      </w:r>
      <w:r>
        <w:rPr>
          <w:rFonts w:ascii="Arial" w:hAnsi="Arial" w:cs="Arial"/>
          <w:sz w:val="18"/>
          <w:szCs w:val="18"/>
          <w:lang w:val="fr-BE"/>
        </w:rPr>
        <w:t>s</w:t>
      </w:r>
      <w:r w:rsidRPr="00DE7D41">
        <w:rPr>
          <w:rFonts w:ascii="Arial" w:hAnsi="Arial" w:cs="Arial"/>
          <w:sz w:val="18"/>
          <w:szCs w:val="18"/>
          <w:lang w:val="fr-BE"/>
        </w:rPr>
        <w:t xml:space="preserve"> A6 et A7).</w:t>
      </w:r>
    </w:p>
    <w:p w14:paraId="328BD560" w14:textId="77777777" w:rsidR="00A856A1" w:rsidRPr="00DE7D41" w:rsidRDefault="00A856A1" w:rsidP="00DF669C">
      <w:pPr>
        <w:pStyle w:val="FootnoteText"/>
        <w:rPr>
          <w:lang w:val="fr-BE"/>
        </w:rPr>
      </w:pPr>
    </w:p>
  </w:footnote>
  <w:footnote w:id="11">
    <w:p w14:paraId="39859326" w14:textId="77777777" w:rsidR="00A856A1" w:rsidRPr="00AC4023" w:rsidRDefault="00A856A1" w:rsidP="00F46B44">
      <w:pPr>
        <w:pStyle w:val="FootnoteText"/>
        <w:rPr>
          <w:lang w:val="fr-BE"/>
        </w:rPr>
      </w:pPr>
      <w:r w:rsidRPr="00F53C9A">
        <w:rPr>
          <w:rFonts w:ascii="Arial" w:hAnsi="Arial"/>
          <w:b/>
          <w:spacing w:val="-5"/>
          <w:sz w:val="18"/>
          <w:szCs w:val="18"/>
          <w:vertAlign w:val="superscript"/>
          <w:lang w:val="fr-BE"/>
        </w:rPr>
        <w:t>(</w:t>
      </w:r>
      <w:r w:rsidRPr="00F53C9A">
        <w:rPr>
          <w:rStyle w:val="FootnoteReference"/>
          <w:rFonts w:ascii="Arial" w:hAnsi="Arial"/>
          <w:b/>
          <w:spacing w:val="-5"/>
          <w:sz w:val="18"/>
          <w:szCs w:val="18"/>
          <w:lang w:val="fr-BE"/>
        </w:rPr>
        <w:t>*)</w:t>
      </w:r>
      <w:r>
        <w:rPr>
          <w:rFonts w:ascii="Arial" w:hAnsi="Arial"/>
          <w:b/>
          <w:spacing w:val="-5"/>
          <w:sz w:val="18"/>
          <w:szCs w:val="18"/>
          <w:lang w:val="fr-BE"/>
        </w:rPr>
        <w:t xml:space="preserve"> </w:t>
      </w:r>
      <w:r w:rsidRPr="00AC4023">
        <w:rPr>
          <w:rFonts w:ascii="Arial" w:hAnsi="Arial" w:cs="Arial"/>
          <w:sz w:val="18"/>
          <w:szCs w:val="18"/>
          <w:lang w:val="fr-BE"/>
        </w:rPr>
        <w:t xml:space="preserve">Il est possible que durant cette phase des risques significatifs soient identifiés. </w:t>
      </w:r>
      <w:r>
        <w:rPr>
          <w:rFonts w:ascii="Arial" w:hAnsi="Arial" w:cs="Arial"/>
          <w:sz w:val="18"/>
          <w:szCs w:val="18"/>
          <w:lang w:val="fr-BE"/>
        </w:rPr>
        <w:t>Ces risques significatifs doivent être reportés aux registres des risques  d’exploitation et de fraudes (c</w:t>
      </w:r>
      <w:r w:rsidRPr="00DE7D41">
        <w:rPr>
          <w:rFonts w:ascii="Arial" w:hAnsi="Arial" w:cs="Arial"/>
          <w:sz w:val="18"/>
          <w:szCs w:val="18"/>
          <w:lang w:val="fr-BE"/>
        </w:rPr>
        <w:t>heck-list</w:t>
      </w:r>
      <w:r>
        <w:rPr>
          <w:rFonts w:ascii="Arial" w:hAnsi="Arial" w:cs="Arial"/>
          <w:sz w:val="18"/>
          <w:szCs w:val="18"/>
          <w:lang w:val="fr-BE"/>
        </w:rPr>
        <w:t>s</w:t>
      </w:r>
      <w:r w:rsidRPr="00DE7D41">
        <w:rPr>
          <w:rFonts w:ascii="Arial" w:hAnsi="Arial" w:cs="Arial"/>
          <w:sz w:val="18"/>
          <w:szCs w:val="18"/>
          <w:lang w:val="fr-BE"/>
        </w:rPr>
        <w:t xml:space="preserve"> A6 et A7).</w:t>
      </w:r>
    </w:p>
    <w:p w14:paraId="546AF963" w14:textId="77777777" w:rsidR="00A856A1" w:rsidRPr="00DE7D41" w:rsidRDefault="00A856A1" w:rsidP="00F46B44">
      <w:pPr>
        <w:pStyle w:val="FootnoteText"/>
        <w:rPr>
          <w:lang w:val="fr-BE"/>
        </w:rPr>
      </w:pPr>
    </w:p>
  </w:footnote>
  <w:footnote w:id="12">
    <w:p w14:paraId="26EE29FA" w14:textId="77777777" w:rsidR="00A856A1" w:rsidRPr="00AC4023" w:rsidRDefault="00A856A1" w:rsidP="00F46B44">
      <w:pPr>
        <w:pStyle w:val="FootnoteText"/>
        <w:rPr>
          <w:lang w:val="fr-BE"/>
        </w:rPr>
      </w:pPr>
      <w:r w:rsidRPr="00F53C9A">
        <w:rPr>
          <w:rFonts w:ascii="Arial" w:hAnsi="Arial"/>
          <w:b/>
          <w:spacing w:val="-5"/>
          <w:sz w:val="18"/>
          <w:szCs w:val="18"/>
          <w:vertAlign w:val="superscript"/>
          <w:lang w:val="fr-BE"/>
        </w:rPr>
        <w:t>(</w:t>
      </w:r>
      <w:r w:rsidRPr="00F53C9A">
        <w:rPr>
          <w:rStyle w:val="FootnoteReference"/>
          <w:rFonts w:ascii="Arial" w:hAnsi="Arial"/>
          <w:b/>
          <w:spacing w:val="-5"/>
          <w:sz w:val="18"/>
          <w:szCs w:val="18"/>
          <w:lang w:val="fr-BE"/>
        </w:rPr>
        <w:t>*)</w:t>
      </w:r>
      <w:r>
        <w:rPr>
          <w:rFonts w:ascii="Arial" w:hAnsi="Arial"/>
          <w:b/>
          <w:spacing w:val="-5"/>
          <w:sz w:val="18"/>
          <w:szCs w:val="18"/>
          <w:lang w:val="fr-BE"/>
        </w:rPr>
        <w:t xml:space="preserve"> </w:t>
      </w:r>
      <w:r w:rsidRPr="00AC4023">
        <w:rPr>
          <w:rFonts w:ascii="Arial" w:hAnsi="Arial" w:cs="Arial"/>
          <w:sz w:val="18"/>
          <w:szCs w:val="18"/>
          <w:lang w:val="fr-BE"/>
        </w:rPr>
        <w:t xml:space="preserve">Il est possible que durant cette phase des risques significatifs soient identifiés. </w:t>
      </w:r>
      <w:r>
        <w:rPr>
          <w:rFonts w:ascii="Arial" w:hAnsi="Arial" w:cs="Arial"/>
          <w:sz w:val="18"/>
          <w:szCs w:val="18"/>
          <w:lang w:val="fr-BE"/>
        </w:rPr>
        <w:t>Ces risques significatifs doivent être reportés aux registres des risques  d’exploitation et de fraudes (c</w:t>
      </w:r>
      <w:r w:rsidRPr="00DE7D41">
        <w:rPr>
          <w:rFonts w:ascii="Arial" w:hAnsi="Arial" w:cs="Arial"/>
          <w:sz w:val="18"/>
          <w:szCs w:val="18"/>
          <w:lang w:val="fr-BE"/>
        </w:rPr>
        <w:t>heck-list</w:t>
      </w:r>
      <w:r>
        <w:rPr>
          <w:rFonts w:ascii="Arial" w:hAnsi="Arial" w:cs="Arial"/>
          <w:sz w:val="18"/>
          <w:szCs w:val="18"/>
          <w:lang w:val="fr-BE"/>
        </w:rPr>
        <w:t>s</w:t>
      </w:r>
      <w:r w:rsidRPr="00DE7D41">
        <w:rPr>
          <w:rFonts w:ascii="Arial" w:hAnsi="Arial" w:cs="Arial"/>
          <w:sz w:val="18"/>
          <w:szCs w:val="18"/>
          <w:lang w:val="fr-BE"/>
        </w:rPr>
        <w:t xml:space="preserve"> A6 et A7).</w:t>
      </w:r>
    </w:p>
    <w:p w14:paraId="19CD1B96" w14:textId="77777777" w:rsidR="00A856A1" w:rsidRPr="00DE7D41" w:rsidRDefault="00A856A1" w:rsidP="00F46B44">
      <w:pPr>
        <w:pStyle w:val="FootnoteText"/>
        <w:rPr>
          <w:lang w:val="fr-BE"/>
        </w:rPr>
      </w:pPr>
    </w:p>
  </w:footnote>
  <w:footnote w:id="13">
    <w:p w14:paraId="6CA81312" w14:textId="77777777" w:rsidR="00A856A1" w:rsidRPr="00AC4023" w:rsidRDefault="00A856A1" w:rsidP="00F46B44">
      <w:pPr>
        <w:pStyle w:val="FootnoteText"/>
        <w:rPr>
          <w:lang w:val="fr-BE"/>
        </w:rPr>
      </w:pPr>
      <w:r w:rsidRPr="00F53C9A">
        <w:rPr>
          <w:rFonts w:ascii="Arial" w:hAnsi="Arial"/>
          <w:b/>
          <w:spacing w:val="-5"/>
          <w:sz w:val="18"/>
          <w:szCs w:val="18"/>
          <w:vertAlign w:val="superscript"/>
          <w:lang w:val="fr-BE"/>
        </w:rPr>
        <w:t>(</w:t>
      </w:r>
      <w:r w:rsidRPr="00F53C9A">
        <w:rPr>
          <w:rStyle w:val="FootnoteReference"/>
          <w:rFonts w:ascii="Arial" w:hAnsi="Arial"/>
          <w:b/>
          <w:spacing w:val="-5"/>
          <w:sz w:val="18"/>
          <w:szCs w:val="18"/>
          <w:lang w:val="fr-BE"/>
        </w:rPr>
        <w:t>*)</w:t>
      </w:r>
      <w:r>
        <w:rPr>
          <w:rFonts w:ascii="Arial" w:hAnsi="Arial"/>
          <w:b/>
          <w:spacing w:val="-5"/>
          <w:sz w:val="18"/>
          <w:szCs w:val="18"/>
          <w:lang w:val="fr-BE"/>
        </w:rPr>
        <w:t xml:space="preserve"> </w:t>
      </w:r>
      <w:r w:rsidRPr="00AC4023">
        <w:rPr>
          <w:rFonts w:ascii="Arial" w:hAnsi="Arial" w:cs="Arial"/>
          <w:sz w:val="18"/>
          <w:szCs w:val="18"/>
          <w:lang w:val="fr-BE"/>
        </w:rPr>
        <w:t xml:space="preserve">Il est possible que durant cette phase des risques significatifs soient identifiés. </w:t>
      </w:r>
      <w:r>
        <w:rPr>
          <w:rFonts w:ascii="Arial" w:hAnsi="Arial" w:cs="Arial"/>
          <w:sz w:val="18"/>
          <w:szCs w:val="18"/>
          <w:lang w:val="fr-BE"/>
        </w:rPr>
        <w:t>Ces risques significatifs doivent être reportés aux registres des risques  d’exploitation et de fraudes (c</w:t>
      </w:r>
      <w:r w:rsidRPr="00DE7D41">
        <w:rPr>
          <w:rFonts w:ascii="Arial" w:hAnsi="Arial" w:cs="Arial"/>
          <w:sz w:val="18"/>
          <w:szCs w:val="18"/>
          <w:lang w:val="fr-BE"/>
        </w:rPr>
        <w:t>heck-list</w:t>
      </w:r>
      <w:r>
        <w:rPr>
          <w:rFonts w:ascii="Arial" w:hAnsi="Arial" w:cs="Arial"/>
          <w:sz w:val="18"/>
          <w:szCs w:val="18"/>
          <w:lang w:val="fr-BE"/>
        </w:rPr>
        <w:t>s</w:t>
      </w:r>
      <w:r w:rsidRPr="00DE7D41">
        <w:rPr>
          <w:rFonts w:ascii="Arial" w:hAnsi="Arial" w:cs="Arial"/>
          <w:sz w:val="18"/>
          <w:szCs w:val="18"/>
          <w:lang w:val="fr-BE"/>
        </w:rPr>
        <w:t xml:space="preserve"> A6 et A7).</w:t>
      </w:r>
    </w:p>
    <w:p w14:paraId="06F0819E" w14:textId="77777777" w:rsidR="00A856A1" w:rsidRPr="00DE7D41" w:rsidRDefault="00A856A1" w:rsidP="00F46B44">
      <w:pPr>
        <w:pStyle w:val="FootnoteText"/>
        <w:rPr>
          <w:lang w:val="fr-BE"/>
        </w:rPr>
      </w:pPr>
    </w:p>
  </w:footnote>
  <w:footnote w:id="14">
    <w:p w14:paraId="53A9496A" w14:textId="77777777" w:rsidR="00A856A1" w:rsidRPr="00AC4023" w:rsidRDefault="00A856A1" w:rsidP="00F46B44">
      <w:pPr>
        <w:pStyle w:val="FootnoteText"/>
        <w:rPr>
          <w:lang w:val="fr-BE"/>
        </w:rPr>
      </w:pPr>
      <w:r w:rsidRPr="00F53C9A">
        <w:rPr>
          <w:rFonts w:ascii="Arial" w:hAnsi="Arial"/>
          <w:b/>
          <w:spacing w:val="-5"/>
          <w:sz w:val="18"/>
          <w:szCs w:val="18"/>
          <w:vertAlign w:val="superscript"/>
          <w:lang w:val="fr-BE"/>
        </w:rPr>
        <w:t>(</w:t>
      </w:r>
      <w:r w:rsidRPr="00F53C9A">
        <w:rPr>
          <w:rStyle w:val="FootnoteReference"/>
          <w:rFonts w:ascii="Arial" w:hAnsi="Arial"/>
          <w:b/>
          <w:spacing w:val="-5"/>
          <w:sz w:val="18"/>
          <w:szCs w:val="18"/>
          <w:lang w:val="fr-BE"/>
        </w:rPr>
        <w:t>*)</w:t>
      </w:r>
      <w:r>
        <w:rPr>
          <w:rFonts w:ascii="Arial" w:hAnsi="Arial"/>
          <w:b/>
          <w:spacing w:val="-5"/>
          <w:sz w:val="18"/>
          <w:szCs w:val="18"/>
          <w:lang w:val="fr-BE"/>
        </w:rPr>
        <w:t xml:space="preserve"> </w:t>
      </w:r>
      <w:r w:rsidRPr="00AC4023">
        <w:rPr>
          <w:rFonts w:ascii="Arial" w:hAnsi="Arial" w:cs="Arial"/>
          <w:sz w:val="18"/>
          <w:szCs w:val="18"/>
          <w:lang w:val="fr-BE"/>
        </w:rPr>
        <w:t xml:space="preserve">Il est possible que durant cette phase des risques significatifs soient identifiés. </w:t>
      </w:r>
      <w:r>
        <w:rPr>
          <w:rFonts w:ascii="Arial" w:hAnsi="Arial" w:cs="Arial"/>
          <w:sz w:val="18"/>
          <w:szCs w:val="18"/>
          <w:lang w:val="fr-BE"/>
        </w:rPr>
        <w:t>Ces risques significatifs doivent être reportés aux registres des risques  d’exploitation et de fraudes (c</w:t>
      </w:r>
      <w:r w:rsidRPr="00DE7D41">
        <w:rPr>
          <w:rFonts w:ascii="Arial" w:hAnsi="Arial" w:cs="Arial"/>
          <w:sz w:val="18"/>
          <w:szCs w:val="18"/>
          <w:lang w:val="fr-BE"/>
        </w:rPr>
        <w:t>heck-list</w:t>
      </w:r>
      <w:r>
        <w:rPr>
          <w:rFonts w:ascii="Arial" w:hAnsi="Arial" w:cs="Arial"/>
          <w:sz w:val="18"/>
          <w:szCs w:val="18"/>
          <w:lang w:val="fr-BE"/>
        </w:rPr>
        <w:t>s</w:t>
      </w:r>
      <w:r w:rsidRPr="00DE7D41">
        <w:rPr>
          <w:rFonts w:ascii="Arial" w:hAnsi="Arial" w:cs="Arial"/>
          <w:sz w:val="18"/>
          <w:szCs w:val="18"/>
          <w:lang w:val="fr-BE"/>
        </w:rPr>
        <w:t xml:space="preserve"> A6 et A7).</w:t>
      </w:r>
    </w:p>
    <w:p w14:paraId="20723822" w14:textId="77777777" w:rsidR="00A856A1" w:rsidRPr="00DE7D41" w:rsidRDefault="00A856A1" w:rsidP="00F46B44">
      <w:pPr>
        <w:pStyle w:val="FootnoteText"/>
        <w:rPr>
          <w:lang w:val="fr-BE"/>
        </w:rPr>
      </w:pPr>
    </w:p>
  </w:footnote>
  <w:footnote w:id="15">
    <w:p w14:paraId="58E034E9" w14:textId="77777777" w:rsidR="00A856A1" w:rsidRPr="00AC4023" w:rsidRDefault="00A856A1" w:rsidP="00F46B44">
      <w:pPr>
        <w:pStyle w:val="FootnoteText"/>
        <w:rPr>
          <w:lang w:val="fr-BE"/>
        </w:rPr>
      </w:pPr>
      <w:r w:rsidRPr="00F53C9A">
        <w:rPr>
          <w:rFonts w:ascii="Arial" w:hAnsi="Arial"/>
          <w:b/>
          <w:spacing w:val="-5"/>
          <w:sz w:val="18"/>
          <w:szCs w:val="18"/>
          <w:vertAlign w:val="superscript"/>
          <w:lang w:val="fr-BE"/>
        </w:rPr>
        <w:t>(</w:t>
      </w:r>
      <w:r w:rsidRPr="00F53C9A">
        <w:rPr>
          <w:rStyle w:val="FootnoteReference"/>
          <w:rFonts w:ascii="Arial" w:hAnsi="Arial"/>
          <w:b/>
          <w:spacing w:val="-5"/>
          <w:sz w:val="18"/>
          <w:szCs w:val="18"/>
          <w:lang w:val="fr-BE"/>
        </w:rPr>
        <w:t>*)</w:t>
      </w:r>
      <w:r>
        <w:rPr>
          <w:rFonts w:ascii="Arial" w:hAnsi="Arial"/>
          <w:b/>
          <w:spacing w:val="-5"/>
          <w:sz w:val="18"/>
          <w:szCs w:val="18"/>
          <w:lang w:val="fr-BE"/>
        </w:rPr>
        <w:t xml:space="preserve"> </w:t>
      </w:r>
      <w:r w:rsidRPr="00AC4023">
        <w:rPr>
          <w:rFonts w:ascii="Arial" w:hAnsi="Arial" w:cs="Arial"/>
          <w:sz w:val="18"/>
          <w:szCs w:val="18"/>
          <w:lang w:val="fr-BE"/>
        </w:rPr>
        <w:t xml:space="preserve">Il est possible que durant cette phase des risques significatifs soient identifiés. </w:t>
      </w:r>
      <w:r>
        <w:rPr>
          <w:rFonts w:ascii="Arial" w:hAnsi="Arial" w:cs="Arial"/>
          <w:sz w:val="18"/>
          <w:szCs w:val="18"/>
          <w:lang w:val="fr-BE"/>
        </w:rPr>
        <w:t>Ces risques significatifs doivent être reportés aux registres des risques  d’exploitation et de fraudes (c</w:t>
      </w:r>
      <w:r w:rsidRPr="00DE7D41">
        <w:rPr>
          <w:rFonts w:ascii="Arial" w:hAnsi="Arial" w:cs="Arial"/>
          <w:sz w:val="18"/>
          <w:szCs w:val="18"/>
          <w:lang w:val="fr-BE"/>
        </w:rPr>
        <w:t>heck-list</w:t>
      </w:r>
      <w:r>
        <w:rPr>
          <w:rFonts w:ascii="Arial" w:hAnsi="Arial" w:cs="Arial"/>
          <w:sz w:val="18"/>
          <w:szCs w:val="18"/>
          <w:lang w:val="fr-BE"/>
        </w:rPr>
        <w:t>s</w:t>
      </w:r>
      <w:r w:rsidRPr="00DE7D41">
        <w:rPr>
          <w:rFonts w:ascii="Arial" w:hAnsi="Arial" w:cs="Arial"/>
          <w:sz w:val="18"/>
          <w:szCs w:val="18"/>
          <w:lang w:val="fr-BE"/>
        </w:rPr>
        <w:t xml:space="preserve"> A6 et A7).</w:t>
      </w:r>
    </w:p>
    <w:p w14:paraId="2C5AB034" w14:textId="77777777" w:rsidR="00A856A1" w:rsidRPr="00DE7D41" w:rsidRDefault="00A856A1" w:rsidP="00F46B44">
      <w:pPr>
        <w:pStyle w:val="FootnoteText"/>
        <w:rPr>
          <w:lang w:val="fr-BE"/>
        </w:rPr>
      </w:pPr>
    </w:p>
  </w:footnote>
  <w:footnote w:id="16">
    <w:p w14:paraId="2E268166" w14:textId="77777777" w:rsidR="00A856A1" w:rsidRPr="00DE7D41" w:rsidRDefault="00A856A1">
      <w:pPr>
        <w:pStyle w:val="FootnoteText"/>
        <w:rPr>
          <w:lang w:val="fr-BE"/>
        </w:rPr>
      </w:pPr>
      <w:r w:rsidRPr="002125F3">
        <w:rPr>
          <w:b/>
          <w:vertAlign w:val="superscript"/>
          <w:lang w:val="fr-BE"/>
        </w:rPr>
        <w:t>(</w:t>
      </w:r>
      <w:r w:rsidRPr="003E3818">
        <w:rPr>
          <w:rStyle w:val="FootnoteReference"/>
          <w:b/>
        </w:rPr>
        <w:sym w:font="Symbol" w:char="F02A"/>
      </w:r>
      <w:r w:rsidRPr="003E3818">
        <w:rPr>
          <w:b/>
          <w:lang w:val="fr-BE"/>
        </w:rPr>
        <w:t xml:space="preserve"> </w:t>
      </w:r>
      <w:r>
        <w:rPr>
          <w:b/>
          <w:vertAlign w:val="superscript"/>
          <w:lang w:val="fr-BE"/>
        </w:rPr>
        <w:t xml:space="preserve">) </w:t>
      </w:r>
      <w:r>
        <w:rPr>
          <w:rFonts w:ascii="Arial" w:hAnsi="Arial" w:cs="Arial"/>
          <w:b/>
          <w:lang w:val="fr-BE"/>
        </w:rPr>
        <w:t>Assertion</w:t>
      </w:r>
      <w:r w:rsidRPr="003E3818">
        <w:rPr>
          <w:rFonts w:ascii="Arial" w:hAnsi="Arial" w:cs="Arial"/>
          <w:lang w:val="fr-BE"/>
        </w:rPr>
        <w:t xml:space="preserve"> : C = exhaustivité / E = existence / A = exactitude / V = valorisation</w:t>
      </w:r>
    </w:p>
  </w:footnote>
  <w:footnote w:id="17">
    <w:p w14:paraId="163EFCF9" w14:textId="77777777" w:rsidR="00A856A1" w:rsidRPr="00DE7D41" w:rsidRDefault="00A856A1">
      <w:pPr>
        <w:pStyle w:val="FootnoteText"/>
        <w:rPr>
          <w:lang w:val="fr-BE"/>
        </w:rPr>
      </w:pPr>
      <w:r w:rsidRPr="00845CC7">
        <w:rPr>
          <w:vertAlign w:val="superscript"/>
          <w:lang w:val="fr-BE"/>
        </w:rPr>
        <w:t>(</w:t>
      </w:r>
      <w:r w:rsidRPr="007C1215">
        <w:rPr>
          <w:rStyle w:val="FootnoteReference"/>
        </w:rPr>
        <w:sym w:font="Symbol" w:char="F02A"/>
      </w:r>
      <w:r w:rsidRPr="007C1215">
        <w:rPr>
          <w:rStyle w:val="FootnoteReference"/>
        </w:rPr>
        <w:sym w:font="Symbol" w:char="F02A"/>
      </w:r>
      <w:r w:rsidRPr="003E3818">
        <w:rPr>
          <w:rFonts w:ascii="Arial" w:hAnsi="Arial" w:cs="Arial"/>
          <w:b/>
          <w:lang w:val="fr-BE"/>
        </w:rPr>
        <w:t xml:space="preserve"> </w:t>
      </w:r>
      <w:r>
        <w:rPr>
          <w:rFonts w:ascii="Arial" w:hAnsi="Arial" w:cs="Arial"/>
          <w:b/>
          <w:vertAlign w:val="superscript"/>
          <w:lang w:val="fr-BE"/>
        </w:rPr>
        <w:t xml:space="preserve">) </w:t>
      </w:r>
      <w:r w:rsidRPr="003E3818">
        <w:rPr>
          <w:rFonts w:ascii="Arial" w:hAnsi="Arial" w:cs="Arial"/>
          <w:b/>
          <w:lang w:val="fr-BE"/>
        </w:rPr>
        <w:t>Niveau de risque</w:t>
      </w:r>
      <w:r w:rsidRPr="003E3818">
        <w:rPr>
          <w:rFonts w:ascii="Arial" w:hAnsi="Arial" w:cs="Arial"/>
          <w:lang w:val="fr-BE"/>
        </w:rPr>
        <w:t xml:space="preserve"> : E = élevé / M = moyen / F = faible</w:t>
      </w:r>
    </w:p>
  </w:footnote>
  <w:footnote w:id="18">
    <w:p w14:paraId="097BAAE9" w14:textId="77777777" w:rsidR="00A856A1" w:rsidRPr="001D0100" w:rsidRDefault="00A856A1">
      <w:pPr>
        <w:pStyle w:val="FootnoteText"/>
        <w:rPr>
          <w:rFonts w:ascii="Arial" w:hAnsi="Arial" w:cs="Arial"/>
          <w:sz w:val="18"/>
          <w:szCs w:val="18"/>
          <w:lang w:val="fr-BE"/>
        </w:rPr>
      </w:pPr>
      <w:r w:rsidRPr="001D0100">
        <w:rPr>
          <w:rFonts w:ascii="Arial" w:hAnsi="Arial" w:cs="Arial"/>
          <w:sz w:val="18"/>
          <w:szCs w:val="18"/>
          <w:vertAlign w:val="superscript"/>
          <w:lang w:val="fr-BE"/>
        </w:rPr>
        <w:t>(</w:t>
      </w:r>
      <w:r w:rsidRPr="001D0100">
        <w:rPr>
          <w:rStyle w:val="FootnoteReference"/>
          <w:rFonts w:ascii="Arial" w:hAnsi="Arial" w:cs="Arial"/>
          <w:sz w:val="18"/>
          <w:szCs w:val="18"/>
          <w:lang w:val="fr-BE"/>
        </w:rPr>
        <w:t>*</w:t>
      </w:r>
      <w:r w:rsidRPr="001D0100">
        <w:rPr>
          <w:rFonts w:ascii="Arial" w:hAnsi="Arial" w:cs="Arial"/>
          <w:sz w:val="18"/>
          <w:szCs w:val="18"/>
          <w:lang w:val="fr-BE"/>
        </w:rPr>
        <w:t xml:space="preserve"> </w:t>
      </w:r>
      <w:r w:rsidRPr="001D0100">
        <w:rPr>
          <w:rFonts w:ascii="Arial" w:hAnsi="Arial" w:cs="Arial"/>
          <w:sz w:val="18"/>
          <w:szCs w:val="18"/>
          <w:vertAlign w:val="superscript"/>
          <w:lang w:val="fr-BE"/>
        </w:rPr>
        <w:t xml:space="preserve">) </w:t>
      </w:r>
      <w:r w:rsidRPr="001D0100">
        <w:rPr>
          <w:rFonts w:ascii="Arial" w:hAnsi="Arial" w:cs="Arial"/>
          <w:b/>
          <w:sz w:val="18"/>
          <w:szCs w:val="18"/>
          <w:lang w:val="fr-BE"/>
        </w:rPr>
        <w:t>Niveau de risque</w:t>
      </w:r>
      <w:r w:rsidRPr="001D0100">
        <w:rPr>
          <w:rFonts w:ascii="Arial" w:hAnsi="Arial" w:cs="Arial"/>
          <w:sz w:val="18"/>
          <w:szCs w:val="18"/>
          <w:lang w:val="fr-BE"/>
        </w:rPr>
        <w:t xml:space="preserve"> : E = élevé / M = moyen / F = faible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5866F0" w14:textId="77777777" w:rsidR="00A856A1" w:rsidRDefault="00A856A1" w:rsidP="007612D8">
    <w:pPr>
      <w:pStyle w:val="Vrijevorm"/>
      <w:tabs>
        <w:tab w:val="left" w:pos="7920"/>
      </w:tabs>
      <w:rPr>
        <w:rFonts w:ascii="Arial" w:hAnsi="Arial" w:cs="Arial"/>
        <w:b/>
        <w:bCs/>
        <w:color w:val="auto"/>
        <w:spacing w:val="-5"/>
        <w:szCs w:val="24"/>
        <w:lang w:val="fr-FR"/>
      </w:rPr>
    </w:pPr>
    <w:r w:rsidRPr="007612D8">
      <w:rPr>
        <w:rFonts w:ascii="Arial" w:hAnsi="Arial" w:cs="Arial"/>
        <w:b/>
        <w:bCs/>
        <w:color w:val="auto"/>
        <w:spacing w:val="-5"/>
        <w:szCs w:val="24"/>
        <w:lang w:val="fr-FR"/>
      </w:rPr>
      <w:t>Check-list A</w:t>
    </w:r>
    <w:r>
      <w:rPr>
        <w:rFonts w:ascii="Arial" w:hAnsi="Arial" w:cs="Arial"/>
        <w:b/>
        <w:bCs/>
        <w:color w:val="auto"/>
        <w:spacing w:val="-5"/>
        <w:szCs w:val="24"/>
        <w:lang w:val="fr-FR"/>
      </w:rPr>
      <w:t>4</w:t>
    </w:r>
    <w:r w:rsidRPr="007612D8">
      <w:rPr>
        <w:rFonts w:ascii="Arial" w:hAnsi="Arial" w:cs="Arial"/>
        <w:b/>
        <w:bCs/>
        <w:color w:val="auto"/>
        <w:spacing w:val="-5"/>
        <w:szCs w:val="24"/>
        <w:lang w:val="fr-FR"/>
      </w:rPr>
      <w:t xml:space="preserve"> : </w:t>
    </w:r>
    <w:r>
      <w:rPr>
        <w:rFonts w:ascii="Arial" w:hAnsi="Arial" w:cs="Arial"/>
        <w:b/>
        <w:bCs/>
        <w:color w:val="auto"/>
        <w:spacing w:val="-5"/>
        <w:szCs w:val="24"/>
        <w:lang w:val="fr-FR"/>
      </w:rPr>
      <w:t>S</w:t>
    </w:r>
    <w:r w:rsidRPr="007612D8">
      <w:rPr>
        <w:rFonts w:ascii="Arial" w:hAnsi="Arial" w:cs="Arial"/>
        <w:b/>
        <w:bCs/>
        <w:color w:val="auto"/>
        <w:spacing w:val="-5"/>
        <w:szCs w:val="24"/>
        <w:lang w:val="fr-FR"/>
      </w:rPr>
      <w:t>tratégie globale d’audit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894EE87C"/>
    <w:lvl w:ilvl="0">
      <w:numFmt w:val="bullet"/>
      <w:suff w:val="nothing"/>
      <w:lvlText w:val="•"/>
      <w:lvlJc w:val="left"/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/>
      </w:pPr>
      <w:rPr>
        <w:rFonts w:hint="default"/>
        <w:position w:val="0"/>
      </w:rPr>
    </w:lvl>
  </w:abstractNum>
  <w:abstractNum w:abstractNumId="1">
    <w:nsid w:val="0000000B"/>
    <w:multiLevelType w:val="multilevel"/>
    <w:tmpl w:val="894EE87D"/>
    <w:lvl w:ilvl="0">
      <w:numFmt w:val="bullet"/>
      <w:suff w:val="nothing"/>
      <w:lvlText w:val="•"/>
      <w:lvlJc w:val="left"/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/>
      </w:pPr>
      <w:rPr>
        <w:rFonts w:hint="default"/>
        <w:position w:val="0"/>
      </w:rPr>
    </w:lvl>
  </w:abstractNum>
  <w:abstractNum w:abstractNumId="2">
    <w:nsid w:val="000A29D1"/>
    <w:multiLevelType w:val="multilevel"/>
    <w:tmpl w:val="C396CC4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12936D5"/>
    <w:multiLevelType w:val="hybridMultilevel"/>
    <w:tmpl w:val="8304D0B2"/>
    <w:lvl w:ilvl="0" w:tplc="84728F30">
      <w:start w:val="1"/>
      <w:numFmt w:val="decimal"/>
      <w:lvlText w:val="3.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17E6926"/>
    <w:multiLevelType w:val="hybridMultilevel"/>
    <w:tmpl w:val="2BB66AE2"/>
    <w:lvl w:ilvl="0" w:tplc="5B72BC4C">
      <w:start w:val="1"/>
      <w:numFmt w:val="decimal"/>
      <w:lvlText w:val="5.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4C0C90"/>
    <w:multiLevelType w:val="hybridMultilevel"/>
    <w:tmpl w:val="648A89F4"/>
    <w:lvl w:ilvl="0" w:tplc="F5A8F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0B229E"/>
    <w:multiLevelType w:val="hybridMultilevel"/>
    <w:tmpl w:val="EA52EC7C"/>
    <w:lvl w:ilvl="0" w:tplc="41027B5C">
      <w:start w:val="1"/>
      <w:numFmt w:val="decimal"/>
      <w:lvlText w:val="7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0C3A31C6"/>
    <w:multiLevelType w:val="hybridMultilevel"/>
    <w:tmpl w:val="809EB4BC"/>
    <w:lvl w:ilvl="0" w:tplc="84728F30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C3002D"/>
    <w:multiLevelType w:val="multilevel"/>
    <w:tmpl w:val="B51688F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1.%2.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520" w:hanging="72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960" w:hanging="1080"/>
      </w:pPr>
      <w:rPr>
        <w:rFonts w:hint="default"/>
        <w:b w:val="0"/>
      </w:rPr>
    </w:lvl>
  </w:abstractNum>
  <w:abstractNum w:abstractNumId="9">
    <w:nsid w:val="1B181D22"/>
    <w:multiLevelType w:val="hybridMultilevel"/>
    <w:tmpl w:val="D2268AB4"/>
    <w:lvl w:ilvl="0" w:tplc="04090003">
      <w:start w:val="1"/>
      <w:numFmt w:val="bullet"/>
      <w:lvlText w:val="o"/>
      <w:lvlJc w:val="left"/>
      <w:pPr>
        <w:ind w:left="47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10">
    <w:nsid w:val="1D3B1037"/>
    <w:multiLevelType w:val="multilevel"/>
    <w:tmpl w:val="E5EC0EC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24D25147"/>
    <w:multiLevelType w:val="hybridMultilevel"/>
    <w:tmpl w:val="533235FE"/>
    <w:lvl w:ilvl="0" w:tplc="0813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0A2E22"/>
    <w:multiLevelType w:val="hybridMultilevel"/>
    <w:tmpl w:val="B6C4353C"/>
    <w:lvl w:ilvl="0" w:tplc="72408702">
      <w:start w:val="1"/>
      <w:numFmt w:val="decimal"/>
      <w:lvlText w:val="4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68A27D1"/>
    <w:multiLevelType w:val="hybridMultilevel"/>
    <w:tmpl w:val="9CBE8F90"/>
    <w:lvl w:ilvl="0" w:tplc="2E76C640">
      <w:start w:val="1"/>
      <w:numFmt w:val="decimal"/>
      <w:lvlText w:val="8.%1"/>
      <w:lvlJc w:val="left"/>
      <w:pPr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270E054B"/>
    <w:multiLevelType w:val="hybridMultilevel"/>
    <w:tmpl w:val="89980D60"/>
    <w:lvl w:ilvl="0" w:tplc="84728F30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71A4283"/>
    <w:multiLevelType w:val="multilevel"/>
    <w:tmpl w:val="8B9EB63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288E1254"/>
    <w:multiLevelType w:val="hybridMultilevel"/>
    <w:tmpl w:val="81FE9010"/>
    <w:lvl w:ilvl="0" w:tplc="C742BA48">
      <w:start w:val="14"/>
      <w:numFmt w:val="bullet"/>
      <w:lvlText w:val="-"/>
      <w:lvlJc w:val="left"/>
      <w:pPr>
        <w:ind w:left="360" w:hanging="360"/>
      </w:pPr>
      <w:rPr>
        <w:rFonts w:ascii="Trebuchet MS" w:eastAsia="Times New Roman" w:hAnsi="Trebuchet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D7358D8"/>
    <w:multiLevelType w:val="hybridMultilevel"/>
    <w:tmpl w:val="08BC71AC"/>
    <w:lvl w:ilvl="0" w:tplc="0813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303635"/>
    <w:multiLevelType w:val="multilevel"/>
    <w:tmpl w:val="77FC8E2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3FFD138A"/>
    <w:multiLevelType w:val="multilevel"/>
    <w:tmpl w:val="E6A4DE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lang w:val="fr-B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>
    <w:nsid w:val="407E667A"/>
    <w:multiLevelType w:val="multilevel"/>
    <w:tmpl w:val="56542F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21">
    <w:nsid w:val="4172018F"/>
    <w:multiLevelType w:val="hybridMultilevel"/>
    <w:tmpl w:val="C34CB1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1D1294E"/>
    <w:multiLevelType w:val="hybridMultilevel"/>
    <w:tmpl w:val="9E4C38F8"/>
    <w:lvl w:ilvl="0" w:tplc="5B72BC4C">
      <w:start w:val="1"/>
      <w:numFmt w:val="decimal"/>
      <w:lvlText w:val="5.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28D5C0F"/>
    <w:multiLevelType w:val="hybridMultilevel"/>
    <w:tmpl w:val="4294816E"/>
    <w:lvl w:ilvl="0" w:tplc="34C6EFA2">
      <w:start w:val="1"/>
      <w:numFmt w:val="decimal"/>
      <w:lvlText w:val="1.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429D4427"/>
    <w:multiLevelType w:val="hybridMultilevel"/>
    <w:tmpl w:val="B8226F6C"/>
    <w:lvl w:ilvl="0" w:tplc="925427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5">
    <w:nsid w:val="46C0709F"/>
    <w:multiLevelType w:val="hybridMultilevel"/>
    <w:tmpl w:val="6148A57A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49243FF0"/>
    <w:multiLevelType w:val="hybridMultilevel"/>
    <w:tmpl w:val="23D058FE"/>
    <w:lvl w:ilvl="0" w:tplc="84728F30">
      <w:start w:val="1"/>
      <w:numFmt w:val="decimal"/>
      <w:lvlText w:val="3.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51100810"/>
    <w:multiLevelType w:val="hybridMultilevel"/>
    <w:tmpl w:val="9DF418A0"/>
    <w:lvl w:ilvl="0" w:tplc="0409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28">
    <w:nsid w:val="56694C95"/>
    <w:multiLevelType w:val="hybridMultilevel"/>
    <w:tmpl w:val="52864E12"/>
    <w:lvl w:ilvl="0" w:tplc="84728F30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B9414C0"/>
    <w:multiLevelType w:val="hybridMultilevel"/>
    <w:tmpl w:val="802E0AC0"/>
    <w:lvl w:ilvl="0" w:tplc="F5A8F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C37A9A"/>
    <w:multiLevelType w:val="hybridMultilevel"/>
    <w:tmpl w:val="5F2A6758"/>
    <w:lvl w:ilvl="0" w:tplc="0409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31">
    <w:nsid w:val="5D960385"/>
    <w:multiLevelType w:val="hybridMultilevel"/>
    <w:tmpl w:val="77264A9C"/>
    <w:lvl w:ilvl="0" w:tplc="0813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301B77"/>
    <w:multiLevelType w:val="hybridMultilevel"/>
    <w:tmpl w:val="98882260"/>
    <w:lvl w:ilvl="0" w:tplc="F5A8F10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8C5156A"/>
    <w:multiLevelType w:val="hybridMultilevel"/>
    <w:tmpl w:val="ABAED0F8"/>
    <w:lvl w:ilvl="0" w:tplc="E8849A08">
      <w:start w:val="1"/>
      <w:numFmt w:val="decimal"/>
      <w:lvlText w:val="3.%1."/>
      <w:lvlJc w:val="left"/>
      <w:pPr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78510804"/>
    <w:multiLevelType w:val="hybridMultilevel"/>
    <w:tmpl w:val="13586740"/>
    <w:lvl w:ilvl="0" w:tplc="C742BA48">
      <w:start w:val="14"/>
      <w:numFmt w:val="bullet"/>
      <w:lvlText w:val="-"/>
      <w:lvlJc w:val="left"/>
      <w:pPr>
        <w:ind w:left="360" w:hanging="360"/>
      </w:pPr>
      <w:rPr>
        <w:rFonts w:ascii="Trebuchet MS" w:eastAsia="Times New Roman" w:hAnsi="Trebuchet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9463E8A"/>
    <w:multiLevelType w:val="multilevel"/>
    <w:tmpl w:val="D35060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position w:val="0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firstLine="5760"/>
      </w:pPr>
      <w:rPr>
        <w:rFonts w:hint="default"/>
        <w:position w:val="0"/>
      </w:rPr>
    </w:lvl>
  </w:abstractNum>
  <w:abstractNum w:abstractNumId="36">
    <w:nsid w:val="79DD64FC"/>
    <w:multiLevelType w:val="hybridMultilevel"/>
    <w:tmpl w:val="94622116"/>
    <w:lvl w:ilvl="0" w:tplc="F15016E8">
      <w:start w:val="1"/>
      <w:numFmt w:val="decimal"/>
      <w:lvlText w:val="9.%1"/>
      <w:lvlJc w:val="left"/>
      <w:pPr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7B2F1D9B"/>
    <w:multiLevelType w:val="hybridMultilevel"/>
    <w:tmpl w:val="B794394A"/>
    <w:lvl w:ilvl="0" w:tplc="B75E42BC">
      <w:start w:val="1"/>
      <w:numFmt w:val="decimal"/>
      <w:lvlText w:val="6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>
    <w:nsid w:val="7CB56EB6"/>
    <w:multiLevelType w:val="hybridMultilevel"/>
    <w:tmpl w:val="D00CED90"/>
    <w:lvl w:ilvl="0" w:tplc="5B72BC4C">
      <w:start w:val="1"/>
      <w:numFmt w:val="decimal"/>
      <w:lvlText w:val="5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>
    <w:nsid w:val="7E606B3F"/>
    <w:multiLevelType w:val="hybridMultilevel"/>
    <w:tmpl w:val="707EF4B6"/>
    <w:lvl w:ilvl="0" w:tplc="A0567264">
      <w:start w:val="1"/>
      <w:numFmt w:val="decimal"/>
      <w:lvlText w:val="8.%1"/>
      <w:lvlJc w:val="left"/>
      <w:pPr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>
    <w:nsid w:val="7FED7C20"/>
    <w:multiLevelType w:val="hybridMultilevel"/>
    <w:tmpl w:val="611C03BC"/>
    <w:lvl w:ilvl="0" w:tplc="C742BA48">
      <w:start w:val="14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16"/>
  </w:num>
  <w:num w:numId="5">
    <w:abstractNumId w:val="34"/>
  </w:num>
  <w:num w:numId="6">
    <w:abstractNumId w:val="9"/>
  </w:num>
  <w:num w:numId="7">
    <w:abstractNumId w:val="30"/>
  </w:num>
  <w:num w:numId="8">
    <w:abstractNumId w:val="27"/>
  </w:num>
  <w:num w:numId="9">
    <w:abstractNumId w:val="35"/>
  </w:num>
  <w:num w:numId="10">
    <w:abstractNumId w:val="25"/>
  </w:num>
  <w:num w:numId="11">
    <w:abstractNumId w:val="24"/>
  </w:num>
  <w:num w:numId="12">
    <w:abstractNumId w:val="40"/>
  </w:num>
  <w:num w:numId="13">
    <w:abstractNumId w:val="21"/>
  </w:num>
  <w:num w:numId="14">
    <w:abstractNumId w:val="29"/>
  </w:num>
  <w:num w:numId="15">
    <w:abstractNumId w:val="32"/>
  </w:num>
  <w:num w:numId="16">
    <w:abstractNumId w:val="5"/>
  </w:num>
  <w:num w:numId="17">
    <w:abstractNumId w:val="19"/>
  </w:num>
  <w:num w:numId="18">
    <w:abstractNumId w:val="23"/>
  </w:num>
  <w:num w:numId="19">
    <w:abstractNumId w:val="33"/>
  </w:num>
  <w:num w:numId="20">
    <w:abstractNumId w:val="3"/>
  </w:num>
  <w:num w:numId="21">
    <w:abstractNumId w:val="26"/>
  </w:num>
  <w:num w:numId="22">
    <w:abstractNumId w:val="7"/>
  </w:num>
  <w:num w:numId="23">
    <w:abstractNumId w:val="28"/>
  </w:num>
  <w:num w:numId="24">
    <w:abstractNumId w:val="14"/>
  </w:num>
  <w:num w:numId="25">
    <w:abstractNumId w:val="4"/>
  </w:num>
  <w:num w:numId="26">
    <w:abstractNumId w:val="22"/>
  </w:num>
  <w:num w:numId="27">
    <w:abstractNumId w:val="12"/>
  </w:num>
  <w:num w:numId="28">
    <w:abstractNumId w:val="38"/>
  </w:num>
  <w:num w:numId="29">
    <w:abstractNumId w:val="37"/>
  </w:num>
  <w:num w:numId="30">
    <w:abstractNumId w:val="6"/>
  </w:num>
  <w:num w:numId="31">
    <w:abstractNumId w:val="39"/>
  </w:num>
  <w:num w:numId="32">
    <w:abstractNumId w:val="13"/>
  </w:num>
  <w:num w:numId="33">
    <w:abstractNumId w:val="36"/>
  </w:num>
  <w:num w:numId="34">
    <w:abstractNumId w:val="17"/>
  </w:num>
  <w:num w:numId="35">
    <w:abstractNumId w:val="11"/>
  </w:num>
  <w:num w:numId="36">
    <w:abstractNumId w:val="31"/>
  </w:num>
  <w:num w:numId="37">
    <w:abstractNumId w:val="20"/>
  </w:num>
  <w:num w:numId="38">
    <w:abstractNumId w:val="15"/>
  </w:num>
  <w:num w:numId="39">
    <w:abstractNumId w:val="10"/>
  </w:num>
  <w:num w:numId="40">
    <w:abstractNumId w:val="8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66B0D"/>
    <w:rsid w:val="00001B66"/>
    <w:rsid w:val="000023D7"/>
    <w:rsid w:val="00011E99"/>
    <w:rsid w:val="000160D5"/>
    <w:rsid w:val="0001671F"/>
    <w:rsid w:val="00035E68"/>
    <w:rsid w:val="00040440"/>
    <w:rsid w:val="00040C7B"/>
    <w:rsid w:val="00046B47"/>
    <w:rsid w:val="0006578B"/>
    <w:rsid w:val="000B7F35"/>
    <w:rsid w:val="000C0692"/>
    <w:rsid w:val="000E15A5"/>
    <w:rsid w:val="000E4016"/>
    <w:rsid w:val="00126A9C"/>
    <w:rsid w:val="00160477"/>
    <w:rsid w:val="00176F7D"/>
    <w:rsid w:val="001A0D2A"/>
    <w:rsid w:val="001A6529"/>
    <w:rsid w:val="001A7674"/>
    <w:rsid w:val="001B01D3"/>
    <w:rsid w:val="001B51DD"/>
    <w:rsid w:val="001C23CA"/>
    <w:rsid w:val="001D0100"/>
    <w:rsid w:val="001D03CF"/>
    <w:rsid w:val="001E5D4D"/>
    <w:rsid w:val="002125F3"/>
    <w:rsid w:val="00225D87"/>
    <w:rsid w:val="00232AFA"/>
    <w:rsid w:val="00256553"/>
    <w:rsid w:val="002722AC"/>
    <w:rsid w:val="00285BA3"/>
    <w:rsid w:val="002C5D01"/>
    <w:rsid w:val="002C7B8E"/>
    <w:rsid w:val="002E4FB0"/>
    <w:rsid w:val="00334402"/>
    <w:rsid w:val="00382EE6"/>
    <w:rsid w:val="00387BE1"/>
    <w:rsid w:val="003A3A83"/>
    <w:rsid w:val="003A7F2E"/>
    <w:rsid w:val="003B29D0"/>
    <w:rsid w:val="003C422D"/>
    <w:rsid w:val="003E1FBC"/>
    <w:rsid w:val="003E3818"/>
    <w:rsid w:val="003F081F"/>
    <w:rsid w:val="003F0ED3"/>
    <w:rsid w:val="003F1BB9"/>
    <w:rsid w:val="003F3000"/>
    <w:rsid w:val="003F363B"/>
    <w:rsid w:val="00402A04"/>
    <w:rsid w:val="00403D02"/>
    <w:rsid w:val="00442105"/>
    <w:rsid w:val="00445F32"/>
    <w:rsid w:val="00455CC4"/>
    <w:rsid w:val="004658A1"/>
    <w:rsid w:val="004A3D02"/>
    <w:rsid w:val="004D0D13"/>
    <w:rsid w:val="004D4DAB"/>
    <w:rsid w:val="004E2E64"/>
    <w:rsid w:val="00550FD3"/>
    <w:rsid w:val="00586BA4"/>
    <w:rsid w:val="005904BF"/>
    <w:rsid w:val="005938DB"/>
    <w:rsid w:val="00596300"/>
    <w:rsid w:val="005B19C4"/>
    <w:rsid w:val="006044E9"/>
    <w:rsid w:val="00605870"/>
    <w:rsid w:val="0061647A"/>
    <w:rsid w:val="00622780"/>
    <w:rsid w:val="006772A7"/>
    <w:rsid w:val="00684309"/>
    <w:rsid w:val="006D492B"/>
    <w:rsid w:val="006D6FD6"/>
    <w:rsid w:val="006F7850"/>
    <w:rsid w:val="00715F2F"/>
    <w:rsid w:val="0071734F"/>
    <w:rsid w:val="00745F9E"/>
    <w:rsid w:val="007612D8"/>
    <w:rsid w:val="007651E8"/>
    <w:rsid w:val="007743ED"/>
    <w:rsid w:val="007A0417"/>
    <w:rsid w:val="007A683E"/>
    <w:rsid w:val="007C1215"/>
    <w:rsid w:val="007C28FD"/>
    <w:rsid w:val="007F042A"/>
    <w:rsid w:val="008059A5"/>
    <w:rsid w:val="00815033"/>
    <w:rsid w:val="00827606"/>
    <w:rsid w:val="00845CC7"/>
    <w:rsid w:val="00850B4B"/>
    <w:rsid w:val="0085790D"/>
    <w:rsid w:val="00881477"/>
    <w:rsid w:val="00886C22"/>
    <w:rsid w:val="00893896"/>
    <w:rsid w:val="008B4B1C"/>
    <w:rsid w:val="008B612A"/>
    <w:rsid w:val="008C7223"/>
    <w:rsid w:val="008E375C"/>
    <w:rsid w:val="00902AEF"/>
    <w:rsid w:val="00906603"/>
    <w:rsid w:val="00914FD8"/>
    <w:rsid w:val="00923574"/>
    <w:rsid w:val="009424A2"/>
    <w:rsid w:val="00965874"/>
    <w:rsid w:val="00967495"/>
    <w:rsid w:val="00975132"/>
    <w:rsid w:val="00996FC5"/>
    <w:rsid w:val="009A3104"/>
    <w:rsid w:val="009A3B0F"/>
    <w:rsid w:val="009C611A"/>
    <w:rsid w:val="009D1EC3"/>
    <w:rsid w:val="00A2423D"/>
    <w:rsid w:val="00A27E7E"/>
    <w:rsid w:val="00A50000"/>
    <w:rsid w:val="00A56244"/>
    <w:rsid w:val="00A66902"/>
    <w:rsid w:val="00A66B0D"/>
    <w:rsid w:val="00A856A1"/>
    <w:rsid w:val="00AC4023"/>
    <w:rsid w:val="00AD4706"/>
    <w:rsid w:val="00AD7DFE"/>
    <w:rsid w:val="00AF61EB"/>
    <w:rsid w:val="00B55A0F"/>
    <w:rsid w:val="00B67368"/>
    <w:rsid w:val="00B75E67"/>
    <w:rsid w:val="00B87329"/>
    <w:rsid w:val="00BB5386"/>
    <w:rsid w:val="00BE2B6C"/>
    <w:rsid w:val="00BF1538"/>
    <w:rsid w:val="00C073FB"/>
    <w:rsid w:val="00C243FE"/>
    <w:rsid w:val="00C32411"/>
    <w:rsid w:val="00C46889"/>
    <w:rsid w:val="00C473B8"/>
    <w:rsid w:val="00C57E64"/>
    <w:rsid w:val="00C73194"/>
    <w:rsid w:val="00C839BF"/>
    <w:rsid w:val="00C90179"/>
    <w:rsid w:val="00C944D4"/>
    <w:rsid w:val="00CA327E"/>
    <w:rsid w:val="00CB7ED0"/>
    <w:rsid w:val="00CC064E"/>
    <w:rsid w:val="00CC4E09"/>
    <w:rsid w:val="00CD4093"/>
    <w:rsid w:val="00CF7186"/>
    <w:rsid w:val="00D05893"/>
    <w:rsid w:val="00D1123F"/>
    <w:rsid w:val="00D308E8"/>
    <w:rsid w:val="00D704E2"/>
    <w:rsid w:val="00D848D5"/>
    <w:rsid w:val="00D91922"/>
    <w:rsid w:val="00D919B2"/>
    <w:rsid w:val="00DB127B"/>
    <w:rsid w:val="00DC4774"/>
    <w:rsid w:val="00DC52E2"/>
    <w:rsid w:val="00DE0E15"/>
    <w:rsid w:val="00DE7D41"/>
    <w:rsid w:val="00DF669C"/>
    <w:rsid w:val="00E235B3"/>
    <w:rsid w:val="00E436B2"/>
    <w:rsid w:val="00E54A37"/>
    <w:rsid w:val="00E6042A"/>
    <w:rsid w:val="00EA4D26"/>
    <w:rsid w:val="00ED7FFB"/>
    <w:rsid w:val="00EF3D6C"/>
    <w:rsid w:val="00F12FB5"/>
    <w:rsid w:val="00F302CF"/>
    <w:rsid w:val="00F31584"/>
    <w:rsid w:val="00F46B44"/>
    <w:rsid w:val="00F53C9A"/>
    <w:rsid w:val="00F57C7E"/>
    <w:rsid w:val="00F62B2E"/>
    <w:rsid w:val="00F94012"/>
    <w:rsid w:val="00FA6AA1"/>
    <w:rsid w:val="00FB1F65"/>
    <w:rsid w:val="00FC0D20"/>
    <w:rsid w:val="00FD2022"/>
    <w:rsid w:val="00FE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022"/>
    <w:rPr>
      <w:rFonts w:ascii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D2022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rijevorm">
    <w:name w:val="Vrije vorm"/>
    <w:uiPriority w:val="99"/>
    <w:rsid w:val="00FD2022"/>
    <w:rPr>
      <w:rFonts w:ascii="Helvetica" w:eastAsia="Times New Roman" w:hAnsi="Helvetica"/>
      <w:color w:val="000000"/>
      <w:sz w:val="24"/>
      <w:lang w:val="nl-NL" w:eastAsia="nl-BE"/>
    </w:rPr>
  </w:style>
  <w:style w:type="paragraph" w:customStyle="1" w:styleId="Hoofdtekst">
    <w:name w:val="Hoofdtekst"/>
    <w:uiPriority w:val="99"/>
    <w:rsid w:val="00FD2022"/>
    <w:rPr>
      <w:rFonts w:ascii="Helvetica" w:eastAsia="Times New Roman" w:hAnsi="Helvetica"/>
      <w:color w:val="000000"/>
      <w:sz w:val="24"/>
      <w:lang w:val="nl-NL" w:eastAsia="nl-BE"/>
    </w:rPr>
  </w:style>
  <w:style w:type="paragraph" w:customStyle="1" w:styleId="Koptekst2">
    <w:name w:val="Koptekst 2"/>
    <w:next w:val="Hoofdtekst"/>
    <w:uiPriority w:val="99"/>
    <w:rsid w:val="00FD2022"/>
    <w:pPr>
      <w:keepNext/>
      <w:outlineLvl w:val="1"/>
    </w:pPr>
    <w:rPr>
      <w:rFonts w:ascii="Helvetica" w:eastAsia="Times New Roman" w:hAnsi="Helvetica"/>
      <w:b/>
      <w:color w:val="000000"/>
      <w:sz w:val="24"/>
      <w:lang w:val="nl-NL" w:eastAsia="nl-BE"/>
    </w:rPr>
  </w:style>
  <w:style w:type="paragraph" w:styleId="BalloonText">
    <w:name w:val="Balloon Text"/>
    <w:basedOn w:val="Normal"/>
    <w:link w:val="BalloonTextChar"/>
    <w:uiPriority w:val="99"/>
    <w:semiHidden/>
    <w:rsid w:val="007612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612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612D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612D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612D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7612D8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2C7B8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BE2B6C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BE2B6C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rsid w:val="00BE2B6C"/>
    <w:rPr>
      <w:rFonts w:cs="Times New Roman"/>
      <w:vertAlign w:val="superscript"/>
    </w:rPr>
  </w:style>
  <w:style w:type="character" w:styleId="CommentReference">
    <w:name w:val="annotation reference"/>
    <w:uiPriority w:val="99"/>
    <w:semiHidden/>
    <w:rsid w:val="000023D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023D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0023D7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023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0023D7"/>
    <w:rPr>
      <w:rFonts w:ascii="Times New Roman" w:hAnsi="Times New Roman" w:cs="Times New Roman"/>
      <w:b/>
      <w:bCs/>
      <w:sz w:val="20"/>
      <w:szCs w:val="20"/>
    </w:rPr>
  </w:style>
  <w:style w:type="character" w:styleId="PageNumber">
    <w:name w:val="page number"/>
    <w:uiPriority w:val="99"/>
    <w:rsid w:val="00C57E6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022"/>
    <w:rPr>
      <w:rFonts w:ascii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D2022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rijevorm">
    <w:name w:val="Vrije vorm"/>
    <w:uiPriority w:val="99"/>
    <w:rsid w:val="00FD2022"/>
    <w:rPr>
      <w:rFonts w:ascii="Helvetica" w:eastAsia="Times New Roman" w:hAnsi="Helvetica"/>
      <w:color w:val="000000"/>
      <w:sz w:val="24"/>
      <w:lang w:val="nl-NL" w:eastAsia="nl-BE"/>
    </w:rPr>
  </w:style>
  <w:style w:type="paragraph" w:customStyle="1" w:styleId="Hoofdtekst">
    <w:name w:val="Hoofdtekst"/>
    <w:uiPriority w:val="99"/>
    <w:rsid w:val="00FD2022"/>
    <w:rPr>
      <w:rFonts w:ascii="Helvetica" w:eastAsia="Times New Roman" w:hAnsi="Helvetica"/>
      <w:color w:val="000000"/>
      <w:sz w:val="24"/>
      <w:lang w:val="nl-NL" w:eastAsia="nl-BE"/>
    </w:rPr>
  </w:style>
  <w:style w:type="paragraph" w:customStyle="1" w:styleId="Koptekst2">
    <w:name w:val="Koptekst 2"/>
    <w:next w:val="Hoofdtekst"/>
    <w:uiPriority w:val="99"/>
    <w:rsid w:val="00FD2022"/>
    <w:pPr>
      <w:keepNext/>
      <w:outlineLvl w:val="1"/>
    </w:pPr>
    <w:rPr>
      <w:rFonts w:ascii="Helvetica" w:eastAsia="Times New Roman" w:hAnsi="Helvetica"/>
      <w:b/>
      <w:color w:val="000000"/>
      <w:sz w:val="24"/>
      <w:lang w:val="nl-NL" w:eastAsia="nl-BE"/>
    </w:rPr>
  </w:style>
  <w:style w:type="paragraph" w:styleId="BalloonText">
    <w:name w:val="Balloon Text"/>
    <w:basedOn w:val="Normal"/>
    <w:link w:val="BalloonTextChar"/>
    <w:uiPriority w:val="99"/>
    <w:semiHidden/>
    <w:rsid w:val="007612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612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612D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612D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612D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7612D8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2C7B8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BE2B6C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BE2B6C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rsid w:val="00BE2B6C"/>
    <w:rPr>
      <w:rFonts w:cs="Times New Roman"/>
      <w:vertAlign w:val="superscript"/>
    </w:rPr>
  </w:style>
  <w:style w:type="character" w:styleId="CommentReference">
    <w:name w:val="annotation reference"/>
    <w:uiPriority w:val="99"/>
    <w:semiHidden/>
    <w:rsid w:val="000023D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023D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0023D7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023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0023D7"/>
    <w:rPr>
      <w:rFonts w:ascii="Times New Roman" w:hAnsi="Times New Roman" w:cs="Times New Roman"/>
      <w:b/>
      <w:bCs/>
      <w:sz w:val="20"/>
      <w:szCs w:val="20"/>
    </w:rPr>
  </w:style>
  <w:style w:type="character" w:styleId="PageNumber">
    <w:name w:val="page number"/>
    <w:uiPriority w:val="99"/>
    <w:rsid w:val="00C57E6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E25E8087975C46B0FC438956121164" ma:contentTypeVersion="2" ma:contentTypeDescription="Create a new document." ma:contentTypeScope="" ma:versionID="34f11d3546bd096977dbc95a41afd969">
  <xsd:schema xmlns:xsd="http://www.w3.org/2001/XMLSchema" xmlns:xs="http://www.w3.org/2001/XMLSchema" xmlns:p="http://schemas.microsoft.com/office/2006/metadata/properties" xmlns:ns2="90359a4a-3ee0-4d21-9975-9d02abdd1639" xmlns:ns3="f6ec7a42-6e2f-4d0f-b526-c714e4aaa72f" targetNamespace="http://schemas.microsoft.com/office/2006/metadata/properties" ma:root="true" ma:fieldsID="ea5126d9115ec6df30a4af9484c1be9c" ns2:_="" ns3:_="">
    <xsd:import namespace="90359a4a-3ee0-4d21-9975-9d02abdd1639"/>
    <xsd:import namespace="f6ec7a42-6e2f-4d0f-b526-c714e4aaa7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59a4a-3ee0-4d21-9975-9d02abdd163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ec7a42-6e2f-4d0f-b526-c714e4aaa72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0359a4a-3ee0-4d21-9975-9d02abdd1639">MPT7ECPAHCR6-312353058-118</_dlc_DocId>
    <_dlc_DocIdUrl xmlns="90359a4a-3ee0-4d21-9975-9d02abdd1639">
      <Url>https://doc.icci.be/nl/_layouts/15/DocIdRedir.aspx?ID=MPT7ECPAHCR6-312353058-118</Url>
      <Description>MPT7ECPAHCR6-312353058-118</Description>
    </_dlc_DocIdUrl>
  </documentManagement>
</p:properties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56ABB-843E-46D0-8B5E-0FA17374585F}"/>
</file>

<file path=customXml/itemProps2.xml><?xml version="1.0" encoding="utf-8"?>
<ds:datastoreItem xmlns:ds="http://schemas.openxmlformats.org/officeDocument/2006/customXml" ds:itemID="{572F8862-98C1-4D35-B336-B799713238EC}"/>
</file>

<file path=customXml/itemProps3.xml><?xml version="1.0" encoding="utf-8"?>
<ds:datastoreItem xmlns:ds="http://schemas.openxmlformats.org/officeDocument/2006/customXml" ds:itemID="{9C8C8401-F81B-422B-8388-6241C3B7534D}"/>
</file>

<file path=customXml/itemProps4.xml><?xml version="1.0" encoding="utf-8"?>
<ds:datastoreItem xmlns:ds="http://schemas.openxmlformats.org/officeDocument/2006/customXml" ds:itemID="{3F4A7AD3-90C8-4FCB-B72E-19C1DB84E222}"/>
</file>

<file path=customXml/itemProps5.xml><?xml version="1.0" encoding="utf-8"?>
<ds:datastoreItem xmlns:ds="http://schemas.openxmlformats.org/officeDocument/2006/customXml" ds:itemID="{340409A4-6517-4AC9-97AA-9EC31B5C807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1441</Words>
  <Characters>9235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 du client</vt:lpstr>
    </vt:vector>
  </TitlesOfParts>
  <Company>IBR-IRE</Company>
  <LinksUpToDate>false</LinksUpToDate>
  <CharactersWithSpaces>10655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du client</dc:title>
  <dc:creator>Interimair 2</dc:creator>
  <cp:lastModifiedBy>Quintart Stéphanie</cp:lastModifiedBy>
  <cp:revision>4</cp:revision>
  <cp:lastPrinted>2011-10-28T14:14:00Z</cp:lastPrinted>
  <dcterms:created xsi:type="dcterms:W3CDTF">2016-01-31T16:59:00Z</dcterms:created>
  <dcterms:modified xsi:type="dcterms:W3CDTF">2016-02-29T10:00:00Z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  <property fmtid="{D5CDD505-2E9C-101B-9397-08002B2CF9AE}" pid="4" name="ContentTypeId">
    <vt:lpwstr>0x0101001BE25E8087975C46B0FC438956121164</vt:lpwstr>
  </property>
  <property fmtid="{D5CDD505-2E9C-101B-9397-08002B2CF9AE}" pid="5" name="_dlc_DocIdItemGuid">
    <vt:lpwstr>0d9874a8-e4b4-445b-93ef-b8d167228d82</vt:lpwstr>
  </property>
  <property fmtid="{D5CDD505-2E9C-101B-9397-08002B2CF9AE}" pid="6" name="URL">
    <vt:lpwstr/>
  </property>
  <property fmtid="{D5CDD505-2E9C-101B-9397-08002B2CF9AE}" pid="7" name="DocumentSetDescription">
    <vt:lpwstr/>
  </property>
</Properties>
</file>