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454C9" w14:textId="77777777" w:rsidR="006F7733" w:rsidRPr="009B053D" w:rsidRDefault="006F7733" w:rsidP="00BB4AFA">
      <w:pPr>
        <w:ind w:left="-426"/>
        <w:rPr>
          <w:rFonts w:ascii="Arial" w:hAnsi="Arial" w:cs="Arial"/>
          <w:b/>
          <w:bCs/>
          <w:sz w:val="48"/>
          <w:szCs w:val="48"/>
          <w:lang w:val="fr-B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835"/>
        <w:gridCol w:w="1984"/>
        <w:gridCol w:w="1701"/>
      </w:tblGrid>
      <w:tr w:rsidR="006F7733" w:rsidRPr="009B053D" w14:paraId="0300C147" w14:textId="77777777" w:rsidTr="000D39C1">
        <w:trPr>
          <w:trHeight w:val="353"/>
        </w:trPr>
        <w:tc>
          <w:tcPr>
            <w:tcW w:w="3261" w:type="dxa"/>
          </w:tcPr>
          <w:p w14:paraId="7D656481" w14:textId="77777777" w:rsidR="006F7733" w:rsidRPr="000D39C1" w:rsidRDefault="006F7733" w:rsidP="000D39C1">
            <w:pPr>
              <w:pStyle w:val="Vrijevorm"/>
              <w:tabs>
                <w:tab w:val="left" w:pos="7920"/>
              </w:tabs>
              <w:spacing w:before="60" w:after="60"/>
              <w:rPr>
                <w:rFonts w:ascii="Arial" w:hAnsi="Arial" w:cs="Arial"/>
                <w:sz w:val="20"/>
                <w:lang w:val="fr-BE"/>
              </w:rPr>
            </w:pPr>
            <w:r w:rsidRPr="000D39C1">
              <w:rPr>
                <w:rFonts w:ascii="Arial" w:hAnsi="Arial" w:cs="Arial"/>
                <w:sz w:val="20"/>
                <w:lang w:val="fr-BE"/>
              </w:rPr>
              <w:t xml:space="preserve">Nom du client </w:t>
            </w:r>
          </w:p>
        </w:tc>
        <w:tc>
          <w:tcPr>
            <w:tcW w:w="2835" w:type="dxa"/>
          </w:tcPr>
          <w:p w14:paraId="35CD9FA0" w14:textId="77777777" w:rsidR="006F7733" w:rsidRPr="000D39C1" w:rsidRDefault="006F7733" w:rsidP="000D39C1">
            <w:pPr>
              <w:pStyle w:val="Vrijevorm"/>
              <w:tabs>
                <w:tab w:val="left" w:pos="7920"/>
              </w:tabs>
              <w:spacing w:before="60" w:after="60"/>
              <w:rPr>
                <w:rFonts w:ascii="Arial" w:hAnsi="Arial" w:cs="Arial"/>
                <w:b/>
                <w:sz w:val="20"/>
                <w:lang w:val="fr-BE"/>
              </w:rPr>
            </w:pPr>
          </w:p>
        </w:tc>
        <w:tc>
          <w:tcPr>
            <w:tcW w:w="1984" w:type="dxa"/>
          </w:tcPr>
          <w:p w14:paraId="2C719338" w14:textId="77777777" w:rsidR="006F7733" w:rsidRPr="000D39C1" w:rsidRDefault="006F7733" w:rsidP="000D39C1">
            <w:pPr>
              <w:pStyle w:val="Vrijevorm"/>
              <w:tabs>
                <w:tab w:val="left" w:pos="7920"/>
              </w:tabs>
              <w:spacing w:before="60" w:after="60"/>
              <w:rPr>
                <w:rFonts w:ascii="Arial" w:hAnsi="Arial" w:cs="Arial"/>
                <w:b/>
                <w:sz w:val="20"/>
                <w:lang w:val="fr-BE"/>
              </w:rPr>
            </w:pPr>
            <w:r w:rsidRPr="000D39C1">
              <w:rPr>
                <w:rFonts w:ascii="Arial" w:hAnsi="Arial" w:cs="Arial"/>
                <w:sz w:val="20"/>
                <w:lang w:val="fr-BE"/>
              </w:rPr>
              <w:t>Exercice</w:t>
            </w:r>
          </w:p>
        </w:tc>
        <w:tc>
          <w:tcPr>
            <w:tcW w:w="1701" w:type="dxa"/>
          </w:tcPr>
          <w:p w14:paraId="1C2999DF" w14:textId="77777777" w:rsidR="006F7733" w:rsidRPr="000D39C1" w:rsidRDefault="006F7733" w:rsidP="000D39C1">
            <w:pPr>
              <w:pStyle w:val="Vrijevorm"/>
              <w:tabs>
                <w:tab w:val="left" w:pos="7920"/>
              </w:tabs>
              <w:spacing w:before="60" w:after="60"/>
              <w:rPr>
                <w:rFonts w:ascii="Arial" w:hAnsi="Arial" w:cs="Arial"/>
                <w:b/>
                <w:sz w:val="20"/>
                <w:lang w:val="fr-BE"/>
              </w:rPr>
            </w:pPr>
          </w:p>
        </w:tc>
      </w:tr>
      <w:tr w:rsidR="006F7733" w:rsidRPr="00A60742" w14:paraId="1C4B215B" w14:textId="77777777" w:rsidTr="000D39C1">
        <w:tc>
          <w:tcPr>
            <w:tcW w:w="3261" w:type="dxa"/>
          </w:tcPr>
          <w:p w14:paraId="4F037C49" w14:textId="77777777" w:rsidR="006F7733" w:rsidRPr="000D39C1" w:rsidRDefault="006F7733" w:rsidP="000D39C1">
            <w:pPr>
              <w:pStyle w:val="Vrijevorm"/>
              <w:tabs>
                <w:tab w:val="center" w:pos="1522"/>
              </w:tabs>
              <w:spacing w:before="60" w:after="60"/>
              <w:rPr>
                <w:rFonts w:ascii="Arial" w:hAnsi="Arial" w:cs="Arial"/>
                <w:b/>
                <w:bCs/>
                <w:spacing w:val="-5"/>
                <w:sz w:val="20"/>
                <w:lang w:val="fr-BE"/>
              </w:rPr>
            </w:pPr>
            <w:r w:rsidRPr="000D39C1">
              <w:rPr>
                <w:rFonts w:ascii="Arial" w:hAnsi="Arial" w:cs="Arial"/>
                <w:sz w:val="20"/>
                <w:lang w:val="fr-BE"/>
              </w:rPr>
              <w:t>Sujet</w:t>
            </w:r>
          </w:p>
        </w:tc>
        <w:tc>
          <w:tcPr>
            <w:tcW w:w="6520" w:type="dxa"/>
            <w:gridSpan w:val="3"/>
            <w:shd w:val="clear" w:color="auto" w:fill="BFBFBF"/>
          </w:tcPr>
          <w:p w14:paraId="53C3DEE7" w14:textId="77777777" w:rsidR="006F7733" w:rsidRPr="000D39C1" w:rsidRDefault="006F7733" w:rsidP="000D39C1">
            <w:pPr>
              <w:pStyle w:val="Vrijevorm"/>
              <w:tabs>
                <w:tab w:val="left" w:pos="7920"/>
              </w:tabs>
              <w:spacing w:before="60" w:after="60"/>
              <w:jc w:val="center"/>
              <w:rPr>
                <w:rFonts w:ascii="Arial" w:hAnsi="Arial" w:cs="Arial"/>
                <w:b/>
                <w:sz w:val="22"/>
                <w:szCs w:val="22"/>
                <w:lang w:val="fr-BE"/>
              </w:rPr>
            </w:pPr>
            <w:r w:rsidRPr="000D39C1">
              <w:rPr>
                <w:rFonts w:ascii="Arial" w:hAnsi="Arial" w:cs="Arial"/>
                <w:b/>
                <w:sz w:val="22"/>
                <w:szCs w:val="22"/>
                <w:lang w:val="fr-BE"/>
              </w:rPr>
              <w:t>CONNAISSANCE DE L’ENTITE ET DE SON ENVIRONNEMENT</w:t>
            </w:r>
          </w:p>
        </w:tc>
      </w:tr>
    </w:tbl>
    <w:p w14:paraId="094B66F2" w14:textId="77777777" w:rsidR="006F7733" w:rsidRPr="00DB22D0" w:rsidRDefault="006F7733" w:rsidP="00BB4AFA">
      <w:pPr>
        <w:ind w:left="-900"/>
        <w:rPr>
          <w:rFonts w:ascii="Arial" w:hAnsi="Arial" w:cs="Arial"/>
          <w:b/>
          <w:bCs/>
          <w:sz w:val="20"/>
          <w:szCs w:val="20"/>
          <w:lang w:val="fr-F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gridCol w:w="567"/>
      </w:tblGrid>
      <w:tr w:rsidR="006F7733" w:rsidRPr="00B300F0" w14:paraId="7A0909CA" w14:textId="77777777" w:rsidTr="000D39C1">
        <w:tc>
          <w:tcPr>
            <w:tcW w:w="9214" w:type="dxa"/>
            <w:vAlign w:val="center"/>
          </w:tcPr>
          <w:p w14:paraId="2CB8FEF3" w14:textId="77777777" w:rsidR="006F7733" w:rsidRPr="000D39C1" w:rsidRDefault="006F7733" w:rsidP="000D39C1">
            <w:pPr>
              <w:spacing w:before="120" w:after="60"/>
              <w:jc w:val="center"/>
              <w:rPr>
                <w:rFonts w:ascii="Arial" w:hAnsi="Arial" w:cs="Arial"/>
                <w:b/>
                <w:bCs/>
                <w:sz w:val="20"/>
                <w:szCs w:val="20"/>
                <w:lang w:val="fr-BE"/>
              </w:rPr>
            </w:pPr>
            <w:r w:rsidRPr="000D39C1">
              <w:rPr>
                <w:rFonts w:ascii="Arial" w:hAnsi="Arial" w:cs="Arial"/>
                <w:b/>
                <w:bCs/>
                <w:sz w:val="20"/>
                <w:szCs w:val="20"/>
                <w:lang w:val="fr-BE"/>
              </w:rPr>
              <w:t>OBJECTIF</w:t>
            </w:r>
          </w:p>
        </w:tc>
        <w:tc>
          <w:tcPr>
            <w:tcW w:w="567" w:type="dxa"/>
            <w:vAlign w:val="center"/>
          </w:tcPr>
          <w:p w14:paraId="50196A1F" w14:textId="77777777" w:rsidR="006F7733" w:rsidRPr="000D39C1" w:rsidRDefault="006F7733" w:rsidP="000D39C1">
            <w:pPr>
              <w:spacing w:before="120" w:after="60"/>
              <w:jc w:val="center"/>
              <w:rPr>
                <w:rFonts w:ascii="Arial" w:hAnsi="Arial" w:cs="Arial"/>
                <w:b/>
                <w:bCs/>
                <w:sz w:val="20"/>
                <w:szCs w:val="20"/>
                <w:lang w:val="fr-BE"/>
              </w:rPr>
            </w:pPr>
            <w:r w:rsidRPr="000D39C1">
              <w:rPr>
                <w:rFonts w:ascii="Arial" w:hAnsi="Arial" w:cs="Arial"/>
                <w:b/>
                <w:bCs/>
                <w:sz w:val="20"/>
                <w:szCs w:val="20"/>
                <w:lang w:val="fr-BE"/>
              </w:rPr>
              <w:t>ISA</w:t>
            </w:r>
          </w:p>
        </w:tc>
      </w:tr>
      <w:tr w:rsidR="006F7733" w:rsidRPr="00B300F0" w14:paraId="1763E637" w14:textId="77777777" w:rsidTr="000D39C1">
        <w:trPr>
          <w:trHeight w:val="4474"/>
        </w:trPr>
        <w:tc>
          <w:tcPr>
            <w:tcW w:w="9214" w:type="dxa"/>
          </w:tcPr>
          <w:p w14:paraId="47C9851D" w14:textId="77777777" w:rsidR="006F7733" w:rsidRDefault="006F7733" w:rsidP="000D39C1">
            <w:pPr>
              <w:pStyle w:val="BodyText"/>
              <w:ind w:right="34"/>
              <w:jc w:val="both"/>
              <w:rPr>
                <w:lang w:val="fr-BE"/>
              </w:rPr>
            </w:pPr>
            <w:r w:rsidRPr="000D39C1">
              <w:rPr>
                <w:lang w:val="fr-BE"/>
              </w:rPr>
              <w:t>L’objectif de la présente check-list est d’obtenir (ou de mettre à jour) et de documenter la connaissance  de l’entité et de son environnement afin de fournir une base pour l’identification et l’évaluation des risques d’anomalies significatives au niveau des comptes annuels et au niveau des assertions. Cette connaissance peut constituer une base pour la conception et la mise en œuvre des réponses aux risques évalués d’anomalies significatives. La connaissance de l’entité et de son environnement (y compris de son contrôle interne) peut se faire via :</w:t>
            </w:r>
          </w:p>
          <w:p w14:paraId="1904979C" w14:textId="77777777" w:rsidR="00DB22D0" w:rsidRPr="000D39C1" w:rsidRDefault="00DB22D0" w:rsidP="000D39C1">
            <w:pPr>
              <w:pStyle w:val="BodyText"/>
              <w:ind w:right="34"/>
              <w:jc w:val="both"/>
              <w:rPr>
                <w:color w:val="FF0000"/>
                <w:lang w:val="fr-BE"/>
              </w:rPr>
            </w:pPr>
          </w:p>
          <w:p w14:paraId="6038E8A1" w14:textId="77777777" w:rsidR="006F7733" w:rsidRPr="000D39C1" w:rsidRDefault="006F7733" w:rsidP="000D39C1">
            <w:pPr>
              <w:pStyle w:val="BodyText"/>
              <w:numPr>
                <w:ilvl w:val="0"/>
                <w:numId w:val="5"/>
              </w:numPr>
              <w:spacing w:before="0" w:after="0"/>
              <w:ind w:right="34"/>
              <w:jc w:val="both"/>
              <w:rPr>
                <w:lang w:val="fr-BE"/>
              </w:rPr>
            </w:pPr>
            <w:r w:rsidRPr="000D39C1">
              <w:rPr>
                <w:lang w:val="fr-BE"/>
              </w:rPr>
              <w:t>des demandes d'informations auprès de la direction et d’autres personnels au sein de l'entité qui, selon le jugement de l'auditeur, peuvent avoir des informations susceptibles de l'aider dans l'identification des risques d’anomalies significatives provenant de fraudes ou résultant d'erreurs</w:t>
            </w:r>
            <w:r w:rsidR="005A7365">
              <w:rPr>
                <w:lang w:val="fr-BE"/>
              </w:rPr>
              <w:t xml:space="preserve"> </w:t>
            </w:r>
            <w:r w:rsidRPr="000D39C1">
              <w:rPr>
                <w:lang w:val="fr-BE"/>
              </w:rPr>
              <w:t>;</w:t>
            </w:r>
          </w:p>
          <w:p w14:paraId="024141BB" w14:textId="77777777" w:rsidR="006F7733" w:rsidRPr="000D39C1" w:rsidRDefault="006F7733" w:rsidP="000D39C1">
            <w:pPr>
              <w:pStyle w:val="BodyText"/>
              <w:numPr>
                <w:ilvl w:val="0"/>
                <w:numId w:val="5"/>
              </w:numPr>
              <w:tabs>
                <w:tab w:val="left" w:pos="8681"/>
              </w:tabs>
              <w:spacing w:before="0" w:after="0"/>
              <w:ind w:right="34"/>
              <w:jc w:val="both"/>
              <w:rPr>
                <w:lang w:val="fr-BE"/>
              </w:rPr>
            </w:pPr>
            <w:r w:rsidRPr="000D39C1">
              <w:rPr>
                <w:lang w:val="fr-BE"/>
              </w:rPr>
              <w:t>des procédures analytiques</w:t>
            </w:r>
            <w:r w:rsidR="005A7365">
              <w:rPr>
                <w:lang w:val="fr-BE"/>
              </w:rPr>
              <w:t xml:space="preserve"> ; </w:t>
            </w:r>
            <w:r w:rsidRPr="000D39C1">
              <w:rPr>
                <w:lang w:val="fr-BE"/>
              </w:rPr>
              <w:t>et</w:t>
            </w:r>
          </w:p>
          <w:p w14:paraId="1C836339" w14:textId="77777777" w:rsidR="006F7733" w:rsidRPr="000D39C1" w:rsidRDefault="006F7733" w:rsidP="000D39C1">
            <w:pPr>
              <w:pStyle w:val="BodyText"/>
              <w:numPr>
                <w:ilvl w:val="0"/>
                <w:numId w:val="5"/>
              </w:numPr>
              <w:tabs>
                <w:tab w:val="left" w:pos="8681"/>
              </w:tabs>
              <w:spacing w:before="0" w:after="0"/>
              <w:ind w:right="34"/>
              <w:jc w:val="both"/>
              <w:rPr>
                <w:lang w:val="fr-BE"/>
              </w:rPr>
            </w:pPr>
            <w:r w:rsidRPr="000D39C1">
              <w:rPr>
                <w:lang w:val="fr-BE"/>
              </w:rPr>
              <w:t>l'observation physique et l'inspection.</w:t>
            </w:r>
          </w:p>
          <w:p w14:paraId="778255B3" w14:textId="77777777" w:rsidR="006F7733" w:rsidRPr="000D39C1" w:rsidRDefault="006F7733" w:rsidP="000D39C1">
            <w:pPr>
              <w:tabs>
                <w:tab w:val="left" w:pos="8681"/>
              </w:tabs>
              <w:ind w:right="34"/>
              <w:jc w:val="both"/>
              <w:rPr>
                <w:rFonts w:ascii="Arial" w:hAnsi="Arial" w:cs="Arial"/>
                <w:sz w:val="20"/>
                <w:lang w:val="fr-BE"/>
              </w:rPr>
            </w:pPr>
          </w:p>
          <w:p w14:paraId="5E1EBC9F" w14:textId="77777777" w:rsidR="006F7733" w:rsidRPr="000D39C1" w:rsidRDefault="006F7733" w:rsidP="000D39C1">
            <w:pPr>
              <w:tabs>
                <w:tab w:val="left" w:pos="8681"/>
              </w:tabs>
              <w:ind w:right="34"/>
              <w:jc w:val="both"/>
              <w:rPr>
                <w:rFonts w:ascii="Arial" w:hAnsi="Arial" w:cs="Arial"/>
                <w:sz w:val="20"/>
                <w:lang w:val="fr-BE"/>
              </w:rPr>
            </w:pPr>
            <w:r w:rsidRPr="000D39C1">
              <w:rPr>
                <w:rFonts w:ascii="Arial" w:hAnsi="Arial" w:cs="Arial"/>
                <w:sz w:val="20"/>
                <w:lang w:val="fr-BE"/>
              </w:rPr>
              <w:t>En cas d’utilisation d’informations recueillies à partir d’expériences passées de l'entité ou de procédures d’audit réalisées au cours d’audits précédents, il est important de vérifier si des changements sont intervenus depuis le dernier audit et si ceux-ci peuvent avoir un impact sur la pertinence des informations utilisées dans le cadre de l'audit en cours.</w:t>
            </w:r>
          </w:p>
          <w:p w14:paraId="5C36FEB2" w14:textId="77777777" w:rsidR="006F7733" w:rsidRPr="000D39C1" w:rsidRDefault="006F7733" w:rsidP="000D39C1">
            <w:pPr>
              <w:tabs>
                <w:tab w:val="left" w:pos="8681"/>
              </w:tabs>
              <w:ind w:right="34"/>
              <w:jc w:val="both"/>
              <w:rPr>
                <w:rFonts w:ascii="Arial" w:hAnsi="Arial" w:cs="Arial"/>
                <w:sz w:val="20"/>
                <w:lang w:val="fr-BE"/>
              </w:rPr>
            </w:pPr>
          </w:p>
          <w:p w14:paraId="44D5D1D3" w14:textId="77777777" w:rsidR="006F7733" w:rsidRPr="000D39C1" w:rsidRDefault="006F7733" w:rsidP="000D39C1">
            <w:pPr>
              <w:tabs>
                <w:tab w:val="left" w:pos="8681"/>
              </w:tabs>
              <w:ind w:right="34"/>
              <w:jc w:val="both"/>
              <w:rPr>
                <w:rFonts w:ascii="Arial" w:hAnsi="Arial" w:cs="Arial"/>
                <w:sz w:val="20"/>
                <w:lang w:val="fr-BE"/>
              </w:rPr>
            </w:pPr>
            <w:r w:rsidRPr="000D39C1">
              <w:rPr>
                <w:rFonts w:ascii="Arial" w:hAnsi="Arial" w:cs="Arial"/>
                <w:sz w:val="20"/>
                <w:lang w:val="fr-BE"/>
              </w:rPr>
              <w:t xml:space="preserve">Considérer si les questions reprises ci-dessous sont pertinentes et si tel est le cas, décrire les constatations ou faire référence à un autre document. </w:t>
            </w:r>
          </w:p>
          <w:p w14:paraId="59DF595A" w14:textId="77777777" w:rsidR="006F7733" w:rsidRPr="000D39C1" w:rsidRDefault="006F7733" w:rsidP="00BB4AFA">
            <w:pPr>
              <w:rPr>
                <w:rFonts w:ascii="Arial" w:hAnsi="Arial" w:cs="Arial"/>
                <w:b/>
                <w:bCs/>
                <w:sz w:val="20"/>
                <w:szCs w:val="20"/>
                <w:lang w:val="fr-BE"/>
              </w:rPr>
            </w:pPr>
          </w:p>
        </w:tc>
        <w:tc>
          <w:tcPr>
            <w:tcW w:w="567" w:type="dxa"/>
          </w:tcPr>
          <w:p w14:paraId="6873B965" w14:textId="77777777" w:rsidR="006F7733" w:rsidRPr="000D39C1" w:rsidRDefault="006F7733" w:rsidP="000D39C1">
            <w:pPr>
              <w:pStyle w:val="BodyText"/>
              <w:jc w:val="left"/>
              <w:rPr>
                <w:bCs/>
                <w:lang w:val="fr-BE"/>
              </w:rPr>
            </w:pPr>
            <w:r w:rsidRPr="000D39C1">
              <w:rPr>
                <w:bCs/>
                <w:lang w:val="fr-BE"/>
              </w:rPr>
              <w:t>315</w:t>
            </w:r>
          </w:p>
          <w:p w14:paraId="3A9C4084" w14:textId="77777777" w:rsidR="006F7733" w:rsidRPr="000D39C1" w:rsidRDefault="006F7733" w:rsidP="000D39C1">
            <w:pPr>
              <w:pStyle w:val="BodyText"/>
              <w:jc w:val="left"/>
              <w:rPr>
                <w:b/>
                <w:bCs/>
                <w:lang w:val="fr-BE"/>
              </w:rPr>
            </w:pPr>
            <w:r w:rsidRPr="000D39C1">
              <w:rPr>
                <w:bCs/>
                <w:lang w:val="fr-BE"/>
              </w:rPr>
              <w:t>540</w:t>
            </w:r>
          </w:p>
        </w:tc>
      </w:tr>
    </w:tbl>
    <w:p w14:paraId="6E8392C9" w14:textId="77777777" w:rsidR="006F7733" w:rsidRDefault="006F7733" w:rsidP="00DB0A7D">
      <w:pPr>
        <w:rPr>
          <w:rFonts w:ascii="Arial" w:hAnsi="Arial" w:cs="Arial"/>
          <w:b/>
          <w:bCs/>
          <w:sz w:val="20"/>
          <w:szCs w:val="20"/>
          <w:lang w:val="fr-BE"/>
        </w:rPr>
      </w:pPr>
    </w:p>
    <w:p w14:paraId="48A31BCF" w14:textId="77777777" w:rsidR="006F7733" w:rsidRDefault="006F7733">
      <w:pPr>
        <w:spacing w:after="200" w:line="276" w:lineRule="auto"/>
        <w:rPr>
          <w:rFonts w:ascii="Arial" w:hAnsi="Arial" w:cs="Arial"/>
          <w:b/>
          <w:bCs/>
          <w:sz w:val="20"/>
          <w:szCs w:val="20"/>
          <w:lang w:val="fr-BE"/>
        </w:rPr>
      </w:pPr>
      <w:r>
        <w:rPr>
          <w:rFonts w:ascii="Arial" w:hAnsi="Arial" w:cs="Arial"/>
          <w:b/>
          <w:bCs/>
          <w:sz w:val="20"/>
          <w:szCs w:val="20"/>
          <w:lang w:val="fr-BE"/>
        </w:rPr>
        <w:br w:type="page"/>
      </w:r>
    </w:p>
    <w:p w14:paraId="346EB887" w14:textId="77777777" w:rsidR="006F7733" w:rsidRPr="00DB0A7D" w:rsidRDefault="006F7733" w:rsidP="00DB0A7D">
      <w:pPr>
        <w:rPr>
          <w:rFonts w:ascii="Arial" w:hAnsi="Arial" w:cs="Arial"/>
          <w:b/>
          <w:bCs/>
          <w:sz w:val="20"/>
          <w:szCs w:val="20"/>
          <w:lang w:val="fr-B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3543"/>
        <w:gridCol w:w="1135"/>
        <w:gridCol w:w="1275"/>
      </w:tblGrid>
      <w:tr w:rsidR="006F7733" w:rsidRPr="00DB0A7D" w14:paraId="6A953CD8" w14:textId="77777777" w:rsidTr="006E7BC0">
        <w:trPr>
          <w:cantSplit/>
          <w:trHeight w:val="1012"/>
          <w:tblHeader/>
        </w:trPr>
        <w:tc>
          <w:tcPr>
            <w:tcW w:w="3828" w:type="dxa"/>
            <w:shd w:val="clear" w:color="auto" w:fill="D9D9D9"/>
            <w:vAlign w:val="center"/>
          </w:tcPr>
          <w:p w14:paraId="16A9F534" w14:textId="77777777" w:rsidR="006F7733" w:rsidRPr="00DB0A7D" w:rsidRDefault="006F7733">
            <w:pPr>
              <w:pStyle w:val="Heading9"/>
              <w:spacing w:before="60"/>
              <w:ind w:right="34"/>
              <w:jc w:val="center"/>
              <w:rPr>
                <w:b/>
                <w:sz w:val="20"/>
                <w:lang w:val="fr-BE"/>
              </w:rPr>
            </w:pPr>
            <w:r>
              <w:rPr>
                <w:b/>
                <w:sz w:val="20"/>
                <w:lang w:val="fr-BE"/>
              </w:rPr>
              <w:t>Informations de base</w:t>
            </w:r>
          </w:p>
        </w:tc>
        <w:tc>
          <w:tcPr>
            <w:tcW w:w="3543" w:type="dxa"/>
            <w:shd w:val="clear" w:color="auto" w:fill="D9D9D9"/>
            <w:vAlign w:val="center"/>
          </w:tcPr>
          <w:p w14:paraId="11307D6C" w14:textId="77777777" w:rsidR="006F7733" w:rsidRPr="00DB0A7D" w:rsidRDefault="006F7733">
            <w:pPr>
              <w:pStyle w:val="Heading9"/>
              <w:spacing w:before="60"/>
              <w:ind w:right="34"/>
              <w:jc w:val="center"/>
              <w:rPr>
                <w:b/>
                <w:sz w:val="20"/>
                <w:lang w:val="fr-BE"/>
              </w:rPr>
            </w:pPr>
            <w:r w:rsidRPr="00DB0A7D">
              <w:rPr>
                <w:b/>
                <w:sz w:val="20"/>
                <w:lang w:val="fr-BE"/>
              </w:rPr>
              <w:t>Commentaires</w:t>
            </w:r>
          </w:p>
        </w:tc>
        <w:tc>
          <w:tcPr>
            <w:tcW w:w="1135" w:type="dxa"/>
            <w:shd w:val="clear" w:color="auto" w:fill="D9D9D9"/>
            <w:vAlign w:val="center"/>
          </w:tcPr>
          <w:p w14:paraId="0C484E30" w14:textId="77777777" w:rsidR="006F7733" w:rsidRPr="007E54E9" w:rsidRDefault="006F7733">
            <w:pPr>
              <w:pStyle w:val="Heading9"/>
              <w:spacing w:before="60"/>
              <w:ind w:right="34"/>
              <w:jc w:val="center"/>
              <w:rPr>
                <w:b/>
                <w:sz w:val="16"/>
                <w:szCs w:val="16"/>
                <w:lang w:val="fr-BE"/>
              </w:rPr>
            </w:pPr>
            <w:r w:rsidRPr="007E54E9">
              <w:rPr>
                <w:b/>
                <w:sz w:val="16"/>
                <w:szCs w:val="16"/>
                <w:lang w:val="fr-BE"/>
              </w:rPr>
              <w:t>Mise à jour stratégie global d’audit</w:t>
            </w:r>
          </w:p>
        </w:tc>
        <w:tc>
          <w:tcPr>
            <w:tcW w:w="1275" w:type="dxa"/>
            <w:shd w:val="clear" w:color="auto" w:fill="D9D9D9"/>
            <w:vAlign w:val="center"/>
          </w:tcPr>
          <w:p w14:paraId="4CEC3285" w14:textId="77777777" w:rsidR="006F7733" w:rsidRPr="007E54E9" w:rsidRDefault="006F7733">
            <w:pPr>
              <w:pStyle w:val="Heading9"/>
              <w:spacing w:before="60"/>
              <w:ind w:right="34"/>
              <w:jc w:val="center"/>
              <w:rPr>
                <w:b/>
                <w:sz w:val="16"/>
                <w:szCs w:val="16"/>
                <w:lang w:val="fr-BE"/>
              </w:rPr>
            </w:pPr>
            <w:r w:rsidRPr="007E54E9">
              <w:rPr>
                <w:b/>
                <w:sz w:val="16"/>
                <w:szCs w:val="16"/>
                <w:lang w:val="fr-BE"/>
              </w:rPr>
              <w:t>Risques significatifs</w:t>
            </w:r>
            <w:r>
              <w:rPr>
                <w:rStyle w:val="FootnoteReference"/>
                <w:rFonts w:cs="Arial"/>
                <w:b/>
                <w:sz w:val="16"/>
                <w:szCs w:val="16"/>
                <w:lang w:val="fr-BE"/>
              </w:rPr>
              <w:footnoteReference w:customMarkFollows="1" w:id="2"/>
              <w:t>**</w:t>
            </w:r>
          </w:p>
          <w:p w14:paraId="1C5B032B" w14:textId="77777777" w:rsidR="006F7733" w:rsidRPr="00DB0A7D" w:rsidRDefault="006F7733">
            <w:pPr>
              <w:pStyle w:val="Heading9"/>
              <w:spacing w:before="60"/>
              <w:ind w:right="34"/>
              <w:jc w:val="center"/>
              <w:rPr>
                <w:b/>
                <w:sz w:val="20"/>
                <w:lang w:val="fr-BE"/>
              </w:rPr>
            </w:pPr>
            <w:r w:rsidRPr="007E54E9">
              <w:rPr>
                <w:b/>
                <w:sz w:val="16"/>
                <w:szCs w:val="16"/>
                <w:lang w:val="fr-BE"/>
              </w:rPr>
              <w:t>(O/N)</w:t>
            </w:r>
          </w:p>
        </w:tc>
      </w:tr>
      <w:tr w:rsidR="006F7733" w:rsidRPr="005C71C6" w14:paraId="54C65469" w14:textId="77777777" w:rsidTr="00E91C56">
        <w:trPr>
          <w:trHeight w:val="70"/>
        </w:trPr>
        <w:tc>
          <w:tcPr>
            <w:tcW w:w="9781" w:type="dxa"/>
            <w:gridSpan w:val="4"/>
            <w:shd w:val="clear" w:color="auto" w:fill="BFBFBF"/>
          </w:tcPr>
          <w:p w14:paraId="7A4C1B75" w14:textId="77777777" w:rsidR="006F7733" w:rsidRPr="005C71C6" w:rsidRDefault="006F7733">
            <w:pPr>
              <w:pStyle w:val="Heading9"/>
              <w:spacing w:before="60"/>
              <w:ind w:right="34"/>
              <w:rPr>
                <w:b/>
                <w:sz w:val="20"/>
                <w:lang w:val="fr-BE"/>
              </w:rPr>
            </w:pPr>
            <w:r w:rsidRPr="005C71C6">
              <w:rPr>
                <w:b/>
                <w:sz w:val="20"/>
                <w:lang w:val="fr-BE"/>
              </w:rPr>
              <w:t>Historique du client</w:t>
            </w:r>
          </w:p>
        </w:tc>
      </w:tr>
      <w:tr w:rsidR="006F7733" w:rsidRPr="00DB0A7D" w14:paraId="1F2760F0" w14:textId="77777777" w:rsidTr="006E7BC0">
        <w:trPr>
          <w:trHeight w:val="2054"/>
        </w:trPr>
        <w:tc>
          <w:tcPr>
            <w:tcW w:w="3828" w:type="dxa"/>
          </w:tcPr>
          <w:p w14:paraId="57A11231" w14:textId="77777777" w:rsidR="006F7733" w:rsidRPr="009B053D" w:rsidRDefault="006F7733" w:rsidP="007D3CA0">
            <w:pPr>
              <w:numPr>
                <w:ilvl w:val="0"/>
                <w:numId w:val="1"/>
              </w:numPr>
              <w:tabs>
                <w:tab w:val="clear" w:pos="360"/>
                <w:tab w:val="num" w:pos="176"/>
              </w:tabs>
              <w:spacing w:before="60" w:after="60"/>
              <w:ind w:left="176" w:right="34" w:hanging="176"/>
              <w:rPr>
                <w:rFonts w:ascii="Arial" w:hAnsi="Arial" w:cs="Arial"/>
                <w:sz w:val="20"/>
                <w:lang w:val="fr-BE"/>
              </w:rPr>
            </w:pPr>
            <w:r>
              <w:rPr>
                <w:rFonts w:ascii="Arial" w:hAnsi="Arial" w:cs="Arial"/>
                <w:sz w:val="20"/>
                <w:lang w:val="fr-BE"/>
              </w:rPr>
              <w:t>d</w:t>
            </w:r>
            <w:r w:rsidRPr="009B053D">
              <w:rPr>
                <w:rFonts w:ascii="Arial" w:hAnsi="Arial" w:cs="Arial"/>
                <w:sz w:val="20"/>
                <w:lang w:val="fr-BE"/>
              </w:rPr>
              <w:t>ate de constitution</w:t>
            </w:r>
            <w:r w:rsidR="00392DF4">
              <w:rPr>
                <w:rFonts w:ascii="Arial" w:hAnsi="Arial" w:cs="Arial"/>
                <w:sz w:val="20"/>
                <w:lang w:val="fr-BE"/>
              </w:rPr>
              <w:t> ;</w:t>
            </w:r>
          </w:p>
          <w:p w14:paraId="5943B7AB" w14:textId="77777777" w:rsidR="006F7733" w:rsidRPr="009B053D" w:rsidRDefault="006F7733" w:rsidP="007D3CA0">
            <w:pPr>
              <w:numPr>
                <w:ilvl w:val="0"/>
                <w:numId w:val="1"/>
              </w:numPr>
              <w:tabs>
                <w:tab w:val="clear" w:pos="360"/>
                <w:tab w:val="num" w:pos="176"/>
              </w:tabs>
              <w:spacing w:before="60" w:after="60"/>
              <w:ind w:left="176" w:right="34" w:hanging="176"/>
              <w:rPr>
                <w:rFonts w:ascii="Arial" w:hAnsi="Arial" w:cs="Arial"/>
                <w:sz w:val="20"/>
                <w:lang w:val="fr-BE"/>
              </w:rPr>
            </w:pPr>
            <w:r>
              <w:rPr>
                <w:rFonts w:ascii="Arial" w:hAnsi="Arial" w:cs="Arial"/>
                <w:sz w:val="20"/>
                <w:lang w:val="fr-BE"/>
              </w:rPr>
              <w:t>c</w:t>
            </w:r>
            <w:r w:rsidRPr="009B053D">
              <w:rPr>
                <w:rFonts w:ascii="Arial" w:hAnsi="Arial" w:cs="Arial"/>
                <w:sz w:val="20"/>
                <w:lang w:val="fr-BE"/>
              </w:rPr>
              <w:t>hangement dans les activités/marché</w:t>
            </w:r>
            <w:r>
              <w:rPr>
                <w:rFonts w:ascii="Arial" w:hAnsi="Arial" w:cs="Arial"/>
                <w:sz w:val="20"/>
                <w:lang w:val="fr-BE"/>
              </w:rPr>
              <w:t>s</w:t>
            </w:r>
            <w:r w:rsidR="00392DF4">
              <w:rPr>
                <w:rFonts w:ascii="Arial" w:hAnsi="Arial" w:cs="Arial"/>
                <w:sz w:val="20"/>
                <w:lang w:val="fr-BE"/>
              </w:rPr>
              <w:t> ;</w:t>
            </w:r>
            <w:r w:rsidRPr="009B053D">
              <w:rPr>
                <w:rFonts w:ascii="Arial" w:hAnsi="Arial" w:cs="Arial"/>
                <w:sz w:val="20"/>
                <w:lang w:val="fr-BE"/>
              </w:rPr>
              <w:t xml:space="preserve"> </w:t>
            </w:r>
          </w:p>
          <w:p w14:paraId="15E9FB1B" w14:textId="77777777" w:rsidR="006F7733" w:rsidRPr="009B053D" w:rsidRDefault="006F7733" w:rsidP="007D3CA0">
            <w:pPr>
              <w:numPr>
                <w:ilvl w:val="0"/>
                <w:numId w:val="1"/>
              </w:numPr>
              <w:tabs>
                <w:tab w:val="clear" w:pos="360"/>
                <w:tab w:val="num" w:pos="176"/>
              </w:tabs>
              <w:spacing w:before="60" w:after="60"/>
              <w:ind w:left="176" w:right="34" w:hanging="176"/>
              <w:rPr>
                <w:rFonts w:ascii="Arial" w:hAnsi="Arial" w:cs="Arial"/>
                <w:sz w:val="20"/>
                <w:lang w:val="fr-BE"/>
              </w:rPr>
            </w:pPr>
            <w:r>
              <w:rPr>
                <w:rFonts w:ascii="Arial" w:hAnsi="Arial" w:cs="Arial"/>
                <w:sz w:val="20"/>
                <w:lang w:val="fr-BE"/>
              </w:rPr>
              <w:t>p</w:t>
            </w:r>
            <w:r w:rsidRPr="009B053D">
              <w:rPr>
                <w:rFonts w:ascii="Arial" w:hAnsi="Arial" w:cs="Arial"/>
                <w:sz w:val="20"/>
                <w:lang w:val="fr-BE"/>
              </w:rPr>
              <w:t>ropriété et structure de gouvernance</w:t>
            </w:r>
            <w:r w:rsidR="00392DF4">
              <w:rPr>
                <w:rFonts w:ascii="Arial" w:hAnsi="Arial" w:cs="Arial"/>
                <w:sz w:val="20"/>
                <w:lang w:val="fr-BE"/>
              </w:rPr>
              <w:t> ;</w:t>
            </w:r>
            <w:r w:rsidRPr="009B053D">
              <w:rPr>
                <w:rFonts w:ascii="Arial" w:hAnsi="Arial" w:cs="Arial"/>
                <w:sz w:val="20"/>
                <w:lang w:val="fr-BE"/>
              </w:rPr>
              <w:t xml:space="preserve"> </w:t>
            </w:r>
          </w:p>
          <w:p w14:paraId="4C53086F" w14:textId="77777777" w:rsidR="006F7733" w:rsidRDefault="006F7733" w:rsidP="007D3CA0">
            <w:pPr>
              <w:numPr>
                <w:ilvl w:val="0"/>
                <w:numId w:val="1"/>
              </w:numPr>
              <w:tabs>
                <w:tab w:val="clear" w:pos="360"/>
                <w:tab w:val="num" w:pos="176"/>
              </w:tabs>
              <w:spacing w:before="60" w:after="60"/>
              <w:ind w:left="176" w:right="34" w:hanging="176"/>
              <w:rPr>
                <w:rFonts w:ascii="Arial" w:hAnsi="Arial" w:cs="Arial"/>
                <w:sz w:val="20"/>
                <w:lang w:val="fr-BE"/>
              </w:rPr>
            </w:pPr>
            <w:r>
              <w:rPr>
                <w:rFonts w:ascii="Arial" w:hAnsi="Arial" w:cs="Arial"/>
                <w:sz w:val="20"/>
                <w:lang w:val="fr-BE"/>
              </w:rPr>
              <w:t>a</w:t>
            </w:r>
            <w:r w:rsidRPr="009B053D">
              <w:rPr>
                <w:rFonts w:ascii="Arial" w:hAnsi="Arial" w:cs="Arial"/>
                <w:sz w:val="20"/>
                <w:lang w:val="fr-BE"/>
              </w:rPr>
              <w:t>cquisition significative/cession</w:t>
            </w:r>
            <w:r w:rsidR="00392DF4">
              <w:rPr>
                <w:rFonts w:ascii="Arial" w:hAnsi="Arial" w:cs="Arial"/>
                <w:sz w:val="20"/>
                <w:lang w:val="fr-BE"/>
              </w:rPr>
              <w:t> ;</w:t>
            </w:r>
          </w:p>
          <w:p w14:paraId="28776B0F" w14:textId="77777777" w:rsidR="006F7733" w:rsidRPr="00DB0A7D" w:rsidRDefault="006F7733" w:rsidP="007D708B">
            <w:pPr>
              <w:numPr>
                <w:ilvl w:val="0"/>
                <w:numId w:val="1"/>
              </w:numPr>
              <w:tabs>
                <w:tab w:val="clear" w:pos="360"/>
                <w:tab w:val="num" w:pos="176"/>
              </w:tabs>
              <w:spacing w:before="60" w:after="60"/>
              <w:ind w:left="176" w:right="34" w:hanging="176"/>
              <w:rPr>
                <w:rFonts w:ascii="Arial" w:hAnsi="Arial" w:cs="Arial"/>
                <w:sz w:val="20"/>
                <w:lang w:val="fr-BE"/>
              </w:rPr>
            </w:pPr>
            <w:r>
              <w:rPr>
                <w:rFonts w:ascii="Arial" w:hAnsi="Arial" w:cs="Arial"/>
                <w:sz w:val="20"/>
                <w:lang w:val="fr-BE"/>
              </w:rPr>
              <w:t>a</w:t>
            </w:r>
            <w:r w:rsidRPr="009B053D">
              <w:rPr>
                <w:rFonts w:ascii="Arial" w:hAnsi="Arial" w:cs="Arial"/>
                <w:sz w:val="20"/>
                <w:lang w:val="fr-BE"/>
              </w:rPr>
              <w:t>utres évènements significatifs</w:t>
            </w:r>
            <w:r w:rsidR="00392DF4">
              <w:rPr>
                <w:rFonts w:ascii="Arial" w:hAnsi="Arial" w:cs="Arial"/>
                <w:sz w:val="20"/>
                <w:lang w:val="fr-BE"/>
              </w:rPr>
              <w:t>.</w:t>
            </w:r>
          </w:p>
        </w:tc>
        <w:tc>
          <w:tcPr>
            <w:tcW w:w="3543" w:type="dxa"/>
          </w:tcPr>
          <w:p w14:paraId="0852E509" w14:textId="77777777" w:rsidR="006F7733" w:rsidRPr="009B053D" w:rsidRDefault="006F7733" w:rsidP="007D3CA0">
            <w:pPr>
              <w:pStyle w:val="Heading9"/>
              <w:spacing w:before="60"/>
              <w:ind w:right="34"/>
              <w:jc w:val="center"/>
              <w:rPr>
                <w:sz w:val="20"/>
                <w:lang w:val="fr-BE"/>
              </w:rPr>
            </w:pPr>
          </w:p>
        </w:tc>
        <w:tc>
          <w:tcPr>
            <w:tcW w:w="1135" w:type="dxa"/>
          </w:tcPr>
          <w:p w14:paraId="6F2941CA" w14:textId="77777777" w:rsidR="006F7733" w:rsidRPr="009B053D" w:rsidRDefault="006F7733" w:rsidP="007D3CA0">
            <w:pPr>
              <w:pStyle w:val="Heading9"/>
              <w:spacing w:before="60"/>
              <w:ind w:right="34"/>
              <w:jc w:val="center"/>
              <w:rPr>
                <w:sz w:val="20"/>
                <w:lang w:val="fr-BE"/>
              </w:rPr>
            </w:pPr>
          </w:p>
        </w:tc>
        <w:tc>
          <w:tcPr>
            <w:tcW w:w="1275" w:type="dxa"/>
          </w:tcPr>
          <w:p w14:paraId="1CCDD314" w14:textId="77777777" w:rsidR="006F7733" w:rsidRPr="009B053D" w:rsidRDefault="006F7733" w:rsidP="007D3CA0">
            <w:pPr>
              <w:pStyle w:val="Heading9"/>
              <w:spacing w:before="60"/>
              <w:ind w:right="34"/>
              <w:jc w:val="center"/>
              <w:rPr>
                <w:sz w:val="20"/>
                <w:lang w:val="fr-BE"/>
              </w:rPr>
            </w:pPr>
          </w:p>
        </w:tc>
      </w:tr>
      <w:tr w:rsidR="006F7733" w:rsidRPr="009B053D" w14:paraId="5E24FE8E" w14:textId="77777777" w:rsidTr="00E91C56">
        <w:trPr>
          <w:trHeight w:val="70"/>
        </w:trPr>
        <w:tc>
          <w:tcPr>
            <w:tcW w:w="9781" w:type="dxa"/>
            <w:gridSpan w:val="4"/>
            <w:shd w:val="clear" w:color="auto" w:fill="BFBFBF"/>
          </w:tcPr>
          <w:p w14:paraId="44BE9348" w14:textId="77777777" w:rsidR="006F7733" w:rsidRPr="00DB0A7D" w:rsidRDefault="006F7733">
            <w:pPr>
              <w:spacing w:before="60" w:after="60"/>
              <w:ind w:right="34"/>
              <w:rPr>
                <w:rFonts w:ascii="Arial" w:hAnsi="Arial" w:cs="Arial"/>
                <w:sz w:val="20"/>
                <w:lang w:val="fr-BE"/>
              </w:rPr>
            </w:pPr>
            <w:r w:rsidRPr="009B053D">
              <w:rPr>
                <w:rFonts w:ascii="Arial" w:hAnsi="Arial" w:cs="Arial"/>
                <w:b/>
                <w:sz w:val="20"/>
                <w:lang w:val="fr-BE"/>
              </w:rPr>
              <w:t>Aperçu du secteur</w:t>
            </w:r>
          </w:p>
        </w:tc>
      </w:tr>
      <w:tr w:rsidR="006F7733" w:rsidRPr="00A60742" w14:paraId="50C76650" w14:textId="77777777" w:rsidTr="006E7BC0">
        <w:trPr>
          <w:trHeight w:val="2759"/>
        </w:trPr>
        <w:tc>
          <w:tcPr>
            <w:tcW w:w="3828" w:type="dxa"/>
          </w:tcPr>
          <w:p w14:paraId="4C467FC7" w14:textId="77777777" w:rsidR="006F7733" w:rsidRPr="009B053D" w:rsidRDefault="006F7733" w:rsidP="007D3CA0">
            <w:pPr>
              <w:numPr>
                <w:ilvl w:val="0"/>
                <w:numId w:val="1"/>
              </w:numPr>
              <w:tabs>
                <w:tab w:val="clear" w:pos="360"/>
                <w:tab w:val="num" w:pos="176"/>
              </w:tabs>
              <w:spacing w:before="60" w:after="60"/>
              <w:ind w:left="176" w:right="34" w:hanging="176"/>
              <w:rPr>
                <w:rFonts w:ascii="Arial" w:hAnsi="Arial" w:cs="Arial"/>
                <w:sz w:val="20"/>
                <w:lang w:val="fr-BE"/>
              </w:rPr>
            </w:pPr>
            <w:r>
              <w:rPr>
                <w:rFonts w:ascii="Arial" w:hAnsi="Arial" w:cs="Arial"/>
                <w:sz w:val="20"/>
                <w:lang w:val="fr-BE"/>
              </w:rPr>
              <w:t xml:space="preserve">conjoncture économique générale, </w:t>
            </w:r>
            <w:r w:rsidRPr="009B053D">
              <w:rPr>
                <w:rFonts w:ascii="Arial" w:hAnsi="Arial" w:cs="Arial"/>
                <w:sz w:val="20"/>
                <w:lang w:val="fr-BE"/>
              </w:rPr>
              <w:t>national</w:t>
            </w:r>
            <w:r>
              <w:rPr>
                <w:rFonts w:ascii="Arial" w:hAnsi="Arial" w:cs="Arial"/>
                <w:sz w:val="20"/>
                <w:lang w:val="fr-BE"/>
              </w:rPr>
              <w:t>e</w:t>
            </w:r>
            <w:r w:rsidRPr="009B053D">
              <w:rPr>
                <w:rFonts w:ascii="Arial" w:hAnsi="Arial" w:cs="Arial"/>
                <w:sz w:val="20"/>
                <w:lang w:val="fr-BE"/>
              </w:rPr>
              <w:t xml:space="preserve"> et local</w:t>
            </w:r>
            <w:r>
              <w:rPr>
                <w:rFonts w:ascii="Arial" w:hAnsi="Arial" w:cs="Arial"/>
                <w:sz w:val="20"/>
                <w:lang w:val="fr-BE"/>
              </w:rPr>
              <w:t>e</w:t>
            </w:r>
            <w:r w:rsidR="00392DF4">
              <w:rPr>
                <w:rFonts w:ascii="Arial" w:hAnsi="Arial" w:cs="Arial"/>
                <w:sz w:val="20"/>
                <w:lang w:val="fr-BE"/>
              </w:rPr>
              <w:t> ;</w:t>
            </w:r>
            <w:r w:rsidRPr="009B053D">
              <w:rPr>
                <w:rFonts w:ascii="Arial" w:hAnsi="Arial" w:cs="Arial"/>
                <w:sz w:val="20"/>
                <w:lang w:val="fr-BE"/>
              </w:rPr>
              <w:t xml:space="preserve"> </w:t>
            </w:r>
          </w:p>
          <w:p w14:paraId="47A0C83D" w14:textId="77777777" w:rsidR="006F7733" w:rsidRPr="009B053D" w:rsidRDefault="006F7733" w:rsidP="007D3CA0">
            <w:pPr>
              <w:numPr>
                <w:ilvl w:val="0"/>
                <w:numId w:val="1"/>
              </w:numPr>
              <w:tabs>
                <w:tab w:val="clear" w:pos="360"/>
                <w:tab w:val="num" w:pos="176"/>
              </w:tabs>
              <w:spacing w:before="60" w:after="60"/>
              <w:ind w:left="176" w:right="34" w:hanging="176"/>
              <w:rPr>
                <w:rFonts w:ascii="Arial" w:hAnsi="Arial" w:cs="Arial"/>
                <w:sz w:val="20"/>
                <w:lang w:val="fr-BE"/>
              </w:rPr>
            </w:pPr>
            <w:r>
              <w:rPr>
                <w:rFonts w:ascii="Arial" w:hAnsi="Arial" w:cs="Arial"/>
                <w:sz w:val="20"/>
                <w:lang w:val="fr-BE"/>
              </w:rPr>
              <w:t>c</w:t>
            </w:r>
            <w:r w:rsidRPr="009B053D">
              <w:rPr>
                <w:rFonts w:ascii="Arial" w:hAnsi="Arial" w:cs="Arial"/>
                <w:sz w:val="20"/>
                <w:lang w:val="fr-BE"/>
              </w:rPr>
              <w:t>hangement technologique</w:t>
            </w:r>
            <w:r w:rsidR="00392DF4">
              <w:rPr>
                <w:rFonts w:ascii="Arial" w:hAnsi="Arial" w:cs="Arial"/>
                <w:sz w:val="20"/>
                <w:lang w:val="fr-BE"/>
              </w:rPr>
              <w:t> ;</w:t>
            </w:r>
            <w:r w:rsidRPr="009B053D">
              <w:rPr>
                <w:rFonts w:ascii="Arial" w:hAnsi="Arial" w:cs="Arial"/>
                <w:sz w:val="20"/>
                <w:lang w:val="fr-BE"/>
              </w:rPr>
              <w:t xml:space="preserve"> </w:t>
            </w:r>
          </w:p>
          <w:p w14:paraId="7E2EA8EB" w14:textId="77777777" w:rsidR="006F7733" w:rsidRPr="009B053D" w:rsidRDefault="006F7733" w:rsidP="007D3CA0">
            <w:pPr>
              <w:numPr>
                <w:ilvl w:val="0"/>
                <w:numId w:val="1"/>
              </w:numPr>
              <w:tabs>
                <w:tab w:val="clear" w:pos="360"/>
                <w:tab w:val="num" w:pos="176"/>
              </w:tabs>
              <w:spacing w:before="60" w:after="60"/>
              <w:ind w:left="176" w:right="34" w:hanging="176"/>
              <w:rPr>
                <w:rFonts w:ascii="Arial" w:hAnsi="Arial" w:cs="Arial"/>
                <w:sz w:val="20"/>
                <w:lang w:val="fr-BE"/>
              </w:rPr>
            </w:pPr>
            <w:r>
              <w:rPr>
                <w:rFonts w:ascii="Arial" w:hAnsi="Arial" w:cs="Arial"/>
                <w:sz w:val="20"/>
                <w:lang w:val="fr-BE"/>
              </w:rPr>
              <w:t>d</w:t>
            </w:r>
            <w:r w:rsidRPr="009B053D">
              <w:rPr>
                <w:rFonts w:ascii="Arial" w:hAnsi="Arial" w:cs="Arial"/>
                <w:sz w:val="20"/>
                <w:lang w:val="fr-BE"/>
              </w:rPr>
              <w:t>éveloppemen</w:t>
            </w:r>
            <w:r>
              <w:rPr>
                <w:rFonts w:ascii="Arial" w:hAnsi="Arial" w:cs="Arial"/>
                <w:sz w:val="20"/>
                <w:lang w:val="fr-BE"/>
              </w:rPr>
              <w:t>t</w:t>
            </w:r>
            <w:r w:rsidRPr="009B053D">
              <w:rPr>
                <w:rFonts w:ascii="Arial" w:hAnsi="Arial" w:cs="Arial"/>
                <w:sz w:val="20"/>
                <w:lang w:val="fr-BE"/>
              </w:rPr>
              <w:t>s</w:t>
            </w:r>
            <w:r>
              <w:rPr>
                <w:rFonts w:ascii="Arial" w:hAnsi="Arial" w:cs="Arial"/>
                <w:sz w:val="20"/>
                <w:lang w:val="fr-BE"/>
              </w:rPr>
              <w:t>/Evolutions futurs probables</w:t>
            </w:r>
            <w:r w:rsidR="00392DF4">
              <w:rPr>
                <w:rFonts w:ascii="Arial" w:hAnsi="Arial" w:cs="Arial"/>
                <w:sz w:val="20"/>
                <w:lang w:val="fr-BE"/>
              </w:rPr>
              <w:t> ;</w:t>
            </w:r>
            <w:r w:rsidRPr="009B053D">
              <w:rPr>
                <w:rFonts w:ascii="Arial" w:hAnsi="Arial" w:cs="Arial"/>
                <w:sz w:val="20"/>
                <w:lang w:val="fr-BE"/>
              </w:rPr>
              <w:t xml:space="preserve"> </w:t>
            </w:r>
          </w:p>
          <w:p w14:paraId="5F133AA0" w14:textId="77777777" w:rsidR="006F7733" w:rsidRPr="009B053D" w:rsidRDefault="006F7733" w:rsidP="007D3CA0">
            <w:pPr>
              <w:numPr>
                <w:ilvl w:val="0"/>
                <w:numId w:val="1"/>
              </w:numPr>
              <w:tabs>
                <w:tab w:val="clear" w:pos="360"/>
                <w:tab w:val="num" w:pos="176"/>
              </w:tabs>
              <w:spacing w:before="60" w:after="60"/>
              <w:ind w:left="176" w:right="34" w:hanging="176"/>
              <w:rPr>
                <w:rFonts w:ascii="Arial" w:hAnsi="Arial" w:cs="Arial"/>
                <w:sz w:val="20"/>
                <w:lang w:val="fr-BE"/>
              </w:rPr>
            </w:pPr>
            <w:r>
              <w:rPr>
                <w:rFonts w:ascii="Arial" w:hAnsi="Arial" w:cs="Arial"/>
                <w:sz w:val="20"/>
                <w:lang w:val="fr-BE"/>
              </w:rPr>
              <w:t xml:space="preserve">changements légaux ou </w:t>
            </w:r>
            <w:r w:rsidRPr="009B053D">
              <w:rPr>
                <w:rFonts w:ascii="Arial" w:hAnsi="Arial" w:cs="Arial"/>
                <w:sz w:val="20"/>
                <w:lang w:val="fr-BE"/>
              </w:rPr>
              <w:t>règlementaire</w:t>
            </w:r>
            <w:r>
              <w:rPr>
                <w:rFonts w:ascii="Arial" w:hAnsi="Arial" w:cs="Arial"/>
                <w:sz w:val="20"/>
                <w:lang w:val="fr-BE"/>
              </w:rPr>
              <w:t>s</w:t>
            </w:r>
            <w:r w:rsidR="00392DF4">
              <w:rPr>
                <w:rFonts w:ascii="Arial" w:hAnsi="Arial" w:cs="Arial"/>
                <w:sz w:val="20"/>
                <w:lang w:val="fr-BE"/>
              </w:rPr>
              <w:t> ;</w:t>
            </w:r>
            <w:r w:rsidRPr="009B053D">
              <w:rPr>
                <w:rFonts w:ascii="Arial" w:hAnsi="Arial" w:cs="Arial"/>
                <w:sz w:val="20"/>
                <w:lang w:val="fr-BE"/>
              </w:rPr>
              <w:t xml:space="preserve"> </w:t>
            </w:r>
          </w:p>
          <w:p w14:paraId="7FBD04AE" w14:textId="77777777" w:rsidR="006F7733" w:rsidRPr="009B053D" w:rsidRDefault="006F7733" w:rsidP="007D3CA0">
            <w:pPr>
              <w:numPr>
                <w:ilvl w:val="0"/>
                <w:numId w:val="1"/>
              </w:numPr>
              <w:tabs>
                <w:tab w:val="clear" w:pos="360"/>
                <w:tab w:val="num" w:pos="176"/>
              </w:tabs>
              <w:spacing w:before="60" w:after="60"/>
              <w:ind w:left="176" w:right="34" w:hanging="176"/>
              <w:rPr>
                <w:rFonts w:ascii="Arial" w:hAnsi="Arial" w:cs="Arial"/>
                <w:sz w:val="20"/>
                <w:lang w:val="fr-BE"/>
              </w:rPr>
            </w:pPr>
            <w:r>
              <w:rPr>
                <w:rFonts w:ascii="Arial" w:hAnsi="Arial" w:cs="Arial"/>
                <w:sz w:val="20"/>
                <w:lang w:val="fr-BE"/>
              </w:rPr>
              <w:t>facteurs concurrentiels</w:t>
            </w:r>
            <w:r w:rsidR="00392DF4">
              <w:rPr>
                <w:rFonts w:ascii="Arial" w:hAnsi="Arial" w:cs="Arial"/>
                <w:sz w:val="20"/>
                <w:lang w:val="fr-BE"/>
              </w:rPr>
              <w:t> ;</w:t>
            </w:r>
          </w:p>
          <w:p w14:paraId="11699162" w14:textId="77777777" w:rsidR="006F7733" w:rsidRPr="00D12D93" w:rsidRDefault="006F7733" w:rsidP="007D3CA0">
            <w:pPr>
              <w:pStyle w:val="ListParagraph"/>
              <w:numPr>
                <w:ilvl w:val="0"/>
                <w:numId w:val="1"/>
              </w:numPr>
              <w:tabs>
                <w:tab w:val="clear" w:pos="360"/>
                <w:tab w:val="num" w:pos="176"/>
              </w:tabs>
              <w:spacing w:before="60" w:after="60"/>
              <w:ind w:left="176" w:right="34" w:hanging="176"/>
              <w:contextualSpacing w:val="0"/>
              <w:rPr>
                <w:rFonts w:ascii="Arial" w:hAnsi="Arial" w:cs="Arial"/>
                <w:sz w:val="20"/>
                <w:lang w:val="fr-BE"/>
              </w:rPr>
            </w:pPr>
            <w:r w:rsidRPr="00D12D93">
              <w:rPr>
                <w:rFonts w:ascii="Arial" w:hAnsi="Arial" w:cs="Arial"/>
                <w:sz w:val="20"/>
                <w:lang w:val="fr-BE"/>
              </w:rPr>
              <w:t>secteur d’activité et autres facteurs externes</w:t>
            </w:r>
            <w:r w:rsidR="00392DF4">
              <w:rPr>
                <w:rFonts w:ascii="Arial" w:hAnsi="Arial" w:cs="Arial"/>
                <w:sz w:val="20"/>
                <w:lang w:val="fr-BE"/>
              </w:rPr>
              <w:t>.</w:t>
            </w:r>
          </w:p>
        </w:tc>
        <w:tc>
          <w:tcPr>
            <w:tcW w:w="3543" w:type="dxa"/>
          </w:tcPr>
          <w:p w14:paraId="19FB0DFB" w14:textId="77777777" w:rsidR="006F7733" w:rsidRPr="009B053D" w:rsidRDefault="006F7733" w:rsidP="007D3CA0">
            <w:pPr>
              <w:pStyle w:val="Heading9"/>
              <w:spacing w:before="60"/>
              <w:ind w:right="34"/>
              <w:jc w:val="center"/>
              <w:rPr>
                <w:sz w:val="20"/>
                <w:lang w:val="fr-BE"/>
              </w:rPr>
            </w:pPr>
          </w:p>
        </w:tc>
        <w:tc>
          <w:tcPr>
            <w:tcW w:w="1135" w:type="dxa"/>
          </w:tcPr>
          <w:p w14:paraId="4F54248F" w14:textId="77777777" w:rsidR="006F7733" w:rsidRPr="009B053D" w:rsidRDefault="006F7733" w:rsidP="007D3CA0">
            <w:pPr>
              <w:pStyle w:val="Heading9"/>
              <w:spacing w:before="60"/>
              <w:ind w:right="34"/>
              <w:jc w:val="center"/>
              <w:rPr>
                <w:sz w:val="20"/>
                <w:lang w:val="fr-BE"/>
              </w:rPr>
            </w:pPr>
          </w:p>
        </w:tc>
        <w:tc>
          <w:tcPr>
            <w:tcW w:w="1275" w:type="dxa"/>
          </w:tcPr>
          <w:p w14:paraId="6A0B5BA3" w14:textId="77777777" w:rsidR="006F7733" w:rsidRPr="009B053D" w:rsidRDefault="006F7733" w:rsidP="007D3CA0">
            <w:pPr>
              <w:pStyle w:val="Heading9"/>
              <w:spacing w:before="60"/>
              <w:ind w:right="34"/>
              <w:jc w:val="center"/>
              <w:rPr>
                <w:sz w:val="20"/>
                <w:lang w:val="fr-BE"/>
              </w:rPr>
            </w:pPr>
          </w:p>
        </w:tc>
      </w:tr>
      <w:tr w:rsidR="006F7733" w:rsidRPr="009B053D" w14:paraId="61013623" w14:textId="77777777" w:rsidTr="00E91C56">
        <w:trPr>
          <w:trHeight w:val="70"/>
        </w:trPr>
        <w:tc>
          <w:tcPr>
            <w:tcW w:w="9781" w:type="dxa"/>
            <w:gridSpan w:val="4"/>
            <w:shd w:val="clear" w:color="auto" w:fill="BFBFBF"/>
          </w:tcPr>
          <w:p w14:paraId="0CACECB3" w14:textId="77777777" w:rsidR="006F7733" w:rsidRPr="00DB0A7D" w:rsidRDefault="006F7733">
            <w:pPr>
              <w:pStyle w:val="Heading9"/>
              <w:spacing w:before="60"/>
              <w:ind w:right="34"/>
              <w:rPr>
                <w:b/>
                <w:bCs/>
                <w:sz w:val="20"/>
                <w:lang w:val="fr-BE"/>
              </w:rPr>
            </w:pPr>
            <w:r w:rsidRPr="00035E68">
              <w:rPr>
                <w:b/>
                <w:bCs/>
                <w:sz w:val="20"/>
                <w:lang w:val="fr-BE"/>
              </w:rPr>
              <w:t xml:space="preserve">Stratégie du client </w:t>
            </w:r>
          </w:p>
        </w:tc>
      </w:tr>
      <w:tr w:rsidR="006F7733" w:rsidRPr="00A60742" w14:paraId="13D87A7C" w14:textId="77777777" w:rsidTr="001916A1">
        <w:trPr>
          <w:trHeight w:val="3268"/>
        </w:trPr>
        <w:tc>
          <w:tcPr>
            <w:tcW w:w="3828" w:type="dxa"/>
          </w:tcPr>
          <w:p w14:paraId="0686D5E1" w14:textId="77777777" w:rsidR="006F7733" w:rsidRPr="009B053D" w:rsidRDefault="006F7733" w:rsidP="007D3CA0">
            <w:pPr>
              <w:numPr>
                <w:ilvl w:val="0"/>
                <w:numId w:val="1"/>
              </w:numPr>
              <w:tabs>
                <w:tab w:val="clear" w:pos="360"/>
                <w:tab w:val="num" w:pos="176"/>
              </w:tabs>
              <w:spacing w:before="60" w:after="60"/>
              <w:ind w:left="176" w:right="34" w:hanging="176"/>
              <w:rPr>
                <w:rFonts w:ascii="Arial" w:hAnsi="Arial" w:cs="Arial"/>
                <w:sz w:val="20"/>
                <w:lang w:val="fr-BE"/>
              </w:rPr>
            </w:pPr>
            <w:r>
              <w:rPr>
                <w:rFonts w:ascii="Arial" w:hAnsi="Arial" w:cs="Arial"/>
                <w:sz w:val="20"/>
                <w:lang w:val="fr-BE"/>
              </w:rPr>
              <w:t>objectifs</w:t>
            </w:r>
            <w:r w:rsidRPr="009B053D">
              <w:rPr>
                <w:rFonts w:ascii="Arial" w:hAnsi="Arial" w:cs="Arial"/>
                <w:sz w:val="20"/>
                <w:lang w:val="fr-BE"/>
              </w:rPr>
              <w:t xml:space="preserve"> et stratégies </w:t>
            </w:r>
            <w:r>
              <w:rPr>
                <w:rFonts w:ascii="Arial" w:hAnsi="Arial" w:cs="Arial"/>
                <w:sz w:val="20"/>
                <w:lang w:val="fr-BE"/>
              </w:rPr>
              <w:t xml:space="preserve">actuels </w:t>
            </w:r>
            <w:r w:rsidRPr="009B053D">
              <w:rPr>
                <w:rFonts w:ascii="Arial" w:hAnsi="Arial" w:cs="Arial"/>
                <w:sz w:val="20"/>
                <w:lang w:val="fr-BE"/>
              </w:rPr>
              <w:t xml:space="preserve">ainsi que </w:t>
            </w:r>
            <w:r>
              <w:rPr>
                <w:rFonts w:ascii="Arial" w:hAnsi="Arial" w:cs="Arial"/>
                <w:sz w:val="20"/>
                <w:lang w:val="fr-BE"/>
              </w:rPr>
              <w:t>les risques commerciaux qui y sont liés et pouvant entrainer des risques d’anomalies sign</w:t>
            </w:r>
            <w:r w:rsidRPr="009B053D">
              <w:rPr>
                <w:rFonts w:ascii="Arial" w:hAnsi="Arial" w:cs="Arial"/>
                <w:sz w:val="20"/>
                <w:lang w:val="fr-BE"/>
              </w:rPr>
              <w:t>ificatives</w:t>
            </w:r>
            <w:r w:rsidR="00392DF4">
              <w:rPr>
                <w:rFonts w:ascii="Arial" w:hAnsi="Arial" w:cs="Arial"/>
                <w:sz w:val="20"/>
                <w:lang w:val="fr-BE"/>
              </w:rPr>
              <w:t> ;</w:t>
            </w:r>
            <w:r w:rsidRPr="009B053D">
              <w:rPr>
                <w:rFonts w:ascii="Arial" w:hAnsi="Arial" w:cs="Arial"/>
                <w:sz w:val="20"/>
                <w:lang w:val="fr-BE"/>
              </w:rPr>
              <w:t xml:space="preserve"> </w:t>
            </w:r>
          </w:p>
          <w:p w14:paraId="7DC7C132" w14:textId="77777777" w:rsidR="006F7733" w:rsidRPr="009B053D" w:rsidRDefault="006F7733" w:rsidP="007D3CA0">
            <w:pPr>
              <w:numPr>
                <w:ilvl w:val="0"/>
                <w:numId w:val="1"/>
              </w:numPr>
              <w:tabs>
                <w:tab w:val="clear" w:pos="360"/>
                <w:tab w:val="num" w:pos="176"/>
              </w:tabs>
              <w:spacing w:before="60" w:after="60"/>
              <w:ind w:left="176" w:right="34" w:hanging="176"/>
              <w:rPr>
                <w:rFonts w:ascii="Arial" w:hAnsi="Arial" w:cs="Arial"/>
                <w:sz w:val="20"/>
                <w:lang w:val="fr-BE"/>
              </w:rPr>
            </w:pPr>
            <w:r>
              <w:rPr>
                <w:rFonts w:ascii="Arial" w:hAnsi="Arial" w:cs="Arial"/>
                <w:sz w:val="20"/>
                <w:lang w:val="fr-BE"/>
              </w:rPr>
              <w:t>v</w:t>
            </w:r>
            <w:r w:rsidRPr="009B053D">
              <w:rPr>
                <w:rFonts w:ascii="Arial" w:hAnsi="Arial" w:cs="Arial"/>
                <w:sz w:val="20"/>
                <w:lang w:val="fr-BE"/>
              </w:rPr>
              <w:t xml:space="preserve">entes, produits, profit, </w:t>
            </w:r>
            <w:r>
              <w:rPr>
                <w:rFonts w:ascii="Arial" w:hAnsi="Arial" w:cs="Arial"/>
                <w:sz w:val="20"/>
                <w:lang w:val="fr-BE"/>
              </w:rPr>
              <w:t xml:space="preserve">direction, </w:t>
            </w:r>
            <w:r w:rsidRPr="009B053D">
              <w:rPr>
                <w:rFonts w:ascii="Arial" w:hAnsi="Arial" w:cs="Arial"/>
                <w:sz w:val="20"/>
                <w:lang w:val="fr-BE"/>
              </w:rPr>
              <w:t>équipement/ machines, locaux commerciaux, acquisitions/ cession</w:t>
            </w:r>
            <w:r>
              <w:rPr>
                <w:rFonts w:ascii="Arial" w:hAnsi="Arial" w:cs="Arial"/>
                <w:sz w:val="20"/>
                <w:lang w:val="fr-BE"/>
              </w:rPr>
              <w:t>s</w:t>
            </w:r>
            <w:r w:rsidR="00392DF4">
              <w:rPr>
                <w:rFonts w:ascii="Arial" w:hAnsi="Arial" w:cs="Arial"/>
                <w:sz w:val="20"/>
                <w:lang w:val="fr-BE"/>
              </w:rPr>
              <w:t> ;</w:t>
            </w:r>
          </w:p>
          <w:p w14:paraId="734B9EA9" w14:textId="77777777" w:rsidR="006F7733" w:rsidRDefault="006F7733" w:rsidP="007D3CA0">
            <w:pPr>
              <w:numPr>
                <w:ilvl w:val="0"/>
                <w:numId w:val="1"/>
              </w:numPr>
              <w:tabs>
                <w:tab w:val="clear" w:pos="360"/>
                <w:tab w:val="num" w:pos="176"/>
              </w:tabs>
              <w:spacing w:before="60" w:after="60"/>
              <w:ind w:left="176" w:right="34" w:hanging="176"/>
              <w:rPr>
                <w:rFonts w:ascii="Arial" w:hAnsi="Arial" w:cs="Arial"/>
                <w:sz w:val="20"/>
                <w:lang w:val="fr-BE"/>
              </w:rPr>
            </w:pPr>
            <w:r>
              <w:rPr>
                <w:rFonts w:ascii="Arial" w:hAnsi="Arial" w:cs="Arial"/>
                <w:sz w:val="20"/>
                <w:lang w:val="fr-BE"/>
              </w:rPr>
              <w:t>s</w:t>
            </w:r>
            <w:r w:rsidRPr="009B053D">
              <w:rPr>
                <w:rFonts w:ascii="Arial" w:hAnsi="Arial" w:cs="Arial"/>
                <w:sz w:val="20"/>
                <w:lang w:val="fr-BE"/>
              </w:rPr>
              <w:t>tratégie pour atteindre les objectifs</w:t>
            </w:r>
            <w:r w:rsidR="00392DF4">
              <w:rPr>
                <w:rFonts w:ascii="Arial" w:hAnsi="Arial" w:cs="Arial"/>
                <w:sz w:val="20"/>
                <w:lang w:val="fr-BE"/>
              </w:rPr>
              <w:t> ;</w:t>
            </w:r>
            <w:r w:rsidRPr="009B053D">
              <w:rPr>
                <w:rFonts w:ascii="Arial" w:hAnsi="Arial" w:cs="Arial"/>
                <w:sz w:val="20"/>
                <w:lang w:val="fr-BE"/>
              </w:rPr>
              <w:t xml:space="preserve"> </w:t>
            </w:r>
          </w:p>
          <w:p w14:paraId="3712B135" w14:textId="77777777" w:rsidR="006F7733" w:rsidRPr="001C16D1" w:rsidRDefault="006F7733" w:rsidP="007D708B">
            <w:pPr>
              <w:numPr>
                <w:ilvl w:val="0"/>
                <w:numId w:val="1"/>
              </w:numPr>
              <w:tabs>
                <w:tab w:val="clear" w:pos="360"/>
                <w:tab w:val="num" w:pos="176"/>
              </w:tabs>
              <w:spacing w:before="60" w:after="60"/>
              <w:ind w:left="176" w:right="34" w:hanging="176"/>
              <w:rPr>
                <w:rFonts w:ascii="Arial" w:hAnsi="Arial" w:cs="Arial"/>
                <w:sz w:val="20"/>
                <w:lang w:val="fr-BE"/>
              </w:rPr>
            </w:pPr>
            <w:r>
              <w:rPr>
                <w:rFonts w:ascii="Arial" w:hAnsi="Arial" w:cs="Arial"/>
                <w:sz w:val="20"/>
                <w:lang w:val="fr-BE"/>
              </w:rPr>
              <w:t>origines des avantages concurrentiels/plans pour maintenir ou développer ceux-ci</w:t>
            </w:r>
            <w:r w:rsidR="00392DF4">
              <w:rPr>
                <w:rFonts w:ascii="Arial" w:hAnsi="Arial" w:cs="Arial"/>
                <w:sz w:val="20"/>
                <w:lang w:val="fr-BE"/>
              </w:rPr>
              <w:t>.</w:t>
            </w:r>
          </w:p>
        </w:tc>
        <w:tc>
          <w:tcPr>
            <w:tcW w:w="3543" w:type="dxa"/>
          </w:tcPr>
          <w:p w14:paraId="632502D0" w14:textId="77777777" w:rsidR="006F7733" w:rsidRPr="009B053D" w:rsidRDefault="006F7733" w:rsidP="007D3CA0">
            <w:pPr>
              <w:pStyle w:val="Heading9"/>
              <w:spacing w:before="60"/>
              <w:ind w:right="34"/>
              <w:jc w:val="center"/>
              <w:rPr>
                <w:sz w:val="20"/>
                <w:lang w:val="fr-BE"/>
              </w:rPr>
            </w:pPr>
          </w:p>
        </w:tc>
        <w:tc>
          <w:tcPr>
            <w:tcW w:w="1135" w:type="dxa"/>
          </w:tcPr>
          <w:p w14:paraId="1DE9C71F" w14:textId="77777777" w:rsidR="006F7733" w:rsidRPr="009B053D" w:rsidRDefault="006F7733" w:rsidP="007D3CA0">
            <w:pPr>
              <w:pStyle w:val="Heading9"/>
              <w:spacing w:before="60"/>
              <w:ind w:right="34"/>
              <w:jc w:val="center"/>
              <w:rPr>
                <w:sz w:val="20"/>
                <w:lang w:val="fr-BE"/>
              </w:rPr>
            </w:pPr>
          </w:p>
        </w:tc>
        <w:tc>
          <w:tcPr>
            <w:tcW w:w="1275" w:type="dxa"/>
          </w:tcPr>
          <w:p w14:paraId="2C88B6C5" w14:textId="77777777" w:rsidR="006F7733" w:rsidRPr="009B053D" w:rsidRDefault="006F7733" w:rsidP="007D3CA0">
            <w:pPr>
              <w:pStyle w:val="Heading9"/>
              <w:spacing w:before="60"/>
              <w:ind w:right="34"/>
              <w:jc w:val="center"/>
              <w:rPr>
                <w:sz w:val="20"/>
                <w:lang w:val="fr-BE"/>
              </w:rPr>
            </w:pPr>
          </w:p>
        </w:tc>
      </w:tr>
      <w:tr w:rsidR="006F7733" w:rsidRPr="009B053D" w14:paraId="0B42A9CC" w14:textId="77777777" w:rsidTr="00E91C56">
        <w:trPr>
          <w:trHeight w:val="70"/>
        </w:trPr>
        <w:tc>
          <w:tcPr>
            <w:tcW w:w="9781" w:type="dxa"/>
            <w:gridSpan w:val="4"/>
            <w:shd w:val="clear" w:color="auto" w:fill="BFBFBF"/>
          </w:tcPr>
          <w:p w14:paraId="72DFB57E" w14:textId="77777777" w:rsidR="006F7733" w:rsidRPr="00DB0A7D" w:rsidRDefault="006F7733">
            <w:pPr>
              <w:pStyle w:val="Heading9"/>
              <w:spacing w:before="60"/>
              <w:ind w:right="34"/>
              <w:rPr>
                <w:b/>
                <w:bCs/>
                <w:sz w:val="20"/>
                <w:lang w:val="fr-BE"/>
              </w:rPr>
            </w:pPr>
            <w:r w:rsidRPr="00035E68">
              <w:rPr>
                <w:b/>
                <w:bCs/>
                <w:sz w:val="20"/>
                <w:lang w:val="fr-BE"/>
              </w:rPr>
              <w:t>Structure du groupe</w:t>
            </w:r>
          </w:p>
        </w:tc>
      </w:tr>
      <w:tr w:rsidR="006F7733" w:rsidRPr="009B053D" w14:paraId="63CC0802" w14:textId="77777777" w:rsidTr="001916A1">
        <w:trPr>
          <w:trHeight w:val="104"/>
        </w:trPr>
        <w:tc>
          <w:tcPr>
            <w:tcW w:w="3828" w:type="dxa"/>
          </w:tcPr>
          <w:p w14:paraId="1778B6BA" w14:textId="77777777" w:rsidR="006F7733" w:rsidRPr="00DB0A7D" w:rsidRDefault="006F7733" w:rsidP="007D3CA0">
            <w:pPr>
              <w:spacing w:before="60" w:after="60"/>
              <w:ind w:right="34"/>
              <w:rPr>
                <w:rFonts w:ascii="Arial" w:hAnsi="Arial" w:cs="Arial"/>
                <w:sz w:val="20"/>
                <w:lang w:val="fr-BE"/>
              </w:rPr>
            </w:pPr>
          </w:p>
          <w:p w14:paraId="0D06B937" w14:textId="77777777" w:rsidR="006F7733" w:rsidRDefault="006F7733" w:rsidP="007D3CA0">
            <w:pPr>
              <w:spacing w:before="60" w:after="60"/>
              <w:rPr>
                <w:lang w:val="fr-BE"/>
              </w:rPr>
            </w:pPr>
          </w:p>
          <w:p w14:paraId="55FC3CEF" w14:textId="77777777" w:rsidR="001916A1" w:rsidRDefault="001916A1" w:rsidP="007D3CA0">
            <w:pPr>
              <w:spacing w:before="60" w:after="60"/>
              <w:rPr>
                <w:lang w:val="fr-BE"/>
              </w:rPr>
            </w:pPr>
          </w:p>
          <w:p w14:paraId="48BA8161" w14:textId="77777777" w:rsidR="000A7105" w:rsidRDefault="000A7105" w:rsidP="007D3CA0">
            <w:pPr>
              <w:spacing w:before="60" w:after="60"/>
              <w:rPr>
                <w:lang w:val="fr-BE"/>
              </w:rPr>
            </w:pPr>
          </w:p>
          <w:p w14:paraId="360236F0" w14:textId="77777777" w:rsidR="006F7733" w:rsidRPr="009B053D" w:rsidRDefault="006F7733" w:rsidP="007D3CA0">
            <w:pPr>
              <w:spacing w:before="60" w:after="60"/>
              <w:rPr>
                <w:lang w:val="fr-BE"/>
              </w:rPr>
            </w:pPr>
          </w:p>
        </w:tc>
        <w:tc>
          <w:tcPr>
            <w:tcW w:w="3543" w:type="dxa"/>
          </w:tcPr>
          <w:p w14:paraId="0E0260B8" w14:textId="77777777" w:rsidR="006F7733" w:rsidRPr="009B053D" w:rsidRDefault="006F7733" w:rsidP="007D3CA0">
            <w:pPr>
              <w:pStyle w:val="Heading9"/>
              <w:spacing w:before="60"/>
              <w:ind w:right="34"/>
              <w:jc w:val="center"/>
              <w:rPr>
                <w:sz w:val="20"/>
                <w:lang w:val="fr-BE"/>
              </w:rPr>
            </w:pPr>
          </w:p>
        </w:tc>
        <w:tc>
          <w:tcPr>
            <w:tcW w:w="1135" w:type="dxa"/>
          </w:tcPr>
          <w:p w14:paraId="0C4529EB" w14:textId="77777777" w:rsidR="006F7733" w:rsidRPr="009B053D" w:rsidRDefault="006F7733" w:rsidP="007D3CA0">
            <w:pPr>
              <w:pStyle w:val="Heading9"/>
              <w:spacing w:before="60"/>
              <w:ind w:right="34"/>
              <w:jc w:val="center"/>
              <w:rPr>
                <w:sz w:val="20"/>
                <w:lang w:val="fr-BE"/>
              </w:rPr>
            </w:pPr>
          </w:p>
        </w:tc>
        <w:tc>
          <w:tcPr>
            <w:tcW w:w="1275" w:type="dxa"/>
          </w:tcPr>
          <w:p w14:paraId="5465E341" w14:textId="77777777" w:rsidR="006F7733" w:rsidRPr="009B053D" w:rsidRDefault="006F7733" w:rsidP="007D3CA0">
            <w:pPr>
              <w:pStyle w:val="Heading9"/>
              <w:spacing w:before="60"/>
              <w:ind w:right="34"/>
              <w:jc w:val="center"/>
              <w:rPr>
                <w:sz w:val="20"/>
                <w:lang w:val="fr-BE"/>
              </w:rPr>
            </w:pPr>
          </w:p>
        </w:tc>
      </w:tr>
      <w:tr w:rsidR="006F7733" w:rsidRPr="00A60742" w14:paraId="589BF75B" w14:textId="77777777" w:rsidTr="00E91C56">
        <w:trPr>
          <w:trHeight w:val="70"/>
        </w:trPr>
        <w:tc>
          <w:tcPr>
            <w:tcW w:w="9781" w:type="dxa"/>
            <w:gridSpan w:val="4"/>
            <w:shd w:val="clear" w:color="auto" w:fill="BFBFBF"/>
          </w:tcPr>
          <w:p w14:paraId="255C14F0" w14:textId="77777777" w:rsidR="006F7733" w:rsidRPr="00035E68" w:rsidRDefault="006F7733" w:rsidP="007D3CA0">
            <w:pPr>
              <w:pStyle w:val="Heading9"/>
              <w:spacing w:before="60"/>
              <w:rPr>
                <w:b/>
                <w:bCs/>
                <w:sz w:val="20"/>
                <w:lang w:val="fr-BE"/>
              </w:rPr>
            </w:pPr>
            <w:r w:rsidRPr="00035E68">
              <w:rPr>
                <w:b/>
                <w:bCs/>
                <w:sz w:val="20"/>
                <w:lang w:val="fr-BE"/>
              </w:rPr>
              <w:lastRenderedPageBreak/>
              <w:t>Actionnaires, administrateurs et membres du personnel</w:t>
            </w:r>
          </w:p>
        </w:tc>
      </w:tr>
      <w:tr w:rsidR="006F7733" w:rsidRPr="00A60742" w14:paraId="01678E34" w14:textId="77777777" w:rsidTr="006E7BC0">
        <w:trPr>
          <w:trHeight w:val="70"/>
        </w:trPr>
        <w:tc>
          <w:tcPr>
            <w:tcW w:w="3828" w:type="dxa"/>
          </w:tcPr>
          <w:p w14:paraId="726D326D" w14:textId="77777777" w:rsidR="006F7733" w:rsidRPr="009B053D" w:rsidRDefault="006F7733" w:rsidP="007D3CA0">
            <w:pPr>
              <w:numPr>
                <w:ilvl w:val="0"/>
                <w:numId w:val="1"/>
              </w:numPr>
              <w:tabs>
                <w:tab w:val="clear" w:pos="360"/>
                <w:tab w:val="num" w:pos="176"/>
              </w:tabs>
              <w:spacing w:before="60" w:after="60"/>
              <w:ind w:left="176" w:right="34" w:hanging="176"/>
              <w:rPr>
                <w:rFonts w:ascii="Arial" w:hAnsi="Arial" w:cs="Arial"/>
                <w:sz w:val="20"/>
                <w:lang w:val="fr-BE"/>
              </w:rPr>
            </w:pPr>
            <w:r>
              <w:rPr>
                <w:rFonts w:ascii="Arial" w:hAnsi="Arial" w:cs="Arial"/>
                <w:sz w:val="20"/>
                <w:lang w:val="fr-BE"/>
              </w:rPr>
              <w:t>noms des actionnaires, rôles et pourcentage de détention</w:t>
            </w:r>
            <w:r w:rsidR="005A7365">
              <w:rPr>
                <w:rFonts w:ascii="Arial" w:hAnsi="Arial" w:cs="Arial"/>
                <w:sz w:val="20"/>
                <w:lang w:val="fr-BE"/>
              </w:rPr>
              <w:t> ;</w:t>
            </w:r>
          </w:p>
          <w:p w14:paraId="62346DAA" w14:textId="77777777" w:rsidR="006F7733" w:rsidRPr="009B053D" w:rsidRDefault="006F7733" w:rsidP="007D3CA0">
            <w:pPr>
              <w:numPr>
                <w:ilvl w:val="0"/>
                <w:numId w:val="1"/>
              </w:numPr>
              <w:tabs>
                <w:tab w:val="clear" w:pos="360"/>
                <w:tab w:val="num" w:pos="176"/>
              </w:tabs>
              <w:spacing w:before="60" w:after="60"/>
              <w:ind w:left="176" w:right="34" w:hanging="176"/>
              <w:rPr>
                <w:rFonts w:ascii="Arial" w:hAnsi="Arial" w:cs="Arial"/>
                <w:sz w:val="20"/>
                <w:lang w:val="fr-BE"/>
              </w:rPr>
            </w:pPr>
            <w:r>
              <w:rPr>
                <w:rFonts w:ascii="Arial" w:hAnsi="Arial" w:cs="Arial"/>
                <w:sz w:val="20"/>
                <w:lang w:val="fr-BE"/>
              </w:rPr>
              <w:t>p</w:t>
            </w:r>
            <w:r w:rsidRPr="009B053D">
              <w:rPr>
                <w:rFonts w:ascii="Arial" w:hAnsi="Arial" w:cs="Arial"/>
                <w:sz w:val="20"/>
                <w:lang w:val="fr-BE"/>
              </w:rPr>
              <w:t>arties ayant un pouvoir de contrôle</w:t>
            </w:r>
            <w:r w:rsidR="005A7365">
              <w:rPr>
                <w:rFonts w:ascii="Arial" w:hAnsi="Arial" w:cs="Arial"/>
                <w:sz w:val="20"/>
                <w:lang w:val="fr-BE"/>
              </w:rPr>
              <w:t> ;</w:t>
            </w:r>
            <w:r w:rsidRPr="009B053D">
              <w:rPr>
                <w:rFonts w:ascii="Arial" w:hAnsi="Arial" w:cs="Arial"/>
                <w:sz w:val="20"/>
                <w:lang w:val="fr-BE"/>
              </w:rPr>
              <w:t xml:space="preserve"> </w:t>
            </w:r>
          </w:p>
          <w:p w14:paraId="10600C85" w14:textId="77777777" w:rsidR="006F7733" w:rsidRDefault="006F7733" w:rsidP="007D3CA0">
            <w:pPr>
              <w:numPr>
                <w:ilvl w:val="0"/>
                <w:numId w:val="1"/>
              </w:numPr>
              <w:tabs>
                <w:tab w:val="clear" w:pos="360"/>
                <w:tab w:val="num" w:pos="176"/>
              </w:tabs>
              <w:spacing w:before="60" w:after="60"/>
              <w:ind w:left="176" w:right="34" w:hanging="176"/>
              <w:rPr>
                <w:rFonts w:ascii="Arial" w:hAnsi="Arial" w:cs="Arial"/>
                <w:sz w:val="20"/>
                <w:lang w:val="fr-BE"/>
              </w:rPr>
            </w:pPr>
            <w:r>
              <w:rPr>
                <w:rFonts w:ascii="Arial" w:hAnsi="Arial" w:cs="Arial"/>
                <w:sz w:val="20"/>
                <w:lang w:val="fr-BE"/>
              </w:rPr>
              <w:t>bénéficiaire effectif réel</w:t>
            </w:r>
            <w:r w:rsidR="005A7365">
              <w:rPr>
                <w:rFonts w:ascii="Arial" w:hAnsi="Arial" w:cs="Arial"/>
                <w:sz w:val="20"/>
                <w:lang w:val="fr-BE"/>
              </w:rPr>
              <w:t> ;</w:t>
            </w:r>
          </w:p>
          <w:p w14:paraId="4FCD0429" w14:textId="77777777" w:rsidR="006F7733" w:rsidRPr="009B053D" w:rsidRDefault="006F7733" w:rsidP="007D3CA0">
            <w:pPr>
              <w:numPr>
                <w:ilvl w:val="0"/>
                <w:numId w:val="1"/>
              </w:numPr>
              <w:tabs>
                <w:tab w:val="clear" w:pos="360"/>
                <w:tab w:val="num" w:pos="176"/>
              </w:tabs>
              <w:spacing w:before="60" w:after="60"/>
              <w:ind w:left="176" w:right="34" w:hanging="176"/>
              <w:rPr>
                <w:rFonts w:ascii="Arial" w:hAnsi="Arial" w:cs="Arial"/>
                <w:sz w:val="20"/>
                <w:lang w:val="fr-BE"/>
              </w:rPr>
            </w:pPr>
            <w:r>
              <w:rPr>
                <w:rFonts w:ascii="Arial" w:hAnsi="Arial" w:cs="Arial"/>
                <w:sz w:val="20"/>
                <w:lang w:val="fr-BE"/>
              </w:rPr>
              <w:t>noms des administrateurs, rôles et, le cas échéant, pourcentage de détention du capital</w:t>
            </w:r>
            <w:r w:rsidR="005A7365">
              <w:rPr>
                <w:rFonts w:ascii="Arial" w:hAnsi="Arial" w:cs="Arial"/>
                <w:sz w:val="20"/>
                <w:lang w:val="fr-BE"/>
              </w:rPr>
              <w:t> ;</w:t>
            </w:r>
          </w:p>
          <w:p w14:paraId="07257B6E" w14:textId="77777777" w:rsidR="006F7733" w:rsidRPr="009B053D" w:rsidRDefault="006F7733" w:rsidP="007D3CA0">
            <w:pPr>
              <w:numPr>
                <w:ilvl w:val="0"/>
                <w:numId w:val="1"/>
              </w:numPr>
              <w:tabs>
                <w:tab w:val="clear" w:pos="360"/>
                <w:tab w:val="num" w:pos="176"/>
              </w:tabs>
              <w:spacing w:before="60" w:after="60"/>
              <w:ind w:left="176" w:right="34" w:hanging="176"/>
              <w:rPr>
                <w:rFonts w:ascii="Arial" w:hAnsi="Arial" w:cs="Arial"/>
                <w:sz w:val="20"/>
                <w:lang w:val="fr-BE"/>
              </w:rPr>
            </w:pPr>
            <w:r>
              <w:rPr>
                <w:rFonts w:ascii="Arial" w:hAnsi="Arial" w:cs="Arial"/>
                <w:sz w:val="20"/>
                <w:lang w:val="fr-BE"/>
              </w:rPr>
              <w:t>n</w:t>
            </w:r>
            <w:r w:rsidRPr="009B053D">
              <w:rPr>
                <w:rFonts w:ascii="Arial" w:hAnsi="Arial" w:cs="Arial"/>
                <w:sz w:val="20"/>
                <w:lang w:val="fr-BE"/>
              </w:rPr>
              <w:t>om</w:t>
            </w:r>
            <w:r>
              <w:rPr>
                <w:rFonts w:ascii="Arial" w:hAnsi="Arial" w:cs="Arial"/>
                <w:sz w:val="20"/>
                <w:lang w:val="fr-BE"/>
              </w:rPr>
              <w:t>s</w:t>
            </w:r>
            <w:r w:rsidRPr="009B053D">
              <w:rPr>
                <w:rFonts w:ascii="Arial" w:hAnsi="Arial" w:cs="Arial"/>
                <w:sz w:val="20"/>
                <w:lang w:val="fr-BE"/>
              </w:rPr>
              <w:t xml:space="preserve"> des managers (responsable</w:t>
            </w:r>
            <w:r>
              <w:rPr>
                <w:rFonts w:ascii="Arial" w:hAnsi="Arial" w:cs="Arial"/>
                <w:sz w:val="20"/>
                <w:lang w:val="fr-BE"/>
              </w:rPr>
              <w:t>s</w:t>
            </w:r>
            <w:r w:rsidRPr="009B053D">
              <w:rPr>
                <w:rFonts w:ascii="Arial" w:hAnsi="Arial" w:cs="Arial"/>
                <w:sz w:val="20"/>
                <w:lang w:val="fr-BE"/>
              </w:rPr>
              <w:t>) et rôles</w:t>
            </w:r>
            <w:r w:rsidR="005A7365">
              <w:rPr>
                <w:rFonts w:ascii="Arial" w:hAnsi="Arial" w:cs="Arial"/>
                <w:sz w:val="20"/>
                <w:lang w:val="fr-BE"/>
              </w:rPr>
              <w:t> ;</w:t>
            </w:r>
            <w:r w:rsidRPr="009B053D">
              <w:rPr>
                <w:rFonts w:ascii="Arial" w:hAnsi="Arial" w:cs="Arial"/>
                <w:sz w:val="20"/>
                <w:lang w:val="fr-BE"/>
              </w:rPr>
              <w:t xml:space="preserve"> </w:t>
            </w:r>
          </w:p>
          <w:p w14:paraId="43FCD8F8" w14:textId="77777777" w:rsidR="006F7733" w:rsidRDefault="006F7733" w:rsidP="007D3CA0">
            <w:pPr>
              <w:numPr>
                <w:ilvl w:val="0"/>
                <w:numId w:val="1"/>
              </w:numPr>
              <w:tabs>
                <w:tab w:val="clear" w:pos="360"/>
                <w:tab w:val="num" w:pos="176"/>
              </w:tabs>
              <w:spacing w:before="60" w:after="60"/>
              <w:ind w:left="176" w:right="34" w:hanging="176"/>
              <w:rPr>
                <w:rFonts w:ascii="Arial" w:hAnsi="Arial" w:cs="Arial"/>
                <w:sz w:val="20"/>
                <w:lang w:val="fr-BE"/>
              </w:rPr>
            </w:pPr>
            <w:r>
              <w:rPr>
                <w:rFonts w:ascii="Arial" w:hAnsi="Arial" w:cs="Arial"/>
                <w:sz w:val="20"/>
                <w:lang w:val="fr-BE"/>
              </w:rPr>
              <w:t>m</w:t>
            </w:r>
            <w:r w:rsidRPr="009B053D">
              <w:rPr>
                <w:rFonts w:ascii="Arial" w:hAnsi="Arial" w:cs="Arial"/>
                <w:sz w:val="20"/>
                <w:lang w:val="fr-BE"/>
              </w:rPr>
              <w:t xml:space="preserve">embre du personnel, nombre, </w:t>
            </w:r>
            <w:r>
              <w:rPr>
                <w:rFonts w:ascii="Arial" w:hAnsi="Arial" w:cs="Arial"/>
                <w:sz w:val="20"/>
                <w:lang w:val="fr-BE"/>
              </w:rPr>
              <w:t>rotation</w:t>
            </w:r>
            <w:r w:rsidRPr="009B053D">
              <w:rPr>
                <w:rFonts w:ascii="Arial" w:hAnsi="Arial" w:cs="Arial"/>
                <w:sz w:val="20"/>
                <w:lang w:val="fr-BE"/>
              </w:rPr>
              <w:t>, rémunération, formation etc.</w:t>
            </w:r>
          </w:p>
        </w:tc>
        <w:tc>
          <w:tcPr>
            <w:tcW w:w="3543" w:type="dxa"/>
          </w:tcPr>
          <w:p w14:paraId="561C69CD" w14:textId="77777777" w:rsidR="006F7733" w:rsidRPr="00035E68" w:rsidRDefault="006F7733" w:rsidP="007D3CA0">
            <w:pPr>
              <w:pStyle w:val="Heading9"/>
              <w:spacing w:before="60"/>
              <w:jc w:val="center"/>
              <w:rPr>
                <w:b/>
                <w:bCs/>
                <w:sz w:val="20"/>
                <w:lang w:val="fr-BE"/>
              </w:rPr>
            </w:pPr>
          </w:p>
        </w:tc>
        <w:tc>
          <w:tcPr>
            <w:tcW w:w="1135" w:type="dxa"/>
          </w:tcPr>
          <w:p w14:paraId="1B13B0CC" w14:textId="77777777" w:rsidR="006F7733" w:rsidRPr="00035E68" w:rsidRDefault="006F7733" w:rsidP="007D3CA0">
            <w:pPr>
              <w:pStyle w:val="Heading9"/>
              <w:spacing w:before="60"/>
              <w:jc w:val="center"/>
              <w:rPr>
                <w:b/>
                <w:bCs/>
                <w:sz w:val="20"/>
                <w:lang w:val="fr-BE"/>
              </w:rPr>
            </w:pPr>
          </w:p>
        </w:tc>
        <w:tc>
          <w:tcPr>
            <w:tcW w:w="1275" w:type="dxa"/>
          </w:tcPr>
          <w:p w14:paraId="5D7234FC" w14:textId="77777777" w:rsidR="006F7733" w:rsidRPr="00035E68" w:rsidRDefault="006F7733" w:rsidP="007D3CA0">
            <w:pPr>
              <w:pStyle w:val="Heading9"/>
              <w:spacing w:before="60"/>
              <w:jc w:val="center"/>
              <w:rPr>
                <w:b/>
                <w:bCs/>
                <w:sz w:val="20"/>
                <w:lang w:val="fr-BE"/>
              </w:rPr>
            </w:pPr>
          </w:p>
        </w:tc>
      </w:tr>
      <w:tr w:rsidR="006F7733" w:rsidRPr="009B053D" w14:paraId="7B84F5E8" w14:textId="77777777" w:rsidTr="00E91C56">
        <w:trPr>
          <w:trHeight w:val="70"/>
        </w:trPr>
        <w:tc>
          <w:tcPr>
            <w:tcW w:w="9781" w:type="dxa"/>
            <w:gridSpan w:val="4"/>
            <w:shd w:val="clear" w:color="auto" w:fill="BFBFBF"/>
          </w:tcPr>
          <w:p w14:paraId="7CC70E85" w14:textId="77777777" w:rsidR="006F7733" w:rsidRPr="009B053D" w:rsidRDefault="006F7733">
            <w:pPr>
              <w:spacing w:before="60" w:after="60"/>
              <w:rPr>
                <w:rFonts w:ascii="Arial" w:hAnsi="Arial" w:cs="Arial"/>
                <w:b/>
                <w:sz w:val="20"/>
                <w:lang w:val="fr-BE"/>
              </w:rPr>
            </w:pPr>
            <w:r w:rsidRPr="009B053D">
              <w:rPr>
                <w:rFonts w:ascii="Arial" w:hAnsi="Arial" w:cs="Arial"/>
                <w:b/>
                <w:sz w:val="20"/>
                <w:lang w:val="fr-BE"/>
              </w:rPr>
              <w:t xml:space="preserve">Conseillers professionnels </w:t>
            </w:r>
          </w:p>
        </w:tc>
      </w:tr>
      <w:tr w:rsidR="006F7733" w:rsidRPr="00A60742" w14:paraId="1861B87C" w14:textId="77777777" w:rsidTr="006E7BC0">
        <w:trPr>
          <w:trHeight w:val="70"/>
        </w:trPr>
        <w:tc>
          <w:tcPr>
            <w:tcW w:w="3828" w:type="dxa"/>
          </w:tcPr>
          <w:p w14:paraId="36DAB8BF" w14:textId="77777777" w:rsidR="006F7733" w:rsidRPr="00DE652F" w:rsidRDefault="006F7733" w:rsidP="007D3CA0">
            <w:pPr>
              <w:numPr>
                <w:ilvl w:val="0"/>
                <w:numId w:val="1"/>
              </w:numPr>
              <w:tabs>
                <w:tab w:val="clear" w:pos="360"/>
                <w:tab w:val="num" w:pos="176"/>
              </w:tabs>
              <w:spacing w:before="60" w:after="60"/>
              <w:ind w:left="176" w:right="34" w:hanging="176"/>
              <w:rPr>
                <w:rFonts w:ascii="Arial" w:hAnsi="Arial" w:cs="Arial"/>
                <w:sz w:val="20"/>
                <w:lang w:val="fr-BE"/>
              </w:rPr>
            </w:pPr>
            <w:r>
              <w:rPr>
                <w:rFonts w:ascii="Arial" w:hAnsi="Arial" w:cs="Arial"/>
                <w:sz w:val="20"/>
                <w:lang w:val="fr-BE"/>
              </w:rPr>
              <w:t>n</w:t>
            </w:r>
            <w:r w:rsidRPr="009B053D">
              <w:rPr>
                <w:rFonts w:ascii="Arial" w:hAnsi="Arial" w:cs="Arial"/>
                <w:sz w:val="20"/>
                <w:lang w:val="fr-BE"/>
              </w:rPr>
              <w:t>om</w:t>
            </w:r>
            <w:r>
              <w:rPr>
                <w:rFonts w:ascii="Arial" w:hAnsi="Arial" w:cs="Arial"/>
                <w:sz w:val="20"/>
                <w:lang w:val="fr-BE"/>
              </w:rPr>
              <w:t>s</w:t>
            </w:r>
            <w:r w:rsidRPr="009B053D">
              <w:rPr>
                <w:rFonts w:ascii="Arial" w:hAnsi="Arial" w:cs="Arial"/>
                <w:sz w:val="20"/>
                <w:lang w:val="fr-BE"/>
              </w:rPr>
              <w:t xml:space="preserve"> et coordonnée</w:t>
            </w:r>
            <w:r>
              <w:rPr>
                <w:rFonts w:ascii="Arial" w:hAnsi="Arial" w:cs="Arial"/>
                <w:sz w:val="20"/>
                <w:lang w:val="fr-BE"/>
              </w:rPr>
              <w:t>s</w:t>
            </w:r>
            <w:r w:rsidRPr="009B053D">
              <w:rPr>
                <w:rFonts w:ascii="Arial" w:hAnsi="Arial" w:cs="Arial"/>
                <w:sz w:val="20"/>
                <w:lang w:val="fr-BE"/>
              </w:rPr>
              <w:t xml:space="preserve"> des</w:t>
            </w:r>
            <w:r>
              <w:rPr>
                <w:rFonts w:ascii="Arial" w:hAnsi="Arial" w:cs="Arial"/>
                <w:sz w:val="20"/>
                <w:lang w:val="fr-BE"/>
              </w:rPr>
              <w:t xml:space="preserve"> conseillers professionnels tel</w:t>
            </w:r>
            <w:r w:rsidRPr="009B053D">
              <w:rPr>
                <w:rFonts w:ascii="Arial" w:hAnsi="Arial" w:cs="Arial"/>
                <w:sz w:val="20"/>
                <w:lang w:val="fr-BE"/>
              </w:rPr>
              <w:t>s que les conseillers</w:t>
            </w:r>
            <w:r>
              <w:rPr>
                <w:rFonts w:ascii="Arial" w:hAnsi="Arial" w:cs="Arial"/>
                <w:sz w:val="20"/>
                <w:lang w:val="fr-BE"/>
              </w:rPr>
              <w:t xml:space="preserve"> légaux du client si d’application</w:t>
            </w:r>
            <w:r w:rsidR="00CD63E4">
              <w:rPr>
                <w:rFonts w:ascii="Arial" w:hAnsi="Arial" w:cs="Arial"/>
                <w:sz w:val="20"/>
                <w:lang w:val="fr-BE"/>
              </w:rPr>
              <w:t>.</w:t>
            </w:r>
          </w:p>
        </w:tc>
        <w:tc>
          <w:tcPr>
            <w:tcW w:w="3543" w:type="dxa"/>
          </w:tcPr>
          <w:p w14:paraId="7FEE4DC7" w14:textId="77777777" w:rsidR="006F7733" w:rsidRPr="00035E68" w:rsidRDefault="006F7733" w:rsidP="007D3CA0">
            <w:pPr>
              <w:pStyle w:val="Heading9"/>
              <w:spacing w:before="60"/>
              <w:jc w:val="center"/>
              <w:rPr>
                <w:b/>
                <w:bCs/>
                <w:sz w:val="20"/>
                <w:lang w:val="fr-BE"/>
              </w:rPr>
            </w:pPr>
          </w:p>
        </w:tc>
        <w:tc>
          <w:tcPr>
            <w:tcW w:w="1135" w:type="dxa"/>
          </w:tcPr>
          <w:p w14:paraId="742AB5B0" w14:textId="77777777" w:rsidR="006F7733" w:rsidRPr="00035E68" w:rsidRDefault="006F7733" w:rsidP="007D3CA0">
            <w:pPr>
              <w:pStyle w:val="Heading9"/>
              <w:spacing w:before="60"/>
              <w:jc w:val="center"/>
              <w:rPr>
                <w:b/>
                <w:bCs/>
                <w:sz w:val="20"/>
                <w:lang w:val="fr-BE"/>
              </w:rPr>
            </w:pPr>
          </w:p>
        </w:tc>
        <w:tc>
          <w:tcPr>
            <w:tcW w:w="1275" w:type="dxa"/>
          </w:tcPr>
          <w:p w14:paraId="25891E72" w14:textId="77777777" w:rsidR="006F7733" w:rsidRPr="00035E68" w:rsidRDefault="006F7733" w:rsidP="007D3CA0">
            <w:pPr>
              <w:pStyle w:val="Heading9"/>
              <w:spacing w:before="60"/>
              <w:jc w:val="center"/>
              <w:rPr>
                <w:b/>
                <w:bCs/>
                <w:sz w:val="20"/>
                <w:lang w:val="fr-BE"/>
              </w:rPr>
            </w:pPr>
          </w:p>
        </w:tc>
      </w:tr>
      <w:tr w:rsidR="006F7733" w:rsidRPr="009B053D" w14:paraId="2BF623E5" w14:textId="77777777" w:rsidTr="00E91C56">
        <w:trPr>
          <w:trHeight w:val="70"/>
        </w:trPr>
        <w:tc>
          <w:tcPr>
            <w:tcW w:w="9781" w:type="dxa"/>
            <w:gridSpan w:val="4"/>
            <w:shd w:val="clear" w:color="auto" w:fill="BFBFBF"/>
          </w:tcPr>
          <w:p w14:paraId="77EF21F1" w14:textId="77777777" w:rsidR="006F7733" w:rsidRDefault="006E7BC0">
            <w:pPr>
              <w:spacing w:before="60" w:after="60"/>
              <w:rPr>
                <w:rFonts w:ascii="Arial" w:hAnsi="Arial" w:cs="Arial"/>
                <w:b/>
                <w:sz w:val="20"/>
                <w:lang w:val="fr-BE"/>
              </w:rPr>
            </w:pPr>
            <w:r>
              <w:rPr>
                <w:rFonts w:ascii="Arial" w:hAnsi="Arial" w:cs="Arial"/>
                <w:b/>
                <w:sz w:val="20"/>
                <w:lang w:val="fr-BE"/>
              </w:rPr>
              <w:t xml:space="preserve">Spécialistes </w:t>
            </w:r>
            <w:r w:rsidR="006F7733">
              <w:rPr>
                <w:rFonts w:ascii="Arial" w:hAnsi="Arial" w:cs="Arial"/>
                <w:b/>
                <w:sz w:val="20"/>
                <w:lang w:val="fr-BE"/>
              </w:rPr>
              <w:t>et besoins particuliers</w:t>
            </w:r>
            <w:r w:rsidR="006F7733" w:rsidRPr="009B053D">
              <w:rPr>
                <w:rFonts w:ascii="Arial" w:hAnsi="Arial" w:cs="Arial"/>
                <w:b/>
                <w:sz w:val="20"/>
                <w:lang w:val="fr-BE"/>
              </w:rPr>
              <w:t xml:space="preserve"> </w:t>
            </w:r>
          </w:p>
        </w:tc>
      </w:tr>
      <w:tr w:rsidR="006F7733" w:rsidRPr="00A60742" w14:paraId="0F274AD9" w14:textId="77777777" w:rsidTr="006E7BC0">
        <w:trPr>
          <w:trHeight w:val="70"/>
        </w:trPr>
        <w:tc>
          <w:tcPr>
            <w:tcW w:w="3828" w:type="dxa"/>
          </w:tcPr>
          <w:p w14:paraId="1CCBE016" w14:textId="77777777" w:rsidR="006F7733" w:rsidRPr="009B053D" w:rsidRDefault="006F7733" w:rsidP="007D3CA0">
            <w:pPr>
              <w:numPr>
                <w:ilvl w:val="0"/>
                <w:numId w:val="1"/>
              </w:numPr>
              <w:tabs>
                <w:tab w:val="clear" w:pos="360"/>
                <w:tab w:val="num" w:pos="176"/>
              </w:tabs>
              <w:spacing w:before="60" w:after="60"/>
              <w:ind w:left="176" w:right="34" w:hanging="176"/>
              <w:rPr>
                <w:rFonts w:ascii="Arial" w:hAnsi="Arial" w:cs="Arial"/>
                <w:sz w:val="20"/>
                <w:lang w:val="fr-BE"/>
              </w:rPr>
            </w:pPr>
            <w:r>
              <w:rPr>
                <w:rFonts w:ascii="Arial" w:hAnsi="Arial" w:cs="Arial"/>
                <w:sz w:val="20"/>
                <w:lang w:val="fr-BE"/>
              </w:rPr>
              <w:t>envisager</w:t>
            </w:r>
            <w:r w:rsidRPr="009B053D">
              <w:rPr>
                <w:rFonts w:ascii="Arial" w:hAnsi="Arial" w:cs="Arial"/>
                <w:sz w:val="20"/>
                <w:lang w:val="fr-BE"/>
              </w:rPr>
              <w:t xml:space="preserve"> l’utilisation d</w:t>
            </w:r>
            <w:r>
              <w:rPr>
                <w:rFonts w:ascii="Arial" w:hAnsi="Arial" w:cs="Arial"/>
                <w:sz w:val="20"/>
                <w:lang w:val="fr-BE"/>
              </w:rPr>
              <w:t>’</w:t>
            </w:r>
            <w:r w:rsidRPr="009B053D">
              <w:rPr>
                <w:rFonts w:ascii="Arial" w:hAnsi="Arial" w:cs="Arial"/>
                <w:sz w:val="20"/>
                <w:lang w:val="fr-BE"/>
              </w:rPr>
              <w:t>experts, p</w:t>
            </w:r>
            <w:r w:rsidR="00CD63E4">
              <w:rPr>
                <w:rFonts w:ascii="Arial" w:hAnsi="Arial" w:cs="Arial"/>
                <w:sz w:val="20"/>
                <w:lang w:val="fr-BE"/>
              </w:rPr>
              <w:t>.</w:t>
            </w:r>
            <w:r w:rsidRPr="009B053D">
              <w:rPr>
                <w:rFonts w:ascii="Arial" w:hAnsi="Arial" w:cs="Arial"/>
                <w:sz w:val="20"/>
                <w:lang w:val="fr-BE"/>
              </w:rPr>
              <w:t xml:space="preserve"> ex. </w:t>
            </w:r>
            <w:r>
              <w:rPr>
                <w:rFonts w:ascii="Arial" w:hAnsi="Arial" w:cs="Arial"/>
                <w:sz w:val="20"/>
                <w:lang w:val="fr-BE"/>
              </w:rPr>
              <w:t xml:space="preserve">principalement dans les </w:t>
            </w:r>
            <w:r w:rsidRPr="009B053D">
              <w:rPr>
                <w:rFonts w:ascii="Arial" w:hAnsi="Arial" w:cs="Arial"/>
                <w:sz w:val="20"/>
                <w:lang w:val="fr-BE"/>
              </w:rPr>
              <w:t>domaine</w:t>
            </w:r>
            <w:r>
              <w:rPr>
                <w:rFonts w:ascii="Arial" w:hAnsi="Arial" w:cs="Arial"/>
                <w:sz w:val="20"/>
                <w:lang w:val="fr-BE"/>
              </w:rPr>
              <w:t>s</w:t>
            </w:r>
            <w:r w:rsidRPr="009B053D">
              <w:rPr>
                <w:rFonts w:ascii="Arial" w:hAnsi="Arial" w:cs="Arial"/>
                <w:sz w:val="20"/>
                <w:lang w:val="fr-BE"/>
              </w:rPr>
              <w:t xml:space="preserve"> </w:t>
            </w:r>
            <w:r>
              <w:rPr>
                <w:rFonts w:ascii="Arial" w:hAnsi="Arial" w:cs="Arial"/>
                <w:sz w:val="20"/>
                <w:lang w:val="fr-BE"/>
              </w:rPr>
              <w:t>autres que la  comptabilité ou</w:t>
            </w:r>
            <w:r w:rsidRPr="009B053D">
              <w:rPr>
                <w:rFonts w:ascii="Arial" w:hAnsi="Arial" w:cs="Arial"/>
                <w:sz w:val="20"/>
                <w:lang w:val="fr-BE"/>
              </w:rPr>
              <w:t xml:space="preserve"> l’audit, tels que les actuaires ou les </w:t>
            </w:r>
            <w:r w:rsidR="00CD63E4">
              <w:rPr>
                <w:rFonts w:ascii="Arial" w:hAnsi="Arial" w:cs="Arial"/>
                <w:sz w:val="20"/>
                <w:lang w:val="fr-BE"/>
              </w:rPr>
              <w:t>experts en évaluation des biens ;</w:t>
            </w:r>
            <w:r w:rsidRPr="009B053D">
              <w:rPr>
                <w:rFonts w:ascii="Arial" w:hAnsi="Arial" w:cs="Arial"/>
                <w:sz w:val="20"/>
                <w:lang w:val="fr-BE"/>
              </w:rPr>
              <w:t xml:space="preserve"> </w:t>
            </w:r>
          </w:p>
          <w:p w14:paraId="546061F1" w14:textId="77777777" w:rsidR="006F7733" w:rsidRPr="007E54E9" w:rsidRDefault="006F7733" w:rsidP="00BC0C10">
            <w:pPr>
              <w:numPr>
                <w:ilvl w:val="0"/>
                <w:numId w:val="1"/>
              </w:numPr>
              <w:tabs>
                <w:tab w:val="clear" w:pos="360"/>
                <w:tab w:val="num" w:pos="176"/>
              </w:tabs>
              <w:spacing w:before="60" w:after="60"/>
              <w:ind w:left="176" w:right="34" w:hanging="176"/>
              <w:rPr>
                <w:rFonts w:ascii="Arial" w:hAnsi="Arial" w:cs="Arial"/>
                <w:sz w:val="20"/>
                <w:lang w:val="fr-BE"/>
              </w:rPr>
            </w:pPr>
            <w:r>
              <w:rPr>
                <w:rFonts w:ascii="Arial" w:hAnsi="Arial" w:cs="Arial"/>
                <w:sz w:val="20"/>
                <w:lang w:val="fr-BE"/>
              </w:rPr>
              <w:t xml:space="preserve">lorsqu’il est envisagé de s’appuyer sur </w:t>
            </w:r>
            <w:r w:rsidRPr="00EA7A92">
              <w:rPr>
                <w:rFonts w:ascii="Arial" w:hAnsi="Arial" w:cs="Arial"/>
                <w:sz w:val="20"/>
                <w:lang w:val="fr-BE"/>
              </w:rPr>
              <w:t xml:space="preserve">les travaux de </w:t>
            </w:r>
            <w:r>
              <w:rPr>
                <w:rFonts w:ascii="Arial" w:hAnsi="Arial" w:cs="Arial"/>
                <w:sz w:val="20"/>
                <w:lang w:val="fr-BE"/>
              </w:rPr>
              <w:t>c</w:t>
            </w:r>
            <w:r w:rsidRPr="00EA7A92">
              <w:rPr>
                <w:rFonts w:ascii="Arial" w:hAnsi="Arial" w:cs="Arial"/>
                <w:sz w:val="20"/>
                <w:lang w:val="fr-BE"/>
              </w:rPr>
              <w:t xml:space="preserve">es experts, </w:t>
            </w:r>
            <w:r w:rsidRPr="000577FC">
              <w:rPr>
                <w:rFonts w:ascii="Arial" w:hAnsi="Arial" w:cs="Arial"/>
                <w:sz w:val="20"/>
                <w:lang w:val="fr-BE"/>
              </w:rPr>
              <w:t>la check-list C9</w:t>
            </w:r>
            <w:r w:rsidRPr="009B053D">
              <w:rPr>
                <w:rFonts w:ascii="Arial" w:hAnsi="Arial" w:cs="Arial"/>
                <w:sz w:val="20"/>
                <w:lang w:val="fr-BE"/>
              </w:rPr>
              <w:t xml:space="preserve"> doit être rempli</w:t>
            </w:r>
            <w:r>
              <w:rPr>
                <w:rFonts w:ascii="Arial" w:hAnsi="Arial" w:cs="Arial"/>
                <w:sz w:val="20"/>
                <w:lang w:val="fr-BE"/>
              </w:rPr>
              <w:t>e</w:t>
            </w:r>
            <w:r w:rsidRPr="009B053D">
              <w:rPr>
                <w:rFonts w:ascii="Arial" w:hAnsi="Arial" w:cs="Arial"/>
                <w:sz w:val="20"/>
                <w:lang w:val="fr-BE"/>
              </w:rPr>
              <w:t xml:space="preserve"> à temps afin d</w:t>
            </w:r>
            <w:r>
              <w:rPr>
                <w:rFonts w:ascii="Arial" w:hAnsi="Arial" w:cs="Arial"/>
                <w:sz w:val="20"/>
                <w:lang w:val="fr-BE"/>
              </w:rPr>
              <w:t>e s’</w:t>
            </w:r>
            <w:r w:rsidRPr="009B053D">
              <w:rPr>
                <w:rFonts w:ascii="Arial" w:hAnsi="Arial" w:cs="Arial"/>
                <w:sz w:val="20"/>
                <w:lang w:val="fr-BE"/>
              </w:rPr>
              <w:t xml:space="preserve">assurer que l’évaluation </w:t>
            </w:r>
            <w:r>
              <w:rPr>
                <w:rFonts w:ascii="Arial" w:hAnsi="Arial" w:cs="Arial"/>
                <w:sz w:val="20"/>
                <w:lang w:val="fr-BE"/>
              </w:rPr>
              <w:t>effectuée par les</w:t>
            </w:r>
            <w:r w:rsidRPr="009B053D">
              <w:rPr>
                <w:rFonts w:ascii="Arial" w:hAnsi="Arial" w:cs="Arial"/>
                <w:sz w:val="20"/>
                <w:lang w:val="fr-BE"/>
              </w:rPr>
              <w:t xml:space="preserve"> experts et leur </w:t>
            </w:r>
            <w:r>
              <w:rPr>
                <w:rFonts w:ascii="Arial" w:hAnsi="Arial" w:cs="Arial"/>
                <w:sz w:val="20"/>
                <w:lang w:val="fr-BE"/>
              </w:rPr>
              <w:t xml:space="preserve">méthodologie </w:t>
            </w:r>
            <w:r w:rsidRPr="009B053D">
              <w:rPr>
                <w:rFonts w:ascii="Arial" w:hAnsi="Arial" w:cs="Arial"/>
                <w:sz w:val="20"/>
                <w:lang w:val="fr-BE"/>
              </w:rPr>
              <w:t>est adéquate</w:t>
            </w:r>
            <w:r w:rsidR="00CD63E4">
              <w:rPr>
                <w:rFonts w:ascii="Arial" w:hAnsi="Arial" w:cs="Arial"/>
                <w:sz w:val="20"/>
                <w:lang w:val="fr-BE"/>
              </w:rPr>
              <w:t>.</w:t>
            </w:r>
            <w:r w:rsidRPr="009B053D">
              <w:rPr>
                <w:rFonts w:ascii="Arial" w:hAnsi="Arial" w:cs="Arial"/>
                <w:sz w:val="20"/>
                <w:lang w:val="fr-BE"/>
              </w:rPr>
              <w:t xml:space="preserve"> </w:t>
            </w:r>
          </w:p>
        </w:tc>
        <w:tc>
          <w:tcPr>
            <w:tcW w:w="3543" w:type="dxa"/>
          </w:tcPr>
          <w:p w14:paraId="109A2C00" w14:textId="77777777" w:rsidR="006F7733" w:rsidRPr="00035E68" w:rsidRDefault="006F7733" w:rsidP="007D3CA0">
            <w:pPr>
              <w:pStyle w:val="Heading9"/>
              <w:spacing w:before="60"/>
              <w:jc w:val="center"/>
              <w:rPr>
                <w:b/>
                <w:bCs/>
                <w:sz w:val="20"/>
                <w:lang w:val="fr-BE"/>
              </w:rPr>
            </w:pPr>
          </w:p>
        </w:tc>
        <w:tc>
          <w:tcPr>
            <w:tcW w:w="1135" w:type="dxa"/>
          </w:tcPr>
          <w:p w14:paraId="0596C07D" w14:textId="77777777" w:rsidR="006F7733" w:rsidRPr="00035E68" w:rsidRDefault="006F7733" w:rsidP="007D3CA0">
            <w:pPr>
              <w:pStyle w:val="Heading9"/>
              <w:spacing w:before="60"/>
              <w:jc w:val="center"/>
              <w:rPr>
                <w:b/>
                <w:bCs/>
                <w:sz w:val="20"/>
                <w:lang w:val="fr-BE"/>
              </w:rPr>
            </w:pPr>
          </w:p>
        </w:tc>
        <w:tc>
          <w:tcPr>
            <w:tcW w:w="1275" w:type="dxa"/>
          </w:tcPr>
          <w:p w14:paraId="03632FA4" w14:textId="77777777" w:rsidR="006F7733" w:rsidRPr="00035E68" w:rsidRDefault="006F7733" w:rsidP="007D3CA0">
            <w:pPr>
              <w:pStyle w:val="Heading9"/>
              <w:spacing w:before="60"/>
              <w:jc w:val="center"/>
              <w:rPr>
                <w:b/>
                <w:bCs/>
                <w:sz w:val="20"/>
                <w:lang w:val="fr-BE"/>
              </w:rPr>
            </w:pPr>
          </w:p>
        </w:tc>
      </w:tr>
      <w:tr w:rsidR="006F7733" w:rsidRPr="005C71C6" w14:paraId="4DD2A010" w14:textId="77777777" w:rsidTr="00E91C56">
        <w:trPr>
          <w:trHeight w:val="70"/>
        </w:trPr>
        <w:tc>
          <w:tcPr>
            <w:tcW w:w="9781" w:type="dxa"/>
            <w:gridSpan w:val="4"/>
            <w:shd w:val="clear" w:color="auto" w:fill="BFBFBF"/>
          </w:tcPr>
          <w:p w14:paraId="716F1702" w14:textId="77777777" w:rsidR="006F7733" w:rsidRPr="009B053D" w:rsidRDefault="006F7733">
            <w:pPr>
              <w:spacing w:before="60" w:after="60"/>
              <w:rPr>
                <w:rFonts w:ascii="Arial" w:hAnsi="Arial" w:cs="Arial"/>
                <w:b/>
                <w:sz w:val="20"/>
                <w:lang w:val="fr-BE"/>
              </w:rPr>
            </w:pPr>
            <w:r w:rsidRPr="009B053D">
              <w:rPr>
                <w:rFonts w:ascii="Arial" w:hAnsi="Arial" w:cs="Arial"/>
                <w:b/>
                <w:sz w:val="20"/>
                <w:lang w:val="fr-BE"/>
              </w:rPr>
              <w:t>Audit interne</w:t>
            </w:r>
            <w:r>
              <w:rPr>
                <w:rFonts w:ascii="Arial" w:hAnsi="Arial" w:cs="Arial"/>
                <w:b/>
                <w:sz w:val="20"/>
                <w:lang w:val="fr-BE"/>
              </w:rPr>
              <w:t xml:space="preserve"> si applicable </w:t>
            </w:r>
          </w:p>
        </w:tc>
      </w:tr>
      <w:tr w:rsidR="006F7733" w:rsidRPr="00A60742" w14:paraId="068762B7" w14:textId="77777777" w:rsidTr="006E7BC0">
        <w:trPr>
          <w:trHeight w:val="3379"/>
        </w:trPr>
        <w:tc>
          <w:tcPr>
            <w:tcW w:w="3828" w:type="dxa"/>
          </w:tcPr>
          <w:p w14:paraId="245354B7" w14:textId="77777777" w:rsidR="006F7733" w:rsidRPr="009B053D" w:rsidRDefault="006F7733" w:rsidP="007D3CA0">
            <w:pPr>
              <w:numPr>
                <w:ilvl w:val="0"/>
                <w:numId w:val="3"/>
              </w:numPr>
              <w:tabs>
                <w:tab w:val="clear" w:pos="720"/>
              </w:tabs>
              <w:spacing w:before="60" w:after="60"/>
              <w:ind w:left="176" w:hanging="142"/>
              <w:rPr>
                <w:rFonts w:ascii="Arial" w:hAnsi="Arial" w:cs="Arial"/>
                <w:sz w:val="20"/>
                <w:lang w:val="fr-BE"/>
              </w:rPr>
            </w:pPr>
            <w:r>
              <w:rPr>
                <w:rFonts w:ascii="Arial" w:hAnsi="Arial" w:cs="Arial"/>
                <w:sz w:val="20"/>
                <w:lang w:val="fr-BE"/>
              </w:rPr>
              <w:t>l</w:t>
            </w:r>
            <w:r w:rsidRPr="009B053D">
              <w:rPr>
                <w:rFonts w:ascii="Arial" w:hAnsi="Arial" w:cs="Arial"/>
                <w:sz w:val="20"/>
                <w:lang w:val="fr-BE"/>
              </w:rPr>
              <w:t xml:space="preserve">a nature des responsabilités de la fonction d’audit interne et </w:t>
            </w:r>
            <w:r>
              <w:rPr>
                <w:rFonts w:ascii="Arial" w:hAnsi="Arial" w:cs="Arial"/>
                <w:sz w:val="20"/>
                <w:lang w:val="fr-BE"/>
              </w:rPr>
              <w:t xml:space="preserve">la manière dont </w:t>
            </w:r>
            <w:r w:rsidRPr="009B053D">
              <w:rPr>
                <w:rFonts w:ascii="Arial" w:hAnsi="Arial" w:cs="Arial"/>
                <w:sz w:val="20"/>
                <w:lang w:val="fr-BE"/>
              </w:rPr>
              <w:t>cette fonction est intégrée dans la structure de l’entité; et</w:t>
            </w:r>
          </w:p>
          <w:p w14:paraId="2BE5AE39" w14:textId="77777777" w:rsidR="006F7733" w:rsidRPr="009B053D" w:rsidRDefault="006F7733" w:rsidP="007D3CA0">
            <w:pPr>
              <w:numPr>
                <w:ilvl w:val="0"/>
                <w:numId w:val="1"/>
              </w:numPr>
              <w:tabs>
                <w:tab w:val="clear" w:pos="360"/>
                <w:tab w:val="num" w:pos="176"/>
              </w:tabs>
              <w:spacing w:before="60" w:after="60"/>
              <w:ind w:left="176" w:right="34" w:hanging="176"/>
              <w:rPr>
                <w:rFonts w:ascii="Arial" w:hAnsi="Arial" w:cs="Arial"/>
                <w:sz w:val="20"/>
                <w:lang w:val="fr-BE"/>
              </w:rPr>
            </w:pPr>
            <w:r>
              <w:rPr>
                <w:rFonts w:ascii="Arial" w:hAnsi="Arial" w:cs="Arial"/>
                <w:sz w:val="20"/>
                <w:lang w:val="fr-BE"/>
              </w:rPr>
              <w:t>l</w:t>
            </w:r>
            <w:r w:rsidRPr="009B053D">
              <w:rPr>
                <w:rFonts w:ascii="Arial" w:hAnsi="Arial" w:cs="Arial"/>
                <w:sz w:val="20"/>
                <w:lang w:val="fr-BE"/>
              </w:rPr>
              <w:t>es activi</w:t>
            </w:r>
            <w:r>
              <w:rPr>
                <w:rFonts w:ascii="Arial" w:hAnsi="Arial" w:cs="Arial"/>
                <w:sz w:val="20"/>
                <w:lang w:val="fr-BE"/>
              </w:rPr>
              <w:t>tés exercées, ou à exercer par le département d’</w:t>
            </w:r>
            <w:r w:rsidRPr="009B053D">
              <w:rPr>
                <w:rFonts w:ascii="Arial" w:hAnsi="Arial" w:cs="Arial"/>
                <w:sz w:val="20"/>
                <w:lang w:val="fr-BE"/>
              </w:rPr>
              <w:t>audit interne</w:t>
            </w:r>
            <w:r w:rsidR="00CD63E4">
              <w:rPr>
                <w:rFonts w:ascii="Arial" w:hAnsi="Arial" w:cs="Arial"/>
                <w:sz w:val="20"/>
                <w:lang w:val="fr-BE"/>
              </w:rPr>
              <w:t> ;</w:t>
            </w:r>
            <w:r w:rsidRPr="009B053D">
              <w:rPr>
                <w:rFonts w:ascii="Arial" w:hAnsi="Arial" w:cs="Arial"/>
                <w:sz w:val="20"/>
                <w:lang w:val="fr-BE"/>
              </w:rPr>
              <w:t xml:space="preserve"> </w:t>
            </w:r>
          </w:p>
          <w:p w14:paraId="25598DF6" w14:textId="77777777" w:rsidR="006F7733" w:rsidRDefault="006F7733" w:rsidP="00BC0C10">
            <w:pPr>
              <w:numPr>
                <w:ilvl w:val="0"/>
                <w:numId w:val="1"/>
              </w:numPr>
              <w:tabs>
                <w:tab w:val="clear" w:pos="360"/>
                <w:tab w:val="num" w:pos="176"/>
              </w:tabs>
              <w:spacing w:before="60" w:after="60"/>
              <w:ind w:left="176" w:right="34" w:hanging="176"/>
              <w:rPr>
                <w:rFonts w:ascii="Arial" w:hAnsi="Arial" w:cs="Arial"/>
                <w:sz w:val="20"/>
                <w:lang w:val="fr-BE"/>
              </w:rPr>
            </w:pPr>
            <w:r>
              <w:rPr>
                <w:rFonts w:ascii="Arial" w:hAnsi="Arial" w:cs="Arial"/>
                <w:sz w:val="20"/>
                <w:lang w:val="fr-BE"/>
              </w:rPr>
              <w:t>à la lumière des éléments ci-dessus</w:t>
            </w:r>
            <w:r w:rsidRPr="009B053D">
              <w:rPr>
                <w:rFonts w:ascii="Arial" w:hAnsi="Arial" w:cs="Arial"/>
                <w:sz w:val="20"/>
                <w:lang w:val="fr-BE"/>
              </w:rPr>
              <w:t xml:space="preserve">, déterminer dans quelle mesure la fonction d’audit interne est pertinente dans le cadre de l’audit. Si tel est le cas, il faut compléter </w:t>
            </w:r>
            <w:r w:rsidRPr="000577FC">
              <w:rPr>
                <w:rFonts w:ascii="Arial" w:hAnsi="Arial" w:cs="Arial"/>
                <w:sz w:val="20"/>
                <w:lang w:val="fr-BE"/>
              </w:rPr>
              <w:t>la check-list C11.</w:t>
            </w:r>
            <w:r w:rsidRPr="009B053D">
              <w:rPr>
                <w:rFonts w:ascii="Arial" w:hAnsi="Arial" w:cs="Arial"/>
                <w:sz w:val="20"/>
                <w:lang w:val="fr-BE"/>
              </w:rPr>
              <w:t xml:space="preserve"> </w:t>
            </w:r>
          </w:p>
          <w:p w14:paraId="77A7D441" w14:textId="77777777" w:rsidR="006E7BC0" w:rsidRDefault="006E7BC0" w:rsidP="006E7BC0">
            <w:pPr>
              <w:spacing w:before="60" w:after="60"/>
              <w:ind w:right="34"/>
              <w:rPr>
                <w:rFonts w:ascii="Arial" w:hAnsi="Arial" w:cs="Arial"/>
                <w:sz w:val="20"/>
                <w:lang w:val="fr-BE"/>
              </w:rPr>
            </w:pPr>
          </w:p>
          <w:p w14:paraId="7C86C329" w14:textId="77777777" w:rsidR="006E7BC0" w:rsidRDefault="006E7BC0" w:rsidP="006E7BC0">
            <w:pPr>
              <w:spacing w:before="60" w:after="60"/>
              <w:ind w:right="34"/>
              <w:rPr>
                <w:rFonts w:ascii="Arial" w:hAnsi="Arial" w:cs="Arial"/>
                <w:sz w:val="20"/>
                <w:lang w:val="fr-BE"/>
              </w:rPr>
            </w:pPr>
          </w:p>
          <w:p w14:paraId="58F9FE58" w14:textId="77777777" w:rsidR="006E7BC0" w:rsidRDefault="006E7BC0" w:rsidP="006E7BC0">
            <w:pPr>
              <w:spacing w:before="60" w:after="60"/>
              <w:ind w:right="34"/>
              <w:rPr>
                <w:rFonts w:ascii="Arial" w:hAnsi="Arial" w:cs="Arial"/>
                <w:sz w:val="20"/>
                <w:lang w:val="fr-BE"/>
              </w:rPr>
            </w:pPr>
          </w:p>
          <w:p w14:paraId="099F58F4" w14:textId="77777777" w:rsidR="006E7BC0" w:rsidRPr="009B053D" w:rsidRDefault="006E7BC0" w:rsidP="006E7BC0">
            <w:pPr>
              <w:spacing w:before="60" w:after="60"/>
              <w:ind w:right="34"/>
              <w:rPr>
                <w:rFonts w:ascii="Arial" w:hAnsi="Arial" w:cs="Arial"/>
                <w:sz w:val="20"/>
                <w:lang w:val="fr-BE"/>
              </w:rPr>
            </w:pPr>
          </w:p>
        </w:tc>
        <w:tc>
          <w:tcPr>
            <w:tcW w:w="3543" w:type="dxa"/>
          </w:tcPr>
          <w:p w14:paraId="41243A18" w14:textId="77777777" w:rsidR="006F7733" w:rsidRPr="00035E68" w:rsidRDefault="006F7733" w:rsidP="007D3CA0">
            <w:pPr>
              <w:pStyle w:val="Heading9"/>
              <w:spacing w:before="60"/>
              <w:jc w:val="center"/>
              <w:rPr>
                <w:b/>
                <w:bCs/>
                <w:sz w:val="20"/>
                <w:lang w:val="fr-BE"/>
              </w:rPr>
            </w:pPr>
          </w:p>
        </w:tc>
        <w:tc>
          <w:tcPr>
            <w:tcW w:w="1135" w:type="dxa"/>
          </w:tcPr>
          <w:p w14:paraId="25D58010" w14:textId="77777777" w:rsidR="006F7733" w:rsidRPr="00035E68" w:rsidRDefault="006F7733" w:rsidP="007D3CA0">
            <w:pPr>
              <w:pStyle w:val="Heading9"/>
              <w:spacing w:before="60"/>
              <w:jc w:val="center"/>
              <w:rPr>
                <w:b/>
                <w:bCs/>
                <w:sz w:val="20"/>
                <w:lang w:val="fr-BE"/>
              </w:rPr>
            </w:pPr>
          </w:p>
        </w:tc>
        <w:tc>
          <w:tcPr>
            <w:tcW w:w="1275" w:type="dxa"/>
          </w:tcPr>
          <w:p w14:paraId="0A9EBB62" w14:textId="77777777" w:rsidR="006F7733" w:rsidRPr="00035E68" w:rsidRDefault="006F7733" w:rsidP="007D3CA0">
            <w:pPr>
              <w:pStyle w:val="Heading9"/>
              <w:spacing w:before="60"/>
              <w:jc w:val="center"/>
              <w:rPr>
                <w:b/>
                <w:bCs/>
                <w:sz w:val="20"/>
                <w:lang w:val="fr-BE"/>
              </w:rPr>
            </w:pPr>
          </w:p>
        </w:tc>
      </w:tr>
      <w:tr w:rsidR="006F7733" w:rsidRPr="001A0C54" w14:paraId="1FA8964E" w14:textId="77777777" w:rsidTr="00E91C56">
        <w:trPr>
          <w:trHeight w:val="70"/>
        </w:trPr>
        <w:tc>
          <w:tcPr>
            <w:tcW w:w="9781" w:type="dxa"/>
            <w:gridSpan w:val="4"/>
            <w:shd w:val="clear" w:color="auto" w:fill="BFBFBF"/>
          </w:tcPr>
          <w:p w14:paraId="12E2BE3B" w14:textId="77777777" w:rsidR="006F7733" w:rsidRPr="00035E68" w:rsidRDefault="006F7733">
            <w:pPr>
              <w:pStyle w:val="Heading9"/>
              <w:spacing w:before="60"/>
              <w:rPr>
                <w:b/>
                <w:bCs/>
                <w:sz w:val="20"/>
                <w:lang w:val="fr-BE"/>
              </w:rPr>
            </w:pPr>
            <w:r w:rsidRPr="004E4ACF">
              <w:rPr>
                <w:b/>
                <w:sz w:val="20"/>
                <w:szCs w:val="20"/>
                <w:lang w:val="fr-BE"/>
              </w:rPr>
              <w:lastRenderedPageBreak/>
              <w:t>Produits et processus</w:t>
            </w:r>
          </w:p>
        </w:tc>
      </w:tr>
      <w:tr w:rsidR="006F7733" w:rsidRPr="00A60742" w14:paraId="4BEC69FE" w14:textId="77777777" w:rsidTr="006E7BC0">
        <w:trPr>
          <w:trHeight w:val="70"/>
        </w:trPr>
        <w:tc>
          <w:tcPr>
            <w:tcW w:w="3828" w:type="dxa"/>
          </w:tcPr>
          <w:p w14:paraId="219B0302" w14:textId="77777777" w:rsidR="006F7733" w:rsidRPr="004E4ACF" w:rsidRDefault="006F7733" w:rsidP="007D3CA0">
            <w:pPr>
              <w:numPr>
                <w:ilvl w:val="0"/>
                <w:numId w:val="1"/>
              </w:numPr>
              <w:tabs>
                <w:tab w:val="clear" w:pos="360"/>
              </w:tabs>
              <w:spacing w:before="60" w:after="60"/>
              <w:ind w:left="176" w:right="34" w:hanging="142"/>
              <w:rPr>
                <w:rFonts w:ascii="Arial" w:hAnsi="Arial" w:cs="Arial"/>
                <w:sz w:val="20"/>
                <w:lang w:val="fr-BE"/>
              </w:rPr>
            </w:pPr>
            <w:r w:rsidRPr="004E4ACF">
              <w:rPr>
                <w:rFonts w:ascii="Arial" w:hAnsi="Arial" w:cs="Arial"/>
                <w:sz w:val="20"/>
                <w:lang w:val="fr-BE"/>
              </w:rPr>
              <w:t>les produits ou services que le client vend ou fournit, la clientèle, le marketing et la stratégie de prix</w:t>
            </w:r>
            <w:r w:rsidR="00CD63E4">
              <w:rPr>
                <w:rFonts w:ascii="Arial" w:hAnsi="Arial" w:cs="Arial"/>
                <w:sz w:val="20"/>
                <w:lang w:val="fr-BE"/>
              </w:rPr>
              <w:t> ;</w:t>
            </w:r>
            <w:r w:rsidRPr="004E4ACF">
              <w:rPr>
                <w:rFonts w:ascii="Arial" w:hAnsi="Arial" w:cs="Arial"/>
                <w:sz w:val="20"/>
                <w:lang w:val="fr-BE"/>
              </w:rPr>
              <w:t xml:space="preserve">  </w:t>
            </w:r>
          </w:p>
          <w:p w14:paraId="52CF20F1" w14:textId="77777777" w:rsidR="006F7733" w:rsidRPr="005C71C6" w:rsidRDefault="006F7733" w:rsidP="00CD63E4">
            <w:pPr>
              <w:pStyle w:val="ListParagraph"/>
              <w:numPr>
                <w:ilvl w:val="0"/>
                <w:numId w:val="1"/>
              </w:numPr>
              <w:tabs>
                <w:tab w:val="clear" w:pos="360"/>
                <w:tab w:val="num" w:pos="176"/>
              </w:tabs>
              <w:spacing w:before="60" w:after="60"/>
              <w:ind w:left="176" w:hanging="176"/>
              <w:contextualSpacing w:val="0"/>
              <w:rPr>
                <w:rFonts w:ascii="Arial" w:hAnsi="Arial" w:cs="Arial"/>
                <w:sz w:val="20"/>
                <w:lang w:val="fr-BE"/>
              </w:rPr>
            </w:pPr>
            <w:r w:rsidRPr="005C71C6">
              <w:rPr>
                <w:rFonts w:ascii="Arial" w:hAnsi="Arial" w:cs="Arial"/>
                <w:sz w:val="20"/>
                <w:lang w:val="fr-BE"/>
              </w:rPr>
              <w:t>comment les produits ou les services sont fabriqués ou fournis (il faut considérer les matières premières et les sources d’approvisionnement</w:t>
            </w:r>
            <w:r w:rsidR="00CD63E4">
              <w:rPr>
                <w:rFonts w:ascii="Arial" w:hAnsi="Arial" w:cs="Arial"/>
                <w:sz w:val="20"/>
                <w:lang w:val="fr-BE"/>
              </w:rPr>
              <w:t>) ainsi que</w:t>
            </w:r>
            <w:r w:rsidRPr="005C71C6">
              <w:rPr>
                <w:rFonts w:ascii="Arial" w:hAnsi="Arial" w:cs="Arial"/>
                <w:sz w:val="20"/>
                <w:lang w:val="fr-BE"/>
              </w:rPr>
              <w:t xml:space="preserve"> le processus de fabrication ou de transformation depuis le début jusqu’à la fin</w:t>
            </w:r>
            <w:r w:rsidR="00CD63E4">
              <w:rPr>
                <w:rFonts w:ascii="Arial" w:hAnsi="Arial" w:cs="Arial"/>
                <w:sz w:val="20"/>
                <w:lang w:val="fr-BE"/>
              </w:rPr>
              <w:t>.</w:t>
            </w:r>
          </w:p>
        </w:tc>
        <w:tc>
          <w:tcPr>
            <w:tcW w:w="3543" w:type="dxa"/>
          </w:tcPr>
          <w:p w14:paraId="6F2FA6BF" w14:textId="77777777" w:rsidR="006F7733" w:rsidRPr="00035E68" w:rsidRDefault="006F7733" w:rsidP="007D3CA0">
            <w:pPr>
              <w:pStyle w:val="Heading9"/>
              <w:spacing w:before="60"/>
              <w:jc w:val="center"/>
              <w:rPr>
                <w:b/>
                <w:bCs/>
                <w:sz w:val="20"/>
                <w:lang w:val="fr-BE"/>
              </w:rPr>
            </w:pPr>
          </w:p>
        </w:tc>
        <w:tc>
          <w:tcPr>
            <w:tcW w:w="1135" w:type="dxa"/>
          </w:tcPr>
          <w:p w14:paraId="121CEE7E" w14:textId="77777777" w:rsidR="006F7733" w:rsidRPr="00035E68" w:rsidRDefault="006F7733" w:rsidP="007D3CA0">
            <w:pPr>
              <w:pStyle w:val="Heading9"/>
              <w:spacing w:before="60"/>
              <w:jc w:val="center"/>
              <w:rPr>
                <w:b/>
                <w:bCs/>
                <w:sz w:val="20"/>
                <w:lang w:val="fr-BE"/>
              </w:rPr>
            </w:pPr>
          </w:p>
        </w:tc>
        <w:tc>
          <w:tcPr>
            <w:tcW w:w="1275" w:type="dxa"/>
          </w:tcPr>
          <w:p w14:paraId="7AF60A0C" w14:textId="77777777" w:rsidR="006F7733" w:rsidRPr="00035E68" w:rsidRDefault="006F7733" w:rsidP="007D3CA0">
            <w:pPr>
              <w:pStyle w:val="Heading9"/>
              <w:spacing w:before="60"/>
              <w:jc w:val="center"/>
              <w:rPr>
                <w:b/>
                <w:bCs/>
                <w:sz w:val="20"/>
                <w:lang w:val="fr-BE"/>
              </w:rPr>
            </w:pPr>
          </w:p>
        </w:tc>
      </w:tr>
      <w:tr w:rsidR="006F7733" w:rsidRPr="001A0C54" w14:paraId="06C0709C" w14:textId="77777777" w:rsidTr="00E91C56">
        <w:trPr>
          <w:trHeight w:val="70"/>
        </w:trPr>
        <w:tc>
          <w:tcPr>
            <w:tcW w:w="9781" w:type="dxa"/>
            <w:gridSpan w:val="4"/>
            <w:shd w:val="clear" w:color="auto" w:fill="BFBFBF"/>
          </w:tcPr>
          <w:p w14:paraId="47AB03E0" w14:textId="77777777" w:rsidR="006F7733" w:rsidRPr="00035E68" w:rsidRDefault="006F7733">
            <w:pPr>
              <w:pStyle w:val="Heading9"/>
              <w:spacing w:before="60"/>
              <w:rPr>
                <w:b/>
                <w:bCs/>
                <w:sz w:val="20"/>
                <w:lang w:val="fr-BE"/>
              </w:rPr>
            </w:pPr>
            <w:r w:rsidRPr="004E4ACF">
              <w:rPr>
                <w:b/>
                <w:sz w:val="20"/>
                <w:szCs w:val="20"/>
                <w:lang w:val="fr-BE"/>
              </w:rPr>
              <w:t>Marché</w:t>
            </w:r>
          </w:p>
        </w:tc>
      </w:tr>
      <w:tr w:rsidR="006F7733" w:rsidRPr="001A0C54" w14:paraId="2BD31E87" w14:textId="77777777" w:rsidTr="006E7BC0">
        <w:trPr>
          <w:trHeight w:val="70"/>
        </w:trPr>
        <w:tc>
          <w:tcPr>
            <w:tcW w:w="3828" w:type="dxa"/>
          </w:tcPr>
          <w:p w14:paraId="1FACC80C" w14:textId="77777777" w:rsidR="006F7733" w:rsidRPr="004E4ACF" w:rsidRDefault="006F7733" w:rsidP="007D3CA0">
            <w:pPr>
              <w:numPr>
                <w:ilvl w:val="0"/>
                <w:numId w:val="1"/>
              </w:numPr>
              <w:tabs>
                <w:tab w:val="clear" w:pos="360"/>
                <w:tab w:val="num" w:pos="176"/>
              </w:tabs>
              <w:spacing w:before="60" w:after="60"/>
              <w:ind w:left="176" w:right="34" w:hanging="176"/>
              <w:rPr>
                <w:rFonts w:ascii="Arial" w:hAnsi="Arial" w:cs="Arial"/>
                <w:sz w:val="20"/>
                <w:lang w:val="fr-BE"/>
              </w:rPr>
            </w:pPr>
            <w:r w:rsidRPr="004E4ACF">
              <w:rPr>
                <w:rFonts w:ascii="Arial" w:hAnsi="Arial" w:cs="Arial"/>
                <w:sz w:val="20"/>
                <w:lang w:val="fr-BE"/>
              </w:rPr>
              <w:t>fournisseurs</w:t>
            </w:r>
            <w:r w:rsidR="00CD63E4">
              <w:rPr>
                <w:rFonts w:ascii="Arial" w:hAnsi="Arial" w:cs="Arial"/>
                <w:sz w:val="20"/>
                <w:lang w:val="fr-BE"/>
              </w:rPr>
              <w:t> ;</w:t>
            </w:r>
          </w:p>
          <w:p w14:paraId="428330C0" w14:textId="77777777" w:rsidR="006F7733" w:rsidRPr="004E4ACF" w:rsidRDefault="006F7733" w:rsidP="007D3CA0">
            <w:pPr>
              <w:numPr>
                <w:ilvl w:val="0"/>
                <w:numId w:val="1"/>
              </w:numPr>
              <w:tabs>
                <w:tab w:val="clear" w:pos="360"/>
                <w:tab w:val="num" w:pos="176"/>
              </w:tabs>
              <w:spacing w:before="60" w:after="60"/>
              <w:ind w:left="176" w:right="34" w:hanging="176"/>
              <w:rPr>
                <w:rFonts w:ascii="Arial" w:hAnsi="Arial" w:cs="Arial"/>
                <w:sz w:val="20"/>
                <w:lang w:val="fr-BE"/>
              </w:rPr>
            </w:pPr>
            <w:r w:rsidRPr="004E4ACF">
              <w:rPr>
                <w:rFonts w:ascii="Arial" w:hAnsi="Arial" w:cs="Arial"/>
                <w:sz w:val="20"/>
                <w:lang w:val="fr-BE"/>
              </w:rPr>
              <w:t>clientèle</w:t>
            </w:r>
            <w:r w:rsidR="00CD63E4">
              <w:rPr>
                <w:rFonts w:ascii="Arial" w:hAnsi="Arial" w:cs="Arial"/>
                <w:sz w:val="20"/>
                <w:lang w:val="fr-BE"/>
              </w:rPr>
              <w:t> ;</w:t>
            </w:r>
          </w:p>
          <w:p w14:paraId="3DF21F06" w14:textId="77777777" w:rsidR="006F7733" w:rsidRPr="004E4ACF" w:rsidRDefault="006F7733" w:rsidP="007D3CA0">
            <w:pPr>
              <w:numPr>
                <w:ilvl w:val="0"/>
                <w:numId w:val="1"/>
              </w:numPr>
              <w:tabs>
                <w:tab w:val="clear" w:pos="360"/>
                <w:tab w:val="num" w:pos="176"/>
              </w:tabs>
              <w:spacing w:before="60" w:after="60"/>
              <w:ind w:right="34"/>
              <w:rPr>
                <w:rFonts w:ascii="Arial" w:hAnsi="Arial" w:cs="Arial"/>
                <w:sz w:val="20"/>
                <w:lang w:val="fr-BE"/>
              </w:rPr>
            </w:pPr>
            <w:r w:rsidRPr="004E4ACF">
              <w:rPr>
                <w:rFonts w:ascii="Arial" w:hAnsi="Arial" w:cs="Arial"/>
                <w:sz w:val="20"/>
                <w:lang w:val="fr-BE"/>
              </w:rPr>
              <w:t>concurrents</w:t>
            </w:r>
            <w:r w:rsidR="00CD63E4">
              <w:rPr>
                <w:rFonts w:ascii="Arial" w:hAnsi="Arial" w:cs="Arial"/>
                <w:sz w:val="20"/>
                <w:lang w:val="fr-BE"/>
              </w:rPr>
              <w:t> ;</w:t>
            </w:r>
          </w:p>
          <w:p w14:paraId="0C9D0AE4" w14:textId="77777777" w:rsidR="006F7733" w:rsidRDefault="006F7733" w:rsidP="00CD63E4">
            <w:pPr>
              <w:numPr>
                <w:ilvl w:val="0"/>
                <w:numId w:val="1"/>
              </w:numPr>
              <w:tabs>
                <w:tab w:val="clear" w:pos="360"/>
                <w:tab w:val="num" w:pos="176"/>
              </w:tabs>
              <w:spacing w:before="60" w:after="60"/>
              <w:ind w:right="34"/>
              <w:rPr>
                <w:rFonts w:ascii="Arial" w:hAnsi="Arial" w:cs="Arial"/>
                <w:sz w:val="20"/>
                <w:lang w:val="fr-BE"/>
              </w:rPr>
            </w:pPr>
            <w:r w:rsidRPr="004E4ACF">
              <w:rPr>
                <w:rFonts w:ascii="Arial" w:hAnsi="Arial" w:cs="Arial"/>
                <w:sz w:val="20"/>
                <w:lang w:val="fr-BE"/>
              </w:rPr>
              <w:t>information sur le secteur</w:t>
            </w:r>
            <w:r w:rsidR="00CD63E4">
              <w:rPr>
                <w:rFonts w:ascii="Arial" w:hAnsi="Arial" w:cs="Arial"/>
                <w:sz w:val="20"/>
                <w:lang w:val="fr-BE"/>
              </w:rPr>
              <w:t>.</w:t>
            </w:r>
          </w:p>
        </w:tc>
        <w:tc>
          <w:tcPr>
            <w:tcW w:w="3543" w:type="dxa"/>
          </w:tcPr>
          <w:p w14:paraId="7FB77AE8" w14:textId="77777777" w:rsidR="006F7733" w:rsidRPr="00035E68" w:rsidRDefault="006F7733" w:rsidP="007D3CA0">
            <w:pPr>
              <w:pStyle w:val="Heading9"/>
              <w:spacing w:before="60"/>
              <w:jc w:val="center"/>
              <w:rPr>
                <w:b/>
                <w:bCs/>
                <w:sz w:val="20"/>
                <w:lang w:val="fr-BE"/>
              </w:rPr>
            </w:pPr>
          </w:p>
        </w:tc>
        <w:tc>
          <w:tcPr>
            <w:tcW w:w="1135" w:type="dxa"/>
          </w:tcPr>
          <w:p w14:paraId="3CF30B52" w14:textId="77777777" w:rsidR="006F7733" w:rsidRPr="00035E68" w:rsidRDefault="006F7733" w:rsidP="007D3CA0">
            <w:pPr>
              <w:pStyle w:val="Heading9"/>
              <w:spacing w:before="60"/>
              <w:jc w:val="center"/>
              <w:rPr>
                <w:b/>
                <w:bCs/>
                <w:sz w:val="20"/>
                <w:lang w:val="fr-BE"/>
              </w:rPr>
            </w:pPr>
          </w:p>
        </w:tc>
        <w:tc>
          <w:tcPr>
            <w:tcW w:w="1275" w:type="dxa"/>
          </w:tcPr>
          <w:p w14:paraId="530617FD" w14:textId="77777777" w:rsidR="006F7733" w:rsidRPr="00035E68" w:rsidRDefault="006F7733" w:rsidP="007D3CA0">
            <w:pPr>
              <w:pStyle w:val="Heading9"/>
              <w:spacing w:before="60"/>
              <w:jc w:val="center"/>
              <w:rPr>
                <w:b/>
                <w:bCs/>
                <w:sz w:val="20"/>
                <w:lang w:val="fr-BE"/>
              </w:rPr>
            </w:pPr>
          </w:p>
        </w:tc>
      </w:tr>
      <w:tr w:rsidR="006F7733" w:rsidRPr="001A0C54" w14:paraId="02B833F5" w14:textId="77777777" w:rsidTr="00E91C56">
        <w:trPr>
          <w:trHeight w:val="70"/>
        </w:trPr>
        <w:tc>
          <w:tcPr>
            <w:tcW w:w="9781" w:type="dxa"/>
            <w:gridSpan w:val="4"/>
            <w:shd w:val="clear" w:color="auto" w:fill="BFBFBF"/>
          </w:tcPr>
          <w:p w14:paraId="5D46DDCF" w14:textId="77777777" w:rsidR="006F7733" w:rsidRPr="00035E68" w:rsidRDefault="006F7733">
            <w:pPr>
              <w:pStyle w:val="Heading9"/>
              <w:spacing w:before="60"/>
              <w:rPr>
                <w:b/>
                <w:bCs/>
                <w:sz w:val="20"/>
                <w:lang w:val="fr-BE"/>
              </w:rPr>
            </w:pPr>
            <w:r w:rsidRPr="004E4ACF">
              <w:rPr>
                <w:b/>
                <w:sz w:val="20"/>
                <w:szCs w:val="20"/>
                <w:lang w:val="fr-BE"/>
              </w:rPr>
              <w:t>Immobilisations corporelles</w:t>
            </w:r>
          </w:p>
        </w:tc>
      </w:tr>
      <w:tr w:rsidR="006F7733" w:rsidRPr="00A60742" w14:paraId="27BD5ECD" w14:textId="77777777" w:rsidTr="006E7BC0">
        <w:trPr>
          <w:trHeight w:val="70"/>
        </w:trPr>
        <w:tc>
          <w:tcPr>
            <w:tcW w:w="3828" w:type="dxa"/>
            <w:shd w:val="clear" w:color="auto" w:fill="FFFFFF"/>
          </w:tcPr>
          <w:p w14:paraId="6FADE4BD" w14:textId="77777777" w:rsidR="006F7733" w:rsidRPr="00CD63E4" w:rsidRDefault="006F7733" w:rsidP="00CD63E4">
            <w:pPr>
              <w:pStyle w:val="ListParagraph"/>
              <w:numPr>
                <w:ilvl w:val="0"/>
                <w:numId w:val="3"/>
              </w:numPr>
              <w:tabs>
                <w:tab w:val="clear" w:pos="720"/>
                <w:tab w:val="num" w:pos="176"/>
              </w:tabs>
              <w:spacing w:before="60" w:after="60"/>
              <w:ind w:left="176" w:hanging="142"/>
              <w:rPr>
                <w:rFonts w:ascii="Arial" w:hAnsi="Arial" w:cs="Arial"/>
                <w:sz w:val="20"/>
                <w:lang w:val="fr-BE"/>
              </w:rPr>
            </w:pPr>
            <w:r w:rsidRPr="00CD63E4">
              <w:rPr>
                <w:rFonts w:ascii="Arial" w:hAnsi="Arial" w:cs="Arial"/>
                <w:sz w:val="20"/>
                <w:lang w:val="fr-BE"/>
              </w:rPr>
              <w:t>Toutes les informations significatives concernant les immobilisations corporelles (installations, machines et outillage)</w:t>
            </w:r>
            <w:r w:rsidR="00CD63E4">
              <w:rPr>
                <w:rFonts w:ascii="Arial" w:hAnsi="Arial" w:cs="Arial"/>
                <w:sz w:val="20"/>
                <w:lang w:val="fr-BE"/>
              </w:rPr>
              <w:t>.</w:t>
            </w:r>
          </w:p>
        </w:tc>
        <w:tc>
          <w:tcPr>
            <w:tcW w:w="3543" w:type="dxa"/>
            <w:shd w:val="clear" w:color="auto" w:fill="FFFFFF"/>
          </w:tcPr>
          <w:p w14:paraId="7D2D2357" w14:textId="77777777" w:rsidR="006F7733" w:rsidRPr="00035E68" w:rsidRDefault="006F7733" w:rsidP="007D3CA0">
            <w:pPr>
              <w:pStyle w:val="Heading9"/>
              <w:spacing w:before="60"/>
              <w:rPr>
                <w:b/>
                <w:bCs/>
                <w:sz w:val="20"/>
                <w:lang w:val="fr-BE"/>
              </w:rPr>
            </w:pPr>
          </w:p>
        </w:tc>
        <w:tc>
          <w:tcPr>
            <w:tcW w:w="1135" w:type="dxa"/>
            <w:shd w:val="clear" w:color="auto" w:fill="FFFFFF"/>
          </w:tcPr>
          <w:p w14:paraId="47B1BAF7" w14:textId="77777777" w:rsidR="006F7733" w:rsidRPr="00035E68" w:rsidRDefault="006F7733" w:rsidP="007D3CA0">
            <w:pPr>
              <w:pStyle w:val="Heading9"/>
              <w:spacing w:before="60"/>
              <w:rPr>
                <w:b/>
                <w:bCs/>
                <w:sz w:val="20"/>
                <w:lang w:val="fr-BE"/>
              </w:rPr>
            </w:pPr>
          </w:p>
        </w:tc>
        <w:tc>
          <w:tcPr>
            <w:tcW w:w="1275" w:type="dxa"/>
            <w:shd w:val="clear" w:color="auto" w:fill="FFFFFF"/>
          </w:tcPr>
          <w:p w14:paraId="085E610A" w14:textId="77777777" w:rsidR="006F7733" w:rsidRPr="00035E68" w:rsidRDefault="006F7733" w:rsidP="007D3CA0">
            <w:pPr>
              <w:pStyle w:val="Heading9"/>
              <w:spacing w:before="60"/>
              <w:rPr>
                <w:b/>
                <w:bCs/>
                <w:sz w:val="20"/>
                <w:lang w:val="fr-BE"/>
              </w:rPr>
            </w:pPr>
          </w:p>
        </w:tc>
      </w:tr>
      <w:tr w:rsidR="006F7733" w:rsidRPr="00A60742" w14:paraId="14B0B21E" w14:textId="77777777" w:rsidTr="007E54E9">
        <w:trPr>
          <w:trHeight w:val="70"/>
        </w:trPr>
        <w:tc>
          <w:tcPr>
            <w:tcW w:w="9781" w:type="dxa"/>
            <w:gridSpan w:val="4"/>
            <w:shd w:val="clear" w:color="auto" w:fill="BFBFBF"/>
          </w:tcPr>
          <w:p w14:paraId="26EAB1B8" w14:textId="77777777" w:rsidR="006F7733" w:rsidRPr="00035E68" w:rsidRDefault="006F7733">
            <w:pPr>
              <w:pStyle w:val="Heading9"/>
              <w:spacing w:before="60"/>
              <w:rPr>
                <w:b/>
                <w:bCs/>
                <w:sz w:val="20"/>
                <w:lang w:val="fr-BE"/>
              </w:rPr>
            </w:pPr>
            <w:r w:rsidRPr="004E4ACF">
              <w:rPr>
                <w:b/>
                <w:bCs/>
                <w:sz w:val="20"/>
                <w:lang w:val="fr-BE"/>
              </w:rPr>
              <w:t>Flux de trésorerie et  financement</w:t>
            </w:r>
          </w:p>
        </w:tc>
      </w:tr>
      <w:tr w:rsidR="006F7733" w:rsidRPr="00A60742" w14:paraId="266656F3" w14:textId="77777777" w:rsidTr="006E7BC0">
        <w:trPr>
          <w:trHeight w:val="70"/>
        </w:trPr>
        <w:tc>
          <w:tcPr>
            <w:tcW w:w="3828" w:type="dxa"/>
            <w:shd w:val="clear" w:color="auto" w:fill="FFFFFF"/>
          </w:tcPr>
          <w:p w14:paraId="59ADED4F" w14:textId="77777777" w:rsidR="006F7733" w:rsidRPr="004E4ACF" w:rsidRDefault="006F7733" w:rsidP="006E7BC0">
            <w:pPr>
              <w:numPr>
                <w:ilvl w:val="0"/>
                <w:numId w:val="1"/>
              </w:numPr>
              <w:tabs>
                <w:tab w:val="clear" w:pos="360"/>
                <w:tab w:val="num" w:pos="142"/>
              </w:tabs>
              <w:spacing w:line="276" w:lineRule="auto"/>
              <w:ind w:left="142" w:right="34" w:hanging="142"/>
              <w:rPr>
                <w:rFonts w:ascii="Arial" w:hAnsi="Arial" w:cs="Arial"/>
                <w:sz w:val="20"/>
                <w:lang w:val="fr-BE"/>
              </w:rPr>
            </w:pPr>
            <w:r w:rsidRPr="004E4ACF">
              <w:rPr>
                <w:rFonts w:ascii="Arial" w:hAnsi="Arial" w:cs="Arial"/>
                <w:sz w:val="20"/>
                <w:lang w:val="fr-BE"/>
              </w:rPr>
              <w:t>la façon dont l’entité est structurée et la manière dont elle est financée (comptes bancaires, découverts et autres facilités de crédits)</w:t>
            </w:r>
            <w:r w:rsidR="002A2E6F">
              <w:rPr>
                <w:rFonts w:ascii="Arial" w:hAnsi="Arial" w:cs="Arial"/>
                <w:sz w:val="20"/>
                <w:lang w:val="fr-BE"/>
              </w:rPr>
              <w:t> ;</w:t>
            </w:r>
          </w:p>
          <w:p w14:paraId="0075C353" w14:textId="77777777" w:rsidR="006F7733" w:rsidRPr="007E54E9" w:rsidRDefault="006F7733" w:rsidP="006E7BC0">
            <w:pPr>
              <w:pStyle w:val="ListParagraph"/>
              <w:numPr>
                <w:ilvl w:val="0"/>
                <w:numId w:val="1"/>
              </w:numPr>
              <w:tabs>
                <w:tab w:val="clear" w:pos="360"/>
                <w:tab w:val="num" w:pos="176"/>
              </w:tabs>
              <w:ind w:left="176" w:hanging="176"/>
              <w:contextualSpacing w:val="0"/>
              <w:rPr>
                <w:rFonts w:ascii="Arial" w:hAnsi="Arial" w:cs="Arial"/>
                <w:sz w:val="20"/>
                <w:lang w:val="fr-BE"/>
              </w:rPr>
            </w:pPr>
            <w:r w:rsidRPr="007E54E9">
              <w:rPr>
                <w:rFonts w:ascii="Arial" w:hAnsi="Arial" w:cs="Arial"/>
                <w:sz w:val="20"/>
                <w:lang w:val="fr-BE"/>
              </w:rPr>
              <w:t>points importantes sur les créances, dettes</w:t>
            </w:r>
            <w:r w:rsidRPr="004E4ACF">
              <w:rPr>
                <w:rFonts w:ascii="Arial" w:hAnsi="Arial" w:cs="Arial"/>
                <w:sz w:val="20"/>
                <w:lang w:val="fr-BE"/>
              </w:rPr>
              <w:t xml:space="preserve"> d’exploitation, stocks, location-financement</w:t>
            </w:r>
            <w:r w:rsidR="002A2E6F">
              <w:rPr>
                <w:rFonts w:ascii="Arial" w:hAnsi="Arial" w:cs="Arial"/>
                <w:sz w:val="20"/>
                <w:lang w:val="fr-BE"/>
              </w:rPr>
              <w:t>.</w:t>
            </w:r>
          </w:p>
        </w:tc>
        <w:tc>
          <w:tcPr>
            <w:tcW w:w="3543" w:type="dxa"/>
            <w:shd w:val="clear" w:color="auto" w:fill="FFFFFF"/>
          </w:tcPr>
          <w:p w14:paraId="40D2EF8A" w14:textId="77777777" w:rsidR="006F7733" w:rsidRPr="00035E68" w:rsidRDefault="006F7733" w:rsidP="007D3CA0">
            <w:pPr>
              <w:pStyle w:val="Heading9"/>
              <w:spacing w:before="60"/>
              <w:rPr>
                <w:b/>
                <w:bCs/>
                <w:sz w:val="20"/>
                <w:lang w:val="fr-BE"/>
              </w:rPr>
            </w:pPr>
          </w:p>
        </w:tc>
        <w:tc>
          <w:tcPr>
            <w:tcW w:w="1135" w:type="dxa"/>
            <w:shd w:val="clear" w:color="auto" w:fill="FFFFFF"/>
          </w:tcPr>
          <w:p w14:paraId="773C574C" w14:textId="77777777" w:rsidR="006F7733" w:rsidRPr="00035E68" w:rsidRDefault="006F7733" w:rsidP="007D3CA0">
            <w:pPr>
              <w:pStyle w:val="Heading9"/>
              <w:spacing w:before="60"/>
              <w:rPr>
                <w:b/>
                <w:bCs/>
                <w:sz w:val="20"/>
                <w:lang w:val="fr-BE"/>
              </w:rPr>
            </w:pPr>
          </w:p>
        </w:tc>
        <w:tc>
          <w:tcPr>
            <w:tcW w:w="1275" w:type="dxa"/>
            <w:shd w:val="clear" w:color="auto" w:fill="FFFFFF"/>
          </w:tcPr>
          <w:p w14:paraId="60EE05EE" w14:textId="77777777" w:rsidR="006F7733" w:rsidRPr="00035E68" w:rsidRDefault="006F7733" w:rsidP="007D3CA0">
            <w:pPr>
              <w:pStyle w:val="Heading9"/>
              <w:spacing w:before="60"/>
              <w:rPr>
                <w:b/>
                <w:bCs/>
                <w:sz w:val="20"/>
                <w:lang w:val="fr-BE"/>
              </w:rPr>
            </w:pPr>
          </w:p>
        </w:tc>
      </w:tr>
      <w:tr w:rsidR="006F7733" w:rsidRPr="007E54E9" w14:paraId="28A778ED" w14:textId="77777777" w:rsidTr="007E54E9">
        <w:trPr>
          <w:trHeight w:val="70"/>
        </w:trPr>
        <w:tc>
          <w:tcPr>
            <w:tcW w:w="9781" w:type="dxa"/>
            <w:gridSpan w:val="4"/>
            <w:shd w:val="clear" w:color="auto" w:fill="BFBFBF"/>
          </w:tcPr>
          <w:p w14:paraId="3F2279CD" w14:textId="77777777" w:rsidR="006F7733" w:rsidRPr="00035E68" w:rsidRDefault="006F7733" w:rsidP="007D3CA0">
            <w:pPr>
              <w:pStyle w:val="Heading9"/>
              <w:spacing w:before="60"/>
              <w:rPr>
                <w:b/>
                <w:bCs/>
                <w:sz w:val="20"/>
                <w:lang w:val="fr-BE"/>
              </w:rPr>
            </w:pPr>
            <w:r w:rsidRPr="004E4ACF">
              <w:rPr>
                <w:b/>
                <w:sz w:val="20"/>
                <w:lang w:val="fr-BE"/>
              </w:rPr>
              <w:t>Investissements</w:t>
            </w:r>
          </w:p>
        </w:tc>
      </w:tr>
      <w:tr w:rsidR="006F7733" w:rsidRPr="00A60742" w14:paraId="0380CC09" w14:textId="77777777" w:rsidTr="006E7BC0">
        <w:trPr>
          <w:trHeight w:val="70"/>
        </w:trPr>
        <w:tc>
          <w:tcPr>
            <w:tcW w:w="3828" w:type="dxa"/>
            <w:shd w:val="clear" w:color="auto" w:fill="FFFFFF"/>
          </w:tcPr>
          <w:p w14:paraId="3BD6F291" w14:textId="77777777" w:rsidR="006F7733" w:rsidRPr="00CD63E4" w:rsidRDefault="006F7733" w:rsidP="002A2E6F">
            <w:pPr>
              <w:pStyle w:val="ListParagraph"/>
              <w:numPr>
                <w:ilvl w:val="0"/>
                <w:numId w:val="3"/>
              </w:numPr>
              <w:tabs>
                <w:tab w:val="clear" w:pos="720"/>
                <w:tab w:val="num" w:pos="176"/>
              </w:tabs>
              <w:spacing w:before="60" w:after="60" w:line="276" w:lineRule="auto"/>
              <w:ind w:left="176" w:right="34" w:hanging="142"/>
              <w:rPr>
                <w:rFonts w:ascii="Arial" w:hAnsi="Arial" w:cs="Arial"/>
                <w:sz w:val="20"/>
                <w:lang w:val="fr-BE"/>
              </w:rPr>
            </w:pPr>
            <w:r w:rsidRPr="00CD63E4">
              <w:rPr>
                <w:rFonts w:ascii="Arial" w:hAnsi="Arial" w:cs="Arial"/>
                <w:sz w:val="20"/>
                <w:lang w:val="fr-BE"/>
              </w:rPr>
              <w:t xml:space="preserve">le type d’investissement que l’entité </w:t>
            </w:r>
            <w:r w:rsidRPr="00CD63E4">
              <w:rPr>
                <w:rFonts w:ascii="Arial" w:hAnsi="Arial" w:cs="Arial"/>
                <w:sz w:val="20"/>
                <w:lang w:val="fr-BE"/>
              </w:rPr>
              <w:lastRenderedPageBreak/>
              <w:t>effectue et envisage d’effectuer</w:t>
            </w:r>
            <w:r w:rsidR="002A2E6F">
              <w:rPr>
                <w:rFonts w:ascii="Arial" w:hAnsi="Arial" w:cs="Arial"/>
                <w:sz w:val="20"/>
                <w:lang w:val="fr-BE"/>
              </w:rPr>
              <w:t>.</w:t>
            </w:r>
          </w:p>
        </w:tc>
        <w:tc>
          <w:tcPr>
            <w:tcW w:w="3543" w:type="dxa"/>
            <w:shd w:val="clear" w:color="auto" w:fill="FFFFFF"/>
          </w:tcPr>
          <w:p w14:paraId="40246FAE" w14:textId="77777777" w:rsidR="006F7733" w:rsidRPr="00035E68" w:rsidRDefault="006F7733" w:rsidP="007D3CA0">
            <w:pPr>
              <w:pStyle w:val="Heading9"/>
              <w:spacing w:before="60"/>
              <w:rPr>
                <w:b/>
                <w:bCs/>
                <w:sz w:val="20"/>
                <w:lang w:val="fr-BE"/>
              </w:rPr>
            </w:pPr>
          </w:p>
        </w:tc>
        <w:tc>
          <w:tcPr>
            <w:tcW w:w="1135" w:type="dxa"/>
            <w:shd w:val="clear" w:color="auto" w:fill="FFFFFF"/>
          </w:tcPr>
          <w:p w14:paraId="50DD393B" w14:textId="77777777" w:rsidR="006F7733" w:rsidRPr="00035E68" w:rsidRDefault="006F7733" w:rsidP="007D3CA0">
            <w:pPr>
              <w:pStyle w:val="Heading9"/>
              <w:spacing w:before="60"/>
              <w:rPr>
                <w:b/>
                <w:bCs/>
                <w:sz w:val="20"/>
                <w:lang w:val="fr-BE"/>
              </w:rPr>
            </w:pPr>
          </w:p>
        </w:tc>
        <w:tc>
          <w:tcPr>
            <w:tcW w:w="1275" w:type="dxa"/>
            <w:shd w:val="clear" w:color="auto" w:fill="FFFFFF"/>
          </w:tcPr>
          <w:p w14:paraId="51E9702A" w14:textId="77777777" w:rsidR="006F7733" w:rsidRPr="00035E68" w:rsidRDefault="006F7733" w:rsidP="007D3CA0">
            <w:pPr>
              <w:pStyle w:val="Heading9"/>
              <w:spacing w:before="60"/>
              <w:rPr>
                <w:b/>
                <w:bCs/>
                <w:sz w:val="20"/>
                <w:lang w:val="fr-BE"/>
              </w:rPr>
            </w:pPr>
          </w:p>
        </w:tc>
      </w:tr>
      <w:tr w:rsidR="006F7733" w:rsidRPr="00A60742" w14:paraId="0EAE45BC" w14:textId="77777777" w:rsidTr="007E54E9">
        <w:trPr>
          <w:trHeight w:val="70"/>
        </w:trPr>
        <w:tc>
          <w:tcPr>
            <w:tcW w:w="9781" w:type="dxa"/>
            <w:gridSpan w:val="4"/>
            <w:shd w:val="clear" w:color="auto" w:fill="BFBFBF"/>
          </w:tcPr>
          <w:p w14:paraId="7F202166" w14:textId="77777777" w:rsidR="006F7733" w:rsidRPr="00035E68" w:rsidRDefault="006F7733">
            <w:pPr>
              <w:pStyle w:val="Heading9"/>
              <w:spacing w:before="60"/>
              <w:rPr>
                <w:b/>
                <w:bCs/>
                <w:sz w:val="20"/>
                <w:lang w:val="fr-BE"/>
              </w:rPr>
            </w:pPr>
            <w:r w:rsidRPr="004E4ACF">
              <w:rPr>
                <w:b/>
                <w:sz w:val="20"/>
                <w:lang w:val="fr-BE"/>
              </w:rPr>
              <w:lastRenderedPageBreak/>
              <w:t>TVA sur les opérations de ventes</w:t>
            </w:r>
          </w:p>
        </w:tc>
      </w:tr>
      <w:tr w:rsidR="006F7733" w:rsidRPr="00A60742" w14:paraId="6EA6439B" w14:textId="77777777" w:rsidTr="006E7BC0">
        <w:trPr>
          <w:trHeight w:val="70"/>
        </w:trPr>
        <w:tc>
          <w:tcPr>
            <w:tcW w:w="3828" w:type="dxa"/>
            <w:shd w:val="clear" w:color="auto" w:fill="FFFFFF"/>
          </w:tcPr>
          <w:p w14:paraId="4EB6048E" w14:textId="77777777" w:rsidR="006F7733" w:rsidRPr="004E4ACF" w:rsidRDefault="006F7733" w:rsidP="007D3CA0">
            <w:pPr>
              <w:numPr>
                <w:ilvl w:val="0"/>
                <w:numId w:val="1"/>
              </w:numPr>
              <w:tabs>
                <w:tab w:val="clear" w:pos="360"/>
                <w:tab w:val="num" w:pos="142"/>
              </w:tabs>
              <w:spacing w:before="60" w:after="60" w:line="276" w:lineRule="auto"/>
              <w:ind w:left="142" w:right="34" w:hanging="142"/>
              <w:rPr>
                <w:rFonts w:ascii="Arial" w:hAnsi="Arial" w:cs="Arial"/>
                <w:sz w:val="20"/>
                <w:lang w:val="fr-BE"/>
              </w:rPr>
            </w:pPr>
            <w:r w:rsidRPr="004E4ACF">
              <w:rPr>
                <w:rFonts w:ascii="Arial" w:hAnsi="Arial" w:cs="Arial"/>
                <w:sz w:val="20"/>
                <w:lang w:val="fr-BE"/>
              </w:rPr>
              <w:t>régime TVA applicable</w:t>
            </w:r>
            <w:r w:rsidR="002A2E6F">
              <w:rPr>
                <w:rFonts w:ascii="Arial" w:hAnsi="Arial" w:cs="Arial"/>
                <w:sz w:val="20"/>
                <w:lang w:val="fr-BE"/>
              </w:rPr>
              <w:t> ;</w:t>
            </w:r>
          </w:p>
          <w:p w14:paraId="37D98B76" w14:textId="77777777" w:rsidR="006F7733" w:rsidRPr="004E4ACF" w:rsidRDefault="006F7733" w:rsidP="007D3CA0">
            <w:pPr>
              <w:numPr>
                <w:ilvl w:val="0"/>
                <w:numId w:val="1"/>
              </w:numPr>
              <w:tabs>
                <w:tab w:val="clear" w:pos="360"/>
                <w:tab w:val="num" w:pos="142"/>
              </w:tabs>
              <w:spacing w:before="60" w:after="60" w:line="276" w:lineRule="auto"/>
              <w:ind w:left="142" w:right="34" w:hanging="142"/>
              <w:rPr>
                <w:rFonts w:ascii="Arial" w:hAnsi="Arial" w:cs="Arial"/>
                <w:sz w:val="20"/>
                <w:lang w:val="fr-BE"/>
              </w:rPr>
            </w:pPr>
            <w:r w:rsidRPr="004E4ACF">
              <w:rPr>
                <w:rFonts w:ascii="Arial" w:hAnsi="Arial" w:cs="Arial"/>
                <w:sz w:val="20"/>
                <w:lang w:val="fr-BE"/>
              </w:rPr>
              <w:t xml:space="preserve">schéma d’opérations particulières nécessitant l’intervention d’un </w:t>
            </w:r>
            <w:r w:rsidR="002A2E6F">
              <w:rPr>
                <w:rFonts w:ascii="Arial" w:hAnsi="Arial" w:cs="Arial"/>
                <w:sz w:val="20"/>
                <w:lang w:val="fr-BE"/>
              </w:rPr>
              <w:t>spécialiste TVA.</w:t>
            </w:r>
          </w:p>
        </w:tc>
        <w:tc>
          <w:tcPr>
            <w:tcW w:w="3543" w:type="dxa"/>
            <w:shd w:val="clear" w:color="auto" w:fill="FFFFFF"/>
          </w:tcPr>
          <w:p w14:paraId="2FC7F979" w14:textId="77777777" w:rsidR="006F7733" w:rsidRPr="00035E68" w:rsidRDefault="006F7733" w:rsidP="007D3CA0">
            <w:pPr>
              <w:pStyle w:val="Heading9"/>
              <w:spacing w:before="60"/>
              <w:rPr>
                <w:b/>
                <w:bCs/>
                <w:sz w:val="20"/>
                <w:lang w:val="fr-BE"/>
              </w:rPr>
            </w:pPr>
          </w:p>
        </w:tc>
        <w:tc>
          <w:tcPr>
            <w:tcW w:w="1135" w:type="dxa"/>
            <w:shd w:val="clear" w:color="auto" w:fill="FFFFFF"/>
          </w:tcPr>
          <w:p w14:paraId="25BA5500" w14:textId="77777777" w:rsidR="006F7733" w:rsidRPr="00035E68" w:rsidRDefault="006F7733" w:rsidP="007D3CA0">
            <w:pPr>
              <w:pStyle w:val="Heading9"/>
              <w:spacing w:before="60"/>
              <w:rPr>
                <w:b/>
                <w:bCs/>
                <w:sz w:val="20"/>
                <w:lang w:val="fr-BE"/>
              </w:rPr>
            </w:pPr>
          </w:p>
        </w:tc>
        <w:tc>
          <w:tcPr>
            <w:tcW w:w="1275" w:type="dxa"/>
            <w:shd w:val="clear" w:color="auto" w:fill="FFFFFF"/>
          </w:tcPr>
          <w:p w14:paraId="785BA3C2" w14:textId="77777777" w:rsidR="006F7733" w:rsidRPr="00035E68" w:rsidRDefault="006F7733" w:rsidP="007D3CA0">
            <w:pPr>
              <w:pStyle w:val="Heading9"/>
              <w:spacing w:before="60"/>
              <w:rPr>
                <w:b/>
                <w:bCs/>
                <w:sz w:val="20"/>
                <w:lang w:val="fr-BE"/>
              </w:rPr>
            </w:pPr>
          </w:p>
        </w:tc>
      </w:tr>
      <w:tr w:rsidR="006F7733" w:rsidRPr="007E54E9" w14:paraId="75545B6B" w14:textId="77777777" w:rsidTr="007E54E9">
        <w:trPr>
          <w:trHeight w:val="70"/>
        </w:trPr>
        <w:tc>
          <w:tcPr>
            <w:tcW w:w="9781" w:type="dxa"/>
            <w:gridSpan w:val="4"/>
            <w:shd w:val="clear" w:color="auto" w:fill="BFBFBF"/>
          </w:tcPr>
          <w:p w14:paraId="7B7C945B" w14:textId="77777777" w:rsidR="006F7733" w:rsidRPr="00035E68" w:rsidRDefault="006F7733">
            <w:pPr>
              <w:pStyle w:val="Heading9"/>
              <w:spacing w:before="60"/>
              <w:rPr>
                <w:b/>
                <w:bCs/>
                <w:sz w:val="20"/>
                <w:lang w:val="fr-BE"/>
              </w:rPr>
            </w:pPr>
            <w:r w:rsidRPr="004E4ACF">
              <w:rPr>
                <w:b/>
                <w:sz w:val="20"/>
                <w:lang w:val="fr-BE"/>
              </w:rPr>
              <w:t>Régime de pension</w:t>
            </w:r>
          </w:p>
        </w:tc>
      </w:tr>
      <w:tr w:rsidR="006F7733" w:rsidRPr="00A60742" w14:paraId="05AE9E64" w14:textId="77777777" w:rsidTr="006E7BC0">
        <w:trPr>
          <w:trHeight w:val="70"/>
        </w:trPr>
        <w:tc>
          <w:tcPr>
            <w:tcW w:w="3828" w:type="dxa"/>
            <w:shd w:val="clear" w:color="auto" w:fill="FFFFFF"/>
          </w:tcPr>
          <w:p w14:paraId="40441B85" w14:textId="77777777" w:rsidR="006F7733" w:rsidRPr="004E4ACF" w:rsidRDefault="006F7733" w:rsidP="00870009">
            <w:pPr>
              <w:numPr>
                <w:ilvl w:val="0"/>
                <w:numId w:val="1"/>
              </w:numPr>
              <w:tabs>
                <w:tab w:val="clear" w:pos="360"/>
                <w:tab w:val="num" w:pos="142"/>
              </w:tabs>
              <w:spacing w:before="60" w:after="60" w:line="276" w:lineRule="auto"/>
              <w:ind w:left="142" w:right="34" w:hanging="142"/>
              <w:rPr>
                <w:rFonts w:ascii="Arial" w:hAnsi="Arial" w:cs="Arial"/>
                <w:sz w:val="20"/>
                <w:lang w:val="fr-BE"/>
              </w:rPr>
            </w:pPr>
            <w:r w:rsidRPr="004E4ACF">
              <w:rPr>
                <w:rFonts w:ascii="Arial" w:hAnsi="Arial" w:cs="Arial"/>
                <w:sz w:val="20"/>
                <w:lang w:val="fr-BE"/>
              </w:rPr>
              <w:t>obligations particulières en matière de pension/données financières importantes et traitement comptable</w:t>
            </w:r>
            <w:r w:rsidR="002A2E6F">
              <w:rPr>
                <w:rFonts w:ascii="Arial" w:hAnsi="Arial" w:cs="Arial"/>
                <w:sz w:val="20"/>
                <w:lang w:val="fr-BE"/>
              </w:rPr>
              <w:t>.</w:t>
            </w:r>
          </w:p>
        </w:tc>
        <w:tc>
          <w:tcPr>
            <w:tcW w:w="3543" w:type="dxa"/>
            <w:shd w:val="clear" w:color="auto" w:fill="FFFFFF"/>
          </w:tcPr>
          <w:p w14:paraId="0FE09CB4" w14:textId="77777777" w:rsidR="006F7733" w:rsidRPr="00035E68" w:rsidRDefault="006F7733" w:rsidP="007D3CA0">
            <w:pPr>
              <w:pStyle w:val="Heading9"/>
              <w:spacing w:before="60"/>
              <w:rPr>
                <w:b/>
                <w:bCs/>
                <w:sz w:val="20"/>
                <w:lang w:val="fr-BE"/>
              </w:rPr>
            </w:pPr>
          </w:p>
        </w:tc>
        <w:tc>
          <w:tcPr>
            <w:tcW w:w="1135" w:type="dxa"/>
            <w:shd w:val="clear" w:color="auto" w:fill="FFFFFF"/>
          </w:tcPr>
          <w:p w14:paraId="36E861A2" w14:textId="77777777" w:rsidR="006F7733" w:rsidRPr="00035E68" w:rsidRDefault="006F7733" w:rsidP="007D3CA0">
            <w:pPr>
              <w:pStyle w:val="Heading9"/>
              <w:spacing w:before="60"/>
              <w:rPr>
                <w:b/>
                <w:bCs/>
                <w:sz w:val="20"/>
                <w:lang w:val="fr-BE"/>
              </w:rPr>
            </w:pPr>
          </w:p>
        </w:tc>
        <w:tc>
          <w:tcPr>
            <w:tcW w:w="1275" w:type="dxa"/>
            <w:shd w:val="clear" w:color="auto" w:fill="FFFFFF"/>
          </w:tcPr>
          <w:p w14:paraId="0BF65F31" w14:textId="77777777" w:rsidR="006F7733" w:rsidRPr="00035E68" w:rsidRDefault="006F7733" w:rsidP="007D3CA0">
            <w:pPr>
              <w:pStyle w:val="Heading9"/>
              <w:spacing w:before="60"/>
              <w:rPr>
                <w:b/>
                <w:bCs/>
                <w:sz w:val="20"/>
                <w:lang w:val="fr-BE"/>
              </w:rPr>
            </w:pPr>
          </w:p>
        </w:tc>
      </w:tr>
      <w:tr w:rsidR="006F7733" w:rsidRPr="007E54E9" w14:paraId="52089C1D" w14:textId="77777777" w:rsidTr="007E54E9">
        <w:trPr>
          <w:trHeight w:val="70"/>
        </w:trPr>
        <w:tc>
          <w:tcPr>
            <w:tcW w:w="9781" w:type="dxa"/>
            <w:gridSpan w:val="4"/>
            <w:shd w:val="clear" w:color="auto" w:fill="BFBFBF"/>
          </w:tcPr>
          <w:p w14:paraId="16FF0FAA" w14:textId="77777777" w:rsidR="006F7733" w:rsidRPr="00035E68" w:rsidRDefault="006F7733">
            <w:pPr>
              <w:pStyle w:val="Heading9"/>
              <w:spacing w:before="60"/>
              <w:rPr>
                <w:b/>
                <w:bCs/>
                <w:sz w:val="20"/>
                <w:lang w:val="fr-BE"/>
              </w:rPr>
            </w:pPr>
            <w:r w:rsidRPr="004E4ACF">
              <w:rPr>
                <w:b/>
                <w:sz w:val="20"/>
                <w:lang w:val="fr-BE"/>
              </w:rPr>
              <w:t>Règles comptables</w:t>
            </w:r>
          </w:p>
        </w:tc>
      </w:tr>
      <w:tr w:rsidR="006F7733" w:rsidRPr="00A60742" w14:paraId="57BC8F6D" w14:textId="77777777" w:rsidTr="006E7BC0">
        <w:trPr>
          <w:trHeight w:val="70"/>
        </w:trPr>
        <w:tc>
          <w:tcPr>
            <w:tcW w:w="3828" w:type="dxa"/>
            <w:shd w:val="clear" w:color="auto" w:fill="FFFFFF"/>
          </w:tcPr>
          <w:p w14:paraId="2F59D695" w14:textId="77777777" w:rsidR="006F7733" w:rsidRPr="004E4ACF" w:rsidRDefault="006F7733" w:rsidP="007D3CA0">
            <w:pPr>
              <w:numPr>
                <w:ilvl w:val="0"/>
                <w:numId w:val="1"/>
              </w:numPr>
              <w:tabs>
                <w:tab w:val="clear" w:pos="360"/>
                <w:tab w:val="num" w:pos="142"/>
              </w:tabs>
              <w:spacing w:before="60" w:after="60" w:line="276" w:lineRule="auto"/>
              <w:ind w:left="142" w:hanging="142"/>
              <w:rPr>
                <w:rFonts w:ascii="Arial" w:hAnsi="Arial" w:cs="Arial"/>
                <w:sz w:val="20"/>
                <w:lang w:val="fr-BE"/>
              </w:rPr>
            </w:pPr>
            <w:r w:rsidRPr="004E4ACF">
              <w:rPr>
                <w:rFonts w:ascii="Arial" w:hAnsi="Arial" w:cs="Arial"/>
                <w:sz w:val="20"/>
                <w:lang w:val="fr-BE"/>
              </w:rPr>
              <w:t>obtenir une connaissance des règles comptables applicables au sein de l’entité, y compris les raisons d’éventuels changements dans ces règles</w:t>
            </w:r>
            <w:r w:rsidR="002A2E6F">
              <w:rPr>
                <w:rFonts w:ascii="Arial" w:hAnsi="Arial" w:cs="Arial"/>
                <w:sz w:val="20"/>
                <w:lang w:val="fr-BE"/>
              </w:rPr>
              <w:t> ;</w:t>
            </w:r>
          </w:p>
          <w:p w14:paraId="2489E800" w14:textId="77777777" w:rsidR="006F7733" w:rsidRPr="004E4ACF" w:rsidRDefault="006F7733" w:rsidP="007D3CA0">
            <w:pPr>
              <w:numPr>
                <w:ilvl w:val="0"/>
                <w:numId w:val="1"/>
              </w:numPr>
              <w:tabs>
                <w:tab w:val="clear" w:pos="360"/>
                <w:tab w:val="num" w:pos="142"/>
              </w:tabs>
              <w:spacing w:before="60" w:after="60" w:line="276" w:lineRule="auto"/>
              <w:ind w:left="142" w:right="34" w:hanging="142"/>
              <w:rPr>
                <w:rFonts w:ascii="Arial" w:hAnsi="Arial" w:cs="Arial"/>
                <w:sz w:val="20"/>
                <w:lang w:val="fr-BE"/>
              </w:rPr>
            </w:pPr>
            <w:r w:rsidRPr="004E4ACF">
              <w:rPr>
                <w:rFonts w:ascii="Arial" w:hAnsi="Arial" w:cs="Arial"/>
                <w:sz w:val="20"/>
                <w:lang w:val="fr-BE"/>
              </w:rPr>
              <w:t xml:space="preserve">identifier les règles comptables dans les domaines importants </w:t>
            </w:r>
            <w:r w:rsidR="002A2E6F">
              <w:rPr>
                <w:rFonts w:ascii="Arial" w:hAnsi="Arial" w:cs="Arial"/>
                <w:sz w:val="20"/>
                <w:lang w:val="fr-BE"/>
              </w:rPr>
              <w:t xml:space="preserve">  </w:t>
            </w:r>
            <w:r w:rsidRPr="004E4ACF">
              <w:rPr>
                <w:rFonts w:ascii="Arial" w:hAnsi="Arial" w:cs="Arial"/>
                <w:sz w:val="20"/>
                <w:lang w:val="fr-BE"/>
              </w:rPr>
              <w:t>(</w:t>
            </w:r>
            <w:r w:rsidR="002A2E6F">
              <w:rPr>
                <w:rFonts w:ascii="Arial" w:hAnsi="Arial" w:cs="Arial"/>
                <w:sz w:val="20"/>
                <w:lang w:val="fr-BE"/>
              </w:rPr>
              <w:t xml:space="preserve">p. </w:t>
            </w:r>
            <w:r w:rsidRPr="004E4ACF">
              <w:rPr>
                <w:rFonts w:ascii="Arial" w:hAnsi="Arial" w:cs="Arial"/>
                <w:sz w:val="20"/>
                <w:lang w:val="fr-BE"/>
              </w:rPr>
              <w:t>ex</w:t>
            </w:r>
            <w:r w:rsidR="002A2E6F">
              <w:rPr>
                <w:rFonts w:ascii="Arial" w:hAnsi="Arial" w:cs="Arial"/>
                <w:sz w:val="20"/>
                <w:lang w:val="fr-BE"/>
              </w:rPr>
              <w:t>.</w:t>
            </w:r>
            <w:r w:rsidRPr="004E4ACF">
              <w:rPr>
                <w:rFonts w:ascii="Arial" w:hAnsi="Arial" w:cs="Arial"/>
                <w:sz w:val="20"/>
                <w:lang w:val="fr-BE"/>
              </w:rPr>
              <w:t> : en matière de comptabilisation des revenus)</w:t>
            </w:r>
            <w:r w:rsidR="002A2E6F">
              <w:rPr>
                <w:rFonts w:ascii="Arial" w:hAnsi="Arial" w:cs="Arial"/>
                <w:sz w:val="20"/>
                <w:lang w:val="fr-BE"/>
              </w:rPr>
              <w:t> ;</w:t>
            </w:r>
            <w:r w:rsidRPr="004E4ACF">
              <w:rPr>
                <w:rFonts w:ascii="Arial" w:hAnsi="Arial" w:cs="Arial"/>
                <w:sz w:val="20"/>
                <w:lang w:val="fr-BE"/>
              </w:rPr>
              <w:t xml:space="preserve"> </w:t>
            </w:r>
          </w:p>
          <w:p w14:paraId="5996019E" w14:textId="77777777" w:rsidR="006F7733" w:rsidRPr="004E4ACF" w:rsidRDefault="006F7733" w:rsidP="007D3CA0">
            <w:pPr>
              <w:numPr>
                <w:ilvl w:val="0"/>
                <w:numId w:val="1"/>
              </w:numPr>
              <w:tabs>
                <w:tab w:val="clear" w:pos="360"/>
                <w:tab w:val="num" w:pos="142"/>
              </w:tabs>
              <w:spacing w:before="60" w:after="60" w:line="276" w:lineRule="auto"/>
              <w:ind w:left="142" w:right="34" w:hanging="142"/>
              <w:rPr>
                <w:rFonts w:ascii="Arial" w:hAnsi="Arial" w:cs="Arial"/>
                <w:sz w:val="20"/>
                <w:lang w:val="fr-BE"/>
              </w:rPr>
            </w:pPr>
            <w:r w:rsidRPr="004E4ACF">
              <w:rPr>
                <w:rFonts w:ascii="Arial" w:hAnsi="Arial" w:cs="Arial"/>
                <w:sz w:val="20"/>
                <w:lang w:val="fr-BE"/>
              </w:rPr>
              <w:t>évaluer dans quelle mesure les règles comptables adoptées sont appropriées pour le type d’activité et sont consistantes tant au regard du référentiel comptable applicable que des règles adoptées dans le secteur d’activité considéré</w:t>
            </w:r>
            <w:r w:rsidR="002A2E6F">
              <w:rPr>
                <w:rFonts w:ascii="Arial" w:hAnsi="Arial" w:cs="Arial"/>
                <w:sz w:val="20"/>
                <w:lang w:val="fr-BE"/>
              </w:rPr>
              <w:t>.</w:t>
            </w:r>
          </w:p>
        </w:tc>
        <w:tc>
          <w:tcPr>
            <w:tcW w:w="3543" w:type="dxa"/>
            <w:shd w:val="clear" w:color="auto" w:fill="FFFFFF"/>
          </w:tcPr>
          <w:p w14:paraId="6AC8FE63" w14:textId="77777777" w:rsidR="006F7733" w:rsidRPr="00035E68" w:rsidRDefault="006F7733" w:rsidP="007D3CA0">
            <w:pPr>
              <w:pStyle w:val="Heading9"/>
              <w:spacing w:before="60"/>
              <w:rPr>
                <w:b/>
                <w:bCs/>
                <w:sz w:val="20"/>
                <w:lang w:val="fr-BE"/>
              </w:rPr>
            </w:pPr>
          </w:p>
        </w:tc>
        <w:tc>
          <w:tcPr>
            <w:tcW w:w="1135" w:type="dxa"/>
            <w:shd w:val="clear" w:color="auto" w:fill="FFFFFF"/>
          </w:tcPr>
          <w:p w14:paraId="3BD3FCB3" w14:textId="77777777" w:rsidR="006F7733" w:rsidRPr="00035E68" w:rsidRDefault="006F7733" w:rsidP="007D3CA0">
            <w:pPr>
              <w:pStyle w:val="Heading9"/>
              <w:spacing w:before="60"/>
              <w:rPr>
                <w:b/>
                <w:bCs/>
                <w:sz w:val="20"/>
                <w:lang w:val="fr-BE"/>
              </w:rPr>
            </w:pPr>
          </w:p>
        </w:tc>
        <w:tc>
          <w:tcPr>
            <w:tcW w:w="1275" w:type="dxa"/>
            <w:shd w:val="clear" w:color="auto" w:fill="FFFFFF"/>
          </w:tcPr>
          <w:p w14:paraId="4E9225AF" w14:textId="77777777" w:rsidR="006F7733" w:rsidRPr="00035E68" w:rsidRDefault="006F7733" w:rsidP="007D3CA0">
            <w:pPr>
              <w:pStyle w:val="Heading9"/>
              <w:spacing w:before="60"/>
              <w:rPr>
                <w:b/>
                <w:bCs/>
                <w:sz w:val="20"/>
                <w:lang w:val="fr-BE"/>
              </w:rPr>
            </w:pPr>
          </w:p>
        </w:tc>
      </w:tr>
      <w:tr w:rsidR="006F7733" w:rsidRPr="00A60742" w14:paraId="161F9408" w14:textId="77777777" w:rsidTr="007E54E9">
        <w:trPr>
          <w:trHeight w:val="70"/>
        </w:trPr>
        <w:tc>
          <w:tcPr>
            <w:tcW w:w="9781" w:type="dxa"/>
            <w:gridSpan w:val="4"/>
            <w:shd w:val="clear" w:color="auto" w:fill="BFBFBF"/>
          </w:tcPr>
          <w:p w14:paraId="77D7352A" w14:textId="77777777" w:rsidR="006F7733" w:rsidRPr="00035E68" w:rsidRDefault="006F7733">
            <w:pPr>
              <w:pStyle w:val="Heading9"/>
              <w:spacing w:before="60"/>
              <w:rPr>
                <w:b/>
                <w:bCs/>
                <w:sz w:val="20"/>
                <w:lang w:val="fr-BE"/>
              </w:rPr>
            </w:pPr>
            <w:r w:rsidRPr="004E4ACF">
              <w:rPr>
                <w:b/>
                <w:sz w:val="20"/>
                <w:lang w:val="fr-BE"/>
              </w:rPr>
              <w:t>Indicateurs de performance et revue</w:t>
            </w:r>
            <w:r w:rsidR="002A2E6F">
              <w:rPr>
                <w:b/>
                <w:sz w:val="20"/>
                <w:lang w:val="fr-BE"/>
              </w:rPr>
              <w:t xml:space="preserve"> </w:t>
            </w:r>
            <w:r w:rsidR="002F1F8B">
              <w:rPr>
                <w:b/>
                <w:sz w:val="20"/>
                <w:vertAlign w:val="superscript"/>
                <w:lang w:val="fr-BE"/>
              </w:rPr>
              <w:t>(</w:t>
            </w:r>
            <w:r w:rsidRPr="004E4ACF">
              <w:rPr>
                <w:b/>
                <w:sz w:val="20"/>
                <w:vertAlign w:val="superscript"/>
                <w:lang w:val="fr-BE"/>
              </w:rPr>
              <w:footnoteReference w:id="3"/>
            </w:r>
            <w:r w:rsidR="002F1F8B">
              <w:rPr>
                <w:b/>
                <w:sz w:val="20"/>
                <w:vertAlign w:val="superscript"/>
                <w:lang w:val="fr-BE"/>
              </w:rPr>
              <w:t>)</w:t>
            </w:r>
          </w:p>
        </w:tc>
      </w:tr>
      <w:tr w:rsidR="006F7733" w:rsidRPr="00A60742" w14:paraId="02440BCD" w14:textId="77777777" w:rsidTr="008A09FD">
        <w:trPr>
          <w:trHeight w:val="2942"/>
        </w:trPr>
        <w:tc>
          <w:tcPr>
            <w:tcW w:w="3828" w:type="dxa"/>
            <w:shd w:val="clear" w:color="auto" w:fill="FFFFFF"/>
          </w:tcPr>
          <w:p w14:paraId="547EAF7A" w14:textId="77777777" w:rsidR="0024731F" w:rsidRPr="004E4ACF" w:rsidRDefault="002F1F8B" w:rsidP="006E7BC0">
            <w:pPr>
              <w:numPr>
                <w:ilvl w:val="0"/>
                <w:numId w:val="1"/>
              </w:numPr>
              <w:tabs>
                <w:tab w:val="clear" w:pos="360"/>
                <w:tab w:val="num" w:pos="142"/>
              </w:tabs>
              <w:spacing w:before="60" w:after="60" w:line="276" w:lineRule="auto"/>
              <w:ind w:left="142" w:hanging="142"/>
              <w:rPr>
                <w:rFonts w:ascii="Arial" w:hAnsi="Arial" w:cs="Arial"/>
                <w:sz w:val="20"/>
                <w:lang w:val="fr-BE"/>
              </w:rPr>
            </w:pPr>
            <w:r>
              <w:rPr>
                <w:rFonts w:ascii="Arial" w:hAnsi="Arial" w:cs="Arial"/>
                <w:sz w:val="20"/>
                <w:lang w:val="fr-BE"/>
              </w:rPr>
              <w:lastRenderedPageBreak/>
              <w:t>c</w:t>
            </w:r>
            <w:r w:rsidR="006F7733" w:rsidRPr="004E4ACF">
              <w:rPr>
                <w:rFonts w:ascii="Arial" w:hAnsi="Arial" w:cs="Arial"/>
                <w:sz w:val="20"/>
                <w:lang w:val="fr-BE"/>
              </w:rPr>
              <w:t xml:space="preserve">omprendre la manière dont la performance du client est évaluée et revue, </w:t>
            </w:r>
            <w:r>
              <w:rPr>
                <w:rFonts w:ascii="Arial" w:hAnsi="Arial" w:cs="Arial"/>
                <w:sz w:val="20"/>
                <w:lang w:val="fr-BE"/>
              </w:rPr>
              <w:t xml:space="preserve">p. </w:t>
            </w:r>
            <w:r w:rsidR="006F7733" w:rsidRPr="004E4ACF">
              <w:rPr>
                <w:rFonts w:ascii="Arial" w:hAnsi="Arial" w:cs="Arial"/>
                <w:sz w:val="20"/>
                <w:lang w:val="fr-BE"/>
              </w:rPr>
              <w:t>ex</w:t>
            </w:r>
            <w:r>
              <w:rPr>
                <w:rFonts w:ascii="Arial" w:hAnsi="Arial" w:cs="Arial"/>
                <w:sz w:val="20"/>
                <w:lang w:val="fr-BE"/>
              </w:rPr>
              <w:t xml:space="preserve">. </w:t>
            </w:r>
            <w:r w:rsidR="006F7733" w:rsidRPr="004E4ACF">
              <w:rPr>
                <w:rFonts w:ascii="Arial" w:hAnsi="Arial" w:cs="Arial"/>
                <w:sz w:val="20"/>
                <w:lang w:val="fr-BE"/>
              </w:rPr>
              <w:t>: ratios cl</w:t>
            </w:r>
            <w:r>
              <w:rPr>
                <w:rFonts w:ascii="Arial" w:hAnsi="Arial" w:cs="Arial"/>
                <w:sz w:val="20"/>
                <w:lang w:val="fr-BE"/>
              </w:rPr>
              <w:t>és, statistiques d’exploitation</w:t>
            </w:r>
            <w:r w:rsidR="006F7733" w:rsidRPr="004E4ACF">
              <w:rPr>
                <w:rFonts w:ascii="Arial" w:hAnsi="Arial" w:cs="Arial"/>
                <w:sz w:val="20"/>
                <w:lang w:val="fr-BE"/>
              </w:rPr>
              <w:t>, indicateurs clés de performance, évaluation des performances des employés et mesures d’encouragement en matière de rémunération, tendances, utilisation du budget provisionnel, budgets et analyse des écarts, rapport d’analystes divers, analyse des concurrents</w:t>
            </w:r>
            <w:r w:rsidR="0024731F">
              <w:rPr>
                <w:rFonts w:ascii="Arial" w:hAnsi="Arial" w:cs="Arial"/>
                <w:sz w:val="20"/>
                <w:lang w:val="fr-BE"/>
              </w:rPr>
              <w:t> ; etc.</w:t>
            </w:r>
          </w:p>
        </w:tc>
        <w:tc>
          <w:tcPr>
            <w:tcW w:w="3543" w:type="dxa"/>
            <w:shd w:val="clear" w:color="auto" w:fill="FFFFFF"/>
          </w:tcPr>
          <w:p w14:paraId="1B1EBA7B" w14:textId="77777777" w:rsidR="006F7733" w:rsidRPr="00035E68" w:rsidRDefault="006F7733" w:rsidP="007D3CA0">
            <w:pPr>
              <w:pStyle w:val="Heading9"/>
              <w:spacing w:before="60"/>
              <w:rPr>
                <w:b/>
                <w:bCs/>
                <w:sz w:val="20"/>
                <w:lang w:val="fr-BE"/>
              </w:rPr>
            </w:pPr>
          </w:p>
        </w:tc>
        <w:tc>
          <w:tcPr>
            <w:tcW w:w="1135" w:type="dxa"/>
            <w:shd w:val="clear" w:color="auto" w:fill="FFFFFF"/>
          </w:tcPr>
          <w:p w14:paraId="04E4CE63" w14:textId="77777777" w:rsidR="006F7733" w:rsidRPr="00035E68" w:rsidRDefault="006F7733" w:rsidP="007D3CA0">
            <w:pPr>
              <w:pStyle w:val="Heading9"/>
              <w:spacing w:before="60"/>
              <w:rPr>
                <w:b/>
                <w:bCs/>
                <w:sz w:val="20"/>
                <w:lang w:val="fr-BE"/>
              </w:rPr>
            </w:pPr>
          </w:p>
        </w:tc>
        <w:tc>
          <w:tcPr>
            <w:tcW w:w="1275" w:type="dxa"/>
            <w:shd w:val="clear" w:color="auto" w:fill="FFFFFF"/>
          </w:tcPr>
          <w:p w14:paraId="58CE6D4D" w14:textId="77777777" w:rsidR="006F7733" w:rsidRPr="00035E68" w:rsidRDefault="006F7733" w:rsidP="007D3CA0">
            <w:pPr>
              <w:pStyle w:val="Heading9"/>
              <w:spacing w:before="60"/>
              <w:rPr>
                <w:b/>
                <w:bCs/>
                <w:sz w:val="20"/>
                <w:lang w:val="fr-BE"/>
              </w:rPr>
            </w:pPr>
          </w:p>
        </w:tc>
      </w:tr>
      <w:tr w:rsidR="006F7733" w:rsidRPr="007E54E9" w14:paraId="250E5653" w14:textId="77777777" w:rsidTr="007E54E9">
        <w:trPr>
          <w:trHeight w:val="70"/>
        </w:trPr>
        <w:tc>
          <w:tcPr>
            <w:tcW w:w="9781" w:type="dxa"/>
            <w:gridSpan w:val="4"/>
            <w:shd w:val="clear" w:color="auto" w:fill="BFBFBF"/>
          </w:tcPr>
          <w:p w14:paraId="07856F5F" w14:textId="77777777" w:rsidR="006F7733" w:rsidRPr="00035E68" w:rsidRDefault="006F7733">
            <w:pPr>
              <w:pStyle w:val="Heading9"/>
              <w:spacing w:before="60"/>
              <w:rPr>
                <w:b/>
                <w:bCs/>
                <w:sz w:val="20"/>
                <w:lang w:val="fr-BE"/>
              </w:rPr>
            </w:pPr>
            <w:r w:rsidRPr="004E4ACF">
              <w:rPr>
                <w:b/>
                <w:sz w:val="20"/>
                <w:lang w:val="fr-BE"/>
              </w:rPr>
              <w:t>Autres</w:t>
            </w:r>
          </w:p>
        </w:tc>
      </w:tr>
      <w:tr w:rsidR="006F7733" w:rsidRPr="00A60742" w14:paraId="1EC3DA08" w14:textId="77777777" w:rsidTr="006E7BC0">
        <w:trPr>
          <w:trHeight w:val="70"/>
        </w:trPr>
        <w:tc>
          <w:tcPr>
            <w:tcW w:w="3828" w:type="dxa"/>
            <w:shd w:val="clear" w:color="auto" w:fill="FFFFFF"/>
          </w:tcPr>
          <w:p w14:paraId="32126B36" w14:textId="77777777" w:rsidR="006F7733" w:rsidRPr="00133CAE" w:rsidRDefault="006F7733" w:rsidP="008A09FD">
            <w:pPr>
              <w:numPr>
                <w:ilvl w:val="0"/>
                <w:numId w:val="1"/>
              </w:numPr>
              <w:tabs>
                <w:tab w:val="clear" w:pos="360"/>
                <w:tab w:val="num" w:pos="142"/>
              </w:tabs>
              <w:spacing w:before="60" w:after="60"/>
              <w:ind w:left="142" w:right="34" w:hanging="142"/>
              <w:rPr>
                <w:rFonts w:ascii="Arial" w:hAnsi="Arial" w:cs="Arial"/>
                <w:sz w:val="20"/>
                <w:szCs w:val="20"/>
                <w:lang w:val="fr-BE"/>
              </w:rPr>
            </w:pPr>
            <w:r>
              <w:rPr>
                <w:rFonts w:ascii="Arial" w:hAnsi="Arial" w:cs="Arial"/>
                <w:sz w:val="20"/>
                <w:lang w:val="fr-BE"/>
              </w:rPr>
              <w:t>r</w:t>
            </w:r>
            <w:r w:rsidRPr="004E4ACF">
              <w:rPr>
                <w:rFonts w:ascii="Arial" w:hAnsi="Arial" w:cs="Arial"/>
                <w:sz w:val="20"/>
                <w:lang w:val="fr-BE"/>
              </w:rPr>
              <w:t xml:space="preserve">ubriques importantes où les jugements peuvent avoir un impact sur les </w:t>
            </w:r>
            <w:r w:rsidRPr="00133CAE">
              <w:rPr>
                <w:rFonts w:ascii="Arial" w:hAnsi="Arial" w:cs="Arial"/>
                <w:sz w:val="20"/>
                <w:szCs w:val="20"/>
                <w:lang w:val="fr-BE"/>
              </w:rPr>
              <w:t>comptes annuels</w:t>
            </w:r>
            <w:r w:rsidR="0024731F">
              <w:rPr>
                <w:rFonts w:ascii="Arial" w:hAnsi="Arial" w:cs="Arial"/>
                <w:sz w:val="20"/>
                <w:szCs w:val="20"/>
                <w:lang w:val="fr-BE"/>
              </w:rPr>
              <w:t> ;</w:t>
            </w:r>
            <w:r w:rsidRPr="00133CAE">
              <w:rPr>
                <w:rFonts w:ascii="Arial" w:hAnsi="Arial" w:cs="Arial"/>
                <w:sz w:val="20"/>
                <w:szCs w:val="20"/>
                <w:lang w:val="fr-BE"/>
              </w:rPr>
              <w:t xml:space="preserve"> </w:t>
            </w:r>
          </w:p>
          <w:p w14:paraId="07A7C2A3" w14:textId="77777777" w:rsidR="006F7733" w:rsidRPr="004E4ACF" w:rsidRDefault="006F7733" w:rsidP="008A09FD">
            <w:pPr>
              <w:numPr>
                <w:ilvl w:val="0"/>
                <w:numId w:val="1"/>
              </w:numPr>
              <w:tabs>
                <w:tab w:val="clear" w:pos="360"/>
                <w:tab w:val="num" w:pos="142"/>
              </w:tabs>
              <w:spacing w:before="60" w:after="60"/>
              <w:ind w:left="142" w:right="34" w:hanging="142"/>
              <w:rPr>
                <w:rFonts w:ascii="Arial" w:hAnsi="Arial" w:cs="Arial"/>
                <w:sz w:val="20"/>
                <w:lang w:val="fr-BE"/>
              </w:rPr>
            </w:pPr>
            <w:r>
              <w:rPr>
                <w:rFonts w:ascii="Arial" w:hAnsi="Arial" w:cs="Arial"/>
                <w:sz w:val="20"/>
                <w:lang w:val="fr-BE"/>
              </w:rPr>
              <w:t>é</w:t>
            </w:r>
            <w:r w:rsidRPr="004E4ACF">
              <w:rPr>
                <w:rFonts w:ascii="Arial" w:hAnsi="Arial" w:cs="Arial"/>
                <w:sz w:val="20"/>
                <w:lang w:val="fr-BE"/>
              </w:rPr>
              <w:t xml:space="preserve">critures comptables non courantes attendues ayant un impact significatif sur les </w:t>
            </w:r>
            <w:r w:rsidRPr="00133CAE">
              <w:rPr>
                <w:rFonts w:ascii="Arial" w:hAnsi="Arial" w:cs="Arial"/>
                <w:sz w:val="20"/>
                <w:szCs w:val="20"/>
                <w:lang w:val="fr-BE"/>
              </w:rPr>
              <w:t>comptes annuels</w:t>
            </w:r>
            <w:r w:rsidR="0024731F">
              <w:rPr>
                <w:rFonts w:ascii="Arial" w:hAnsi="Arial" w:cs="Arial"/>
                <w:sz w:val="20"/>
                <w:szCs w:val="20"/>
                <w:lang w:val="fr-BE"/>
              </w:rPr>
              <w:t> ;</w:t>
            </w:r>
            <w:r>
              <w:rPr>
                <w:lang w:val="fr-BE"/>
              </w:rPr>
              <w:t xml:space="preserve"> </w:t>
            </w:r>
          </w:p>
          <w:p w14:paraId="49E29209" w14:textId="77777777" w:rsidR="006F7733" w:rsidRPr="004E4ACF" w:rsidRDefault="006F7733" w:rsidP="008A09FD">
            <w:pPr>
              <w:numPr>
                <w:ilvl w:val="0"/>
                <w:numId w:val="1"/>
              </w:numPr>
              <w:tabs>
                <w:tab w:val="clear" w:pos="360"/>
                <w:tab w:val="num" w:pos="142"/>
              </w:tabs>
              <w:spacing w:before="60" w:after="60"/>
              <w:ind w:left="142" w:hanging="142"/>
              <w:rPr>
                <w:rFonts w:ascii="Arial" w:hAnsi="Arial" w:cs="Arial"/>
                <w:sz w:val="20"/>
                <w:lang w:val="fr-BE"/>
              </w:rPr>
            </w:pPr>
            <w:r>
              <w:rPr>
                <w:rFonts w:ascii="Arial" w:hAnsi="Arial" w:cs="Arial"/>
                <w:sz w:val="20"/>
                <w:lang w:val="fr-BE"/>
              </w:rPr>
              <w:t>l</w:t>
            </w:r>
            <w:r w:rsidRPr="004E4ACF">
              <w:rPr>
                <w:rFonts w:ascii="Arial" w:hAnsi="Arial" w:cs="Arial"/>
                <w:sz w:val="20"/>
                <w:lang w:val="fr-BE"/>
              </w:rPr>
              <w:t>es comptes d’attente figurant dans le grand livre ou dans la balance des comptes généraux</w:t>
            </w:r>
            <w:r w:rsidR="0024731F">
              <w:rPr>
                <w:rFonts w:ascii="Arial" w:hAnsi="Arial" w:cs="Arial"/>
                <w:sz w:val="20"/>
                <w:lang w:val="fr-BE"/>
              </w:rPr>
              <w:t>.</w:t>
            </w:r>
          </w:p>
        </w:tc>
        <w:tc>
          <w:tcPr>
            <w:tcW w:w="3543" w:type="dxa"/>
            <w:shd w:val="clear" w:color="auto" w:fill="FFFFFF"/>
          </w:tcPr>
          <w:p w14:paraId="140948EA" w14:textId="77777777" w:rsidR="006F7733" w:rsidRPr="00035E68" w:rsidRDefault="006F7733" w:rsidP="007D3CA0">
            <w:pPr>
              <w:pStyle w:val="Heading9"/>
              <w:spacing w:before="60"/>
              <w:rPr>
                <w:b/>
                <w:bCs/>
                <w:sz w:val="20"/>
                <w:lang w:val="fr-BE"/>
              </w:rPr>
            </w:pPr>
          </w:p>
        </w:tc>
        <w:tc>
          <w:tcPr>
            <w:tcW w:w="1135" w:type="dxa"/>
            <w:shd w:val="clear" w:color="auto" w:fill="FFFFFF"/>
          </w:tcPr>
          <w:p w14:paraId="433EE883" w14:textId="77777777" w:rsidR="006F7733" w:rsidRPr="00035E68" w:rsidRDefault="006F7733" w:rsidP="007D3CA0">
            <w:pPr>
              <w:pStyle w:val="Heading9"/>
              <w:spacing w:before="60"/>
              <w:rPr>
                <w:b/>
                <w:bCs/>
                <w:sz w:val="20"/>
                <w:lang w:val="fr-BE"/>
              </w:rPr>
            </w:pPr>
          </w:p>
        </w:tc>
        <w:tc>
          <w:tcPr>
            <w:tcW w:w="1275" w:type="dxa"/>
            <w:shd w:val="clear" w:color="auto" w:fill="FFFFFF"/>
          </w:tcPr>
          <w:p w14:paraId="5F6AC992" w14:textId="77777777" w:rsidR="006F7733" w:rsidRPr="00035E68" w:rsidRDefault="006F7733" w:rsidP="007D3CA0">
            <w:pPr>
              <w:pStyle w:val="Heading9"/>
              <w:spacing w:before="60"/>
              <w:rPr>
                <w:b/>
                <w:bCs/>
                <w:sz w:val="20"/>
                <w:lang w:val="fr-BE"/>
              </w:rPr>
            </w:pPr>
          </w:p>
        </w:tc>
      </w:tr>
    </w:tbl>
    <w:p w14:paraId="5A901F46" w14:textId="77777777" w:rsidR="006F7733" w:rsidRDefault="006F7733" w:rsidP="00DB0A7D">
      <w:pPr>
        <w:rPr>
          <w:lang w:val="fr-B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3969"/>
        <w:gridCol w:w="1134"/>
        <w:gridCol w:w="1276"/>
      </w:tblGrid>
      <w:tr w:rsidR="006F7733" w:rsidRPr="00590528" w14:paraId="16141807" w14:textId="77777777" w:rsidTr="008430B8">
        <w:trPr>
          <w:trHeight w:val="983"/>
          <w:tblHeader/>
        </w:trPr>
        <w:tc>
          <w:tcPr>
            <w:tcW w:w="3402" w:type="dxa"/>
            <w:shd w:val="clear" w:color="auto" w:fill="BFBFBF"/>
            <w:vAlign w:val="center"/>
          </w:tcPr>
          <w:p w14:paraId="660CAD60" w14:textId="77777777" w:rsidR="006F7733" w:rsidRPr="000D39C1" w:rsidRDefault="006F7733" w:rsidP="000D39C1">
            <w:pPr>
              <w:spacing w:before="120" w:after="120"/>
              <w:jc w:val="center"/>
              <w:rPr>
                <w:rFonts w:ascii="Arial" w:hAnsi="Arial" w:cs="Arial"/>
                <w:b/>
                <w:sz w:val="20"/>
                <w:szCs w:val="20"/>
                <w:lang w:val="fr-BE"/>
              </w:rPr>
            </w:pPr>
            <w:r w:rsidRPr="000D39C1">
              <w:rPr>
                <w:rFonts w:ascii="Arial" w:hAnsi="Arial" w:cs="Arial"/>
                <w:b/>
                <w:sz w:val="20"/>
                <w:szCs w:val="20"/>
                <w:lang w:val="fr-BE"/>
              </w:rPr>
              <w:t xml:space="preserve">Estimation comptable </w:t>
            </w:r>
            <w:r w:rsidR="0024731F">
              <w:rPr>
                <w:rFonts w:ascii="Arial" w:hAnsi="Arial" w:cs="Arial"/>
                <w:b/>
                <w:sz w:val="20"/>
                <w:szCs w:val="20"/>
                <w:vertAlign w:val="superscript"/>
                <w:lang w:val="fr-BE"/>
              </w:rPr>
              <w:t>(</w:t>
            </w:r>
            <w:r w:rsidRPr="000D39C1">
              <w:rPr>
                <w:rStyle w:val="FootnoteReference"/>
                <w:rFonts w:ascii="Arial" w:hAnsi="Arial" w:cs="Arial"/>
                <w:b/>
                <w:sz w:val="20"/>
                <w:szCs w:val="20"/>
                <w:lang w:val="fr-BE"/>
              </w:rPr>
              <w:footnoteReference w:customMarkFollows="1" w:id="4"/>
              <w:t>2</w:t>
            </w:r>
            <w:r w:rsidR="0024731F">
              <w:rPr>
                <w:rStyle w:val="FootnoteReference"/>
                <w:rFonts w:ascii="Arial" w:hAnsi="Arial" w:cs="Arial"/>
                <w:b/>
                <w:sz w:val="20"/>
                <w:szCs w:val="20"/>
                <w:lang w:val="fr-BE"/>
              </w:rPr>
              <w:t>)</w:t>
            </w:r>
          </w:p>
        </w:tc>
        <w:tc>
          <w:tcPr>
            <w:tcW w:w="3969" w:type="dxa"/>
            <w:shd w:val="clear" w:color="auto" w:fill="BFBFBF"/>
            <w:vAlign w:val="center"/>
          </w:tcPr>
          <w:p w14:paraId="0F6419C3" w14:textId="77777777" w:rsidR="006F7733" w:rsidRPr="000D39C1" w:rsidRDefault="006F7733" w:rsidP="000D39C1">
            <w:pPr>
              <w:spacing w:before="120" w:after="120"/>
              <w:jc w:val="center"/>
              <w:rPr>
                <w:rFonts w:ascii="Arial" w:hAnsi="Arial" w:cs="Arial"/>
                <w:b/>
                <w:sz w:val="20"/>
                <w:szCs w:val="20"/>
                <w:lang w:val="fr-BE"/>
              </w:rPr>
            </w:pPr>
            <w:r w:rsidRPr="000D39C1">
              <w:rPr>
                <w:rFonts w:ascii="Arial" w:hAnsi="Arial" w:cs="Arial"/>
                <w:b/>
                <w:sz w:val="20"/>
                <w:szCs w:val="20"/>
                <w:lang w:val="fr-BE"/>
              </w:rPr>
              <w:t>Commentaires</w:t>
            </w:r>
          </w:p>
        </w:tc>
        <w:tc>
          <w:tcPr>
            <w:tcW w:w="1134" w:type="dxa"/>
            <w:shd w:val="clear" w:color="auto" w:fill="BFBFBF"/>
          </w:tcPr>
          <w:p w14:paraId="0E3D182C" w14:textId="77777777" w:rsidR="006F7733" w:rsidRPr="000D39C1" w:rsidRDefault="0024731F" w:rsidP="000D39C1">
            <w:pPr>
              <w:spacing w:before="120" w:after="120"/>
              <w:jc w:val="center"/>
              <w:rPr>
                <w:rFonts w:ascii="Arial" w:hAnsi="Arial" w:cs="Arial"/>
                <w:b/>
                <w:sz w:val="17"/>
                <w:szCs w:val="17"/>
                <w:lang w:val="fr-BE"/>
              </w:rPr>
            </w:pPr>
            <w:r>
              <w:rPr>
                <w:rFonts w:ascii="Arial" w:hAnsi="Arial" w:cs="Arial"/>
                <w:b/>
                <w:sz w:val="17"/>
                <w:szCs w:val="17"/>
                <w:lang w:val="fr-BE"/>
              </w:rPr>
              <w:t>Mise à jour s</w:t>
            </w:r>
            <w:r w:rsidR="006F7733" w:rsidRPr="000D39C1">
              <w:rPr>
                <w:rFonts w:ascii="Arial" w:hAnsi="Arial" w:cs="Arial"/>
                <w:b/>
                <w:sz w:val="17"/>
                <w:szCs w:val="17"/>
                <w:lang w:val="fr-BE"/>
              </w:rPr>
              <w:t>tratégie global d’audit</w:t>
            </w:r>
          </w:p>
        </w:tc>
        <w:tc>
          <w:tcPr>
            <w:tcW w:w="1276" w:type="dxa"/>
            <w:shd w:val="clear" w:color="auto" w:fill="BFBFBF"/>
          </w:tcPr>
          <w:p w14:paraId="58D50AA7" w14:textId="77777777" w:rsidR="006F7733" w:rsidRPr="000D39C1" w:rsidRDefault="006F7733" w:rsidP="000D39C1">
            <w:pPr>
              <w:spacing w:before="120" w:after="120"/>
              <w:jc w:val="center"/>
              <w:rPr>
                <w:rFonts w:ascii="Arial" w:hAnsi="Arial" w:cs="Arial"/>
                <w:b/>
                <w:sz w:val="17"/>
                <w:szCs w:val="17"/>
                <w:lang w:val="fr-BE"/>
              </w:rPr>
            </w:pPr>
            <w:r w:rsidRPr="000D39C1">
              <w:rPr>
                <w:rFonts w:ascii="Arial" w:hAnsi="Arial" w:cs="Arial"/>
                <w:b/>
                <w:sz w:val="17"/>
                <w:szCs w:val="17"/>
                <w:lang w:val="fr-BE"/>
              </w:rPr>
              <w:t>Risques significatifs</w:t>
            </w:r>
          </w:p>
          <w:p w14:paraId="00068B21" w14:textId="77777777" w:rsidR="006F7733" w:rsidRPr="000D39C1" w:rsidRDefault="006F7733" w:rsidP="000D39C1">
            <w:pPr>
              <w:spacing w:before="120" w:after="120"/>
              <w:jc w:val="center"/>
              <w:rPr>
                <w:rFonts w:ascii="Arial" w:hAnsi="Arial" w:cs="Arial"/>
                <w:b/>
                <w:sz w:val="17"/>
                <w:szCs w:val="17"/>
                <w:lang w:val="fr-BE"/>
              </w:rPr>
            </w:pPr>
            <w:r w:rsidRPr="000D39C1">
              <w:rPr>
                <w:rStyle w:val="FootnoteReference"/>
                <w:rFonts w:ascii="Arial" w:hAnsi="Arial" w:cs="Arial"/>
                <w:b/>
                <w:sz w:val="17"/>
                <w:szCs w:val="17"/>
                <w:lang w:val="fr-BE"/>
              </w:rPr>
              <w:footnoteReference w:customMarkFollows="1" w:id="5"/>
              <w:t>**</w:t>
            </w:r>
            <w:r w:rsidRPr="000D39C1">
              <w:rPr>
                <w:rFonts w:ascii="Arial" w:hAnsi="Arial" w:cs="Arial"/>
                <w:b/>
                <w:sz w:val="17"/>
                <w:szCs w:val="17"/>
                <w:lang w:val="fr-BE"/>
              </w:rPr>
              <w:t>(O/N/)</w:t>
            </w:r>
          </w:p>
        </w:tc>
      </w:tr>
      <w:tr w:rsidR="006F7733" w:rsidRPr="00315136" w14:paraId="01B3C8B8" w14:textId="77777777" w:rsidTr="000D39C1">
        <w:tc>
          <w:tcPr>
            <w:tcW w:w="8505" w:type="dxa"/>
            <w:gridSpan w:val="3"/>
            <w:shd w:val="clear" w:color="auto" w:fill="A6A6A6"/>
          </w:tcPr>
          <w:p w14:paraId="1BEA9060" w14:textId="77777777" w:rsidR="006F7733" w:rsidRPr="000D39C1" w:rsidRDefault="006F7733" w:rsidP="000D39C1">
            <w:pPr>
              <w:spacing w:before="120" w:after="120"/>
              <w:rPr>
                <w:rFonts w:ascii="Arial" w:hAnsi="Arial" w:cs="Arial"/>
                <w:b/>
                <w:sz w:val="20"/>
                <w:szCs w:val="20"/>
                <w:lang w:val="fr-BE"/>
              </w:rPr>
            </w:pPr>
            <w:r w:rsidRPr="000D39C1">
              <w:rPr>
                <w:rFonts w:ascii="Arial" w:hAnsi="Arial" w:cs="Arial"/>
                <w:b/>
                <w:sz w:val="20"/>
                <w:szCs w:val="20"/>
                <w:lang w:val="fr-BE"/>
              </w:rPr>
              <w:t>Prendre connaissance</w:t>
            </w:r>
            <w:r w:rsidR="0024731F">
              <w:rPr>
                <w:rFonts w:ascii="Arial" w:hAnsi="Arial" w:cs="Arial"/>
                <w:b/>
                <w:sz w:val="20"/>
                <w:szCs w:val="20"/>
                <w:lang w:val="fr-BE"/>
              </w:rPr>
              <w:t> :</w:t>
            </w:r>
          </w:p>
        </w:tc>
        <w:tc>
          <w:tcPr>
            <w:tcW w:w="1276" w:type="dxa"/>
            <w:shd w:val="clear" w:color="auto" w:fill="A6A6A6"/>
          </w:tcPr>
          <w:p w14:paraId="10B16D1E" w14:textId="77777777" w:rsidR="006F7733" w:rsidRPr="000D39C1" w:rsidRDefault="006F7733" w:rsidP="000D39C1">
            <w:pPr>
              <w:spacing w:before="120" w:after="120"/>
              <w:rPr>
                <w:rFonts w:ascii="Arial" w:hAnsi="Arial" w:cs="Arial"/>
                <w:b/>
                <w:sz w:val="20"/>
                <w:szCs w:val="20"/>
                <w:lang w:val="fr-BE"/>
              </w:rPr>
            </w:pPr>
          </w:p>
        </w:tc>
      </w:tr>
      <w:tr w:rsidR="006F7733" w:rsidRPr="00A60742" w14:paraId="6673512F" w14:textId="77777777" w:rsidTr="008430B8">
        <w:tc>
          <w:tcPr>
            <w:tcW w:w="3402" w:type="dxa"/>
          </w:tcPr>
          <w:p w14:paraId="6927E823" w14:textId="77777777" w:rsidR="006F7733" w:rsidRDefault="006F7733" w:rsidP="000D39C1">
            <w:pPr>
              <w:numPr>
                <w:ilvl w:val="0"/>
                <w:numId w:val="1"/>
              </w:numPr>
              <w:tabs>
                <w:tab w:val="clear" w:pos="360"/>
                <w:tab w:val="num" w:pos="176"/>
              </w:tabs>
              <w:spacing w:after="120"/>
              <w:ind w:left="176" w:right="34" w:hanging="176"/>
              <w:rPr>
                <w:rFonts w:ascii="Arial" w:hAnsi="Arial" w:cs="Arial"/>
                <w:sz w:val="20"/>
                <w:lang w:val="fr-BE"/>
              </w:rPr>
            </w:pPr>
            <w:r w:rsidRPr="000D39C1">
              <w:rPr>
                <w:rFonts w:ascii="Arial" w:hAnsi="Arial" w:cs="Arial"/>
                <w:sz w:val="20"/>
                <w:lang w:val="fr-BE"/>
              </w:rPr>
              <w:t>des règles édictées par le référentiel comptable relatives aux estimations comptables, y compris les informations à fournir les concernant</w:t>
            </w:r>
            <w:r w:rsidR="0024731F">
              <w:rPr>
                <w:rFonts w:ascii="Arial" w:hAnsi="Arial" w:cs="Arial"/>
                <w:sz w:val="20"/>
                <w:lang w:val="fr-BE"/>
              </w:rPr>
              <w:t> ;</w:t>
            </w:r>
            <w:r w:rsidRPr="000D39C1">
              <w:rPr>
                <w:rFonts w:ascii="Arial" w:hAnsi="Arial" w:cs="Arial"/>
                <w:sz w:val="20"/>
                <w:lang w:val="fr-BE"/>
              </w:rPr>
              <w:t xml:space="preserve"> </w:t>
            </w:r>
          </w:p>
          <w:p w14:paraId="3B016C22" w14:textId="77777777" w:rsidR="008430B8" w:rsidRPr="008430B8" w:rsidRDefault="006F7733" w:rsidP="008430B8">
            <w:pPr>
              <w:numPr>
                <w:ilvl w:val="0"/>
                <w:numId w:val="6"/>
              </w:numPr>
              <w:autoSpaceDE w:val="0"/>
              <w:autoSpaceDN w:val="0"/>
              <w:adjustRightInd w:val="0"/>
              <w:spacing w:after="120"/>
              <w:ind w:left="176" w:right="34" w:hanging="176"/>
              <w:rPr>
                <w:rFonts w:ascii="Arial" w:hAnsi="Arial" w:cs="Arial"/>
                <w:sz w:val="20"/>
                <w:lang w:val="fr-BE"/>
              </w:rPr>
            </w:pPr>
            <w:r w:rsidRPr="008430B8">
              <w:rPr>
                <w:rFonts w:ascii="Arial" w:hAnsi="Arial" w:cs="Arial"/>
                <w:sz w:val="20"/>
                <w:lang w:val="fr-BE"/>
              </w:rPr>
              <w:t xml:space="preserve">la façon dont la direction identifie les transactions, ou les événements ou circonstances qui peuvent nécessiter la comptabilisation d’une estimation comptable ou des informations </w:t>
            </w:r>
            <w:r w:rsidRPr="008430B8">
              <w:rPr>
                <w:rFonts w:ascii="Arial" w:hAnsi="Arial" w:cs="Arial"/>
                <w:sz w:val="20"/>
                <w:lang w:val="fr-BE"/>
              </w:rPr>
              <w:lastRenderedPageBreak/>
              <w:t xml:space="preserve">complémentaires en annexe des </w:t>
            </w:r>
            <w:r w:rsidRPr="008430B8">
              <w:rPr>
                <w:rFonts w:ascii="Arial" w:hAnsi="Arial" w:cs="Arial"/>
                <w:sz w:val="20"/>
                <w:szCs w:val="20"/>
                <w:lang w:val="fr-BE"/>
              </w:rPr>
              <w:t>comptes annuels.</w:t>
            </w:r>
            <w:r w:rsidRPr="008430B8">
              <w:rPr>
                <w:rFonts w:ascii="Arial" w:hAnsi="Arial" w:cs="Arial"/>
                <w:sz w:val="20"/>
                <w:lang w:val="fr-BE"/>
              </w:rPr>
              <w:t xml:space="preserve"> Via cette connaissance, l'auditeur doit s'enquérir auprès de la direction des changements intervenus dans les circonstances qui peuvent donner lieu à de nouvelles estimations comptables, ou au besoin de réviser celles existantes</w:t>
            </w:r>
            <w:r w:rsidR="008430B8" w:rsidRPr="008430B8">
              <w:rPr>
                <w:rFonts w:ascii="Arial" w:hAnsi="Arial" w:cs="Arial"/>
                <w:sz w:val="20"/>
                <w:lang w:val="fr-BE"/>
              </w:rPr>
              <w:t> ;</w:t>
            </w:r>
          </w:p>
          <w:p w14:paraId="409E2C3E" w14:textId="77777777" w:rsidR="006F7733" w:rsidRPr="000D39C1" w:rsidRDefault="006F7733" w:rsidP="008430B8">
            <w:pPr>
              <w:numPr>
                <w:ilvl w:val="0"/>
                <w:numId w:val="6"/>
              </w:numPr>
              <w:autoSpaceDE w:val="0"/>
              <w:autoSpaceDN w:val="0"/>
              <w:adjustRightInd w:val="0"/>
              <w:ind w:left="176" w:right="34" w:hanging="142"/>
              <w:rPr>
                <w:rFonts w:ascii="Arial" w:hAnsi="Arial" w:cs="Arial"/>
                <w:sz w:val="20"/>
                <w:lang w:val="fr-BE"/>
              </w:rPr>
            </w:pPr>
            <w:r w:rsidRPr="000D39C1">
              <w:rPr>
                <w:rFonts w:ascii="Arial" w:hAnsi="Arial" w:cs="Arial"/>
                <w:sz w:val="20"/>
                <w:lang w:val="fr-BE"/>
              </w:rPr>
              <w:t xml:space="preserve"> la façon dont la direction procède aux estimations comptables et une connaissance des données sur lesquelles elles sont basées, y compris :</w:t>
            </w:r>
            <w:r w:rsidR="008430B8">
              <w:rPr>
                <w:rFonts w:ascii="Arial" w:hAnsi="Arial" w:cs="Arial"/>
                <w:sz w:val="20"/>
                <w:lang w:val="fr-BE"/>
              </w:rPr>
              <w:br/>
            </w:r>
          </w:p>
          <w:p w14:paraId="0F1422D7" w14:textId="77777777" w:rsidR="008430B8" w:rsidRDefault="006F7733" w:rsidP="008430B8">
            <w:pPr>
              <w:numPr>
                <w:ilvl w:val="0"/>
                <w:numId w:val="8"/>
              </w:numPr>
              <w:autoSpaceDE w:val="0"/>
              <w:autoSpaceDN w:val="0"/>
              <w:adjustRightInd w:val="0"/>
              <w:ind w:left="459" w:right="34" w:hanging="283"/>
              <w:rPr>
                <w:rFonts w:ascii="Arial" w:hAnsi="Arial" w:cs="Arial"/>
                <w:sz w:val="20"/>
                <w:lang w:val="fr-BE"/>
              </w:rPr>
            </w:pPr>
            <w:r w:rsidRPr="000D39C1">
              <w:rPr>
                <w:rFonts w:ascii="Arial" w:hAnsi="Arial" w:cs="Arial"/>
                <w:sz w:val="20"/>
                <w:lang w:val="fr-BE"/>
              </w:rPr>
              <w:t>la méthode et, le cas échéant, le modèle utilisés pour procéder à l'estimation comptable</w:t>
            </w:r>
            <w:r w:rsidR="008430B8">
              <w:rPr>
                <w:rFonts w:ascii="Arial" w:hAnsi="Arial" w:cs="Arial"/>
                <w:sz w:val="20"/>
                <w:lang w:val="fr-BE"/>
              </w:rPr>
              <w:t xml:space="preserve"> </w:t>
            </w:r>
            <w:r w:rsidRPr="000D39C1">
              <w:rPr>
                <w:rFonts w:ascii="Arial" w:hAnsi="Arial" w:cs="Arial"/>
                <w:sz w:val="20"/>
                <w:lang w:val="fr-BE"/>
              </w:rPr>
              <w:t>;</w:t>
            </w:r>
          </w:p>
          <w:p w14:paraId="12893D31" w14:textId="77777777" w:rsidR="006F7733" w:rsidRPr="000D39C1" w:rsidRDefault="006F7733" w:rsidP="008430B8">
            <w:pPr>
              <w:numPr>
                <w:ilvl w:val="0"/>
                <w:numId w:val="8"/>
              </w:numPr>
              <w:autoSpaceDE w:val="0"/>
              <w:autoSpaceDN w:val="0"/>
              <w:adjustRightInd w:val="0"/>
              <w:ind w:left="459" w:right="34" w:hanging="283"/>
              <w:rPr>
                <w:rFonts w:ascii="Arial" w:hAnsi="Arial" w:cs="Arial"/>
                <w:sz w:val="20"/>
                <w:lang w:val="fr-BE"/>
              </w:rPr>
            </w:pPr>
            <w:r w:rsidRPr="000D39C1">
              <w:rPr>
                <w:rFonts w:ascii="Arial" w:hAnsi="Arial" w:cs="Arial"/>
                <w:sz w:val="20"/>
                <w:lang w:val="fr-BE"/>
              </w:rPr>
              <w:t>les contrôles y relatifs</w:t>
            </w:r>
            <w:r w:rsidR="008430B8">
              <w:rPr>
                <w:rFonts w:ascii="Arial" w:hAnsi="Arial" w:cs="Arial"/>
                <w:sz w:val="20"/>
                <w:lang w:val="fr-BE"/>
              </w:rPr>
              <w:t xml:space="preserve"> </w:t>
            </w:r>
            <w:r w:rsidRPr="000D39C1">
              <w:rPr>
                <w:rFonts w:ascii="Arial" w:hAnsi="Arial" w:cs="Arial"/>
                <w:sz w:val="20"/>
                <w:lang w:val="fr-BE"/>
              </w:rPr>
              <w:t>;</w:t>
            </w:r>
          </w:p>
          <w:p w14:paraId="35FD4549" w14:textId="77777777" w:rsidR="006F7733" w:rsidRPr="000D39C1" w:rsidRDefault="006F7733" w:rsidP="008430B8">
            <w:pPr>
              <w:pStyle w:val="ListParagraph"/>
              <w:numPr>
                <w:ilvl w:val="0"/>
                <w:numId w:val="8"/>
              </w:numPr>
              <w:autoSpaceDE w:val="0"/>
              <w:autoSpaceDN w:val="0"/>
              <w:adjustRightInd w:val="0"/>
              <w:ind w:left="459" w:hanging="283"/>
              <w:rPr>
                <w:rFonts w:ascii="Arial" w:hAnsi="Arial" w:cs="Arial"/>
                <w:sz w:val="20"/>
                <w:lang w:val="fr-BE"/>
              </w:rPr>
            </w:pPr>
            <w:r w:rsidRPr="000D39C1">
              <w:rPr>
                <w:rFonts w:ascii="Arial" w:hAnsi="Arial" w:cs="Arial"/>
                <w:sz w:val="20"/>
                <w:lang w:val="fr-BE"/>
              </w:rPr>
              <w:t>le recours éventuel de la direction à un expert</w:t>
            </w:r>
            <w:r w:rsidR="008430B8">
              <w:rPr>
                <w:rFonts w:ascii="Arial" w:hAnsi="Arial" w:cs="Arial"/>
                <w:sz w:val="20"/>
                <w:lang w:val="fr-BE"/>
              </w:rPr>
              <w:t xml:space="preserve"> </w:t>
            </w:r>
            <w:r w:rsidRPr="000D39C1">
              <w:rPr>
                <w:rFonts w:ascii="Arial" w:hAnsi="Arial" w:cs="Arial"/>
                <w:sz w:val="20"/>
                <w:lang w:val="fr-BE"/>
              </w:rPr>
              <w:t>;</w:t>
            </w:r>
          </w:p>
          <w:p w14:paraId="5057DC1B" w14:textId="77777777" w:rsidR="006F7733" w:rsidRPr="000D39C1" w:rsidRDefault="006F7733" w:rsidP="008430B8">
            <w:pPr>
              <w:pStyle w:val="ListParagraph"/>
              <w:numPr>
                <w:ilvl w:val="0"/>
                <w:numId w:val="8"/>
              </w:numPr>
              <w:autoSpaceDE w:val="0"/>
              <w:autoSpaceDN w:val="0"/>
              <w:adjustRightInd w:val="0"/>
              <w:ind w:left="459" w:hanging="283"/>
              <w:rPr>
                <w:rFonts w:ascii="Arial" w:hAnsi="Arial" w:cs="Arial"/>
                <w:sz w:val="20"/>
                <w:lang w:val="fr-BE"/>
              </w:rPr>
            </w:pPr>
            <w:r w:rsidRPr="000D39C1">
              <w:rPr>
                <w:rFonts w:ascii="Arial" w:hAnsi="Arial" w:cs="Arial"/>
                <w:sz w:val="20"/>
                <w:lang w:val="fr-BE"/>
              </w:rPr>
              <w:t>les hypothèses sous-tendant les estimations comptables</w:t>
            </w:r>
            <w:r w:rsidR="008430B8">
              <w:rPr>
                <w:rFonts w:ascii="Arial" w:hAnsi="Arial" w:cs="Arial"/>
                <w:sz w:val="20"/>
                <w:lang w:val="fr-BE"/>
              </w:rPr>
              <w:t xml:space="preserve"> </w:t>
            </w:r>
            <w:r w:rsidRPr="000D39C1">
              <w:rPr>
                <w:rFonts w:ascii="Arial" w:hAnsi="Arial" w:cs="Arial"/>
                <w:sz w:val="20"/>
                <w:lang w:val="fr-BE"/>
              </w:rPr>
              <w:t>;</w:t>
            </w:r>
          </w:p>
          <w:p w14:paraId="55A3E8CD" w14:textId="77777777" w:rsidR="006F7733" w:rsidRPr="000D39C1" w:rsidRDefault="006F7733" w:rsidP="008430B8">
            <w:pPr>
              <w:pStyle w:val="ListParagraph"/>
              <w:numPr>
                <w:ilvl w:val="0"/>
                <w:numId w:val="8"/>
              </w:numPr>
              <w:autoSpaceDE w:val="0"/>
              <w:autoSpaceDN w:val="0"/>
              <w:adjustRightInd w:val="0"/>
              <w:ind w:left="459" w:hanging="283"/>
              <w:rPr>
                <w:rFonts w:ascii="Arial" w:hAnsi="Arial" w:cs="Arial"/>
                <w:sz w:val="20"/>
                <w:lang w:val="fr-BE"/>
              </w:rPr>
            </w:pPr>
            <w:r w:rsidRPr="000D39C1">
              <w:rPr>
                <w:rFonts w:ascii="Arial" w:hAnsi="Arial" w:cs="Arial"/>
                <w:sz w:val="20"/>
                <w:lang w:val="fr-BE"/>
              </w:rPr>
              <w:t>s'il y a eu, ou devrait y avoir eu, un changement par rapport à la période précédente dans les méthodes suivies pour procéder aux estimations comptables et, dans l'affirmative, quelles en sont les raisons</w:t>
            </w:r>
            <w:r w:rsidR="008430B8">
              <w:rPr>
                <w:rFonts w:ascii="Arial" w:hAnsi="Arial" w:cs="Arial"/>
                <w:sz w:val="20"/>
                <w:lang w:val="fr-BE"/>
              </w:rPr>
              <w:t xml:space="preserve"> ; </w:t>
            </w:r>
            <w:r w:rsidRPr="000D39C1">
              <w:rPr>
                <w:rFonts w:ascii="Arial" w:hAnsi="Arial" w:cs="Arial"/>
                <w:sz w:val="20"/>
                <w:lang w:val="fr-BE"/>
              </w:rPr>
              <w:t>et</w:t>
            </w:r>
          </w:p>
          <w:p w14:paraId="0C26D705" w14:textId="77777777" w:rsidR="006F7733" w:rsidRPr="000D39C1" w:rsidRDefault="006F7733" w:rsidP="008430B8">
            <w:pPr>
              <w:pStyle w:val="ListParagraph"/>
              <w:numPr>
                <w:ilvl w:val="0"/>
                <w:numId w:val="8"/>
              </w:numPr>
              <w:autoSpaceDE w:val="0"/>
              <w:autoSpaceDN w:val="0"/>
              <w:adjustRightInd w:val="0"/>
              <w:ind w:left="459" w:hanging="283"/>
              <w:rPr>
                <w:rFonts w:ascii="Arial" w:hAnsi="Arial" w:cs="Arial"/>
                <w:sz w:val="20"/>
                <w:lang w:val="fr-BE"/>
              </w:rPr>
            </w:pPr>
            <w:r w:rsidRPr="000D39C1">
              <w:rPr>
                <w:rFonts w:ascii="Arial" w:hAnsi="Arial" w:cs="Arial"/>
                <w:sz w:val="20"/>
                <w:lang w:val="fr-BE"/>
              </w:rPr>
              <w:t>si la direction a apprécié l’impact d’une incertitude liée à l’évaluation d’une estimation et, dans l’affirmative, la manière dont pareille évaluation a été effectuée</w:t>
            </w:r>
            <w:r w:rsidR="008430B8">
              <w:rPr>
                <w:rFonts w:ascii="Arial" w:hAnsi="Arial" w:cs="Arial"/>
                <w:sz w:val="20"/>
                <w:lang w:val="fr-BE"/>
              </w:rPr>
              <w:t>.</w:t>
            </w:r>
          </w:p>
          <w:p w14:paraId="4913866D" w14:textId="77777777" w:rsidR="006F7733" w:rsidRPr="000D39C1" w:rsidRDefault="006F7733" w:rsidP="000D39C1">
            <w:pPr>
              <w:pStyle w:val="ListParagraph"/>
              <w:numPr>
                <w:ilvl w:val="0"/>
                <w:numId w:val="3"/>
              </w:numPr>
              <w:tabs>
                <w:tab w:val="clear" w:pos="720"/>
              </w:tabs>
              <w:spacing w:before="120" w:after="120"/>
              <w:ind w:left="318" w:hanging="284"/>
              <w:rPr>
                <w:lang w:val="fr-BE"/>
              </w:rPr>
            </w:pPr>
            <w:r w:rsidRPr="000D39C1">
              <w:rPr>
                <w:rFonts w:ascii="Arial" w:hAnsi="Arial" w:cs="Arial"/>
                <w:sz w:val="20"/>
                <w:lang w:val="fr-BE"/>
              </w:rPr>
              <w:t xml:space="preserve">revoir le « dénouement » des estimations comptables incluses dans les </w:t>
            </w:r>
            <w:r w:rsidRPr="000D39C1">
              <w:rPr>
                <w:rFonts w:ascii="Arial" w:hAnsi="Arial" w:cs="Arial"/>
                <w:sz w:val="20"/>
                <w:szCs w:val="20"/>
                <w:lang w:val="fr-BE"/>
              </w:rPr>
              <w:t>comptes annuels</w:t>
            </w:r>
            <w:r w:rsidRPr="000D39C1">
              <w:rPr>
                <w:lang w:val="fr-BE"/>
              </w:rPr>
              <w:t xml:space="preserve"> </w:t>
            </w:r>
            <w:r w:rsidRPr="000D39C1">
              <w:rPr>
                <w:rFonts w:ascii="Arial" w:hAnsi="Arial" w:cs="Arial"/>
                <w:sz w:val="20"/>
                <w:lang w:val="fr-BE"/>
              </w:rPr>
              <w:t xml:space="preserve">de la période précédente, ou, le cas échéant, leur actualisation pour les besoins de la période en cours. La nature et l'étendue de cette revue tient compte des caractéristiques des estimations comptables et de la pertinence de l'information ainsi obtenue pour identifier et évaluer les </w:t>
            </w:r>
            <w:r w:rsidRPr="000D39C1">
              <w:rPr>
                <w:rFonts w:ascii="Arial" w:hAnsi="Arial" w:cs="Arial"/>
                <w:sz w:val="20"/>
                <w:lang w:val="fr-BE"/>
              </w:rPr>
              <w:lastRenderedPageBreak/>
              <w:t>risques d'anomalies significatives dans les estimations comptables de la période en cours. Cependant, cette revue n'a pas pour but de remettre en cause les jugements portés au cours des périodes précédentes et qui étaient fondés sur les informations disponibles à cette époque.</w:t>
            </w:r>
          </w:p>
        </w:tc>
        <w:tc>
          <w:tcPr>
            <w:tcW w:w="3969" w:type="dxa"/>
          </w:tcPr>
          <w:p w14:paraId="0D18D280" w14:textId="77777777" w:rsidR="006F7733" w:rsidRPr="000D39C1" w:rsidRDefault="006F7733" w:rsidP="000D39C1">
            <w:pPr>
              <w:spacing w:before="120" w:after="120"/>
              <w:rPr>
                <w:lang w:val="fr-BE"/>
              </w:rPr>
            </w:pPr>
          </w:p>
        </w:tc>
        <w:tc>
          <w:tcPr>
            <w:tcW w:w="1134" w:type="dxa"/>
          </w:tcPr>
          <w:p w14:paraId="0C50363F" w14:textId="77777777" w:rsidR="006F7733" w:rsidRPr="000D39C1" w:rsidRDefault="006F7733" w:rsidP="000D39C1">
            <w:pPr>
              <w:spacing w:before="120" w:after="120"/>
              <w:rPr>
                <w:lang w:val="fr-BE"/>
              </w:rPr>
            </w:pPr>
          </w:p>
        </w:tc>
        <w:tc>
          <w:tcPr>
            <w:tcW w:w="1276" w:type="dxa"/>
          </w:tcPr>
          <w:p w14:paraId="7C3DB5C5" w14:textId="77777777" w:rsidR="006F7733" w:rsidRPr="000D39C1" w:rsidRDefault="006F7733" w:rsidP="000D39C1">
            <w:pPr>
              <w:spacing w:before="120" w:after="120"/>
              <w:rPr>
                <w:lang w:val="fr-BE"/>
              </w:rPr>
            </w:pPr>
          </w:p>
        </w:tc>
      </w:tr>
    </w:tbl>
    <w:p w14:paraId="70FE5342" w14:textId="77777777" w:rsidR="008430B8" w:rsidRDefault="008430B8">
      <w:pPr>
        <w:rPr>
          <w:lang w:val="fr-BE"/>
        </w:rPr>
      </w:pPr>
    </w:p>
    <w:p w14:paraId="67CD0D5A" w14:textId="77777777" w:rsidR="006F7733" w:rsidRPr="00133CAE" w:rsidRDefault="008430B8" w:rsidP="008A09FD">
      <w:pPr>
        <w:spacing w:after="200" w:line="276" w:lineRule="auto"/>
        <w:rPr>
          <w:lang w:val="fr-BE"/>
        </w:rPr>
      </w:pPr>
      <w:r>
        <w:rPr>
          <w:lang w:val="fr-BE"/>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4252"/>
        <w:gridCol w:w="1134"/>
        <w:gridCol w:w="1276"/>
      </w:tblGrid>
      <w:tr w:rsidR="006F7733" w:rsidRPr="007E54E9" w14:paraId="3E74AE1C" w14:textId="77777777" w:rsidTr="000A249C">
        <w:trPr>
          <w:trHeight w:val="983"/>
        </w:trPr>
        <w:tc>
          <w:tcPr>
            <w:tcW w:w="3119" w:type="dxa"/>
            <w:shd w:val="clear" w:color="auto" w:fill="D9D9D9"/>
            <w:vAlign w:val="center"/>
          </w:tcPr>
          <w:p w14:paraId="408611A2" w14:textId="77777777" w:rsidR="006F7733" w:rsidRPr="000D39C1" w:rsidRDefault="006F7733" w:rsidP="000D39C1">
            <w:pPr>
              <w:spacing w:before="60" w:after="60"/>
              <w:ind w:left="176" w:right="34"/>
              <w:jc w:val="center"/>
              <w:rPr>
                <w:rFonts w:ascii="Arial" w:hAnsi="Arial" w:cs="Arial"/>
                <w:b/>
                <w:sz w:val="20"/>
                <w:szCs w:val="20"/>
                <w:lang w:val="fr-BE"/>
              </w:rPr>
            </w:pPr>
            <w:r w:rsidRPr="000D39C1">
              <w:rPr>
                <w:rFonts w:ascii="Arial" w:hAnsi="Arial" w:cs="Arial"/>
                <w:b/>
                <w:sz w:val="20"/>
                <w:szCs w:val="20"/>
                <w:lang w:val="fr-BE"/>
              </w:rPr>
              <w:t>AUTRE</w:t>
            </w:r>
          </w:p>
        </w:tc>
        <w:tc>
          <w:tcPr>
            <w:tcW w:w="4252" w:type="dxa"/>
            <w:shd w:val="clear" w:color="auto" w:fill="D9D9D9"/>
            <w:vAlign w:val="center"/>
          </w:tcPr>
          <w:p w14:paraId="725F48D1" w14:textId="77777777" w:rsidR="006F7733" w:rsidRPr="000D39C1" w:rsidRDefault="006F7733" w:rsidP="000D39C1">
            <w:pPr>
              <w:spacing w:before="60" w:after="60"/>
              <w:jc w:val="center"/>
              <w:rPr>
                <w:rFonts w:ascii="Arial" w:hAnsi="Arial" w:cs="Arial"/>
                <w:b/>
                <w:sz w:val="20"/>
                <w:szCs w:val="20"/>
                <w:lang w:val="fr-BE"/>
              </w:rPr>
            </w:pPr>
            <w:r w:rsidRPr="000D39C1">
              <w:rPr>
                <w:rFonts w:ascii="Arial" w:hAnsi="Arial" w:cs="Arial"/>
                <w:b/>
                <w:sz w:val="20"/>
                <w:szCs w:val="20"/>
                <w:lang w:val="fr-BE"/>
              </w:rPr>
              <w:t>Commentaires</w:t>
            </w:r>
          </w:p>
        </w:tc>
        <w:tc>
          <w:tcPr>
            <w:tcW w:w="1134" w:type="dxa"/>
            <w:shd w:val="clear" w:color="auto" w:fill="D9D9D9"/>
          </w:tcPr>
          <w:p w14:paraId="4C797961" w14:textId="77777777" w:rsidR="006F7733" w:rsidRPr="000D39C1" w:rsidRDefault="006F7733" w:rsidP="000D39C1">
            <w:pPr>
              <w:spacing w:before="60" w:after="60"/>
              <w:jc w:val="center"/>
              <w:rPr>
                <w:sz w:val="17"/>
                <w:szCs w:val="17"/>
                <w:lang w:val="fr-BE"/>
              </w:rPr>
            </w:pPr>
            <w:r w:rsidRPr="000D39C1">
              <w:rPr>
                <w:rFonts w:ascii="Arial" w:hAnsi="Arial" w:cs="Arial"/>
                <w:b/>
                <w:sz w:val="17"/>
                <w:szCs w:val="17"/>
                <w:lang w:val="fr-BE"/>
              </w:rPr>
              <w:t>Mise à jour Stratégie global d’audit</w:t>
            </w:r>
          </w:p>
        </w:tc>
        <w:tc>
          <w:tcPr>
            <w:tcW w:w="1276" w:type="dxa"/>
            <w:shd w:val="clear" w:color="auto" w:fill="D9D9D9"/>
          </w:tcPr>
          <w:p w14:paraId="6B325707" w14:textId="77777777" w:rsidR="006F7733" w:rsidRPr="000D39C1" w:rsidRDefault="006F7733" w:rsidP="000D39C1">
            <w:pPr>
              <w:spacing w:before="60" w:after="60"/>
              <w:jc w:val="center"/>
              <w:rPr>
                <w:rFonts w:ascii="Arial" w:hAnsi="Arial" w:cs="Arial"/>
                <w:b/>
                <w:sz w:val="17"/>
                <w:szCs w:val="17"/>
                <w:lang w:val="fr-BE"/>
              </w:rPr>
            </w:pPr>
            <w:r w:rsidRPr="000D39C1">
              <w:rPr>
                <w:rFonts w:ascii="Arial" w:hAnsi="Arial" w:cs="Arial"/>
                <w:b/>
                <w:sz w:val="17"/>
                <w:szCs w:val="17"/>
                <w:lang w:val="fr-BE"/>
              </w:rPr>
              <w:t>Risques significatifs</w:t>
            </w:r>
          </w:p>
          <w:p w14:paraId="05418AC0" w14:textId="77777777" w:rsidR="006F7733" w:rsidRPr="000D39C1" w:rsidRDefault="006F7733" w:rsidP="000D39C1">
            <w:pPr>
              <w:spacing w:before="60" w:after="60"/>
              <w:jc w:val="center"/>
              <w:rPr>
                <w:sz w:val="17"/>
                <w:szCs w:val="17"/>
                <w:lang w:val="fr-BE"/>
              </w:rPr>
            </w:pPr>
            <w:r w:rsidRPr="000D39C1">
              <w:rPr>
                <w:rStyle w:val="FootnoteReference"/>
                <w:rFonts w:ascii="Arial" w:hAnsi="Arial" w:cs="Arial"/>
                <w:b/>
                <w:sz w:val="17"/>
                <w:szCs w:val="17"/>
                <w:lang w:val="fr-BE"/>
              </w:rPr>
              <w:footnoteReference w:customMarkFollows="1" w:id="6"/>
              <w:t>**</w:t>
            </w:r>
            <w:r w:rsidRPr="000D39C1">
              <w:rPr>
                <w:rFonts w:ascii="Arial" w:hAnsi="Arial" w:cs="Arial"/>
                <w:b/>
                <w:sz w:val="17"/>
                <w:szCs w:val="17"/>
                <w:lang w:val="fr-BE"/>
              </w:rPr>
              <w:t xml:space="preserve"> (O/N/)</w:t>
            </w:r>
          </w:p>
        </w:tc>
      </w:tr>
      <w:tr w:rsidR="006F7733" w:rsidRPr="007E54E9" w14:paraId="75927BDB" w14:textId="77777777" w:rsidTr="000D39C1">
        <w:tc>
          <w:tcPr>
            <w:tcW w:w="9781" w:type="dxa"/>
            <w:gridSpan w:val="4"/>
            <w:shd w:val="clear" w:color="auto" w:fill="BFBFBF"/>
          </w:tcPr>
          <w:p w14:paraId="1D483128" w14:textId="77777777" w:rsidR="006F7733" w:rsidRPr="000D39C1" w:rsidRDefault="006F7733" w:rsidP="000D39C1">
            <w:pPr>
              <w:spacing w:before="60" w:after="60"/>
              <w:rPr>
                <w:lang w:val="fr-BE"/>
              </w:rPr>
            </w:pPr>
            <w:r w:rsidRPr="000D39C1">
              <w:rPr>
                <w:rFonts w:ascii="Arial" w:hAnsi="Arial" w:cs="Arial"/>
                <w:b/>
                <w:sz w:val="20"/>
                <w:szCs w:val="20"/>
                <w:lang w:val="fr-BE"/>
              </w:rPr>
              <w:t>Lois et règlementations</w:t>
            </w:r>
          </w:p>
        </w:tc>
      </w:tr>
      <w:tr w:rsidR="006F7733" w:rsidRPr="00A60742" w14:paraId="2E10CCBC" w14:textId="77777777" w:rsidTr="000A249C">
        <w:tc>
          <w:tcPr>
            <w:tcW w:w="3119" w:type="dxa"/>
          </w:tcPr>
          <w:p w14:paraId="0FA686D5" w14:textId="77777777" w:rsidR="006F7733" w:rsidRPr="000D39C1" w:rsidRDefault="006F7733" w:rsidP="000D39C1">
            <w:pPr>
              <w:numPr>
                <w:ilvl w:val="0"/>
                <w:numId w:val="1"/>
              </w:numPr>
              <w:tabs>
                <w:tab w:val="clear" w:pos="360"/>
                <w:tab w:val="num" w:pos="176"/>
              </w:tabs>
              <w:spacing w:before="60" w:after="60"/>
              <w:ind w:left="176" w:right="34" w:hanging="176"/>
              <w:rPr>
                <w:rFonts w:ascii="Arial" w:hAnsi="Arial" w:cs="Arial"/>
                <w:sz w:val="20"/>
                <w:lang w:val="fr-BE"/>
              </w:rPr>
            </w:pPr>
            <w:r w:rsidRPr="000D39C1">
              <w:rPr>
                <w:rFonts w:ascii="Arial" w:hAnsi="Arial" w:cs="Arial"/>
                <w:sz w:val="20"/>
                <w:lang w:val="fr-BE"/>
              </w:rPr>
              <w:t>acquérir une connaissance générale du cadre légal et réglementaire applicable à l'entité ainsi que du secteur d'activité dans lequel elle opère et la manière dont l'entité s’y conforme ;</w:t>
            </w:r>
          </w:p>
          <w:p w14:paraId="028F600A" w14:textId="77777777" w:rsidR="006F7733" w:rsidRPr="000D39C1" w:rsidRDefault="006F7733" w:rsidP="000D39C1">
            <w:pPr>
              <w:numPr>
                <w:ilvl w:val="0"/>
                <w:numId w:val="1"/>
              </w:numPr>
              <w:tabs>
                <w:tab w:val="clear" w:pos="360"/>
                <w:tab w:val="num" w:pos="176"/>
              </w:tabs>
              <w:spacing w:before="60" w:after="60"/>
              <w:ind w:left="176" w:right="34" w:hanging="176"/>
              <w:rPr>
                <w:rFonts w:ascii="Arial" w:hAnsi="Arial" w:cs="Arial"/>
                <w:sz w:val="20"/>
                <w:lang w:val="fr-BE"/>
              </w:rPr>
            </w:pPr>
            <w:r w:rsidRPr="000D39C1">
              <w:rPr>
                <w:rFonts w:ascii="Arial" w:hAnsi="Arial" w:cs="Arial"/>
                <w:sz w:val="20"/>
                <w:lang w:val="fr-BE"/>
              </w:rPr>
              <w:t xml:space="preserve">recueillir des éléments probants suffisants et appropriés concernant le respect des textes légaux et réglementaires ayant  une incidence pour les </w:t>
            </w:r>
            <w:r w:rsidRPr="000D39C1">
              <w:rPr>
                <w:rFonts w:ascii="Arial" w:hAnsi="Arial" w:cs="Arial"/>
                <w:sz w:val="20"/>
                <w:szCs w:val="20"/>
                <w:lang w:val="fr-BE"/>
              </w:rPr>
              <w:t>comptes annuels</w:t>
            </w:r>
            <w:r w:rsidRPr="000D39C1">
              <w:rPr>
                <w:lang w:val="fr-BE"/>
              </w:rPr>
              <w:t xml:space="preserve"> </w:t>
            </w:r>
            <w:r w:rsidRPr="000D39C1">
              <w:rPr>
                <w:rFonts w:ascii="Arial" w:hAnsi="Arial" w:cs="Arial"/>
                <w:sz w:val="20"/>
                <w:lang w:val="fr-BE"/>
              </w:rPr>
              <w:t>et les annexes</w:t>
            </w:r>
            <w:r w:rsidR="000A249C">
              <w:rPr>
                <w:rFonts w:ascii="Arial" w:hAnsi="Arial" w:cs="Arial"/>
                <w:sz w:val="20"/>
                <w:lang w:val="fr-BE"/>
              </w:rPr>
              <w:t> ;</w:t>
            </w:r>
          </w:p>
          <w:p w14:paraId="51641E1F" w14:textId="77777777" w:rsidR="006F7733" w:rsidRPr="000D39C1" w:rsidRDefault="006F7733" w:rsidP="000D39C1">
            <w:pPr>
              <w:numPr>
                <w:ilvl w:val="0"/>
                <w:numId w:val="1"/>
              </w:numPr>
              <w:tabs>
                <w:tab w:val="clear" w:pos="360"/>
                <w:tab w:val="num" w:pos="176"/>
              </w:tabs>
              <w:spacing w:before="60" w:after="60"/>
              <w:ind w:left="176" w:right="34" w:hanging="176"/>
              <w:rPr>
                <w:rFonts w:ascii="Arial" w:hAnsi="Arial" w:cs="Arial"/>
                <w:sz w:val="20"/>
                <w:lang w:val="fr-BE"/>
              </w:rPr>
            </w:pPr>
            <w:r w:rsidRPr="000D39C1">
              <w:rPr>
                <w:rFonts w:ascii="Arial" w:hAnsi="Arial" w:cs="Arial"/>
                <w:sz w:val="20"/>
                <w:lang w:val="fr-BE"/>
              </w:rPr>
              <w:t xml:space="preserve">mettre en œuvre les procédures d'audit suivantes visant à faciliter l'identification des cas de non-respect d'autres textes légaux et réglementaires qui sont susceptibles d'avoir une incidence significative sur les </w:t>
            </w:r>
            <w:r w:rsidRPr="000D39C1">
              <w:rPr>
                <w:rFonts w:ascii="Arial" w:hAnsi="Arial" w:cs="Arial"/>
                <w:sz w:val="20"/>
                <w:szCs w:val="20"/>
                <w:lang w:val="fr-BE"/>
              </w:rPr>
              <w:t>comptes annuels</w:t>
            </w:r>
            <w:r w:rsidR="000A249C">
              <w:rPr>
                <w:rFonts w:ascii="Arial" w:hAnsi="Arial" w:cs="Arial"/>
                <w:sz w:val="20"/>
                <w:lang w:val="fr-BE"/>
              </w:rPr>
              <w:t> :</w:t>
            </w:r>
          </w:p>
          <w:p w14:paraId="08E477D7" w14:textId="77777777" w:rsidR="006F7733" w:rsidRPr="000D39C1" w:rsidRDefault="006F7733" w:rsidP="000D39C1">
            <w:pPr>
              <w:numPr>
                <w:ilvl w:val="0"/>
                <w:numId w:val="2"/>
              </w:numPr>
              <w:tabs>
                <w:tab w:val="clear" w:pos="1080"/>
                <w:tab w:val="num" w:pos="459"/>
              </w:tabs>
              <w:spacing w:before="60" w:after="60"/>
              <w:ind w:left="459" w:right="34" w:hanging="283"/>
              <w:rPr>
                <w:rFonts w:ascii="Arial" w:hAnsi="Arial" w:cs="Arial"/>
                <w:sz w:val="20"/>
                <w:lang w:val="fr-BE"/>
              </w:rPr>
            </w:pPr>
            <w:r w:rsidRPr="000D39C1">
              <w:rPr>
                <w:rFonts w:ascii="Arial" w:hAnsi="Arial" w:cs="Arial"/>
                <w:sz w:val="20"/>
                <w:lang w:val="fr-BE"/>
              </w:rPr>
              <w:t>s'enquérir auprès de la direction et, le cas échéant, des personnes constituant le gouvernement d'entreprise, du respect par l'entité de ces textes légaux et réglementaires</w:t>
            </w:r>
            <w:r w:rsidR="000A249C">
              <w:rPr>
                <w:rFonts w:ascii="Arial" w:hAnsi="Arial" w:cs="Arial"/>
                <w:sz w:val="20"/>
                <w:lang w:val="fr-BE"/>
              </w:rPr>
              <w:t xml:space="preserve"> </w:t>
            </w:r>
            <w:r w:rsidRPr="000D39C1">
              <w:rPr>
                <w:rFonts w:ascii="Arial" w:hAnsi="Arial" w:cs="Arial"/>
                <w:sz w:val="20"/>
                <w:lang w:val="fr-BE"/>
              </w:rPr>
              <w:t>; et</w:t>
            </w:r>
          </w:p>
          <w:p w14:paraId="3FD61ECA" w14:textId="77777777" w:rsidR="006F7733" w:rsidRPr="000D39C1" w:rsidRDefault="006F7733" w:rsidP="000D39C1">
            <w:pPr>
              <w:numPr>
                <w:ilvl w:val="0"/>
                <w:numId w:val="2"/>
              </w:numPr>
              <w:tabs>
                <w:tab w:val="clear" w:pos="1080"/>
                <w:tab w:val="num" w:pos="459"/>
              </w:tabs>
              <w:spacing w:before="60" w:after="60"/>
              <w:ind w:left="459" w:right="34" w:hanging="283"/>
              <w:rPr>
                <w:rFonts w:ascii="Arial" w:hAnsi="Arial" w:cs="Arial"/>
                <w:sz w:val="20"/>
                <w:lang w:val="fr-BE"/>
              </w:rPr>
            </w:pPr>
            <w:r w:rsidRPr="000D39C1">
              <w:rPr>
                <w:rFonts w:ascii="Arial" w:hAnsi="Arial" w:cs="Arial"/>
                <w:sz w:val="20"/>
                <w:lang w:val="fr-BE"/>
              </w:rPr>
              <w:t>examiner la correspondance, si elle existe, avec les autorités de régulation ou d’octroi de licences d’exploitation</w:t>
            </w:r>
            <w:r w:rsidR="000A249C">
              <w:rPr>
                <w:rFonts w:ascii="Arial" w:hAnsi="Arial" w:cs="Arial"/>
                <w:sz w:val="20"/>
                <w:lang w:val="fr-BE"/>
              </w:rPr>
              <w:t> ;</w:t>
            </w:r>
          </w:p>
          <w:p w14:paraId="14680141" w14:textId="77777777" w:rsidR="006F7733" w:rsidRDefault="006F7733" w:rsidP="000D39C1">
            <w:pPr>
              <w:numPr>
                <w:ilvl w:val="0"/>
                <w:numId w:val="1"/>
              </w:numPr>
              <w:tabs>
                <w:tab w:val="clear" w:pos="360"/>
                <w:tab w:val="num" w:pos="176"/>
              </w:tabs>
              <w:spacing w:before="60" w:after="60"/>
              <w:ind w:left="176" w:right="34" w:hanging="176"/>
              <w:jc w:val="both"/>
              <w:rPr>
                <w:rFonts w:ascii="Arial" w:hAnsi="Arial" w:cs="Arial"/>
                <w:sz w:val="20"/>
                <w:lang w:val="fr-BE"/>
              </w:rPr>
            </w:pPr>
            <w:r w:rsidRPr="000D39C1">
              <w:rPr>
                <w:rFonts w:ascii="Arial" w:hAnsi="Arial" w:cs="Arial"/>
                <w:sz w:val="20"/>
                <w:lang w:val="fr-BE"/>
              </w:rPr>
              <w:t xml:space="preserve">durant l’audit, rester attentif quant à la possibilité que d'autres procédures d'audit  puissent révéler des cas de non-respect, avérés ou </w:t>
            </w:r>
            <w:r w:rsidRPr="000D39C1">
              <w:rPr>
                <w:rFonts w:ascii="Arial" w:hAnsi="Arial" w:cs="Arial"/>
                <w:sz w:val="20"/>
                <w:lang w:val="fr-BE"/>
              </w:rPr>
              <w:lastRenderedPageBreak/>
              <w:t>suspectés, des textes légaux et réglementaires.</w:t>
            </w:r>
          </w:p>
          <w:p w14:paraId="7504D43B" w14:textId="77777777" w:rsidR="008A09FD" w:rsidRPr="000D39C1" w:rsidRDefault="008A09FD" w:rsidP="008A09FD">
            <w:pPr>
              <w:spacing w:before="60" w:after="60"/>
              <w:ind w:right="34"/>
              <w:jc w:val="both"/>
              <w:rPr>
                <w:rFonts w:ascii="Arial" w:hAnsi="Arial" w:cs="Arial"/>
                <w:sz w:val="20"/>
                <w:lang w:val="fr-BE"/>
              </w:rPr>
            </w:pPr>
          </w:p>
        </w:tc>
        <w:tc>
          <w:tcPr>
            <w:tcW w:w="4252" w:type="dxa"/>
          </w:tcPr>
          <w:p w14:paraId="554ECF6C" w14:textId="77777777" w:rsidR="006F7733" w:rsidRPr="000D39C1" w:rsidRDefault="006F7733" w:rsidP="000D39C1">
            <w:pPr>
              <w:spacing w:before="60" w:after="60"/>
              <w:rPr>
                <w:lang w:val="fr-BE"/>
              </w:rPr>
            </w:pPr>
          </w:p>
        </w:tc>
        <w:tc>
          <w:tcPr>
            <w:tcW w:w="1134" w:type="dxa"/>
          </w:tcPr>
          <w:p w14:paraId="4B7842F7" w14:textId="77777777" w:rsidR="006F7733" w:rsidRPr="000D39C1" w:rsidRDefault="006F7733" w:rsidP="000D39C1">
            <w:pPr>
              <w:spacing w:before="60" w:after="60"/>
              <w:rPr>
                <w:lang w:val="fr-BE"/>
              </w:rPr>
            </w:pPr>
          </w:p>
        </w:tc>
        <w:tc>
          <w:tcPr>
            <w:tcW w:w="1276" w:type="dxa"/>
          </w:tcPr>
          <w:p w14:paraId="5FADEAAD" w14:textId="77777777" w:rsidR="006F7733" w:rsidRPr="000D39C1" w:rsidRDefault="006F7733" w:rsidP="000D39C1">
            <w:pPr>
              <w:spacing w:before="60" w:after="60"/>
              <w:rPr>
                <w:lang w:val="fr-BE"/>
              </w:rPr>
            </w:pPr>
          </w:p>
        </w:tc>
      </w:tr>
      <w:tr w:rsidR="006F7733" w:rsidRPr="007E54E9" w14:paraId="53566528" w14:textId="77777777" w:rsidTr="000D39C1">
        <w:tc>
          <w:tcPr>
            <w:tcW w:w="9781" w:type="dxa"/>
            <w:gridSpan w:val="4"/>
            <w:shd w:val="clear" w:color="auto" w:fill="BFBFBF"/>
          </w:tcPr>
          <w:p w14:paraId="558B12A0" w14:textId="77777777" w:rsidR="006F7733" w:rsidRPr="000D39C1" w:rsidRDefault="006F7733" w:rsidP="000D39C1">
            <w:pPr>
              <w:spacing w:before="60" w:after="60"/>
              <w:rPr>
                <w:lang w:val="fr-BE"/>
              </w:rPr>
            </w:pPr>
            <w:r w:rsidRPr="000D39C1">
              <w:rPr>
                <w:rFonts w:ascii="Arial" w:hAnsi="Arial" w:cs="Arial"/>
                <w:b/>
                <w:sz w:val="20"/>
                <w:szCs w:val="20"/>
                <w:lang w:val="fr-BE"/>
              </w:rPr>
              <w:lastRenderedPageBreak/>
              <w:t>Questions environnementales</w:t>
            </w:r>
          </w:p>
        </w:tc>
      </w:tr>
      <w:tr w:rsidR="006F7733" w:rsidRPr="007E54E9" w14:paraId="6D59715A" w14:textId="77777777" w:rsidTr="000A249C">
        <w:tc>
          <w:tcPr>
            <w:tcW w:w="3119" w:type="dxa"/>
          </w:tcPr>
          <w:p w14:paraId="347391FD" w14:textId="77777777" w:rsidR="006F7733" w:rsidRPr="000D39C1" w:rsidRDefault="006F7733" w:rsidP="000D39C1">
            <w:pPr>
              <w:numPr>
                <w:ilvl w:val="0"/>
                <w:numId w:val="1"/>
              </w:numPr>
              <w:tabs>
                <w:tab w:val="clear" w:pos="360"/>
                <w:tab w:val="num" w:pos="176"/>
              </w:tabs>
              <w:spacing w:before="60" w:after="60"/>
              <w:ind w:left="176" w:right="34" w:hanging="176"/>
              <w:rPr>
                <w:rFonts w:ascii="Arial" w:hAnsi="Arial" w:cs="Arial"/>
                <w:sz w:val="20"/>
                <w:lang w:val="fr-BE"/>
              </w:rPr>
            </w:pPr>
            <w:r w:rsidRPr="000D39C1">
              <w:rPr>
                <w:rFonts w:ascii="Arial" w:hAnsi="Arial" w:cs="Arial"/>
                <w:sz w:val="20"/>
                <w:lang w:val="fr-BE"/>
              </w:rPr>
              <w:t>attitude du client/politique interne face aux aspects environnementaux, politiques/déclarations publiées, perception externes</w:t>
            </w:r>
            <w:r w:rsidR="000A249C">
              <w:rPr>
                <w:rFonts w:ascii="Arial" w:hAnsi="Arial" w:cs="Arial"/>
                <w:sz w:val="20"/>
                <w:lang w:val="fr-BE"/>
              </w:rPr>
              <w:t> ;</w:t>
            </w:r>
          </w:p>
          <w:p w14:paraId="50B4644F" w14:textId="77777777" w:rsidR="006F7733" w:rsidRPr="000D39C1" w:rsidRDefault="006F7733" w:rsidP="000D39C1">
            <w:pPr>
              <w:numPr>
                <w:ilvl w:val="0"/>
                <w:numId w:val="1"/>
              </w:numPr>
              <w:tabs>
                <w:tab w:val="clear" w:pos="360"/>
                <w:tab w:val="num" w:pos="176"/>
              </w:tabs>
              <w:spacing w:before="60" w:after="60"/>
              <w:ind w:left="176" w:right="34" w:hanging="176"/>
              <w:rPr>
                <w:rFonts w:ascii="Arial" w:hAnsi="Arial" w:cs="Arial"/>
                <w:sz w:val="20"/>
                <w:lang w:val="fr-BE"/>
              </w:rPr>
            </w:pPr>
            <w:r w:rsidRPr="000D39C1">
              <w:rPr>
                <w:rFonts w:ascii="Arial" w:hAnsi="Arial" w:cs="Arial"/>
                <w:sz w:val="20"/>
                <w:lang w:val="fr-BE"/>
              </w:rPr>
              <w:t>politiques, procédures et voie suivie</w:t>
            </w:r>
            <w:r w:rsidR="000A249C">
              <w:rPr>
                <w:rFonts w:ascii="Arial" w:hAnsi="Arial" w:cs="Arial"/>
                <w:sz w:val="20"/>
                <w:lang w:val="fr-BE"/>
              </w:rPr>
              <w:t> ;</w:t>
            </w:r>
          </w:p>
          <w:p w14:paraId="33791CE4" w14:textId="77777777" w:rsidR="006F7733" w:rsidRPr="000D39C1" w:rsidRDefault="006F7733" w:rsidP="000D39C1">
            <w:pPr>
              <w:numPr>
                <w:ilvl w:val="0"/>
                <w:numId w:val="1"/>
              </w:numPr>
              <w:tabs>
                <w:tab w:val="clear" w:pos="360"/>
                <w:tab w:val="num" w:pos="176"/>
              </w:tabs>
              <w:spacing w:before="60" w:after="60"/>
              <w:ind w:left="176" w:right="34" w:hanging="176"/>
              <w:rPr>
                <w:rFonts w:ascii="Arial" w:hAnsi="Arial" w:cs="Arial"/>
                <w:sz w:val="20"/>
                <w:lang w:val="fr-BE"/>
              </w:rPr>
            </w:pPr>
            <w:r w:rsidRPr="000D39C1">
              <w:rPr>
                <w:rFonts w:ascii="Arial" w:hAnsi="Arial" w:cs="Arial"/>
                <w:sz w:val="20"/>
                <w:lang w:val="fr-BE"/>
              </w:rPr>
              <w:t>problèmes : lois spécifiques/règlementations, connaissance de domaines ou des problèmes existants, problèmes futurs anticipés, relations avec les fournisseurs et la clientèle</w:t>
            </w:r>
            <w:r w:rsidR="000A249C">
              <w:rPr>
                <w:rFonts w:ascii="Arial" w:hAnsi="Arial" w:cs="Arial"/>
                <w:sz w:val="20"/>
                <w:lang w:val="fr-BE"/>
              </w:rPr>
              <w:t> ;</w:t>
            </w:r>
          </w:p>
          <w:p w14:paraId="485629C6" w14:textId="77777777" w:rsidR="006F7733" w:rsidRPr="000D39C1" w:rsidRDefault="006F7733" w:rsidP="000D39C1">
            <w:pPr>
              <w:numPr>
                <w:ilvl w:val="0"/>
                <w:numId w:val="1"/>
              </w:numPr>
              <w:tabs>
                <w:tab w:val="clear" w:pos="360"/>
                <w:tab w:val="num" w:pos="176"/>
              </w:tabs>
              <w:spacing w:before="60" w:after="60"/>
              <w:ind w:left="176" w:right="34" w:hanging="176"/>
              <w:rPr>
                <w:rFonts w:ascii="Arial" w:hAnsi="Arial" w:cs="Arial"/>
                <w:sz w:val="20"/>
                <w:lang w:val="fr-BE"/>
              </w:rPr>
            </w:pPr>
            <w:r w:rsidRPr="000D39C1">
              <w:rPr>
                <w:rFonts w:ascii="Arial" w:hAnsi="Arial" w:cs="Arial"/>
                <w:sz w:val="20"/>
                <w:lang w:val="fr-BE"/>
              </w:rPr>
              <w:t>publicité défavorable.</w:t>
            </w:r>
          </w:p>
        </w:tc>
        <w:tc>
          <w:tcPr>
            <w:tcW w:w="4252" w:type="dxa"/>
          </w:tcPr>
          <w:p w14:paraId="2C8D6DB1" w14:textId="77777777" w:rsidR="006F7733" w:rsidRPr="000D39C1" w:rsidRDefault="006F7733" w:rsidP="000D39C1">
            <w:pPr>
              <w:spacing w:before="60" w:after="60"/>
              <w:rPr>
                <w:lang w:val="fr-BE"/>
              </w:rPr>
            </w:pPr>
          </w:p>
        </w:tc>
        <w:tc>
          <w:tcPr>
            <w:tcW w:w="1134" w:type="dxa"/>
          </w:tcPr>
          <w:p w14:paraId="48B5F432" w14:textId="77777777" w:rsidR="006F7733" w:rsidRPr="000D39C1" w:rsidRDefault="006F7733" w:rsidP="000D39C1">
            <w:pPr>
              <w:spacing w:before="60" w:after="60"/>
              <w:rPr>
                <w:lang w:val="fr-BE"/>
              </w:rPr>
            </w:pPr>
          </w:p>
        </w:tc>
        <w:tc>
          <w:tcPr>
            <w:tcW w:w="1276" w:type="dxa"/>
          </w:tcPr>
          <w:p w14:paraId="0765F44A" w14:textId="77777777" w:rsidR="006F7733" w:rsidRPr="000D39C1" w:rsidRDefault="006F7733" w:rsidP="000D39C1">
            <w:pPr>
              <w:spacing w:before="60" w:after="60"/>
              <w:rPr>
                <w:lang w:val="fr-BE"/>
              </w:rPr>
            </w:pPr>
          </w:p>
        </w:tc>
      </w:tr>
      <w:tr w:rsidR="006F7733" w:rsidRPr="007E54E9" w14:paraId="152AAABD" w14:textId="77777777" w:rsidTr="000D39C1">
        <w:tc>
          <w:tcPr>
            <w:tcW w:w="9781" w:type="dxa"/>
            <w:gridSpan w:val="4"/>
            <w:shd w:val="clear" w:color="auto" w:fill="BFBFBF"/>
          </w:tcPr>
          <w:p w14:paraId="1B5E8BEC" w14:textId="77777777" w:rsidR="006F7733" w:rsidRPr="000D39C1" w:rsidRDefault="006F7733" w:rsidP="000D39C1">
            <w:pPr>
              <w:spacing w:before="60" w:after="60"/>
              <w:rPr>
                <w:lang w:val="fr-BE"/>
              </w:rPr>
            </w:pPr>
            <w:r w:rsidRPr="000D39C1">
              <w:rPr>
                <w:rFonts w:ascii="Arial" w:hAnsi="Arial" w:cs="Arial"/>
                <w:b/>
                <w:sz w:val="20"/>
                <w:szCs w:val="20"/>
                <w:lang w:val="fr-BE"/>
              </w:rPr>
              <w:t>Autres domaines de connaissance</w:t>
            </w:r>
          </w:p>
        </w:tc>
      </w:tr>
      <w:tr w:rsidR="006F7733" w:rsidRPr="007E54E9" w14:paraId="78E99410" w14:textId="77777777" w:rsidTr="000A249C">
        <w:trPr>
          <w:trHeight w:val="1391"/>
        </w:trPr>
        <w:tc>
          <w:tcPr>
            <w:tcW w:w="3119" w:type="dxa"/>
          </w:tcPr>
          <w:p w14:paraId="20E4CB83" w14:textId="77777777" w:rsidR="006F7733" w:rsidRPr="000D39C1" w:rsidRDefault="006F7733" w:rsidP="000D39C1">
            <w:pPr>
              <w:spacing w:before="60" w:after="60"/>
              <w:ind w:left="176" w:right="34"/>
              <w:rPr>
                <w:rFonts w:ascii="Arial" w:hAnsi="Arial" w:cs="Arial"/>
                <w:i/>
                <w:sz w:val="20"/>
                <w:lang w:val="fr-BE"/>
              </w:rPr>
            </w:pPr>
          </w:p>
          <w:p w14:paraId="04601292" w14:textId="77777777" w:rsidR="006F7733" w:rsidRPr="000D39C1" w:rsidRDefault="006F7733" w:rsidP="000D39C1">
            <w:pPr>
              <w:spacing w:before="60" w:after="60"/>
              <w:ind w:right="34"/>
              <w:rPr>
                <w:rFonts w:ascii="Arial" w:hAnsi="Arial" w:cs="Arial"/>
                <w:i/>
                <w:sz w:val="20"/>
                <w:lang w:val="fr-BE"/>
              </w:rPr>
            </w:pPr>
          </w:p>
        </w:tc>
        <w:tc>
          <w:tcPr>
            <w:tcW w:w="4252" w:type="dxa"/>
          </w:tcPr>
          <w:p w14:paraId="74B5246E" w14:textId="77777777" w:rsidR="006F7733" w:rsidRPr="000D39C1" w:rsidRDefault="006F7733" w:rsidP="000D39C1">
            <w:pPr>
              <w:spacing w:before="60" w:after="60"/>
              <w:rPr>
                <w:lang w:val="fr-BE"/>
              </w:rPr>
            </w:pPr>
          </w:p>
        </w:tc>
        <w:tc>
          <w:tcPr>
            <w:tcW w:w="1134" w:type="dxa"/>
          </w:tcPr>
          <w:p w14:paraId="64439568" w14:textId="77777777" w:rsidR="006F7733" w:rsidRPr="000D39C1" w:rsidRDefault="006F7733" w:rsidP="000D39C1">
            <w:pPr>
              <w:spacing w:before="60" w:after="60"/>
              <w:rPr>
                <w:lang w:val="fr-BE"/>
              </w:rPr>
            </w:pPr>
          </w:p>
        </w:tc>
        <w:tc>
          <w:tcPr>
            <w:tcW w:w="1276" w:type="dxa"/>
          </w:tcPr>
          <w:p w14:paraId="0FC7A3F4" w14:textId="77777777" w:rsidR="006F7733" w:rsidRPr="000D39C1" w:rsidRDefault="006F7733" w:rsidP="000D39C1">
            <w:pPr>
              <w:spacing w:before="60" w:after="60"/>
              <w:rPr>
                <w:lang w:val="fr-BE"/>
              </w:rPr>
            </w:pPr>
          </w:p>
        </w:tc>
      </w:tr>
      <w:tr w:rsidR="00A60742" w:rsidRPr="007E54E9" w14:paraId="2F55C48E" w14:textId="77777777" w:rsidTr="00E26B85">
        <w:trPr>
          <w:trHeight w:val="983"/>
          <w:ins w:id="0" w:author="Quintart Stéphanie" w:date="2016-02-29T10:36:00Z"/>
        </w:trPr>
        <w:tc>
          <w:tcPr>
            <w:tcW w:w="3119" w:type="dxa"/>
            <w:shd w:val="clear" w:color="auto" w:fill="D9D9D9"/>
            <w:vAlign w:val="center"/>
          </w:tcPr>
          <w:p w14:paraId="1C678C7B" w14:textId="7431B147" w:rsidR="00A60742" w:rsidRPr="000D39C1" w:rsidRDefault="00A60742" w:rsidP="00A60742">
            <w:pPr>
              <w:spacing w:before="60" w:after="60"/>
              <w:ind w:left="176" w:right="34"/>
              <w:rPr>
                <w:ins w:id="1" w:author="Quintart Stéphanie" w:date="2016-02-29T10:36:00Z"/>
                <w:rFonts w:ascii="Arial" w:hAnsi="Arial" w:cs="Arial"/>
                <w:b/>
                <w:sz w:val="20"/>
                <w:szCs w:val="20"/>
                <w:lang w:val="fr-BE"/>
              </w:rPr>
            </w:pPr>
            <w:ins w:id="2" w:author="Luis Laperal" w:date="2016-02-03T14:12:00Z">
              <w:r>
                <w:rPr>
                  <w:rFonts w:ascii="Arial" w:hAnsi="Arial" w:cs="Arial"/>
                  <w:b/>
                  <w:sz w:val="20"/>
                  <w:szCs w:val="20"/>
                  <w:lang w:val="fr-BE"/>
                </w:rPr>
                <w:t>A-t-on pris connaissance des PV de l’organe de gestion ?</w:t>
              </w:r>
            </w:ins>
          </w:p>
        </w:tc>
        <w:tc>
          <w:tcPr>
            <w:tcW w:w="4252" w:type="dxa"/>
            <w:shd w:val="clear" w:color="auto" w:fill="D9D9D9"/>
            <w:vAlign w:val="center"/>
          </w:tcPr>
          <w:p w14:paraId="4B851BAE" w14:textId="3C9F5D04" w:rsidR="00A60742" w:rsidRPr="000D39C1" w:rsidRDefault="00A60742" w:rsidP="00E26B85">
            <w:pPr>
              <w:spacing w:before="60" w:after="60"/>
              <w:jc w:val="center"/>
              <w:rPr>
                <w:ins w:id="3" w:author="Quintart Stéphanie" w:date="2016-02-29T10:36:00Z"/>
                <w:rFonts w:ascii="Arial" w:hAnsi="Arial" w:cs="Arial"/>
                <w:b/>
                <w:sz w:val="20"/>
                <w:szCs w:val="20"/>
                <w:lang w:val="fr-BE"/>
              </w:rPr>
            </w:pPr>
          </w:p>
        </w:tc>
        <w:tc>
          <w:tcPr>
            <w:tcW w:w="1134" w:type="dxa"/>
            <w:shd w:val="clear" w:color="auto" w:fill="D9D9D9"/>
          </w:tcPr>
          <w:p w14:paraId="4C83C99D" w14:textId="77777777" w:rsidR="00A60742" w:rsidRPr="000D39C1" w:rsidRDefault="00A60742" w:rsidP="00E26B85">
            <w:pPr>
              <w:spacing w:before="60" w:after="60"/>
              <w:jc w:val="center"/>
              <w:rPr>
                <w:ins w:id="4" w:author="Quintart Stéphanie" w:date="2016-02-29T10:36:00Z"/>
                <w:sz w:val="17"/>
                <w:szCs w:val="17"/>
                <w:lang w:val="fr-BE"/>
              </w:rPr>
            </w:pPr>
            <w:ins w:id="5" w:author="Quintart Stéphanie" w:date="2016-02-29T10:36:00Z">
              <w:r w:rsidRPr="000D39C1">
                <w:rPr>
                  <w:rFonts w:ascii="Arial" w:hAnsi="Arial" w:cs="Arial"/>
                  <w:b/>
                  <w:sz w:val="17"/>
                  <w:szCs w:val="17"/>
                  <w:lang w:val="fr-BE"/>
                </w:rPr>
                <w:t>Mise à jour Stratégie global d’audit</w:t>
              </w:r>
            </w:ins>
          </w:p>
        </w:tc>
        <w:tc>
          <w:tcPr>
            <w:tcW w:w="1276" w:type="dxa"/>
            <w:shd w:val="clear" w:color="auto" w:fill="D9D9D9"/>
          </w:tcPr>
          <w:p w14:paraId="76DA58FC" w14:textId="77777777" w:rsidR="00A60742" w:rsidRPr="000D39C1" w:rsidRDefault="00A60742" w:rsidP="00E26B85">
            <w:pPr>
              <w:spacing w:before="60" w:after="60"/>
              <w:jc w:val="center"/>
              <w:rPr>
                <w:ins w:id="6" w:author="Quintart Stéphanie" w:date="2016-02-29T10:36:00Z"/>
                <w:rFonts w:ascii="Arial" w:hAnsi="Arial" w:cs="Arial"/>
                <w:b/>
                <w:sz w:val="17"/>
                <w:szCs w:val="17"/>
                <w:lang w:val="fr-BE"/>
              </w:rPr>
            </w:pPr>
            <w:ins w:id="7" w:author="Quintart Stéphanie" w:date="2016-02-29T10:36:00Z">
              <w:r w:rsidRPr="000D39C1">
                <w:rPr>
                  <w:rFonts w:ascii="Arial" w:hAnsi="Arial" w:cs="Arial"/>
                  <w:b/>
                  <w:sz w:val="17"/>
                  <w:szCs w:val="17"/>
                  <w:lang w:val="fr-BE"/>
                </w:rPr>
                <w:t>Risques significatifs</w:t>
              </w:r>
            </w:ins>
          </w:p>
          <w:p w14:paraId="3194AA4B" w14:textId="77777777" w:rsidR="00A60742" w:rsidRPr="000D39C1" w:rsidRDefault="00A60742" w:rsidP="00E26B85">
            <w:pPr>
              <w:spacing w:before="60" w:after="60"/>
              <w:jc w:val="center"/>
              <w:rPr>
                <w:ins w:id="8" w:author="Quintart Stéphanie" w:date="2016-02-29T10:36:00Z"/>
                <w:sz w:val="17"/>
                <w:szCs w:val="17"/>
                <w:lang w:val="fr-BE"/>
              </w:rPr>
            </w:pPr>
            <w:ins w:id="9" w:author="Quintart Stéphanie" w:date="2016-02-29T10:36:00Z">
              <w:r w:rsidRPr="000D39C1">
                <w:rPr>
                  <w:rStyle w:val="FootnoteReference"/>
                  <w:rFonts w:ascii="Arial" w:hAnsi="Arial" w:cs="Arial"/>
                  <w:b/>
                  <w:sz w:val="17"/>
                  <w:szCs w:val="17"/>
                  <w:lang w:val="fr-BE"/>
                </w:rPr>
                <w:footnoteReference w:customMarkFollows="1" w:id="7"/>
                <w:t>**</w:t>
              </w:r>
              <w:r w:rsidRPr="000D39C1">
                <w:rPr>
                  <w:rFonts w:ascii="Arial" w:hAnsi="Arial" w:cs="Arial"/>
                  <w:b/>
                  <w:sz w:val="17"/>
                  <w:szCs w:val="17"/>
                  <w:lang w:val="fr-BE"/>
                </w:rPr>
                <w:t xml:space="preserve"> (O/N/)</w:t>
              </w:r>
            </w:ins>
          </w:p>
        </w:tc>
      </w:tr>
      <w:tr w:rsidR="00A60742" w:rsidRPr="007E54E9" w14:paraId="0203712D" w14:textId="77777777" w:rsidTr="00A60742">
        <w:trPr>
          <w:trHeight w:val="983"/>
          <w:ins w:id="13" w:author="Quintart Stéphanie" w:date="2016-02-29T10:36:00Z"/>
        </w:trPr>
        <w:tc>
          <w:tcPr>
            <w:tcW w:w="3119" w:type="dxa"/>
            <w:tcBorders>
              <w:top w:val="single" w:sz="4" w:space="0" w:color="auto"/>
              <w:left w:val="single" w:sz="4" w:space="0" w:color="auto"/>
              <w:bottom w:val="single" w:sz="4" w:space="0" w:color="auto"/>
              <w:right w:val="single" w:sz="4" w:space="0" w:color="auto"/>
            </w:tcBorders>
            <w:shd w:val="clear" w:color="auto" w:fill="D9D9D9"/>
            <w:vAlign w:val="center"/>
          </w:tcPr>
          <w:p w14:paraId="164E3F55" w14:textId="233154B6" w:rsidR="00A60742" w:rsidRPr="00A60742" w:rsidRDefault="00A60742" w:rsidP="00A60742">
            <w:pPr>
              <w:numPr>
                <w:ilvl w:val="0"/>
                <w:numId w:val="1"/>
              </w:numPr>
              <w:tabs>
                <w:tab w:val="clear" w:pos="360"/>
                <w:tab w:val="num" w:pos="176"/>
              </w:tabs>
              <w:spacing w:before="60" w:after="60"/>
              <w:ind w:left="176" w:right="34" w:hanging="176"/>
              <w:rPr>
                <w:ins w:id="14" w:author="Quintart Stéphanie" w:date="2016-02-29T10:36:00Z"/>
                <w:rFonts w:ascii="Arial" w:hAnsi="Arial" w:cs="Arial"/>
                <w:sz w:val="20"/>
                <w:lang w:val="fr-BE"/>
              </w:rPr>
            </w:pPr>
            <w:ins w:id="15" w:author="Luis Laperal" w:date="2016-02-03T14:12:00Z">
              <w:r w:rsidRPr="00A60742">
                <w:rPr>
                  <w:rFonts w:ascii="Arial" w:hAnsi="Arial" w:cs="Arial"/>
                  <w:sz w:val="20"/>
                  <w:lang w:val="fr-BE"/>
                </w:rPr>
                <w:t>Existe-t-il au cours de la période contrôlée des opérations ou décisions prises par le Conseil d’administration qui requiert une attention particulière de l’équipe d’audit</w:t>
              </w:r>
            </w:ins>
          </w:p>
        </w:tc>
        <w:tc>
          <w:tcPr>
            <w:tcW w:w="4252" w:type="dxa"/>
            <w:tcBorders>
              <w:top w:val="single" w:sz="4" w:space="0" w:color="auto"/>
              <w:left w:val="single" w:sz="4" w:space="0" w:color="auto"/>
              <w:bottom w:val="single" w:sz="4" w:space="0" w:color="auto"/>
              <w:right w:val="single" w:sz="4" w:space="0" w:color="auto"/>
            </w:tcBorders>
            <w:shd w:val="clear" w:color="auto" w:fill="D9D9D9"/>
            <w:vAlign w:val="center"/>
          </w:tcPr>
          <w:p w14:paraId="52E05DFE" w14:textId="1B4B8E50" w:rsidR="00A60742" w:rsidRPr="00A60742" w:rsidRDefault="00A60742" w:rsidP="00A60742">
            <w:pPr>
              <w:spacing w:before="60" w:after="60"/>
              <w:jc w:val="center"/>
              <w:rPr>
                <w:ins w:id="16" w:author="Quintart Stéphanie" w:date="2016-02-29T10:36:00Z"/>
                <w:rFonts w:ascii="Arial" w:hAnsi="Arial" w:cs="Arial"/>
                <w:b/>
                <w:sz w:val="20"/>
                <w:szCs w:val="20"/>
                <w:lang w:val="fr-BE"/>
              </w:rPr>
            </w:pPr>
            <w:ins w:id="17" w:author="Luis Laperal" w:date="2016-02-03T14:12:00Z">
              <w:r w:rsidRPr="00A60742">
                <w:rPr>
                  <w:rFonts w:ascii="Arial" w:hAnsi="Arial" w:cs="Arial"/>
                  <w:sz w:val="20"/>
                  <w:lang w:val="fr-BE"/>
                </w:rPr>
                <w:t>Oui/Non</w:t>
              </w:r>
            </w:ins>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482C95F" w14:textId="77777777" w:rsidR="00A60742" w:rsidRPr="00A60742" w:rsidRDefault="00A60742" w:rsidP="00A60742">
            <w:pPr>
              <w:spacing w:before="60" w:after="60"/>
              <w:jc w:val="center"/>
              <w:rPr>
                <w:ins w:id="18" w:author="Quintart Stéphanie" w:date="2016-02-29T10:36:00Z"/>
                <w:rFonts w:ascii="Arial" w:hAnsi="Arial" w:cs="Arial"/>
                <w:b/>
                <w:sz w:val="17"/>
                <w:szCs w:val="17"/>
                <w:lang w:val="fr-BE"/>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2873EACD" w14:textId="77777777" w:rsidR="00A60742" w:rsidRPr="00A60742" w:rsidRDefault="00A60742" w:rsidP="00A60742">
            <w:pPr>
              <w:spacing w:before="60" w:after="60"/>
              <w:jc w:val="center"/>
              <w:rPr>
                <w:ins w:id="19" w:author="Quintart Stéphanie" w:date="2016-02-29T10:36:00Z"/>
                <w:rFonts w:ascii="Arial" w:hAnsi="Arial" w:cs="Arial"/>
                <w:b/>
                <w:sz w:val="17"/>
                <w:szCs w:val="17"/>
                <w:lang w:val="fr-BE"/>
              </w:rPr>
            </w:pPr>
          </w:p>
        </w:tc>
      </w:tr>
      <w:tr w:rsidR="00A60742" w:rsidRPr="007E54E9" w14:paraId="0BBDA9DF" w14:textId="77777777" w:rsidTr="00A60742">
        <w:trPr>
          <w:trHeight w:val="554"/>
          <w:ins w:id="20" w:author="Quintart Stéphanie" w:date="2016-02-29T10:36:00Z"/>
        </w:trPr>
        <w:tc>
          <w:tcPr>
            <w:tcW w:w="3119" w:type="dxa"/>
            <w:tcBorders>
              <w:top w:val="single" w:sz="4" w:space="0" w:color="auto"/>
              <w:left w:val="single" w:sz="4" w:space="0" w:color="auto"/>
              <w:bottom w:val="single" w:sz="4" w:space="0" w:color="auto"/>
              <w:right w:val="single" w:sz="4" w:space="0" w:color="auto"/>
            </w:tcBorders>
            <w:shd w:val="clear" w:color="auto" w:fill="D9D9D9"/>
            <w:vAlign w:val="center"/>
          </w:tcPr>
          <w:p w14:paraId="3FD310F8" w14:textId="00B06F56" w:rsidR="00A60742" w:rsidRPr="00A60742" w:rsidRDefault="00A60742" w:rsidP="00A60742">
            <w:pPr>
              <w:numPr>
                <w:ilvl w:val="0"/>
                <w:numId w:val="1"/>
              </w:numPr>
              <w:tabs>
                <w:tab w:val="clear" w:pos="360"/>
                <w:tab w:val="num" w:pos="176"/>
              </w:tabs>
              <w:spacing w:before="60" w:after="60"/>
              <w:ind w:left="176" w:right="34" w:hanging="176"/>
              <w:rPr>
                <w:ins w:id="21" w:author="Quintart Stéphanie" w:date="2016-02-29T10:36:00Z"/>
                <w:rFonts w:ascii="Arial" w:hAnsi="Arial" w:cs="Arial"/>
                <w:sz w:val="20"/>
                <w:lang w:val="fr-BE"/>
              </w:rPr>
            </w:pPr>
            <w:ins w:id="22" w:author="Luis Laperal" w:date="2016-02-03T14:12:00Z">
              <w:r w:rsidRPr="00A60742">
                <w:rPr>
                  <w:rFonts w:ascii="Arial" w:hAnsi="Arial" w:cs="Arial"/>
                  <w:sz w:val="20"/>
                  <w:lang w:val="fr-BE"/>
                </w:rPr>
                <w:t>Si oui, lesquelles</w:t>
              </w:r>
            </w:ins>
          </w:p>
        </w:tc>
        <w:tc>
          <w:tcPr>
            <w:tcW w:w="4252" w:type="dxa"/>
            <w:tcBorders>
              <w:top w:val="single" w:sz="4" w:space="0" w:color="auto"/>
              <w:left w:val="single" w:sz="4" w:space="0" w:color="auto"/>
              <w:bottom w:val="single" w:sz="4" w:space="0" w:color="auto"/>
              <w:right w:val="single" w:sz="4" w:space="0" w:color="auto"/>
            </w:tcBorders>
            <w:shd w:val="clear" w:color="auto" w:fill="D9D9D9"/>
            <w:vAlign w:val="center"/>
          </w:tcPr>
          <w:p w14:paraId="1F3EC912" w14:textId="77777777" w:rsidR="00A60742" w:rsidRPr="00A60742" w:rsidRDefault="00A60742" w:rsidP="00A60742">
            <w:pPr>
              <w:spacing w:before="60" w:after="60"/>
              <w:jc w:val="center"/>
              <w:rPr>
                <w:ins w:id="23" w:author="Quintart Stéphanie" w:date="2016-02-29T10:36:00Z"/>
                <w:rFonts w:ascii="Arial" w:hAnsi="Arial" w:cs="Arial"/>
                <w:b/>
                <w:sz w:val="20"/>
                <w:szCs w:val="20"/>
                <w:lang w:val="fr-BE"/>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6B47C40" w14:textId="77777777" w:rsidR="00A60742" w:rsidRPr="00A60742" w:rsidRDefault="00A60742" w:rsidP="00A60742">
            <w:pPr>
              <w:spacing w:before="60" w:after="60"/>
              <w:jc w:val="center"/>
              <w:rPr>
                <w:ins w:id="24" w:author="Quintart Stéphanie" w:date="2016-02-29T10:36:00Z"/>
                <w:rFonts w:ascii="Arial" w:hAnsi="Arial" w:cs="Arial"/>
                <w:b/>
                <w:sz w:val="17"/>
                <w:szCs w:val="17"/>
                <w:lang w:val="fr-BE"/>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150F6C62" w14:textId="77777777" w:rsidR="00A60742" w:rsidRPr="00A60742" w:rsidRDefault="00A60742" w:rsidP="00A60742">
            <w:pPr>
              <w:spacing w:before="60" w:after="60"/>
              <w:jc w:val="center"/>
              <w:rPr>
                <w:ins w:id="25" w:author="Quintart Stéphanie" w:date="2016-02-29T10:36:00Z"/>
                <w:rFonts w:ascii="Arial" w:hAnsi="Arial" w:cs="Arial"/>
                <w:b/>
                <w:sz w:val="17"/>
                <w:szCs w:val="17"/>
                <w:lang w:val="fr-BE"/>
              </w:rPr>
            </w:pPr>
          </w:p>
        </w:tc>
      </w:tr>
    </w:tbl>
    <w:p w14:paraId="36116425" w14:textId="77777777" w:rsidR="000A249C" w:rsidRDefault="000A249C" w:rsidP="00DB0A7D">
      <w:pPr>
        <w:rPr>
          <w:lang w:val="fr-BE"/>
        </w:rPr>
      </w:pPr>
      <w:bookmarkStart w:id="26" w:name="_GoBack"/>
      <w:bookmarkEnd w:id="26"/>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835"/>
        <w:gridCol w:w="1984"/>
        <w:gridCol w:w="1701"/>
      </w:tblGrid>
      <w:tr w:rsidR="00DB22D0" w:rsidRPr="009B053D" w14:paraId="0CF0502B" w14:textId="77777777" w:rsidTr="009A6F54">
        <w:trPr>
          <w:trHeight w:val="353"/>
        </w:trPr>
        <w:tc>
          <w:tcPr>
            <w:tcW w:w="3261" w:type="dxa"/>
          </w:tcPr>
          <w:p w14:paraId="543B9E01" w14:textId="77777777" w:rsidR="00DB22D0" w:rsidRPr="000D39C1" w:rsidRDefault="00DB22D0" w:rsidP="009A6F54">
            <w:pPr>
              <w:pStyle w:val="Vrijevorm"/>
              <w:tabs>
                <w:tab w:val="left" w:pos="7920"/>
              </w:tabs>
              <w:spacing w:before="60" w:after="60"/>
              <w:rPr>
                <w:rFonts w:ascii="Arial" w:hAnsi="Arial" w:cs="Arial"/>
                <w:sz w:val="20"/>
                <w:lang w:val="fr-BE"/>
              </w:rPr>
            </w:pPr>
            <w:r>
              <w:rPr>
                <w:lang w:val="fr-BE"/>
              </w:rPr>
              <w:br w:type="page"/>
            </w:r>
            <w:r w:rsidRPr="000D39C1">
              <w:rPr>
                <w:rFonts w:ascii="Arial" w:hAnsi="Arial" w:cs="Arial"/>
                <w:sz w:val="20"/>
                <w:lang w:val="fr-BE"/>
              </w:rPr>
              <w:t>Préparé par</w:t>
            </w:r>
          </w:p>
        </w:tc>
        <w:tc>
          <w:tcPr>
            <w:tcW w:w="2835" w:type="dxa"/>
          </w:tcPr>
          <w:p w14:paraId="0E297FE8" w14:textId="77777777" w:rsidR="00DB22D0" w:rsidRPr="000D39C1" w:rsidRDefault="00DB22D0" w:rsidP="009A6F54">
            <w:pPr>
              <w:pStyle w:val="Vrijevorm"/>
              <w:tabs>
                <w:tab w:val="left" w:pos="7920"/>
              </w:tabs>
              <w:spacing w:before="60" w:after="60"/>
              <w:rPr>
                <w:rFonts w:ascii="Arial" w:hAnsi="Arial" w:cs="Arial"/>
                <w:sz w:val="20"/>
                <w:lang w:val="fr-BE"/>
              </w:rPr>
            </w:pPr>
          </w:p>
        </w:tc>
        <w:tc>
          <w:tcPr>
            <w:tcW w:w="1984" w:type="dxa"/>
          </w:tcPr>
          <w:p w14:paraId="691C9E34" w14:textId="77777777" w:rsidR="00DB22D0" w:rsidRPr="000D39C1" w:rsidRDefault="00DB22D0" w:rsidP="009A6F54">
            <w:pPr>
              <w:pStyle w:val="Vrijevorm"/>
              <w:tabs>
                <w:tab w:val="left" w:pos="7920"/>
              </w:tabs>
              <w:spacing w:before="60" w:after="60"/>
              <w:rPr>
                <w:rFonts w:ascii="Arial" w:hAnsi="Arial" w:cs="Arial"/>
                <w:sz w:val="20"/>
                <w:lang w:val="fr-BE"/>
              </w:rPr>
            </w:pPr>
            <w:r w:rsidRPr="000D39C1">
              <w:rPr>
                <w:rFonts w:ascii="Arial" w:hAnsi="Arial" w:cs="Arial"/>
                <w:sz w:val="20"/>
                <w:lang w:val="fr-BE"/>
              </w:rPr>
              <w:t>Date</w:t>
            </w:r>
          </w:p>
        </w:tc>
        <w:tc>
          <w:tcPr>
            <w:tcW w:w="1701" w:type="dxa"/>
          </w:tcPr>
          <w:p w14:paraId="09EE1034" w14:textId="77777777" w:rsidR="00DB22D0" w:rsidRPr="000D39C1" w:rsidRDefault="00DB22D0" w:rsidP="009A6F54">
            <w:pPr>
              <w:pStyle w:val="Vrijevorm"/>
              <w:tabs>
                <w:tab w:val="left" w:pos="7920"/>
              </w:tabs>
              <w:spacing w:before="60" w:after="60"/>
              <w:rPr>
                <w:rFonts w:ascii="Arial" w:hAnsi="Arial" w:cs="Arial"/>
                <w:sz w:val="20"/>
                <w:lang w:val="fr-BE"/>
              </w:rPr>
            </w:pPr>
          </w:p>
        </w:tc>
      </w:tr>
      <w:tr w:rsidR="00DB22D0" w:rsidRPr="009B053D" w14:paraId="2B2239AD" w14:textId="77777777" w:rsidTr="009A6F54">
        <w:trPr>
          <w:trHeight w:val="352"/>
        </w:trPr>
        <w:tc>
          <w:tcPr>
            <w:tcW w:w="3261" w:type="dxa"/>
          </w:tcPr>
          <w:p w14:paraId="7A403AB7" w14:textId="77777777" w:rsidR="00DB22D0" w:rsidRPr="000D39C1" w:rsidRDefault="00DB22D0" w:rsidP="009A6F54">
            <w:pPr>
              <w:pStyle w:val="Vrijevorm"/>
              <w:tabs>
                <w:tab w:val="left" w:pos="7920"/>
              </w:tabs>
              <w:spacing w:before="60" w:after="60"/>
              <w:rPr>
                <w:rFonts w:ascii="Arial" w:hAnsi="Arial" w:cs="Arial"/>
                <w:sz w:val="20"/>
                <w:lang w:val="fr-BE"/>
              </w:rPr>
            </w:pPr>
            <w:r w:rsidRPr="000D39C1">
              <w:rPr>
                <w:rFonts w:ascii="Arial" w:hAnsi="Arial" w:cs="Arial"/>
                <w:sz w:val="20"/>
                <w:lang w:val="fr-BE"/>
              </w:rPr>
              <w:t>Revu par l’associé responsable de la mission</w:t>
            </w:r>
          </w:p>
        </w:tc>
        <w:tc>
          <w:tcPr>
            <w:tcW w:w="2835" w:type="dxa"/>
          </w:tcPr>
          <w:p w14:paraId="0D19680F" w14:textId="77777777" w:rsidR="00DB22D0" w:rsidRPr="000D39C1" w:rsidRDefault="00DB22D0" w:rsidP="009A6F54">
            <w:pPr>
              <w:pStyle w:val="Vrijevorm"/>
              <w:tabs>
                <w:tab w:val="left" w:pos="7920"/>
              </w:tabs>
              <w:spacing w:before="60" w:after="60"/>
              <w:rPr>
                <w:rFonts w:ascii="Arial" w:hAnsi="Arial" w:cs="Arial"/>
                <w:sz w:val="20"/>
                <w:lang w:val="fr-BE"/>
              </w:rPr>
            </w:pPr>
          </w:p>
        </w:tc>
        <w:tc>
          <w:tcPr>
            <w:tcW w:w="1984" w:type="dxa"/>
          </w:tcPr>
          <w:p w14:paraId="22B9B861" w14:textId="77777777" w:rsidR="00DB22D0" w:rsidRPr="000D39C1" w:rsidRDefault="00DB22D0" w:rsidP="009A6F54">
            <w:pPr>
              <w:pStyle w:val="Vrijevorm"/>
              <w:tabs>
                <w:tab w:val="left" w:pos="7920"/>
              </w:tabs>
              <w:spacing w:before="60" w:after="60"/>
              <w:rPr>
                <w:rFonts w:ascii="Arial" w:hAnsi="Arial" w:cs="Arial"/>
                <w:sz w:val="20"/>
                <w:lang w:val="fr-BE"/>
              </w:rPr>
            </w:pPr>
            <w:r w:rsidRPr="000D39C1">
              <w:rPr>
                <w:rFonts w:ascii="Arial" w:hAnsi="Arial" w:cs="Arial"/>
                <w:sz w:val="20"/>
                <w:lang w:val="fr-BE"/>
              </w:rPr>
              <w:t>Date</w:t>
            </w:r>
          </w:p>
        </w:tc>
        <w:tc>
          <w:tcPr>
            <w:tcW w:w="1701" w:type="dxa"/>
          </w:tcPr>
          <w:p w14:paraId="49E32C2B" w14:textId="77777777" w:rsidR="00DB22D0" w:rsidRPr="000D39C1" w:rsidRDefault="00DB22D0" w:rsidP="009A6F54">
            <w:pPr>
              <w:pStyle w:val="Vrijevorm"/>
              <w:tabs>
                <w:tab w:val="left" w:pos="7920"/>
              </w:tabs>
              <w:spacing w:before="60" w:after="60"/>
              <w:rPr>
                <w:rFonts w:ascii="Arial" w:hAnsi="Arial" w:cs="Arial"/>
                <w:sz w:val="20"/>
                <w:lang w:val="fr-BE"/>
              </w:rPr>
            </w:pPr>
          </w:p>
        </w:tc>
      </w:tr>
      <w:tr w:rsidR="00DB22D0" w:rsidRPr="007E3791" w14:paraId="7746AE75" w14:textId="77777777" w:rsidTr="009A6F54">
        <w:trPr>
          <w:trHeight w:val="352"/>
        </w:trPr>
        <w:tc>
          <w:tcPr>
            <w:tcW w:w="3261" w:type="dxa"/>
          </w:tcPr>
          <w:p w14:paraId="5B0B6355" w14:textId="77777777" w:rsidR="00DB22D0" w:rsidRPr="000D39C1" w:rsidRDefault="00DB22D0" w:rsidP="009A6F54">
            <w:pPr>
              <w:pStyle w:val="Vrijevorm"/>
              <w:tabs>
                <w:tab w:val="left" w:pos="7920"/>
              </w:tabs>
              <w:spacing w:before="60" w:after="60"/>
              <w:rPr>
                <w:rFonts w:ascii="Arial" w:hAnsi="Arial" w:cs="Arial"/>
                <w:sz w:val="20"/>
                <w:lang w:val="fr-BE"/>
              </w:rPr>
            </w:pPr>
            <w:r w:rsidRPr="000D39C1">
              <w:rPr>
                <w:rFonts w:ascii="Arial" w:hAnsi="Arial" w:cs="Arial"/>
                <w:sz w:val="20"/>
                <w:lang w:val="fr-BE"/>
              </w:rPr>
              <w:t>Revu par le responsable contrôle qualité</w:t>
            </w:r>
          </w:p>
        </w:tc>
        <w:tc>
          <w:tcPr>
            <w:tcW w:w="2835" w:type="dxa"/>
          </w:tcPr>
          <w:p w14:paraId="5EEEAAA4" w14:textId="77777777" w:rsidR="00DB22D0" w:rsidRPr="000D39C1" w:rsidRDefault="00DB22D0" w:rsidP="009A6F54">
            <w:pPr>
              <w:pStyle w:val="Vrijevorm"/>
              <w:tabs>
                <w:tab w:val="left" w:pos="7920"/>
              </w:tabs>
              <w:spacing w:before="60" w:after="60"/>
              <w:rPr>
                <w:rFonts w:ascii="Arial" w:hAnsi="Arial" w:cs="Arial"/>
                <w:sz w:val="20"/>
                <w:lang w:val="fr-BE"/>
              </w:rPr>
            </w:pPr>
          </w:p>
        </w:tc>
        <w:tc>
          <w:tcPr>
            <w:tcW w:w="1984" w:type="dxa"/>
          </w:tcPr>
          <w:p w14:paraId="05152B9A" w14:textId="77777777" w:rsidR="00DB22D0" w:rsidRPr="000D39C1" w:rsidRDefault="00DB22D0" w:rsidP="009A6F54">
            <w:pPr>
              <w:pStyle w:val="Vrijevorm"/>
              <w:tabs>
                <w:tab w:val="left" w:pos="7920"/>
              </w:tabs>
              <w:spacing w:before="60" w:after="60"/>
              <w:rPr>
                <w:rFonts w:ascii="Arial" w:hAnsi="Arial" w:cs="Arial"/>
                <w:sz w:val="20"/>
                <w:lang w:val="fr-BE"/>
              </w:rPr>
            </w:pPr>
            <w:r w:rsidRPr="000D39C1">
              <w:rPr>
                <w:rFonts w:ascii="Arial" w:hAnsi="Arial" w:cs="Arial"/>
                <w:sz w:val="20"/>
                <w:lang w:val="fr-BE"/>
              </w:rPr>
              <w:t>Date</w:t>
            </w:r>
          </w:p>
        </w:tc>
        <w:tc>
          <w:tcPr>
            <w:tcW w:w="1701" w:type="dxa"/>
          </w:tcPr>
          <w:p w14:paraId="18365424" w14:textId="77777777" w:rsidR="00DB22D0" w:rsidRPr="000D39C1" w:rsidRDefault="00DB22D0" w:rsidP="009A6F54">
            <w:pPr>
              <w:pStyle w:val="Vrijevorm"/>
              <w:tabs>
                <w:tab w:val="left" w:pos="7920"/>
              </w:tabs>
              <w:spacing w:before="60" w:after="60"/>
              <w:rPr>
                <w:rFonts w:ascii="Arial" w:hAnsi="Arial" w:cs="Arial"/>
                <w:sz w:val="20"/>
                <w:lang w:val="fr-BE"/>
              </w:rPr>
            </w:pPr>
          </w:p>
        </w:tc>
      </w:tr>
    </w:tbl>
    <w:p w14:paraId="6D9FC659" w14:textId="77777777" w:rsidR="006F7733" w:rsidRPr="00FC5352" w:rsidRDefault="006F7733" w:rsidP="00DB0A7D">
      <w:pPr>
        <w:rPr>
          <w:lang w:val="fr-BE"/>
        </w:rPr>
      </w:pPr>
    </w:p>
    <w:sectPr w:rsidR="006F7733" w:rsidRPr="00FC5352" w:rsidSect="00BC633F">
      <w:headerReference w:type="even" r:id="rId12"/>
      <w:headerReference w:type="default" r:id="rId13"/>
      <w:footerReference w:type="even" r:id="rId14"/>
      <w:footerReference w:type="default" r:id="rId15"/>
      <w:headerReference w:type="first" r:id="rId16"/>
      <w:footerReference w:type="first" r:id="rId17"/>
      <w:pgSz w:w="12240" w:h="15840"/>
      <w:pgMar w:top="1440" w:right="1041"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619B2" w14:textId="77777777" w:rsidR="00BF1311" w:rsidRDefault="00BF1311" w:rsidP="00BB4AFA">
      <w:r>
        <w:separator/>
      </w:r>
    </w:p>
  </w:endnote>
  <w:endnote w:type="continuationSeparator" w:id="0">
    <w:p w14:paraId="3515F708" w14:textId="77777777" w:rsidR="00BF1311" w:rsidRDefault="00BF1311" w:rsidP="00BB4AFA">
      <w:r>
        <w:continuationSeparator/>
      </w:r>
    </w:p>
  </w:endnote>
  <w:endnote w:type="continuationNotice" w:id="1">
    <w:p w14:paraId="3291C87A" w14:textId="77777777" w:rsidR="00BF1311" w:rsidRDefault="00BF13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7F115" w14:textId="77777777" w:rsidR="0099368E" w:rsidRDefault="009936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47AF9" w14:textId="0A306327" w:rsidR="00825EEF" w:rsidRPr="000577FC" w:rsidRDefault="0099368E" w:rsidP="0099368E">
    <w:pPr>
      <w:pStyle w:val="Footer"/>
      <w:rPr>
        <w:rFonts w:ascii="Arial" w:hAnsi="Arial" w:cs="Arial"/>
        <w:sz w:val="16"/>
        <w:szCs w:val="16"/>
      </w:rPr>
    </w:pPr>
    <w:ins w:id="27" w:author="Quintart Stéphanie" w:date="2016-10-03T11:08:00Z">
      <w:r w:rsidRPr="0099368E">
        <w:rPr>
          <w:rFonts w:ascii="Arial" w:hAnsi="Arial" w:cs="Arial"/>
          <w:sz w:val="18"/>
          <w:lang w:val="fr-BE"/>
        </w:rPr>
        <w:t>Version 2.0-2016</w:t>
      </w:r>
    </w:ins>
    <w:r>
      <w:rPr>
        <w:sz w:val="18"/>
        <w:lang w:val="fr-BE"/>
      </w:rPr>
      <w:tab/>
    </w:r>
    <w:r>
      <w:rPr>
        <w:sz w:val="18"/>
        <w:lang w:val="fr-BE"/>
      </w:rPr>
      <w:tab/>
    </w:r>
    <w:r w:rsidR="00825EEF" w:rsidRPr="000577FC">
      <w:rPr>
        <w:rStyle w:val="PageNumber"/>
        <w:rFonts w:ascii="Arial" w:hAnsi="Arial" w:cs="Arial"/>
        <w:sz w:val="16"/>
        <w:szCs w:val="16"/>
      </w:rPr>
      <w:fldChar w:fldCharType="begin"/>
    </w:r>
    <w:r w:rsidR="00825EEF" w:rsidRPr="000577FC">
      <w:rPr>
        <w:rStyle w:val="PageNumber"/>
        <w:rFonts w:ascii="Arial" w:hAnsi="Arial" w:cs="Arial"/>
        <w:sz w:val="16"/>
        <w:szCs w:val="16"/>
      </w:rPr>
      <w:instrText xml:space="preserve"> PAGE </w:instrText>
    </w:r>
    <w:r w:rsidR="00825EEF" w:rsidRPr="000577FC">
      <w:rPr>
        <w:rStyle w:val="PageNumber"/>
        <w:rFonts w:ascii="Arial" w:hAnsi="Arial" w:cs="Arial"/>
        <w:sz w:val="16"/>
        <w:szCs w:val="16"/>
      </w:rPr>
      <w:fldChar w:fldCharType="separate"/>
    </w:r>
    <w:r w:rsidR="00170E47">
      <w:rPr>
        <w:rStyle w:val="PageNumber"/>
        <w:rFonts w:ascii="Arial" w:hAnsi="Arial" w:cs="Arial"/>
        <w:noProof/>
        <w:sz w:val="16"/>
        <w:szCs w:val="16"/>
      </w:rPr>
      <w:t>10</w:t>
    </w:r>
    <w:r w:rsidR="00825EEF" w:rsidRPr="000577FC">
      <w:rPr>
        <w:rStyle w:val="PageNumber"/>
        <w:rFonts w:ascii="Arial" w:hAnsi="Arial" w:cs="Arial"/>
        <w:sz w:val="16"/>
        <w:szCs w:val="16"/>
      </w:rPr>
      <w:fldChar w:fldCharType="end"/>
    </w:r>
    <w:r w:rsidR="00825EEF" w:rsidRPr="000577FC">
      <w:rPr>
        <w:rStyle w:val="PageNumber"/>
        <w:rFonts w:ascii="Arial" w:hAnsi="Arial" w:cs="Arial"/>
        <w:sz w:val="16"/>
        <w:szCs w:val="16"/>
      </w:rPr>
      <w:t>/</w:t>
    </w:r>
    <w:r w:rsidR="00825EEF" w:rsidRPr="000577FC">
      <w:rPr>
        <w:rStyle w:val="PageNumber"/>
        <w:rFonts w:ascii="Arial" w:hAnsi="Arial" w:cs="Arial"/>
        <w:sz w:val="16"/>
        <w:szCs w:val="16"/>
      </w:rPr>
      <w:fldChar w:fldCharType="begin"/>
    </w:r>
    <w:r w:rsidR="00825EEF" w:rsidRPr="000577FC">
      <w:rPr>
        <w:rStyle w:val="PageNumber"/>
        <w:rFonts w:ascii="Arial" w:hAnsi="Arial" w:cs="Arial"/>
        <w:sz w:val="16"/>
        <w:szCs w:val="16"/>
      </w:rPr>
      <w:instrText xml:space="preserve"> NUMPAGES </w:instrText>
    </w:r>
    <w:r w:rsidR="00825EEF" w:rsidRPr="000577FC">
      <w:rPr>
        <w:rStyle w:val="PageNumber"/>
        <w:rFonts w:ascii="Arial" w:hAnsi="Arial" w:cs="Arial"/>
        <w:sz w:val="16"/>
        <w:szCs w:val="16"/>
      </w:rPr>
      <w:fldChar w:fldCharType="separate"/>
    </w:r>
    <w:r w:rsidR="00170E47">
      <w:rPr>
        <w:rStyle w:val="PageNumber"/>
        <w:rFonts w:ascii="Arial" w:hAnsi="Arial" w:cs="Arial"/>
        <w:noProof/>
        <w:sz w:val="16"/>
        <w:szCs w:val="16"/>
      </w:rPr>
      <w:t>10</w:t>
    </w:r>
    <w:r w:rsidR="00825EEF" w:rsidRPr="000577FC">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6B418" w14:textId="77777777" w:rsidR="0099368E" w:rsidRDefault="00993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FA312" w14:textId="77777777" w:rsidR="00BF1311" w:rsidRDefault="00BF1311" w:rsidP="00BB4AFA">
      <w:r>
        <w:separator/>
      </w:r>
    </w:p>
  </w:footnote>
  <w:footnote w:type="continuationSeparator" w:id="0">
    <w:p w14:paraId="7E501E23" w14:textId="77777777" w:rsidR="00BF1311" w:rsidRDefault="00BF1311" w:rsidP="00BB4AFA">
      <w:r>
        <w:continuationSeparator/>
      </w:r>
    </w:p>
  </w:footnote>
  <w:footnote w:type="continuationNotice" w:id="1">
    <w:p w14:paraId="597FAF39" w14:textId="77777777" w:rsidR="00BF1311" w:rsidRDefault="00BF1311"/>
  </w:footnote>
  <w:footnote w:id="2">
    <w:p w14:paraId="25892A50" w14:textId="77777777" w:rsidR="00825EEF" w:rsidRPr="000577FC" w:rsidRDefault="00825EEF">
      <w:pPr>
        <w:pStyle w:val="FootnoteText"/>
        <w:rPr>
          <w:lang w:val="fr-BE"/>
        </w:rPr>
      </w:pPr>
      <w:r w:rsidRPr="007D3CA0">
        <w:rPr>
          <w:rStyle w:val="FootnoteReference"/>
          <w:lang w:val="fr-BE"/>
        </w:rPr>
        <w:t>**</w:t>
      </w:r>
      <w:r w:rsidRPr="007D3CA0">
        <w:rPr>
          <w:lang w:val="fr-BE"/>
        </w:rPr>
        <w:t xml:space="preserve"> </w:t>
      </w:r>
      <w:r w:rsidRPr="00AC4023">
        <w:rPr>
          <w:rFonts w:ascii="Arial" w:hAnsi="Arial" w:cs="Arial"/>
          <w:sz w:val="18"/>
          <w:szCs w:val="18"/>
          <w:lang w:val="fr-BE"/>
        </w:rPr>
        <w:t xml:space="preserve">Il est possible que durant cette phase des risques significatifs soient identifiés. </w:t>
      </w:r>
      <w:r>
        <w:rPr>
          <w:rFonts w:ascii="Arial" w:hAnsi="Arial" w:cs="Arial"/>
          <w:sz w:val="18"/>
          <w:szCs w:val="18"/>
          <w:lang w:val="fr-BE"/>
        </w:rPr>
        <w:t>Ces risques significatifs doivent être reportés aux registres des risques d’exploitation et de fraude (c</w:t>
      </w:r>
      <w:r w:rsidRPr="000577FC">
        <w:rPr>
          <w:rFonts w:ascii="Arial" w:hAnsi="Arial" w:cs="Arial"/>
          <w:sz w:val="18"/>
          <w:szCs w:val="18"/>
          <w:lang w:val="fr-BE"/>
        </w:rPr>
        <w:t>heck-lists A6 et A7).</w:t>
      </w:r>
    </w:p>
  </w:footnote>
  <w:footnote w:id="3">
    <w:p w14:paraId="1A28FAC8" w14:textId="77777777" w:rsidR="00825EEF" w:rsidRPr="000577FC" w:rsidRDefault="00825EEF" w:rsidP="00DE652F">
      <w:pPr>
        <w:pStyle w:val="FootnoteText"/>
        <w:jc w:val="both"/>
        <w:rPr>
          <w:lang w:val="fr-BE"/>
        </w:rPr>
      </w:pPr>
      <w:r>
        <w:rPr>
          <w:rFonts w:ascii="Arial" w:hAnsi="Arial" w:cs="Arial"/>
          <w:sz w:val="18"/>
          <w:szCs w:val="18"/>
          <w:vertAlign w:val="superscript"/>
          <w:lang w:val="fr-FR"/>
        </w:rPr>
        <w:t>(</w:t>
      </w:r>
      <w:r w:rsidRPr="007D3CA0">
        <w:rPr>
          <w:rStyle w:val="FootnoteReference"/>
          <w:rFonts w:ascii="Arial" w:hAnsi="Arial" w:cs="Arial"/>
          <w:sz w:val="18"/>
          <w:szCs w:val="18"/>
        </w:rPr>
        <w:footnoteRef/>
      </w:r>
      <w:r w:rsidRPr="002F1F8B">
        <w:rPr>
          <w:rFonts w:ascii="Arial" w:hAnsi="Arial" w:cs="Arial"/>
          <w:sz w:val="18"/>
          <w:szCs w:val="18"/>
          <w:vertAlign w:val="superscript"/>
          <w:lang w:val="fr-BE"/>
        </w:rPr>
        <w:t>)</w:t>
      </w:r>
      <w:r w:rsidRPr="007D3CA0">
        <w:rPr>
          <w:rFonts w:ascii="Arial" w:hAnsi="Arial" w:cs="Arial"/>
          <w:sz w:val="18"/>
          <w:szCs w:val="18"/>
          <w:lang w:val="fr-FR"/>
        </w:rPr>
        <w:t xml:space="preserve"> </w:t>
      </w:r>
      <w:r w:rsidRPr="007D3CA0">
        <w:rPr>
          <w:rFonts w:ascii="Arial" w:hAnsi="Arial" w:cs="Arial"/>
          <w:sz w:val="18"/>
          <w:szCs w:val="18"/>
          <w:lang w:val="fr-BE"/>
        </w:rPr>
        <w:t>Les entités de plus petites tailles n’ont pas nécessairement un processus d’évaluation et de revue des comptes annuels. Des demandes d’information auprès de la direction peuvent révéler qu’elles s’appuient sur certains indicateurs importants pour évaluer les performances financières et pour prendre les actions appropriées. Si cette procédure indique une absence de telles évaluations ou de revue, il pourrait en résulter une augmentation des risques d’anomalies significatives non détectées et non corrigées.</w:t>
      </w:r>
    </w:p>
  </w:footnote>
  <w:footnote w:id="4">
    <w:p w14:paraId="31299B94" w14:textId="77777777" w:rsidR="00825EEF" w:rsidRPr="007D3CA0" w:rsidRDefault="00825EEF" w:rsidP="007D3CA0">
      <w:pPr>
        <w:ind w:right="34"/>
        <w:jc w:val="both"/>
        <w:rPr>
          <w:rFonts w:ascii="Arial" w:hAnsi="Arial" w:cs="Arial"/>
          <w:bCs/>
          <w:sz w:val="18"/>
          <w:szCs w:val="18"/>
          <w:lang w:val="fr-BE"/>
        </w:rPr>
      </w:pPr>
      <w:r>
        <w:rPr>
          <w:rStyle w:val="FootnoteReference"/>
          <w:rFonts w:ascii="Arial" w:hAnsi="Arial" w:cs="Arial"/>
          <w:sz w:val="18"/>
          <w:szCs w:val="18"/>
          <w:lang w:val="fr-BE"/>
        </w:rPr>
        <w:t>(</w:t>
      </w:r>
      <w:r w:rsidRPr="007D3CA0">
        <w:rPr>
          <w:rStyle w:val="FootnoteReference"/>
          <w:rFonts w:ascii="Arial" w:hAnsi="Arial" w:cs="Arial"/>
          <w:sz w:val="18"/>
          <w:szCs w:val="18"/>
          <w:lang w:val="fr-BE"/>
        </w:rPr>
        <w:t>2</w:t>
      </w:r>
      <w:r>
        <w:rPr>
          <w:rStyle w:val="FootnoteReference"/>
          <w:rFonts w:ascii="Arial" w:hAnsi="Arial" w:cs="Arial"/>
          <w:sz w:val="18"/>
          <w:szCs w:val="18"/>
          <w:lang w:val="fr-BE"/>
        </w:rPr>
        <w:t>)</w:t>
      </w:r>
      <w:r w:rsidRPr="007D3CA0">
        <w:rPr>
          <w:rFonts w:ascii="Arial" w:hAnsi="Arial" w:cs="Arial"/>
          <w:sz w:val="18"/>
          <w:szCs w:val="18"/>
          <w:lang w:val="fr-BE"/>
        </w:rPr>
        <w:t xml:space="preserve"> </w:t>
      </w:r>
      <w:r w:rsidRPr="007D3CA0">
        <w:rPr>
          <w:rFonts w:ascii="Arial" w:hAnsi="Arial" w:cs="Arial"/>
          <w:bCs/>
          <w:sz w:val="18"/>
          <w:szCs w:val="18"/>
          <w:lang w:val="fr-BE"/>
        </w:rPr>
        <w:t>Acquérir cette connaissance dans les petites entités est souvent moins complexe en raison du fait que leurs activités opérationnelles sont souvent limitées et que les opérations sont moins compliquées. En outre, il est fréquent qu'une seule personne, par exemple le propriétaire-dirigeant, identifie le besoin de procéder à une estimation comptable et l'auditeur peut circonscrire ses demandes d'informations en conséquence.</w:t>
      </w:r>
    </w:p>
    <w:p w14:paraId="24425D33" w14:textId="77777777" w:rsidR="00825EEF" w:rsidRPr="000577FC" w:rsidRDefault="00825EEF" w:rsidP="007D3CA0">
      <w:pPr>
        <w:ind w:right="34"/>
        <w:jc w:val="both"/>
        <w:rPr>
          <w:lang w:val="fr-BE"/>
        </w:rPr>
      </w:pPr>
    </w:p>
  </w:footnote>
  <w:footnote w:id="5">
    <w:p w14:paraId="20FE3E9A" w14:textId="77777777" w:rsidR="00825EEF" w:rsidRPr="000577FC" w:rsidRDefault="00825EEF">
      <w:pPr>
        <w:pStyle w:val="FootnoteText"/>
        <w:rPr>
          <w:lang w:val="fr-BE"/>
        </w:rPr>
      </w:pPr>
      <w:r w:rsidRPr="007D3CA0">
        <w:rPr>
          <w:rStyle w:val="FootnoteReference"/>
          <w:lang w:val="fr-BE"/>
        </w:rPr>
        <w:t>**</w:t>
      </w:r>
      <w:r w:rsidRPr="007D3CA0">
        <w:rPr>
          <w:lang w:val="fr-BE"/>
        </w:rPr>
        <w:t xml:space="preserve"> </w:t>
      </w:r>
      <w:r w:rsidRPr="00AC4023">
        <w:rPr>
          <w:rFonts w:ascii="Arial" w:hAnsi="Arial" w:cs="Arial"/>
          <w:sz w:val="18"/>
          <w:szCs w:val="18"/>
          <w:lang w:val="fr-BE"/>
        </w:rPr>
        <w:t xml:space="preserve">Il est possible que durant cette phase des risques significatifs soient identifiés. </w:t>
      </w:r>
      <w:r>
        <w:rPr>
          <w:rFonts w:ascii="Arial" w:hAnsi="Arial" w:cs="Arial"/>
          <w:sz w:val="18"/>
          <w:szCs w:val="18"/>
          <w:lang w:val="fr-BE"/>
        </w:rPr>
        <w:t>Ces risques significatifs doivent être reportés aux registres des risques d’exploitation et de fraude (check-lists A6 et A7).</w:t>
      </w:r>
    </w:p>
  </w:footnote>
  <w:footnote w:id="6">
    <w:p w14:paraId="54B461F3" w14:textId="77777777" w:rsidR="00825EEF" w:rsidRPr="00AC4023" w:rsidRDefault="00825EEF" w:rsidP="000B2AC1">
      <w:pPr>
        <w:pStyle w:val="FootnoteText"/>
        <w:rPr>
          <w:lang w:val="fr-BE"/>
        </w:rPr>
      </w:pPr>
      <w:r w:rsidRPr="007D3CA0">
        <w:rPr>
          <w:rStyle w:val="FootnoteReference"/>
          <w:lang w:val="fr-BE"/>
        </w:rPr>
        <w:t>**</w:t>
      </w:r>
      <w:r w:rsidRPr="007D3CA0">
        <w:rPr>
          <w:lang w:val="fr-BE"/>
        </w:rPr>
        <w:t xml:space="preserve"> </w:t>
      </w:r>
      <w:r w:rsidRPr="00AC4023">
        <w:rPr>
          <w:rFonts w:ascii="Arial" w:hAnsi="Arial" w:cs="Arial"/>
          <w:sz w:val="18"/>
          <w:szCs w:val="18"/>
          <w:lang w:val="fr-BE"/>
        </w:rPr>
        <w:t xml:space="preserve">Il est possible que durant cette phase des risques significatifs soient identifiés. </w:t>
      </w:r>
      <w:r>
        <w:rPr>
          <w:rFonts w:ascii="Arial" w:hAnsi="Arial" w:cs="Arial"/>
          <w:sz w:val="18"/>
          <w:szCs w:val="18"/>
          <w:lang w:val="fr-BE"/>
        </w:rPr>
        <w:t>Ces risques significatifs doivent être reportés aux registres des risques d’exploitation et de fraude (check-lists A6 et A7).</w:t>
      </w:r>
    </w:p>
    <w:p w14:paraId="271E9679" w14:textId="77777777" w:rsidR="00825EEF" w:rsidRPr="000577FC" w:rsidRDefault="00825EEF" w:rsidP="000B2AC1">
      <w:pPr>
        <w:pStyle w:val="FootnoteText"/>
        <w:rPr>
          <w:lang w:val="fr-BE"/>
        </w:rPr>
      </w:pPr>
    </w:p>
  </w:footnote>
  <w:footnote w:id="7">
    <w:p w14:paraId="0862561A" w14:textId="77777777" w:rsidR="00A60742" w:rsidRPr="00AC4023" w:rsidRDefault="00A60742" w:rsidP="00A60742">
      <w:pPr>
        <w:pStyle w:val="FootnoteText"/>
        <w:rPr>
          <w:ins w:id="10" w:author="Quintart Stéphanie" w:date="2016-02-29T10:36:00Z"/>
          <w:lang w:val="fr-BE"/>
        </w:rPr>
      </w:pPr>
      <w:ins w:id="11" w:author="Quintart Stéphanie" w:date="2016-02-29T10:36:00Z">
        <w:r w:rsidRPr="007D3CA0">
          <w:rPr>
            <w:rStyle w:val="FootnoteReference"/>
            <w:lang w:val="fr-BE"/>
          </w:rPr>
          <w:t>**</w:t>
        </w:r>
        <w:r w:rsidRPr="007D3CA0">
          <w:rPr>
            <w:lang w:val="fr-BE"/>
          </w:rPr>
          <w:t xml:space="preserve"> </w:t>
        </w:r>
        <w:r w:rsidRPr="00AC4023">
          <w:rPr>
            <w:rFonts w:ascii="Arial" w:hAnsi="Arial" w:cs="Arial"/>
            <w:sz w:val="18"/>
            <w:szCs w:val="18"/>
            <w:lang w:val="fr-BE"/>
          </w:rPr>
          <w:t xml:space="preserve">Il est possible que durant cette phase des risques significatifs soient identifiés. </w:t>
        </w:r>
        <w:r>
          <w:rPr>
            <w:rFonts w:ascii="Arial" w:hAnsi="Arial" w:cs="Arial"/>
            <w:sz w:val="18"/>
            <w:szCs w:val="18"/>
            <w:lang w:val="fr-BE"/>
          </w:rPr>
          <w:t>Ces risques significatifs doivent être reportés aux registres des risques d’exploitation et de fraude (check-lists A6 et A7).</w:t>
        </w:r>
      </w:ins>
    </w:p>
    <w:p w14:paraId="3F8DE71B" w14:textId="77777777" w:rsidR="00A60742" w:rsidRPr="000577FC" w:rsidRDefault="00A60742" w:rsidP="00A60742">
      <w:pPr>
        <w:pStyle w:val="FootnoteText"/>
        <w:rPr>
          <w:ins w:id="12" w:author="Quintart Stéphanie" w:date="2016-02-29T10:36:00Z"/>
          <w:lang w:val="fr-B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16390" w14:textId="77777777" w:rsidR="0099368E" w:rsidRDefault="009936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F68B6" w14:textId="77777777" w:rsidR="00825EEF" w:rsidRDefault="00825EEF" w:rsidP="005D215D">
    <w:pPr>
      <w:rPr>
        <w:rFonts w:ascii="Arial" w:hAnsi="Arial" w:cs="Arial"/>
        <w:b/>
        <w:bCs/>
        <w:lang w:val="fr-BE"/>
      </w:rPr>
    </w:pPr>
    <w:r w:rsidRPr="005D215D">
      <w:rPr>
        <w:rFonts w:ascii="Arial" w:hAnsi="Arial" w:cs="Arial"/>
        <w:b/>
        <w:bCs/>
        <w:lang w:val="fr-BE"/>
      </w:rPr>
      <w:t>Check-list A3 : Connaissance de l’entité et de son environnement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DCA90" w14:textId="77777777" w:rsidR="0099368E" w:rsidRDefault="009936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67C28"/>
    <w:multiLevelType w:val="hybridMultilevel"/>
    <w:tmpl w:val="97FAB650"/>
    <w:lvl w:ilvl="0" w:tplc="F5A8F104">
      <w:start w:val="1"/>
      <w:numFmt w:val="bullet"/>
      <w:lvlText w:val=""/>
      <w:lvlJc w:val="left"/>
      <w:pPr>
        <w:ind w:left="536" w:hanging="360"/>
      </w:pPr>
      <w:rPr>
        <w:rFonts w:ascii="Symbol" w:hAnsi="Symbol" w:hint="default"/>
        <w:sz w:val="20"/>
      </w:rPr>
    </w:lvl>
    <w:lvl w:ilvl="1" w:tplc="04090019" w:tentative="1">
      <w:start w:val="1"/>
      <w:numFmt w:val="lowerLetter"/>
      <w:lvlText w:val="%2."/>
      <w:lvlJc w:val="left"/>
      <w:pPr>
        <w:ind w:left="1256" w:hanging="360"/>
      </w:pPr>
      <w:rPr>
        <w:rFonts w:cs="Times New Roman"/>
      </w:rPr>
    </w:lvl>
    <w:lvl w:ilvl="2" w:tplc="0409001B" w:tentative="1">
      <w:start w:val="1"/>
      <w:numFmt w:val="lowerRoman"/>
      <w:lvlText w:val="%3."/>
      <w:lvlJc w:val="right"/>
      <w:pPr>
        <w:ind w:left="1976" w:hanging="180"/>
      </w:pPr>
      <w:rPr>
        <w:rFonts w:cs="Times New Roman"/>
      </w:rPr>
    </w:lvl>
    <w:lvl w:ilvl="3" w:tplc="0409000F" w:tentative="1">
      <w:start w:val="1"/>
      <w:numFmt w:val="decimal"/>
      <w:lvlText w:val="%4."/>
      <w:lvlJc w:val="left"/>
      <w:pPr>
        <w:ind w:left="2696" w:hanging="360"/>
      </w:pPr>
      <w:rPr>
        <w:rFonts w:cs="Times New Roman"/>
      </w:rPr>
    </w:lvl>
    <w:lvl w:ilvl="4" w:tplc="04090019" w:tentative="1">
      <w:start w:val="1"/>
      <w:numFmt w:val="lowerLetter"/>
      <w:lvlText w:val="%5."/>
      <w:lvlJc w:val="left"/>
      <w:pPr>
        <w:ind w:left="3416" w:hanging="360"/>
      </w:pPr>
      <w:rPr>
        <w:rFonts w:cs="Times New Roman"/>
      </w:rPr>
    </w:lvl>
    <w:lvl w:ilvl="5" w:tplc="0409001B" w:tentative="1">
      <w:start w:val="1"/>
      <w:numFmt w:val="lowerRoman"/>
      <w:lvlText w:val="%6."/>
      <w:lvlJc w:val="right"/>
      <w:pPr>
        <w:ind w:left="4136" w:hanging="180"/>
      </w:pPr>
      <w:rPr>
        <w:rFonts w:cs="Times New Roman"/>
      </w:rPr>
    </w:lvl>
    <w:lvl w:ilvl="6" w:tplc="0409000F" w:tentative="1">
      <w:start w:val="1"/>
      <w:numFmt w:val="decimal"/>
      <w:lvlText w:val="%7."/>
      <w:lvlJc w:val="left"/>
      <w:pPr>
        <w:ind w:left="4856" w:hanging="360"/>
      </w:pPr>
      <w:rPr>
        <w:rFonts w:cs="Times New Roman"/>
      </w:rPr>
    </w:lvl>
    <w:lvl w:ilvl="7" w:tplc="04090019" w:tentative="1">
      <w:start w:val="1"/>
      <w:numFmt w:val="lowerLetter"/>
      <w:lvlText w:val="%8."/>
      <w:lvlJc w:val="left"/>
      <w:pPr>
        <w:ind w:left="5576" w:hanging="360"/>
      </w:pPr>
      <w:rPr>
        <w:rFonts w:cs="Times New Roman"/>
      </w:rPr>
    </w:lvl>
    <w:lvl w:ilvl="8" w:tplc="0409001B" w:tentative="1">
      <w:start w:val="1"/>
      <w:numFmt w:val="lowerRoman"/>
      <w:lvlText w:val="%9."/>
      <w:lvlJc w:val="right"/>
      <w:pPr>
        <w:ind w:left="6296" w:hanging="180"/>
      </w:pPr>
      <w:rPr>
        <w:rFonts w:cs="Times New Roman"/>
      </w:rPr>
    </w:lvl>
  </w:abstractNum>
  <w:abstractNum w:abstractNumId="1">
    <w:nsid w:val="1F134757"/>
    <w:multiLevelType w:val="hybridMultilevel"/>
    <w:tmpl w:val="34F05EDE"/>
    <w:lvl w:ilvl="0" w:tplc="6666F3B6">
      <w:start w:val="1"/>
      <w:numFmt w:val="lowerLetter"/>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23A7024A"/>
    <w:multiLevelType w:val="hybridMultilevel"/>
    <w:tmpl w:val="53AEAAF0"/>
    <w:lvl w:ilvl="0" w:tplc="C69242CA">
      <w:start w:val="1"/>
      <w:numFmt w:val="bullet"/>
      <w:lvlText w:val=""/>
      <w:lvlJc w:val="left"/>
      <w:pPr>
        <w:ind w:left="544" w:hanging="360"/>
      </w:pPr>
      <w:rPr>
        <w:rFonts w:ascii="Symbol" w:hAnsi="Symbol" w:hint="default"/>
        <w:sz w:val="20"/>
      </w:rPr>
    </w:lvl>
    <w:lvl w:ilvl="1" w:tplc="04090019" w:tentative="1">
      <w:start w:val="1"/>
      <w:numFmt w:val="lowerLetter"/>
      <w:lvlText w:val="%2."/>
      <w:lvlJc w:val="left"/>
      <w:pPr>
        <w:ind w:left="1264" w:hanging="360"/>
      </w:pPr>
      <w:rPr>
        <w:rFonts w:cs="Times New Roman"/>
      </w:rPr>
    </w:lvl>
    <w:lvl w:ilvl="2" w:tplc="0409001B" w:tentative="1">
      <w:start w:val="1"/>
      <w:numFmt w:val="lowerRoman"/>
      <w:lvlText w:val="%3."/>
      <w:lvlJc w:val="right"/>
      <w:pPr>
        <w:ind w:left="1984" w:hanging="180"/>
      </w:pPr>
      <w:rPr>
        <w:rFonts w:cs="Times New Roman"/>
      </w:rPr>
    </w:lvl>
    <w:lvl w:ilvl="3" w:tplc="0409000F" w:tentative="1">
      <w:start w:val="1"/>
      <w:numFmt w:val="decimal"/>
      <w:lvlText w:val="%4."/>
      <w:lvlJc w:val="left"/>
      <w:pPr>
        <w:ind w:left="2704" w:hanging="360"/>
      </w:pPr>
      <w:rPr>
        <w:rFonts w:cs="Times New Roman"/>
      </w:rPr>
    </w:lvl>
    <w:lvl w:ilvl="4" w:tplc="04090019" w:tentative="1">
      <w:start w:val="1"/>
      <w:numFmt w:val="lowerLetter"/>
      <w:lvlText w:val="%5."/>
      <w:lvlJc w:val="left"/>
      <w:pPr>
        <w:ind w:left="3424" w:hanging="360"/>
      </w:pPr>
      <w:rPr>
        <w:rFonts w:cs="Times New Roman"/>
      </w:rPr>
    </w:lvl>
    <w:lvl w:ilvl="5" w:tplc="0409001B" w:tentative="1">
      <w:start w:val="1"/>
      <w:numFmt w:val="lowerRoman"/>
      <w:lvlText w:val="%6."/>
      <w:lvlJc w:val="right"/>
      <w:pPr>
        <w:ind w:left="4144" w:hanging="180"/>
      </w:pPr>
      <w:rPr>
        <w:rFonts w:cs="Times New Roman"/>
      </w:rPr>
    </w:lvl>
    <w:lvl w:ilvl="6" w:tplc="0409000F" w:tentative="1">
      <w:start w:val="1"/>
      <w:numFmt w:val="decimal"/>
      <w:lvlText w:val="%7."/>
      <w:lvlJc w:val="left"/>
      <w:pPr>
        <w:ind w:left="4864" w:hanging="360"/>
      </w:pPr>
      <w:rPr>
        <w:rFonts w:cs="Times New Roman"/>
      </w:rPr>
    </w:lvl>
    <w:lvl w:ilvl="7" w:tplc="04090019" w:tentative="1">
      <w:start w:val="1"/>
      <w:numFmt w:val="lowerLetter"/>
      <w:lvlText w:val="%8."/>
      <w:lvlJc w:val="left"/>
      <w:pPr>
        <w:ind w:left="5584" w:hanging="360"/>
      </w:pPr>
      <w:rPr>
        <w:rFonts w:cs="Times New Roman"/>
      </w:rPr>
    </w:lvl>
    <w:lvl w:ilvl="8" w:tplc="0409001B" w:tentative="1">
      <w:start w:val="1"/>
      <w:numFmt w:val="lowerRoman"/>
      <w:lvlText w:val="%9."/>
      <w:lvlJc w:val="right"/>
      <w:pPr>
        <w:ind w:left="6304" w:hanging="180"/>
      </w:pPr>
      <w:rPr>
        <w:rFonts w:cs="Times New Roman"/>
      </w:rPr>
    </w:lvl>
  </w:abstractNum>
  <w:abstractNum w:abstractNumId="3">
    <w:nsid w:val="27A21EBE"/>
    <w:multiLevelType w:val="hybridMultilevel"/>
    <w:tmpl w:val="3BC675B2"/>
    <w:lvl w:ilvl="0" w:tplc="6666F3B6">
      <w:start w:val="1"/>
      <w:numFmt w:val="lowerLetter"/>
      <w:lvlText w:val="%1)"/>
      <w:lvlJc w:val="left"/>
      <w:pPr>
        <w:tabs>
          <w:tab w:val="num" w:pos="1080"/>
        </w:tabs>
        <w:ind w:left="1080" w:hanging="360"/>
      </w:pPr>
      <w:rPr>
        <w:rFonts w:cs="Times New Roman" w:hint="default"/>
        <w:sz w:val="20"/>
      </w:rPr>
    </w:lvl>
    <w:lvl w:ilvl="1" w:tplc="04090001">
      <w:start w:val="1"/>
      <w:numFmt w:val="bullet"/>
      <w:lvlText w:val=""/>
      <w:lvlJc w:val="left"/>
      <w:pPr>
        <w:tabs>
          <w:tab w:val="num" w:pos="1800"/>
        </w:tabs>
        <w:ind w:left="1800" w:hanging="360"/>
      </w:pPr>
      <w:rPr>
        <w:rFonts w:ascii="Symbol" w:hAnsi="Symbol" w:hint="default"/>
        <w:sz w:val="20"/>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34107F01"/>
    <w:multiLevelType w:val="hybridMultilevel"/>
    <w:tmpl w:val="4156EE26"/>
    <w:lvl w:ilvl="0" w:tplc="C69242CA">
      <w:start w:val="1"/>
      <w:numFmt w:val="bullet"/>
      <w:lvlText w:val=""/>
      <w:lvlJc w:val="left"/>
      <w:pPr>
        <w:tabs>
          <w:tab w:val="num" w:pos="360"/>
        </w:tabs>
        <w:ind w:left="360" w:hanging="360"/>
      </w:pPr>
      <w:rPr>
        <w:rFonts w:ascii="Symbol" w:hAnsi="Symbol" w:hint="default"/>
        <w:sz w:val="20"/>
      </w:rPr>
    </w:lvl>
    <w:lvl w:ilvl="1" w:tplc="92542760">
      <w:start w:val="1"/>
      <w:numFmt w:val="bullet"/>
      <w:lvlText w:val=""/>
      <w:lvlJc w:val="left"/>
      <w:pPr>
        <w:tabs>
          <w:tab w:val="num" w:pos="1080"/>
        </w:tabs>
        <w:ind w:left="1080" w:hanging="360"/>
      </w:pPr>
      <w:rPr>
        <w:rFonts w:ascii="Symbol" w:hAnsi="Symbol" w:hint="default"/>
        <w:sz w:val="2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409C528C"/>
    <w:multiLevelType w:val="hybridMultilevel"/>
    <w:tmpl w:val="36A4C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BC126D"/>
    <w:multiLevelType w:val="hybridMultilevel"/>
    <w:tmpl w:val="4574E37C"/>
    <w:lvl w:ilvl="0" w:tplc="04090001">
      <w:start w:val="1"/>
      <w:numFmt w:val="bullet"/>
      <w:lvlText w:val=""/>
      <w:lvlJc w:val="left"/>
      <w:pPr>
        <w:tabs>
          <w:tab w:val="num" w:pos="644"/>
        </w:tabs>
        <w:ind w:left="644" w:hanging="360"/>
      </w:pPr>
      <w:rPr>
        <w:rFonts w:ascii="Symbol" w:hAnsi="Symbol" w:hint="default"/>
        <w:sz w:val="20"/>
      </w:rPr>
    </w:lvl>
    <w:lvl w:ilvl="1" w:tplc="04090001">
      <w:start w:val="1"/>
      <w:numFmt w:val="bullet"/>
      <w:lvlText w:val=""/>
      <w:lvlJc w:val="left"/>
      <w:pPr>
        <w:tabs>
          <w:tab w:val="num" w:pos="1364"/>
        </w:tabs>
        <w:ind w:left="1364" w:hanging="360"/>
      </w:pPr>
      <w:rPr>
        <w:rFonts w:ascii="Symbol" w:hAnsi="Symbol" w:hint="default"/>
        <w:sz w:val="20"/>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7">
    <w:nsid w:val="5D444FCB"/>
    <w:multiLevelType w:val="hybridMultilevel"/>
    <w:tmpl w:val="D958A56E"/>
    <w:lvl w:ilvl="0" w:tplc="7C680E3E">
      <w:start w:val="1"/>
      <w:numFmt w:val="lowerRoman"/>
      <w:lvlText w:val="(%1)"/>
      <w:lvlJc w:val="left"/>
      <w:pPr>
        <w:ind w:left="896" w:hanging="720"/>
      </w:pPr>
      <w:rPr>
        <w:rFonts w:cs="Times New Roman" w:hint="default"/>
      </w:rPr>
    </w:lvl>
    <w:lvl w:ilvl="1" w:tplc="04090019" w:tentative="1">
      <w:start w:val="1"/>
      <w:numFmt w:val="lowerLetter"/>
      <w:lvlText w:val="%2."/>
      <w:lvlJc w:val="left"/>
      <w:pPr>
        <w:ind w:left="1256" w:hanging="360"/>
      </w:pPr>
      <w:rPr>
        <w:rFonts w:cs="Times New Roman"/>
      </w:rPr>
    </w:lvl>
    <w:lvl w:ilvl="2" w:tplc="0409001B" w:tentative="1">
      <w:start w:val="1"/>
      <w:numFmt w:val="lowerRoman"/>
      <w:lvlText w:val="%3."/>
      <w:lvlJc w:val="right"/>
      <w:pPr>
        <w:ind w:left="1976" w:hanging="180"/>
      </w:pPr>
      <w:rPr>
        <w:rFonts w:cs="Times New Roman"/>
      </w:rPr>
    </w:lvl>
    <w:lvl w:ilvl="3" w:tplc="0409000F" w:tentative="1">
      <w:start w:val="1"/>
      <w:numFmt w:val="decimal"/>
      <w:lvlText w:val="%4."/>
      <w:lvlJc w:val="left"/>
      <w:pPr>
        <w:ind w:left="2696" w:hanging="360"/>
      </w:pPr>
      <w:rPr>
        <w:rFonts w:cs="Times New Roman"/>
      </w:rPr>
    </w:lvl>
    <w:lvl w:ilvl="4" w:tplc="04090019" w:tentative="1">
      <w:start w:val="1"/>
      <w:numFmt w:val="lowerLetter"/>
      <w:lvlText w:val="%5."/>
      <w:lvlJc w:val="left"/>
      <w:pPr>
        <w:ind w:left="3416" w:hanging="360"/>
      </w:pPr>
      <w:rPr>
        <w:rFonts w:cs="Times New Roman"/>
      </w:rPr>
    </w:lvl>
    <w:lvl w:ilvl="5" w:tplc="0409001B" w:tentative="1">
      <w:start w:val="1"/>
      <w:numFmt w:val="lowerRoman"/>
      <w:lvlText w:val="%6."/>
      <w:lvlJc w:val="right"/>
      <w:pPr>
        <w:ind w:left="4136" w:hanging="180"/>
      </w:pPr>
      <w:rPr>
        <w:rFonts w:cs="Times New Roman"/>
      </w:rPr>
    </w:lvl>
    <w:lvl w:ilvl="6" w:tplc="0409000F" w:tentative="1">
      <w:start w:val="1"/>
      <w:numFmt w:val="decimal"/>
      <w:lvlText w:val="%7."/>
      <w:lvlJc w:val="left"/>
      <w:pPr>
        <w:ind w:left="4856" w:hanging="360"/>
      </w:pPr>
      <w:rPr>
        <w:rFonts w:cs="Times New Roman"/>
      </w:rPr>
    </w:lvl>
    <w:lvl w:ilvl="7" w:tplc="04090019" w:tentative="1">
      <w:start w:val="1"/>
      <w:numFmt w:val="lowerLetter"/>
      <w:lvlText w:val="%8."/>
      <w:lvlJc w:val="left"/>
      <w:pPr>
        <w:ind w:left="5576" w:hanging="360"/>
      </w:pPr>
      <w:rPr>
        <w:rFonts w:cs="Times New Roman"/>
      </w:rPr>
    </w:lvl>
    <w:lvl w:ilvl="8" w:tplc="0409001B" w:tentative="1">
      <w:start w:val="1"/>
      <w:numFmt w:val="lowerRoman"/>
      <w:lvlText w:val="%9."/>
      <w:lvlJc w:val="right"/>
      <w:pPr>
        <w:ind w:left="6296" w:hanging="180"/>
      </w:pPr>
      <w:rPr>
        <w:rFonts w:cs="Times New Roman"/>
      </w:rPr>
    </w:lvl>
  </w:abstractNum>
  <w:num w:numId="1">
    <w:abstractNumId w:val="4"/>
  </w:num>
  <w:num w:numId="2">
    <w:abstractNumId w:val="3"/>
  </w:num>
  <w:num w:numId="3">
    <w:abstractNumId w:val="5"/>
  </w:num>
  <w:num w:numId="4">
    <w:abstractNumId w:val="6"/>
  </w:num>
  <w:num w:numId="5">
    <w:abstractNumId w:val="1"/>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6B0D"/>
    <w:rsid w:val="000077A6"/>
    <w:rsid w:val="0003490E"/>
    <w:rsid w:val="00035E68"/>
    <w:rsid w:val="00037F8B"/>
    <w:rsid w:val="000577FC"/>
    <w:rsid w:val="00063236"/>
    <w:rsid w:val="000830EF"/>
    <w:rsid w:val="000A249C"/>
    <w:rsid w:val="000A7105"/>
    <w:rsid w:val="000B2AC1"/>
    <w:rsid w:val="000D39C1"/>
    <w:rsid w:val="000E1134"/>
    <w:rsid w:val="00133CAE"/>
    <w:rsid w:val="00170E47"/>
    <w:rsid w:val="001916A1"/>
    <w:rsid w:val="001A0C54"/>
    <w:rsid w:val="001C16D1"/>
    <w:rsid w:val="001D4BEB"/>
    <w:rsid w:val="001F46DD"/>
    <w:rsid w:val="002136D1"/>
    <w:rsid w:val="00231766"/>
    <w:rsid w:val="00240599"/>
    <w:rsid w:val="0024731F"/>
    <w:rsid w:val="00291CAF"/>
    <w:rsid w:val="002934AB"/>
    <w:rsid w:val="002A2E6F"/>
    <w:rsid w:val="002A7002"/>
    <w:rsid w:val="002C52FB"/>
    <w:rsid w:val="002D5344"/>
    <w:rsid w:val="002F1F8B"/>
    <w:rsid w:val="00315136"/>
    <w:rsid w:val="00363952"/>
    <w:rsid w:val="00392DF4"/>
    <w:rsid w:val="00394362"/>
    <w:rsid w:val="003C33E9"/>
    <w:rsid w:val="00401E7C"/>
    <w:rsid w:val="00450F46"/>
    <w:rsid w:val="004641E1"/>
    <w:rsid w:val="0046527C"/>
    <w:rsid w:val="004E4ACF"/>
    <w:rsid w:val="005029A1"/>
    <w:rsid w:val="00515262"/>
    <w:rsid w:val="00522C3B"/>
    <w:rsid w:val="00541B3F"/>
    <w:rsid w:val="005649A4"/>
    <w:rsid w:val="00590528"/>
    <w:rsid w:val="005A0D38"/>
    <w:rsid w:val="005A7365"/>
    <w:rsid w:val="005C6FA4"/>
    <w:rsid w:val="005C71C6"/>
    <w:rsid w:val="005D215D"/>
    <w:rsid w:val="00642262"/>
    <w:rsid w:val="00670B68"/>
    <w:rsid w:val="00684309"/>
    <w:rsid w:val="006C4FD4"/>
    <w:rsid w:val="006E7BC0"/>
    <w:rsid w:val="006F7733"/>
    <w:rsid w:val="007233A8"/>
    <w:rsid w:val="00730A1D"/>
    <w:rsid w:val="0076218E"/>
    <w:rsid w:val="007656A5"/>
    <w:rsid w:val="0079126F"/>
    <w:rsid w:val="007B5BB2"/>
    <w:rsid w:val="007D3CA0"/>
    <w:rsid w:val="007D708B"/>
    <w:rsid w:val="007E3791"/>
    <w:rsid w:val="007E54E9"/>
    <w:rsid w:val="00825EEF"/>
    <w:rsid w:val="008430B8"/>
    <w:rsid w:val="00870009"/>
    <w:rsid w:val="00877623"/>
    <w:rsid w:val="00877BB0"/>
    <w:rsid w:val="00880A81"/>
    <w:rsid w:val="008A09FD"/>
    <w:rsid w:val="00913345"/>
    <w:rsid w:val="00965847"/>
    <w:rsid w:val="00984A40"/>
    <w:rsid w:val="0099368E"/>
    <w:rsid w:val="009A6F54"/>
    <w:rsid w:val="009B053D"/>
    <w:rsid w:val="009D19B9"/>
    <w:rsid w:val="00A258F1"/>
    <w:rsid w:val="00A359FA"/>
    <w:rsid w:val="00A4162D"/>
    <w:rsid w:val="00A60742"/>
    <w:rsid w:val="00A66B0D"/>
    <w:rsid w:val="00A67332"/>
    <w:rsid w:val="00A81038"/>
    <w:rsid w:val="00AC4023"/>
    <w:rsid w:val="00AD0135"/>
    <w:rsid w:val="00AD79F8"/>
    <w:rsid w:val="00AE2D1E"/>
    <w:rsid w:val="00AF0EDF"/>
    <w:rsid w:val="00AF4EA6"/>
    <w:rsid w:val="00B25CC9"/>
    <w:rsid w:val="00B300F0"/>
    <w:rsid w:val="00B310D2"/>
    <w:rsid w:val="00B31BD2"/>
    <w:rsid w:val="00B36FDF"/>
    <w:rsid w:val="00B8787D"/>
    <w:rsid w:val="00BB4AFA"/>
    <w:rsid w:val="00BC0C10"/>
    <w:rsid w:val="00BC633F"/>
    <w:rsid w:val="00BF1311"/>
    <w:rsid w:val="00BF3CFF"/>
    <w:rsid w:val="00C247DE"/>
    <w:rsid w:val="00CD63E4"/>
    <w:rsid w:val="00CF055F"/>
    <w:rsid w:val="00D007CE"/>
    <w:rsid w:val="00D034B9"/>
    <w:rsid w:val="00D12D93"/>
    <w:rsid w:val="00D7288C"/>
    <w:rsid w:val="00DB0A7D"/>
    <w:rsid w:val="00DB22D0"/>
    <w:rsid w:val="00DE652F"/>
    <w:rsid w:val="00E524B6"/>
    <w:rsid w:val="00E8055B"/>
    <w:rsid w:val="00E91C56"/>
    <w:rsid w:val="00EA7A92"/>
    <w:rsid w:val="00EC4E2C"/>
    <w:rsid w:val="00ED2B4F"/>
    <w:rsid w:val="00F773DF"/>
    <w:rsid w:val="00F77561"/>
    <w:rsid w:val="00F9553E"/>
    <w:rsid w:val="00FC5352"/>
    <w:rsid w:val="00FF63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AFA"/>
    <w:rPr>
      <w:rFonts w:ascii="Times New Roman" w:hAnsi="Times New Roman"/>
      <w:sz w:val="24"/>
      <w:szCs w:val="24"/>
      <w:lang w:val="en-US" w:eastAsia="en-US"/>
    </w:rPr>
  </w:style>
  <w:style w:type="paragraph" w:styleId="Heading9">
    <w:name w:val="heading 9"/>
    <w:basedOn w:val="Normal"/>
    <w:next w:val="Normal"/>
    <w:link w:val="Heading9Char"/>
    <w:uiPriority w:val="99"/>
    <w:qFormat/>
    <w:rsid w:val="00BB4AF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uiPriority w:val="99"/>
    <w:locked/>
    <w:rsid w:val="00BB4AFA"/>
    <w:rPr>
      <w:rFonts w:ascii="Arial" w:hAnsi="Arial" w:cs="Arial"/>
    </w:rPr>
  </w:style>
  <w:style w:type="table" w:styleId="TableGrid">
    <w:name w:val="Table Grid"/>
    <w:basedOn w:val="TableNormal"/>
    <w:uiPriority w:val="99"/>
    <w:rsid w:val="00BB4AF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BB4AFA"/>
    <w:pPr>
      <w:spacing w:before="60" w:after="60"/>
      <w:jc w:val="center"/>
    </w:pPr>
    <w:rPr>
      <w:rFonts w:ascii="Arial" w:hAnsi="Arial" w:cs="Arial"/>
      <w:sz w:val="20"/>
      <w:szCs w:val="20"/>
      <w:lang w:val="en-GB" w:eastAsia="en-GB"/>
    </w:rPr>
  </w:style>
  <w:style w:type="character" w:customStyle="1" w:styleId="BodyTextChar">
    <w:name w:val="Body Text Char"/>
    <w:link w:val="BodyText"/>
    <w:uiPriority w:val="99"/>
    <w:locked/>
    <w:rsid w:val="00BB4AFA"/>
    <w:rPr>
      <w:rFonts w:ascii="Arial" w:hAnsi="Arial" w:cs="Arial"/>
      <w:sz w:val="20"/>
      <w:szCs w:val="20"/>
      <w:lang w:val="en-GB" w:eastAsia="en-GB"/>
    </w:rPr>
  </w:style>
  <w:style w:type="paragraph" w:customStyle="1" w:styleId="Vrijevorm">
    <w:name w:val="Vrije vorm"/>
    <w:uiPriority w:val="99"/>
    <w:rsid w:val="00BB4AFA"/>
    <w:rPr>
      <w:rFonts w:ascii="Helvetica" w:eastAsia="Times New Roman" w:hAnsi="Helvetica"/>
      <w:color w:val="000000"/>
      <w:sz w:val="24"/>
      <w:lang w:val="nl-NL" w:eastAsia="nl-BE"/>
    </w:rPr>
  </w:style>
  <w:style w:type="paragraph" w:styleId="FootnoteText">
    <w:name w:val="footnote text"/>
    <w:basedOn w:val="Normal"/>
    <w:link w:val="FootnoteTextChar"/>
    <w:uiPriority w:val="99"/>
    <w:semiHidden/>
    <w:rsid w:val="00BB4AFA"/>
    <w:rPr>
      <w:sz w:val="20"/>
      <w:szCs w:val="20"/>
      <w:lang w:val="en-GB" w:eastAsia="en-GB"/>
    </w:rPr>
  </w:style>
  <w:style w:type="character" w:customStyle="1" w:styleId="FootnoteTextChar">
    <w:name w:val="Footnote Text Char"/>
    <w:link w:val="FootnoteText"/>
    <w:uiPriority w:val="99"/>
    <w:semiHidden/>
    <w:locked/>
    <w:rsid w:val="00BB4AFA"/>
    <w:rPr>
      <w:rFonts w:ascii="Times New Roman" w:hAnsi="Times New Roman" w:cs="Times New Roman"/>
      <w:sz w:val="20"/>
      <w:szCs w:val="20"/>
      <w:lang w:val="en-GB" w:eastAsia="en-GB"/>
    </w:rPr>
  </w:style>
  <w:style w:type="character" w:styleId="FootnoteReference">
    <w:name w:val="footnote reference"/>
    <w:uiPriority w:val="99"/>
    <w:semiHidden/>
    <w:rsid w:val="00BB4AFA"/>
    <w:rPr>
      <w:rFonts w:cs="Times New Roman"/>
      <w:vertAlign w:val="superscript"/>
    </w:rPr>
  </w:style>
  <w:style w:type="paragraph" w:styleId="Header">
    <w:name w:val="header"/>
    <w:basedOn w:val="Normal"/>
    <w:link w:val="HeaderChar"/>
    <w:uiPriority w:val="99"/>
    <w:rsid w:val="00FC5352"/>
    <w:pPr>
      <w:tabs>
        <w:tab w:val="center" w:pos="4680"/>
        <w:tab w:val="right" w:pos="9360"/>
      </w:tabs>
    </w:pPr>
  </w:style>
  <w:style w:type="character" w:customStyle="1" w:styleId="HeaderChar">
    <w:name w:val="Header Char"/>
    <w:link w:val="Header"/>
    <w:uiPriority w:val="99"/>
    <w:locked/>
    <w:rsid w:val="00FC5352"/>
    <w:rPr>
      <w:rFonts w:ascii="Times New Roman" w:hAnsi="Times New Roman" w:cs="Times New Roman"/>
      <w:sz w:val="24"/>
      <w:szCs w:val="24"/>
    </w:rPr>
  </w:style>
  <w:style w:type="paragraph" w:styleId="Footer">
    <w:name w:val="footer"/>
    <w:basedOn w:val="Normal"/>
    <w:link w:val="FooterChar"/>
    <w:uiPriority w:val="99"/>
    <w:rsid w:val="00FC5352"/>
    <w:pPr>
      <w:tabs>
        <w:tab w:val="center" w:pos="4680"/>
        <w:tab w:val="right" w:pos="9360"/>
      </w:tabs>
    </w:pPr>
  </w:style>
  <w:style w:type="character" w:customStyle="1" w:styleId="FooterChar">
    <w:name w:val="Footer Char"/>
    <w:link w:val="Footer"/>
    <w:uiPriority w:val="99"/>
    <w:locked/>
    <w:rsid w:val="00FC5352"/>
    <w:rPr>
      <w:rFonts w:ascii="Times New Roman" w:hAnsi="Times New Roman" w:cs="Times New Roman"/>
      <w:sz w:val="24"/>
      <w:szCs w:val="24"/>
    </w:rPr>
  </w:style>
  <w:style w:type="paragraph" w:styleId="ListParagraph">
    <w:name w:val="List Paragraph"/>
    <w:basedOn w:val="Normal"/>
    <w:uiPriority w:val="99"/>
    <w:qFormat/>
    <w:rsid w:val="00315136"/>
    <w:pPr>
      <w:ind w:left="720"/>
      <w:contextualSpacing/>
    </w:pPr>
  </w:style>
  <w:style w:type="paragraph" w:styleId="BalloonText">
    <w:name w:val="Balloon Text"/>
    <w:basedOn w:val="Normal"/>
    <w:link w:val="BalloonTextChar"/>
    <w:uiPriority w:val="99"/>
    <w:semiHidden/>
    <w:rsid w:val="00AD0135"/>
    <w:rPr>
      <w:rFonts w:ascii="Tahoma" w:hAnsi="Tahoma" w:cs="Tahoma"/>
      <w:sz w:val="16"/>
      <w:szCs w:val="16"/>
    </w:rPr>
  </w:style>
  <w:style w:type="character" w:customStyle="1" w:styleId="BalloonTextChar">
    <w:name w:val="Balloon Text Char"/>
    <w:link w:val="BalloonText"/>
    <w:uiPriority w:val="99"/>
    <w:semiHidden/>
    <w:locked/>
    <w:rsid w:val="00AD0135"/>
    <w:rPr>
      <w:rFonts w:ascii="Tahoma" w:hAnsi="Tahoma" w:cs="Tahoma"/>
      <w:sz w:val="16"/>
      <w:szCs w:val="16"/>
    </w:rPr>
  </w:style>
  <w:style w:type="paragraph" w:styleId="Revision">
    <w:name w:val="Revision"/>
    <w:hidden/>
    <w:uiPriority w:val="99"/>
    <w:semiHidden/>
    <w:rsid w:val="00B300F0"/>
    <w:rPr>
      <w:rFonts w:ascii="Times New Roman" w:hAnsi="Times New Roman"/>
      <w:sz w:val="24"/>
      <w:szCs w:val="24"/>
      <w:lang w:val="en-US" w:eastAsia="en-US"/>
    </w:rPr>
  </w:style>
  <w:style w:type="character" w:styleId="PageNumber">
    <w:name w:val="page number"/>
    <w:uiPriority w:val="99"/>
    <w:rsid w:val="00DB22D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AFA"/>
    <w:rPr>
      <w:rFonts w:ascii="Times New Roman" w:hAnsi="Times New Roman"/>
      <w:sz w:val="24"/>
      <w:szCs w:val="24"/>
      <w:lang w:val="en-US" w:eastAsia="en-US"/>
    </w:rPr>
  </w:style>
  <w:style w:type="paragraph" w:styleId="Heading9">
    <w:name w:val="heading 9"/>
    <w:basedOn w:val="Normal"/>
    <w:next w:val="Normal"/>
    <w:link w:val="Heading9Char"/>
    <w:uiPriority w:val="99"/>
    <w:qFormat/>
    <w:rsid w:val="00BB4AF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uiPriority w:val="99"/>
    <w:locked/>
    <w:rsid w:val="00BB4AFA"/>
    <w:rPr>
      <w:rFonts w:ascii="Arial" w:hAnsi="Arial" w:cs="Arial"/>
    </w:rPr>
  </w:style>
  <w:style w:type="table" w:styleId="TableGrid">
    <w:name w:val="Table Grid"/>
    <w:basedOn w:val="TableNormal"/>
    <w:uiPriority w:val="99"/>
    <w:rsid w:val="00BB4AF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BB4AFA"/>
    <w:pPr>
      <w:spacing w:before="60" w:after="60"/>
      <w:jc w:val="center"/>
    </w:pPr>
    <w:rPr>
      <w:rFonts w:ascii="Arial" w:hAnsi="Arial" w:cs="Arial"/>
      <w:sz w:val="20"/>
      <w:szCs w:val="20"/>
      <w:lang w:val="en-GB" w:eastAsia="en-GB"/>
    </w:rPr>
  </w:style>
  <w:style w:type="character" w:customStyle="1" w:styleId="BodyTextChar">
    <w:name w:val="Body Text Char"/>
    <w:link w:val="BodyText"/>
    <w:uiPriority w:val="99"/>
    <w:locked/>
    <w:rsid w:val="00BB4AFA"/>
    <w:rPr>
      <w:rFonts w:ascii="Arial" w:hAnsi="Arial" w:cs="Arial"/>
      <w:sz w:val="20"/>
      <w:szCs w:val="20"/>
      <w:lang w:val="en-GB" w:eastAsia="en-GB"/>
    </w:rPr>
  </w:style>
  <w:style w:type="paragraph" w:customStyle="1" w:styleId="Vrijevorm">
    <w:name w:val="Vrije vorm"/>
    <w:uiPriority w:val="99"/>
    <w:rsid w:val="00BB4AFA"/>
    <w:rPr>
      <w:rFonts w:ascii="Helvetica" w:eastAsia="Times New Roman" w:hAnsi="Helvetica"/>
      <w:color w:val="000000"/>
      <w:sz w:val="24"/>
      <w:lang w:val="nl-NL" w:eastAsia="nl-BE"/>
    </w:rPr>
  </w:style>
  <w:style w:type="paragraph" w:styleId="FootnoteText">
    <w:name w:val="footnote text"/>
    <w:basedOn w:val="Normal"/>
    <w:link w:val="FootnoteTextChar"/>
    <w:uiPriority w:val="99"/>
    <w:semiHidden/>
    <w:rsid w:val="00BB4AFA"/>
    <w:rPr>
      <w:sz w:val="20"/>
      <w:szCs w:val="20"/>
      <w:lang w:val="en-GB" w:eastAsia="en-GB"/>
    </w:rPr>
  </w:style>
  <w:style w:type="character" w:customStyle="1" w:styleId="FootnoteTextChar">
    <w:name w:val="Footnote Text Char"/>
    <w:link w:val="FootnoteText"/>
    <w:uiPriority w:val="99"/>
    <w:semiHidden/>
    <w:locked/>
    <w:rsid w:val="00BB4AFA"/>
    <w:rPr>
      <w:rFonts w:ascii="Times New Roman" w:hAnsi="Times New Roman" w:cs="Times New Roman"/>
      <w:sz w:val="20"/>
      <w:szCs w:val="20"/>
      <w:lang w:val="en-GB" w:eastAsia="en-GB"/>
    </w:rPr>
  </w:style>
  <w:style w:type="character" w:styleId="FootnoteReference">
    <w:name w:val="footnote reference"/>
    <w:uiPriority w:val="99"/>
    <w:semiHidden/>
    <w:rsid w:val="00BB4AFA"/>
    <w:rPr>
      <w:rFonts w:cs="Times New Roman"/>
      <w:vertAlign w:val="superscript"/>
    </w:rPr>
  </w:style>
  <w:style w:type="paragraph" w:styleId="Header">
    <w:name w:val="header"/>
    <w:basedOn w:val="Normal"/>
    <w:link w:val="HeaderChar"/>
    <w:uiPriority w:val="99"/>
    <w:rsid w:val="00FC5352"/>
    <w:pPr>
      <w:tabs>
        <w:tab w:val="center" w:pos="4680"/>
        <w:tab w:val="right" w:pos="9360"/>
      </w:tabs>
    </w:pPr>
  </w:style>
  <w:style w:type="character" w:customStyle="1" w:styleId="HeaderChar">
    <w:name w:val="Header Char"/>
    <w:link w:val="Header"/>
    <w:uiPriority w:val="99"/>
    <w:locked/>
    <w:rsid w:val="00FC5352"/>
    <w:rPr>
      <w:rFonts w:ascii="Times New Roman" w:hAnsi="Times New Roman" w:cs="Times New Roman"/>
      <w:sz w:val="24"/>
      <w:szCs w:val="24"/>
    </w:rPr>
  </w:style>
  <w:style w:type="paragraph" w:styleId="Footer">
    <w:name w:val="footer"/>
    <w:basedOn w:val="Normal"/>
    <w:link w:val="FooterChar"/>
    <w:uiPriority w:val="99"/>
    <w:rsid w:val="00FC5352"/>
    <w:pPr>
      <w:tabs>
        <w:tab w:val="center" w:pos="4680"/>
        <w:tab w:val="right" w:pos="9360"/>
      </w:tabs>
    </w:pPr>
  </w:style>
  <w:style w:type="character" w:customStyle="1" w:styleId="FooterChar">
    <w:name w:val="Footer Char"/>
    <w:link w:val="Footer"/>
    <w:uiPriority w:val="99"/>
    <w:locked/>
    <w:rsid w:val="00FC5352"/>
    <w:rPr>
      <w:rFonts w:ascii="Times New Roman" w:hAnsi="Times New Roman" w:cs="Times New Roman"/>
      <w:sz w:val="24"/>
      <w:szCs w:val="24"/>
    </w:rPr>
  </w:style>
  <w:style w:type="paragraph" w:styleId="ListParagraph">
    <w:name w:val="List Paragraph"/>
    <w:basedOn w:val="Normal"/>
    <w:uiPriority w:val="99"/>
    <w:qFormat/>
    <w:rsid w:val="00315136"/>
    <w:pPr>
      <w:ind w:left="720"/>
      <w:contextualSpacing/>
    </w:pPr>
  </w:style>
  <w:style w:type="paragraph" w:styleId="BalloonText">
    <w:name w:val="Balloon Text"/>
    <w:basedOn w:val="Normal"/>
    <w:link w:val="BalloonTextChar"/>
    <w:uiPriority w:val="99"/>
    <w:semiHidden/>
    <w:rsid w:val="00AD0135"/>
    <w:rPr>
      <w:rFonts w:ascii="Tahoma" w:hAnsi="Tahoma" w:cs="Tahoma"/>
      <w:sz w:val="16"/>
      <w:szCs w:val="16"/>
    </w:rPr>
  </w:style>
  <w:style w:type="character" w:customStyle="1" w:styleId="BalloonTextChar">
    <w:name w:val="Balloon Text Char"/>
    <w:link w:val="BalloonText"/>
    <w:uiPriority w:val="99"/>
    <w:semiHidden/>
    <w:locked/>
    <w:rsid w:val="00AD0135"/>
    <w:rPr>
      <w:rFonts w:ascii="Tahoma" w:hAnsi="Tahoma" w:cs="Tahoma"/>
      <w:sz w:val="16"/>
      <w:szCs w:val="16"/>
    </w:rPr>
  </w:style>
  <w:style w:type="paragraph" w:styleId="Revision">
    <w:name w:val="Revision"/>
    <w:hidden/>
    <w:uiPriority w:val="99"/>
    <w:semiHidden/>
    <w:rsid w:val="00B300F0"/>
    <w:rPr>
      <w:rFonts w:ascii="Times New Roman" w:hAnsi="Times New Roman"/>
      <w:sz w:val="24"/>
      <w:szCs w:val="24"/>
      <w:lang w:val="en-US" w:eastAsia="en-US"/>
    </w:rPr>
  </w:style>
  <w:style w:type="character" w:styleId="PageNumber">
    <w:name w:val="page number"/>
    <w:uiPriority w:val="99"/>
    <w:rsid w:val="00DB22D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0359a4a-3ee0-4d21-9975-9d02abdd1639">MPT7ECPAHCR6-312353058-127</_dlc_DocId>
    <_dlc_DocIdUrl xmlns="90359a4a-3ee0-4d21-9975-9d02abdd1639">
      <Url>https://doc.icci.be/nl/_layouts/15/DocIdRedir.aspx?ID=MPT7ECPAHCR6-312353058-127</Url>
      <Description>MPT7ECPAHCR6-312353058-127</Description>
    </_dlc_DocIdUrl>
  </documentManagement>
</p: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6EB94-CC95-4874-BCDA-68F42C2EA892}"/>
</file>

<file path=customXml/itemProps2.xml><?xml version="1.0" encoding="utf-8"?>
<ds:datastoreItem xmlns:ds="http://schemas.openxmlformats.org/officeDocument/2006/customXml" ds:itemID="{5C61508D-5C3B-4368-B079-E52420C90882}"/>
</file>

<file path=customXml/itemProps3.xml><?xml version="1.0" encoding="utf-8"?>
<ds:datastoreItem xmlns:ds="http://schemas.openxmlformats.org/officeDocument/2006/customXml" ds:itemID="{9857C38E-E6FD-4778-A3C7-8979030C2BF3}"/>
</file>

<file path=customXml/itemProps4.xml><?xml version="1.0" encoding="utf-8"?>
<ds:datastoreItem xmlns:ds="http://schemas.openxmlformats.org/officeDocument/2006/customXml" ds:itemID="{CF92E383-0D9C-4C01-8514-99ADD876EBDA}"/>
</file>

<file path=customXml/itemProps5.xml><?xml version="1.0" encoding="utf-8"?>
<ds:datastoreItem xmlns:ds="http://schemas.openxmlformats.org/officeDocument/2006/customXml" ds:itemID="{5ADA04BF-1A87-4783-B2C5-8775DF382608}"/>
</file>

<file path=docProps/app.xml><?xml version="1.0" encoding="utf-8"?>
<Properties xmlns="http://schemas.openxmlformats.org/officeDocument/2006/extended-properties" xmlns:vt="http://schemas.openxmlformats.org/officeDocument/2006/docPropsVTypes">
  <Template>Normal.dotm</Template>
  <TotalTime>0</TotalTime>
  <Pages>10</Pages>
  <Words>1512</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Nom du client</vt:lpstr>
    </vt:vector>
  </TitlesOfParts>
  <Company>IBR-IRE</Company>
  <LinksUpToDate>false</LinksUpToDate>
  <CharactersWithSpaces>10675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du client</dc:title>
  <dc:creator>Interimair 2</dc:creator>
  <cp:lastModifiedBy>Quintart Stéphanie</cp:lastModifiedBy>
  <cp:revision>5</cp:revision>
  <cp:lastPrinted>2011-10-25T14:58:00Z</cp:lastPrinted>
  <dcterms:created xsi:type="dcterms:W3CDTF">2016-01-31T17:05:00Z</dcterms:created>
  <dcterms:modified xsi:type="dcterms:W3CDTF">2016-10-03T09:20:00Z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0x0101001BE25E8087975C46B0FC438956121164</vt:lpwstr>
  </property>
  <property fmtid="{D5CDD505-2E9C-101B-9397-08002B2CF9AE}" pid="5" name="_dlc_DocIdItemGuid">
    <vt:lpwstr>e5cee00a-e9ec-4637-a1d7-0a86c413d0f7</vt:lpwstr>
  </property>
  <property fmtid="{D5CDD505-2E9C-101B-9397-08002B2CF9AE}" pid="6" name="URL">
    <vt:lpwstr/>
  </property>
  <property fmtid="{D5CDD505-2E9C-101B-9397-08002B2CF9AE}" pid="7" name="DocumentSetDescription">
    <vt:lpwstr/>
  </property>
</Properties>
</file>