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779E" w14:textId="77777777" w:rsidR="00965736" w:rsidRDefault="0096573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2126"/>
        <w:gridCol w:w="1985"/>
      </w:tblGrid>
      <w:tr w:rsidR="001307B0" w:rsidRPr="00DC4774" w14:paraId="19DFB9CA" w14:textId="77777777" w:rsidTr="00B06D79">
        <w:trPr>
          <w:trHeight w:val="353"/>
        </w:trPr>
        <w:tc>
          <w:tcPr>
            <w:tcW w:w="2552" w:type="dxa"/>
            <w:shd w:val="clear" w:color="auto" w:fill="auto"/>
          </w:tcPr>
          <w:p w14:paraId="1C8CB0A2" w14:textId="77777777" w:rsidR="001307B0" w:rsidRPr="00DC4774" w:rsidRDefault="001307B0" w:rsidP="00D17210">
            <w:pPr>
              <w:tabs>
                <w:tab w:val="left" w:pos="7920"/>
              </w:tabs>
              <w:spacing w:before="60" w:after="60"/>
              <w:rPr>
                <w:rFonts w:eastAsia="ヒラギノ角ゴ Pro W3" w:cs="Arial"/>
                <w:sz w:val="20"/>
                <w:lang w:val="fr-BE" w:eastAsia="nl-BE"/>
              </w:rPr>
            </w:pPr>
            <w:r w:rsidRPr="00DC4774">
              <w:rPr>
                <w:rFonts w:eastAsia="ヒラギノ角ゴ Pro W3" w:cs="Arial"/>
                <w:sz w:val="20"/>
                <w:lang w:val="fr-BE" w:eastAsia="nl-BE"/>
              </w:rPr>
              <w:t xml:space="preserve">Nom du client </w:t>
            </w:r>
          </w:p>
        </w:tc>
        <w:tc>
          <w:tcPr>
            <w:tcW w:w="2693" w:type="dxa"/>
            <w:shd w:val="clear" w:color="auto" w:fill="auto"/>
          </w:tcPr>
          <w:p w14:paraId="5C60EE39" w14:textId="77777777" w:rsidR="001307B0" w:rsidRPr="00DC4774" w:rsidRDefault="001307B0" w:rsidP="00D17210">
            <w:pPr>
              <w:tabs>
                <w:tab w:val="left" w:pos="7920"/>
              </w:tabs>
              <w:spacing w:before="60" w:after="60"/>
              <w:rPr>
                <w:rFonts w:eastAsia="ヒラギノ角ゴ Pro W3" w:cs="Arial"/>
                <w:b/>
                <w:sz w:val="20"/>
                <w:lang w:val="fr-BE" w:eastAsia="nl-BE"/>
              </w:rPr>
            </w:pPr>
          </w:p>
        </w:tc>
        <w:tc>
          <w:tcPr>
            <w:tcW w:w="2126" w:type="dxa"/>
            <w:shd w:val="clear" w:color="auto" w:fill="auto"/>
          </w:tcPr>
          <w:p w14:paraId="0D9FE377" w14:textId="77777777" w:rsidR="001307B0" w:rsidRPr="00DC4774" w:rsidRDefault="007F36A6" w:rsidP="00D17210">
            <w:pPr>
              <w:tabs>
                <w:tab w:val="left" w:pos="7920"/>
              </w:tabs>
              <w:spacing w:before="60" w:after="60"/>
              <w:rPr>
                <w:rFonts w:eastAsia="ヒラギノ角ゴ Pro W3" w:cs="Arial"/>
                <w:b/>
                <w:sz w:val="20"/>
                <w:lang w:val="fr-BE" w:eastAsia="nl-BE"/>
              </w:rPr>
            </w:pPr>
            <w:r>
              <w:rPr>
                <w:rFonts w:eastAsia="ヒラギノ角ゴ Pro W3" w:cs="Arial"/>
                <w:sz w:val="20"/>
                <w:lang w:val="fr-BE" w:eastAsia="nl-BE"/>
              </w:rPr>
              <w:t>E</w:t>
            </w:r>
            <w:r w:rsidR="001307B0" w:rsidRPr="00DC4774">
              <w:rPr>
                <w:rFonts w:eastAsia="ヒラギノ角ゴ Pro W3" w:cs="Arial"/>
                <w:sz w:val="20"/>
                <w:lang w:val="fr-BE" w:eastAsia="nl-BE"/>
              </w:rPr>
              <w:t>xercice</w:t>
            </w:r>
          </w:p>
        </w:tc>
        <w:tc>
          <w:tcPr>
            <w:tcW w:w="1985" w:type="dxa"/>
            <w:shd w:val="clear" w:color="auto" w:fill="auto"/>
          </w:tcPr>
          <w:p w14:paraId="49E60F24" w14:textId="77777777" w:rsidR="001307B0" w:rsidRPr="00DC4774" w:rsidRDefault="001307B0" w:rsidP="00D17210">
            <w:pPr>
              <w:tabs>
                <w:tab w:val="left" w:pos="7920"/>
              </w:tabs>
              <w:spacing w:before="60" w:after="60"/>
              <w:rPr>
                <w:rFonts w:eastAsia="ヒラギノ角ゴ Pro W3" w:cs="Arial"/>
                <w:b/>
                <w:sz w:val="20"/>
                <w:lang w:val="fr-BE" w:eastAsia="nl-BE"/>
              </w:rPr>
            </w:pPr>
          </w:p>
        </w:tc>
      </w:tr>
      <w:tr w:rsidR="001307B0" w:rsidRPr="009864B0" w14:paraId="1D89327C" w14:textId="77777777" w:rsidTr="00D17210">
        <w:tc>
          <w:tcPr>
            <w:tcW w:w="2552" w:type="dxa"/>
            <w:shd w:val="clear" w:color="auto" w:fill="auto"/>
            <w:vAlign w:val="center"/>
          </w:tcPr>
          <w:p w14:paraId="36E72877" w14:textId="77777777" w:rsidR="001307B0" w:rsidRPr="00DC4774" w:rsidRDefault="001307B0" w:rsidP="00D17210">
            <w:pPr>
              <w:tabs>
                <w:tab w:val="left" w:pos="7920"/>
              </w:tabs>
              <w:spacing w:before="60" w:after="60"/>
              <w:rPr>
                <w:rFonts w:eastAsia="ヒラギノ角ゴ Pro W3" w:cs="Arial"/>
                <w:b/>
                <w:bCs/>
                <w:spacing w:val="-5"/>
                <w:sz w:val="20"/>
                <w:lang w:val="fr-BE" w:eastAsia="nl-BE"/>
              </w:rPr>
            </w:pPr>
            <w:r w:rsidRPr="00DC4774">
              <w:rPr>
                <w:rFonts w:eastAsia="ヒラギノ角ゴ Pro W3" w:cs="Arial"/>
                <w:sz w:val="20"/>
                <w:lang w:val="fr-BE" w:eastAsia="nl-BE"/>
              </w:rPr>
              <w:t>Sujet</w:t>
            </w:r>
          </w:p>
        </w:tc>
        <w:tc>
          <w:tcPr>
            <w:tcW w:w="6804" w:type="dxa"/>
            <w:gridSpan w:val="3"/>
            <w:shd w:val="clear" w:color="auto" w:fill="BFBFBF"/>
            <w:vAlign w:val="center"/>
          </w:tcPr>
          <w:p w14:paraId="5D082BE7" w14:textId="77777777" w:rsidR="001307B0" w:rsidRPr="00DC4774" w:rsidRDefault="001307B0" w:rsidP="00276635">
            <w:pPr>
              <w:tabs>
                <w:tab w:val="left" w:pos="7920"/>
              </w:tabs>
              <w:spacing w:before="60" w:after="60"/>
              <w:jc w:val="center"/>
              <w:rPr>
                <w:rFonts w:eastAsia="ヒラギノ角ゴ Pro W3" w:cs="Arial"/>
                <w:b/>
                <w:bCs/>
                <w:spacing w:val="-5"/>
                <w:sz w:val="20"/>
                <w:lang w:val="fr-BE" w:eastAsia="nl-BE"/>
              </w:rPr>
            </w:pPr>
            <w:r w:rsidRPr="00DC4774">
              <w:rPr>
                <w:rFonts w:eastAsia="ヒラギノ角ゴ Pro W3" w:cs="Arial"/>
                <w:b/>
                <w:bCs/>
                <w:spacing w:val="-5"/>
                <w:sz w:val="20"/>
                <w:lang w:val="fr-BE" w:eastAsia="nl-BE"/>
              </w:rPr>
              <w:t xml:space="preserve">PROCES-VERBAL </w:t>
            </w:r>
            <w:r w:rsidR="00276635">
              <w:rPr>
                <w:rFonts w:eastAsia="ヒラギノ角ゴ Pro W3" w:cs="Arial"/>
                <w:b/>
                <w:bCs/>
                <w:spacing w:val="-5"/>
                <w:sz w:val="20"/>
                <w:lang w:val="fr-BE" w:eastAsia="nl-BE"/>
              </w:rPr>
              <w:t>DES</w:t>
            </w:r>
            <w:r w:rsidR="008F22E7">
              <w:rPr>
                <w:rFonts w:eastAsia="ヒラギノ角ゴ Pro W3" w:cs="Arial"/>
                <w:b/>
                <w:bCs/>
                <w:spacing w:val="-5"/>
                <w:sz w:val="20"/>
                <w:lang w:val="fr-BE" w:eastAsia="nl-BE"/>
              </w:rPr>
              <w:t xml:space="preserve"> DISCUSSION</w:t>
            </w:r>
            <w:r w:rsidR="00276635">
              <w:rPr>
                <w:rFonts w:eastAsia="ヒラギノ角ゴ Pro W3" w:cs="Arial"/>
                <w:b/>
                <w:bCs/>
                <w:spacing w:val="-5"/>
                <w:sz w:val="20"/>
                <w:lang w:val="fr-BE" w:eastAsia="nl-BE"/>
              </w:rPr>
              <w:t>S</w:t>
            </w:r>
            <w:r w:rsidR="008F22E7">
              <w:rPr>
                <w:rFonts w:eastAsia="ヒラギノ角ゴ Pro W3" w:cs="Arial"/>
                <w:b/>
                <w:bCs/>
                <w:spacing w:val="-5"/>
                <w:sz w:val="20"/>
                <w:lang w:val="fr-BE" w:eastAsia="nl-BE"/>
              </w:rPr>
              <w:t>/ENTRETIENS AVEC L’EQUIPE D’</w:t>
            </w:r>
            <w:r w:rsidR="00B0330D">
              <w:rPr>
                <w:rFonts w:eastAsia="ヒラギノ角ゴ Pro W3" w:cs="Arial"/>
                <w:b/>
                <w:bCs/>
                <w:spacing w:val="-5"/>
                <w:sz w:val="20"/>
                <w:lang w:val="fr-BE" w:eastAsia="nl-BE"/>
              </w:rPr>
              <w:t>AUDIT</w:t>
            </w:r>
          </w:p>
        </w:tc>
      </w:tr>
    </w:tbl>
    <w:p w14:paraId="3362724D" w14:textId="77777777" w:rsidR="00601F6E" w:rsidRDefault="00601F6E">
      <w:pPr>
        <w:pStyle w:val="tekst"/>
        <w:rPr>
          <w:rFonts w:cs="Arial"/>
          <w:sz w:val="2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851"/>
      </w:tblGrid>
      <w:tr w:rsidR="00965736" w:rsidRPr="009F1D8E" w14:paraId="631F379B" w14:textId="77777777" w:rsidTr="00B06D79">
        <w:tc>
          <w:tcPr>
            <w:tcW w:w="8505" w:type="dxa"/>
            <w:shd w:val="clear" w:color="auto" w:fill="auto"/>
          </w:tcPr>
          <w:p w14:paraId="62C7B0BD" w14:textId="77777777" w:rsidR="00965736" w:rsidRPr="009F1D8E" w:rsidRDefault="00965736" w:rsidP="009F1D8E">
            <w:pPr>
              <w:spacing w:before="60" w:after="60"/>
              <w:jc w:val="center"/>
              <w:rPr>
                <w:rFonts w:cs="Arial"/>
                <w:b/>
                <w:sz w:val="20"/>
                <w:lang w:val="fr-BE" w:eastAsia="en-US"/>
              </w:rPr>
            </w:pPr>
            <w:r w:rsidRPr="009F1D8E">
              <w:rPr>
                <w:rFonts w:cs="Arial"/>
                <w:b/>
                <w:sz w:val="20"/>
                <w:lang w:val="fr-BE" w:eastAsia="en-US"/>
              </w:rPr>
              <w:t>OBJECTIF</w:t>
            </w:r>
          </w:p>
        </w:tc>
        <w:tc>
          <w:tcPr>
            <w:tcW w:w="851" w:type="dxa"/>
            <w:shd w:val="clear" w:color="auto" w:fill="auto"/>
          </w:tcPr>
          <w:p w14:paraId="21D4286A" w14:textId="77777777" w:rsidR="00965736" w:rsidRPr="009F1D8E" w:rsidRDefault="00965736" w:rsidP="009F1D8E">
            <w:pPr>
              <w:spacing w:before="60" w:after="60"/>
              <w:jc w:val="center"/>
              <w:rPr>
                <w:rFonts w:cs="Arial"/>
                <w:b/>
                <w:sz w:val="20"/>
                <w:lang w:val="fr-BE" w:eastAsia="en-US"/>
              </w:rPr>
            </w:pPr>
            <w:r w:rsidRPr="009F1D8E">
              <w:rPr>
                <w:rFonts w:cs="Arial"/>
                <w:b/>
                <w:sz w:val="20"/>
                <w:lang w:val="fr-BE" w:eastAsia="en-US"/>
              </w:rPr>
              <w:t>ISA</w:t>
            </w:r>
          </w:p>
        </w:tc>
      </w:tr>
      <w:tr w:rsidR="00965736" w:rsidRPr="009F1D8E" w14:paraId="4A2BE5A1" w14:textId="77777777" w:rsidTr="00B06D79">
        <w:trPr>
          <w:trHeight w:val="2490"/>
        </w:trPr>
        <w:tc>
          <w:tcPr>
            <w:tcW w:w="8505" w:type="dxa"/>
            <w:shd w:val="clear" w:color="auto" w:fill="auto"/>
          </w:tcPr>
          <w:p w14:paraId="3FA531FD" w14:textId="77777777" w:rsidR="00965736" w:rsidRPr="009F1D8E" w:rsidRDefault="00965736" w:rsidP="009F1D8E">
            <w:pPr>
              <w:spacing w:before="60" w:after="60"/>
              <w:jc w:val="both"/>
              <w:rPr>
                <w:rFonts w:cs="Arial"/>
                <w:sz w:val="20"/>
                <w:lang w:val="fr-BE" w:eastAsia="en-GB"/>
              </w:rPr>
            </w:pPr>
            <w:r w:rsidRPr="009F1D8E">
              <w:rPr>
                <w:rFonts w:cs="Arial"/>
                <w:sz w:val="20"/>
                <w:lang w:val="fr-BE" w:eastAsia="en-GB"/>
              </w:rPr>
              <w:t xml:space="preserve">L’objectif de la présente check-list est de documenter les discussions qui ont eu lieu au sein de l’équipe d’audit. </w:t>
            </w:r>
          </w:p>
          <w:p w14:paraId="3F7B9A57" w14:textId="77777777" w:rsidR="00965736" w:rsidRPr="009F1D8E" w:rsidRDefault="00965736" w:rsidP="00F9738E">
            <w:pPr>
              <w:spacing w:before="60" w:after="60"/>
              <w:jc w:val="both"/>
              <w:rPr>
                <w:rFonts w:cs="Arial"/>
                <w:sz w:val="20"/>
                <w:lang w:val="fr-BE" w:eastAsia="en-US"/>
              </w:rPr>
            </w:pPr>
            <w:r w:rsidRPr="009F1D8E">
              <w:rPr>
                <w:rFonts w:cs="Arial"/>
                <w:sz w:val="20"/>
                <w:lang w:val="fr-BE" w:eastAsia="en-GB"/>
              </w:rPr>
              <w:t xml:space="preserve">Les membres de l’équipe d’audit affectée à la mission doivent discuter entre eux de la possibilité que les </w:t>
            </w:r>
            <w:r w:rsidR="00E24597">
              <w:rPr>
                <w:rFonts w:cs="Arial"/>
                <w:sz w:val="20"/>
                <w:lang w:val="fr-BE" w:eastAsia="en-GB"/>
              </w:rPr>
              <w:t xml:space="preserve">comptes annuels </w:t>
            </w:r>
            <w:r w:rsidRPr="009F1D8E">
              <w:rPr>
                <w:rFonts w:cs="Arial"/>
                <w:sz w:val="20"/>
                <w:lang w:val="fr-BE" w:eastAsia="en-GB"/>
              </w:rPr>
              <w:t>contiennent des anomalies significatives. La communication entre les membres de l’équipe d’audit est nécessaire dans toutes les phases de la mission afin de s’assurer que tous les problèmes ont été pris en considération de manière appropriée. L’objectif est d’échanger les connaissances en fonction de l’expérience des membres de l’équipe d’audit au sujet de</w:t>
            </w:r>
            <w:r w:rsidR="00E25ADD" w:rsidRPr="009F1D8E">
              <w:rPr>
                <w:rFonts w:cs="Arial"/>
                <w:sz w:val="20"/>
                <w:lang w:val="fr-BE" w:eastAsia="en-GB"/>
              </w:rPr>
              <w:t xml:space="preserve"> la connaissance de l’entité,</w:t>
            </w:r>
            <w:r w:rsidRPr="009F1D8E">
              <w:rPr>
                <w:rFonts w:cs="Arial"/>
                <w:sz w:val="20"/>
                <w:lang w:val="fr-BE" w:eastAsia="en-GB"/>
              </w:rPr>
              <w:t xml:space="preserve"> l’identification des risques, leur évaluation, les réponses à ces risques et le </w:t>
            </w:r>
            <w:proofErr w:type="spellStart"/>
            <w:r w:rsidRPr="009F1D8E">
              <w:rPr>
                <w:rFonts w:cs="Arial"/>
                <w:sz w:val="20"/>
                <w:lang w:val="fr-BE" w:eastAsia="en-GB"/>
              </w:rPr>
              <w:t>reporting</w:t>
            </w:r>
            <w:proofErr w:type="spellEnd"/>
            <w:r w:rsidRPr="009F1D8E">
              <w:rPr>
                <w:rFonts w:cs="Arial"/>
                <w:sz w:val="20"/>
                <w:lang w:val="fr-BE" w:eastAsia="en-GB"/>
              </w:rPr>
              <w:t xml:space="preserve">. </w:t>
            </w:r>
            <w:r w:rsidR="006E01D5" w:rsidRPr="009F1D8E">
              <w:rPr>
                <w:rFonts w:cs="Arial"/>
                <w:sz w:val="20"/>
                <w:lang w:val="fr-BE" w:eastAsia="en-US"/>
              </w:rPr>
              <w:t xml:space="preserve">Ces réunions permettront de fournir une orientation à l’équipe d’audit. </w:t>
            </w:r>
          </w:p>
        </w:tc>
        <w:tc>
          <w:tcPr>
            <w:tcW w:w="851" w:type="dxa"/>
            <w:shd w:val="clear" w:color="auto" w:fill="auto"/>
          </w:tcPr>
          <w:p w14:paraId="03DCD6DF" w14:textId="77777777" w:rsidR="00965736" w:rsidRPr="009F1D8E" w:rsidRDefault="00965736" w:rsidP="009F1D8E">
            <w:pPr>
              <w:spacing w:before="60" w:after="60"/>
              <w:jc w:val="center"/>
              <w:rPr>
                <w:rFonts w:cs="Arial"/>
                <w:sz w:val="20"/>
                <w:lang w:val="fr-BE" w:eastAsia="en-GB"/>
              </w:rPr>
            </w:pPr>
            <w:r w:rsidRPr="009F1D8E">
              <w:rPr>
                <w:rFonts w:cs="Arial"/>
                <w:sz w:val="20"/>
                <w:lang w:val="fr-BE" w:eastAsia="en-GB"/>
              </w:rPr>
              <w:t>315 240</w:t>
            </w:r>
          </w:p>
        </w:tc>
      </w:tr>
    </w:tbl>
    <w:p w14:paraId="1115294F" w14:textId="77777777" w:rsidR="00965736" w:rsidRPr="001307B0" w:rsidRDefault="00965736">
      <w:pPr>
        <w:pStyle w:val="tekst"/>
        <w:rPr>
          <w:rFonts w:cs="Arial"/>
          <w:sz w:val="2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528"/>
        <w:gridCol w:w="851"/>
      </w:tblGrid>
      <w:tr w:rsidR="00085C7A" w:rsidRPr="00965736" w14:paraId="5894C350" w14:textId="77777777" w:rsidTr="00B06D79">
        <w:trPr>
          <w:trHeight w:val="259"/>
        </w:trPr>
        <w:tc>
          <w:tcPr>
            <w:tcW w:w="2977" w:type="dxa"/>
            <w:shd w:val="clear" w:color="auto" w:fill="D9D9D9"/>
            <w:vAlign w:val="center"/>
          </w:tcPr>
          <w:p w14:paraId="73DE6AAD" w14:textId="77777777" w:rsidR="00085C7A" w:rsidRPr="00965736" w:rsidRDefault="00085C7A" w:rsidP="00085C7A">
            <w:pPr>
              <w:pStyle w:val="tekst"/>
              <w:spacing w:before="60" w:after="60"/>
              <w:jc w:val="center"/>
              <w:rPr>
                <w:rFonts w:cs="Arial"/>
                <w:b/>
                <w:sz w:val="20"/>
                <w:lang w:val="fr-FR"/>
              </w:rPr>
            </w:pPr>
            <w:r w:rsidRPr="00965736">
              <w:rPr>
                <w:rFonts w:cs="Arial"/>
                <w:b/>
                <w:sz w:val="20"/>
                <w:lang w:val="fr-FR"/>
              </w:rPr>
              <w:t>Domaines de discussions</w:t>
            </w:r>
          </w:p>
        </w:tc>
        <w:tc>
          <w:tcPr>
            <w:tcW w:w="5528" w:type="dxa"/>
            <w:shd w:val="clear" w:color="auto" w:fill="D9D9D9"/>
            <w:vAlign w:val="center"/>
          </w:tcPr>
          <w:p w14:paraId="36AF6AC8" w14:textId="77777777" w:rsidR="00085C7A" w:rsidRPr="00965736" w:rsidRDefault="00085C7A" w:rsidP="00085C7A">
            <w:pPr>
              <w:pStyle w:val="tekst"/>
              <w:spacing w:before="60" w:after="60"/>
              <w:jc w:val="center"/>
              <w:rPr>
                <w:rFonts w:cs="Arial"/>
                <w:b/>
                <w:sz w:val="20"/>
                <w:lang w:val="fr-FR"/>
              </w:rPr>
            </w:pPr>
            <w:r w:rsidRPr="00965736">
              <w:rPr>
                <w:rFonts w:cs="Arial"/>
                <w:b/>
                <w:sz w:val="20"/>
                <w:lang w:val="fr-FR"/>
              </w:rPr>
              <w:t>Commentaires et réponses</w:t>
            </w:r>
          </w:p>
        </w:tc>
        <w:tc>
          <w:tcPr>
            <w:tcW w:w="851" w:type="dxa"/>
            <w:shd w:val="clear" w:color="auto" w:fill="D9D9D9"/>
            <w:vAlign w:val="center"/>
          </w:tcPr>
          <w:p w14:paraId="02A03EC5" w14:textId="77777777" w:rsidR="00085C7A" w:rsidRPr="00B06D79" w:rsidRDefault="00085C7A" w:rsidP="00085C7A">
            <w:pPr>
              <w:pStyle w:val="tekst"/>
              <w:spacing w:before="60" w:after="60"/>
              <w:jc w:val="center"/>
              <w:rPr>
                <w:rFonts w:cs="Arial"/>
                <w:b/>
                <w:sz w:val="17"/>
                <w:szCs w:val="17"/>
                <w:lang w:val="fr-FR"/>
              </w:rPr>
            </w:pPr>
            <w:r w:rsidRPr="00B06D79">
              <w:rPr>
                <w:rFonts w:cs="Arial"/>
                <w:b/>
                <w:sz w:val="17"/>
                <w:szCs w:val="17"/>
                <w:lang w:val="fr-FR"/>
              </w:rPr>
              <w:t>initiales</w:t>
            </w:r>
          </w:p>
        </w:tc>
      </w:tr>
      <w:tr w:rsidR="00085C7A" w:rsidRPr="009864B0" w14:paraId="71C2A425" w14:textId="77777777" w:rsidTr="00B06D79">
        <w:trPr>
          <w:trHeight w:val="259"/>
        </w:trPr>
        <w:tc>
          <w:tcPr>
            <w:tcW w:w="2977" w:type="dxa"/>
            <w:shd w:val="clear" w:color="auto" w:fill="auto"/>
          </w:tcPr>
          <w:p w14:paraId="5E15B34C" w14:textId="77777777" w:rsidR="00085C7A" w:rsidRPr="00DC4774" w:rsidRDefault="00085C7A" w:rsidP="00FE5C2A">
            <w:pPr>
              <w:pStyle w:val="tekst"/>
              <w:spacing w:before="60" w:after="60"/>
              <w:rPr>
                <w:rFonts w:cs="Arial"/>
                <w:sz w:val="20"/>
                <w:lang w:val="fr-FR"/>
              </w:rPr>
            </w:pPr>
            <w:r w:rsidRPr="00DC4774">
              <w:rPr>
                <w:rFonts w:cs="Arial"/>
                <w:sz w:val="20"/>
                <w:lang w:val="fr-FR"/>
              </w:rPr>
              <w:t>Données de l’audit précédent (</w:t>
            </w:r>
            <w:r>
              <w:rPr>
                <w:rFonts w:cs="Arial"/>
                <w:sz w:val="20"/>
                <w:lang w:val="fr-FR"/>
              </w:rPr>
              <w:t xml:space="preserve">nature de l’entité, contrôle interne, </w:t>
            </w:r>
            <w:r w:rsidRPr="00DC4774">
              <w:rPr>
                <w:rFonts w:cs="Arial"/>
                <w:sz w:val="20"/>
                <w:lang w:val="fr-FR"/>
              </w:rPr>
              <w:t>type d’opinion d’audit, risques significatifs, problèmes particuliers</w:t>
            </w:r>
            <w:r>
              <w:rPr>
                <w:rFonts w:cs="Arial"/>
                <w:sz w:val="20"/>
                <w:lang w:val="fr-FR"/>
              </w:rPr>
              <w:t>,</w:t>
            </w:r>
            <w:r w:rsidR="00FE5C2A">
              <w:rPr>
                <w:rFonts w:cs="Arial"/>
                <w:sz w:val="20"/>
                <w:lang w:val="fr-FR"/>
              </w:rPr>
              <w:t xml:space="preserve"> etc</w:t>
            </w:r>
            <w:r>
              <w:rPr>
                <w:rFonts w:cs="Arial"/>
                <w:sz w:val="20"/>
                <w:lang w:val="fr-FR"/>
              </w:rPr>
              <w:t>.)</w:t>
            </w:r>
          </w:p>
        </w:tc>
        <w:tc>
          <w:tcPr>
            <w:tcW w:w="5528" w:type="dxa"/>
            <w:shd w:val="clear" w:color="auto" w:fill="auto"/>
          </w:tcPr>
          <w:p w14:paraId="018C5649" w14:textId="77777777" w:rsidR="00085C7A" w:rsidRPr="00DC4774" w:rsidRDefault="00085C7A">
            <w:pPr>
              <w:pStyle w:val="tekst"/>
              <w:rPr>
                <w:rFonts w:cs="Arial"/>
                <w:sz w:val="20"/>
                <w:lang w:val="fr-FR"/>
              </w:rPr>
            </w:pPr>
          </w:p>
        </w:tc>
        <w:tc>
          <w:tcPr>
            <w:tcW w:w="851" w:type="dxa"/>
          </w:tcPr>
          <w:p w14:paraId="7FD6E2AB" w14:textId="77777777" w:rsidR="00085C7A" w:rsidRPr="00DC4774" w:rsidRDefault="00085C7A">
            <w:pPr>
              <w:pStyle w:val="tekst"/>
              <w:rPr>
                <w:rFonts w:cs="Arial"/>
                <w:sz w:val="20"/>
                <w:lang w:val="fr-FR"/>
              </w:rPr>
            </w:pPr>
          </w:p>
        </w:tc>
      </w:tr>
      <w:tr w:rsidR="00085C7A" w:rsidRPr="00DC4774" w14:paraId="520F2526" w14:textId="77777777" w:rsidTr="00B06D79">
        <w:trPr>
          <w:trHeight w:val="259"/>
        </w:trPr>
        <w:tc>
          <w:tcPr>
            <w:tcW w:w="2977" w:type="dxa"/>
            <w:shd w:val="clear" w:color="auto" w:fill="auto"/>
          </w:tcPr>
          <w:p w14:paraId="53200591" w14:textId="77777777" w:rsidR="00085C7A" w:rsidRPr="00DC4774" w:rsidRDefault="00085C7A" w:rsidP="00085C7A">
            <w:pPr>
              <w:pStyle w:val="tekst"/>
              <w:spacing w:before="60" w:after="60"/>
              <w:jc w:val="left"/>
              <w:rPr>
                <w:rFonts w:cs="Arial"/>
                <w:sz w:val="20"/>
                <w:lang w:val="fr-FR"/>
              </w:rPr>
            </w:pPr>
            <w:r w:rsidRPr="00DC4774">
              <w:rPr>
                <w:rFonts w:cs="Arial"/>
                <w:sz w:val="20"/>
                <w:lang w:val="fr-FR"/>
              </w:rPr>
              <w:t xml:space="preserve">Risques significatifs </w:t>
            </w:r>
          </w:p>
        </w:tc>
        <w:tc>
          <w:tcPr>
            <w:tcW w:w="5528" w:type="dxa"/>
            <w:shd w:val="clear" w:color="auto" w:fill="auto"/>
          </w:tcPr>
          <w:p w14:paraId="0E827BB2" w14:textId="77777777" w:rsidR="00085C7A" w:rsidRPr="00DC4774" w:rsidRDefault="00085C7A">
            <w:pPr>
              <w:pStyle w:val="tekst"/>
              <w:rPr>
                <w:rFonts w:cs="Arial"/>
                <w:sz w:val="20"/>
                <w:lang w:val="fr-FR"/>
              </w:rPr>
            </w:pPr>
          </w:p>
        </w:tc>
        <w:tc>
          <w:tcPr>
            <w:tcW w:w="851" w:type="dxa"/>
          </w:tcPr>
          <w:p w14:paraId="3ED02458" w14:textId="77777777" w:rsidR="00085C7A" w:rsidRPr="00DC4774" w:rsidRDefault="00085C7A">
            <w:pPr>
              <w:pStyle w:val="tekst"/>
              <w:rPr>
                <w:rFonts w:cs="Arial"/>
                <w:sz w:val="20"/>
                <w:lang w:val="fr-FR"/>
              </w:rPr>
            </w:pPr>
          </w:p>
        </w:tc>
      </w:tr>
      <w:tr w:rsidR="00085C7A" w:rsidRPr="00DC4774" w14:paraId="469C5FDB" w14:textId="77777777" w:rsidTr="00B06D79">
        <w:trPr>
          <w:trHeight w:val="238"/>
        </w:trPr>
        <w:tc>
          <w:tcPr>
            <w:tcW w:w="2977" w:type="dxa"/>
            <w:shd w:val="clear" w:color="auto" w:fill="auto"/>
          </w:tcPr>
          <w:p w14:paraId="2A111333" w14:textId="77777777" w:rsidR="00085C7A" w:rsidRPr="00DC4774" w:rsidRDefault="00085C7A" w:rsidP="00085C7A">
            <w:pPr>
              <w:pStyle w:val="tekst"/>
              <w:spacing w:before="60" w:after="60"/>
              <w:jc w:val="left"/>
              <w:rPr>
                <w:rFonts w:cs="Arial"/>
                <w:sz w:val="20"/>
                <w:lang w:val="fr-FR"/>
              </w:rPr>
            </w:pPr>
            <w:r w:rsidRPr="00DC4774">
              <w:rPr>
                <w:rFonts w:cs="Arial"/>
                <w:sz w:val="20"/>
                <w:lang w:val="fr-FR"/>
              </w:rPr>
              <w:t xml:space="preserve">Réponses aux risques </w:t>
            </w:r>
          </w:p>
        </w:tc>
        <w:tc>
          <w:tcPr>
            <w:tcW w:w="5528" w:type="dxa"/>
            <w:shd w:val="clear" w:color="auto" w:fill="auto"/>
          </w:tcPr>
          <w:p w14:paraId="6C1A50AF" w14:textId="77777777" w:rsidR="00085C7A" w:rsidRPr="00DC4774" w:rsidRDefault="00085C7A">
            <w:pPr>
              <w:pStyle w:val="tekst"/>
              <w:rPr>
                <w:rFonts w:cs="Arial"/>
                <w:sz w:val="20"/>
                <w:lang w:val="fr-FR"/>
              </w:rPr>
            </w:pPr>
          </w:p>
        </w:tc>
        <w:tc>
          <w:tcPr>
            <w:tcW w:w="851" w:type="dxa"/>
          </w:tcPr>
          <w:p w14:paraId="48963C84" w14:textId="77777777" w:rsidR="00085C7A" w:rsidRPr="00DC4774" w:rsidRDefault="00085C7A">
            <w:pPr>
              <w:pStyle w:val="tekst"/>
              <w:rPr>
                <w:rFonts w:cs="Arial"/>
                <w:sz w:val="20"/>
                <w:lang w:val="fr-FR"/>
              </w:rPr>
            </w:pPr>
          </w:p>
        </w:tc>
      </w:tr>
      <w:tr w:rsidR="00085C7A" w:rsidRPr="00DC4774" w14:paraId="0C3D03AB" w14:textId="77777777" w:rsidTr="00B06D79">
        <w:trPr>
          <w:trHeight w:val="281"/>
        </w:trPr>
        <w:tc>
          <w:tcPr>
            <w:tcW w:w="2977" w:type="dxa"/>
            <w:shd w:val="clear" w:color="auto" w:fill="auto"/>
          </w:tcPr>
          <w:p w14:paraId="78162E78" w14:textId="77777777" w:rsidR="00085C7A" w:rsidRPr="00DC4774" w:rsidRDefault="00085C7A" w:rsidP="00085C7A">
            <w:pPr>
              <w:pStyle w:val="tekst"/>
              <w:spacing w:before="60" w:after="60"/>
              <w:jc w:val="left"/>
              <w:rPr>
                <w:rFonts w:cs="Arial"/>
                <w:sz w:val="20"/>
                <w:lang w:val="fr-FR"/>
              </w:rPr>
            </w:pPr>
            <w:r w:rsidRPr="00DC4774">
              <w:rPr>
                <w:rFonts w:cs="Arial"/>
                <w:sz w:val="20"/>
                <w:lang w:val="fr-FR"/>
              </w:rPr>
              <w:t>Continuité d’exploitation</w:t>
            </w:r>
          </w:p>
        </w:tc>
        <w:tc>
          <w:tcPr>
            <w:tcW w:w="5528" w:type="dxa"/>
            <w:shd w:val="clear" w:color="auto" w:fill="auto"/>
          </w:tcPr>
          <w:p w14:paraId="0601B09A" w14:textId="77777777" w:rsidR="00085C7A" w:rsidRPr="00DC4774" w:rsidRDefault="00085C7A">
            <w:pPr>
              <w:pStyle w:val="tekst"/>
              <w:rPr>
                <w:rFonts w:cs="Arial"/>
                <w:sz w:val="20"/>
                <w:lang w:val="fr-FR"/>
              </w:rPr>
            </w:pPr>
          </w:p>
        </w:tc>
        <w:tc>
          <w:tcPr>
            <w:tcW w:w="851" w:type="dxa"/>
          </w:tcPr>
          <w:p w14:paraId="09E0B2EE" w14:textId="77777777" w:rsidR="00085C7A" w:rsidRPr="00DC4774" w:rsidRDefault="00085C7A">
            <w:pPr>
              <w:pStyle w:val="tekst"/>
              <w:rPr>
                <w:rFonts w:cs="Arial"/>
                <w:sz w:val="20"/>
                <w:lang w:val="fr-FR"/>
              </w:rPr>
            </w:pPr>
          </w:p>
        </w:tc>
      </w:tr>
      <w:tr w:rsidR="002E0A32" w:rsidRPr="00DC4774" w14:paraId="2889659B" w14:textId="77777777" w:rsidTr="00B06D79">
        <w:trPr>
          <w:trHeight w:val="281"/>
          <w:ins w:id="0" w:author="Luis Laperal" w:date="2016-02-03T13:57:00Z"/>
        </w:trPr>
        <w:tc>
          <w:tcPr>
            <w:tcW w:w="2977" w:type="dxa"/>
            <w:shd w:val="clear" w:color="auto" w:fill="auto"/>
          </w:tcPr>
          <w:p w14:paraId="1BC27B3C" w14:textId="77777777" w:rsidR="002E0A32" w:rsidRPr="00DC4774" w:rsidRDefault="002E0A32" w:rsidP="00085C7A">
            <w:pPr>
              <w:pStyle w:val="tekst"/>
              <w:spacing w:before="60" w:after="60"/>
              <w:jc w:val="left"/>
              <w:rPr>
                <w:ins w:id="1" w:author="Luis Laperal" w:date="2016-02-03T13:57:00Z"/>
                <w:rFonts w:cs="Arial"/>
                <w:sz w:val="20"/>
                <w:lang w:val="fr-FR"/>
              </w:rPr>
            </w:pPr>
            <w:ins w:id="2" w:author="Luis Laperal" w:date="2016-02-03T13:57:00Z">
              <w:r>
                <w:rPr>
                  <w:rFonts w:cs="Arial"/>
                  <w:sz w:val="20"/>
                  <w:lang w:val="fr-FR"/>
                </w:rPr>
                <w:t>Risque de fraude</w:t>
              </w:r>
            </w:ins>
          </w:p>
        </w:tc>
        <w:tc>
          <w:tcPr>
            <w:tcW w:w="5528" w:type="dxa"/>
            <w:shd w:val="clear" w:color="auto" w:fill="auto"/>
          </w:tcPr>
          <w:p w14:paraId="0EFE648C" w14:textId="77777777" w:rsidR="002E0A32" w:rsidRPr="00DC4774" w:rsidRDefault="002E0A32">
            <w:pPr>
              <w:pStyle w:val="tekst"/>
              <w:rPr>
                <w:ins w:id="3" w:author="Luis Laperal" w:date="2016-02-03T13:57:00Z"/>
                <w:rFonts w:cs="Arial"/>
                <w:sz w:val="20"/>
                <w:lang w:val="fr-FR"/>
              </w:rPr>
            </w:pPr>
          </w:p>
        </w:tc>
        <w:tc>
          <w:tcPr>
            <w:tcW w:w="851" w:type="dxa"/>
          </w:tcPr>
          <w:p w14:paraId="506407BB" w14:textId="77777777" w:rsidR="002E0A32" w:rsidRPr="00DC4774" w:rsidRDefault="002E0A32">
            <w:pPr>
              <w:pStyle w:val="tekst"/>
              <w:rPr>
                <w:ins w:id="4" w:author="Luis Laperal" w:date="2016-02-03T13:57:00Z"/>
                <w:rFonts w:cs="Arial"/>
                <w:sz w:val="20"/>
                <w:lang w:val="fr-FR"/>
              </w:rPr>
            </w:pPr>
          </w:p>
        </w:tc>
      </w:tr>
      <w:tr w:rsidR="00085C7A" w:rsidRPr="009864B0" w14:paraId="04E017F7" w14:textId="77777777" w:rsidTr="00B06D79">
        <w:trPr>
          <w:trHeight w:val="281"/>
        </w:trPr>
        <w:tc>
          <w:tcPr>
            <w:tcW w:w="2977" w:type="dxa"/>
            <w:shd w:val="clear" w:color="auto" w:fill="auto"/>
          </w:tcPr>
          <w:p w14:paraId="3A0BA887" w14:textId="77777777" w:rsidR="00085C7A" w:rsidRPr="00DC4774" w:rsidRDefault="00085C7A" w:rsidP="00FE5C2A">
            <w:pPr>
              <w:pStyle w:val="tekst"/>
              <w:spacing w:before="60" w:after="60"/>
              <w:jc w:val="left"/>
              <w:rPr>
                <w:rFonts w:cs="Arial"/>
                <w:sz w:val="20"/>
                <w:lang w:val="fr-FR"/>
              </w:rPr>
            </w:pPr>
            <w:r w:rsidRPr="00DC4774">
              <w:rPr>
                <w:rFonts w:cs="Arial"/>
                <w:sz w:val="20"/>
                <w:lang w:val="fr-FR"/>
              </w:rPr>
              <w:t>Changements (nouvelle activité, nouvelle règlementation, nouvelle direction,</w:t>
            </w:r>
            <w:r w:rsidR="00FE5C2A">
              <w:rPr>
                <w:rFonts w:cs="Arial"/>
                <w:sz w:val="20"/>
                <w:lang w:val="fr-FR"/>
              </w:rPr>
              <w:t xml:space="preserve"> etc.</w:t>
            </w:r>
            <w:r w:rsidRPr="00DC4774">
              <w:rPr>
                <w:rFonts w:cs="Arial"/>
                <w:sz w:val="20"/>
                <w:lang w:val="fr-FR"/>
              </w:rPr>
              <w:t>)</w:t>
            </w:r>
          </w:p>
        </w:tc>
        <w:tc>
          <w:tcPr>
            <w:tcW w:w="5528" w:type="dxa"/>
            <w:shd w:val="clear" w:color="auto" w:fill="auto"/>
          </w:tcPr>
          <w:p w14:paraId="6C4D05E0" w14:textId="77777777" w:rsidR="00085C7A" w:rsidRPr="00DC4774" w:rsidRDefault="00085C7A">
            <w:pPr>
              <w:pStyle w:val="tekst"/>
              <w:rPr>
                <w:rFonts w:cs="Arial"/>
                <w:sz w:val="20"/>
                <w:lang w:val="fr-FR"/>
              </w:rPr>
            </w:pPr>
          </w:p>
        </w:tc>
        <w:tc>
          <w:tcPr>
            <w:tcW w:w="851" w:type="dxa"/>
          </w:tcPr>
          <w:p w14:paraId="61E7637A" w14:textId="77777777" w:rsidR="00085C7A" w:rsidRPr="00DC4774" w:rsidRDefault="00085C7A">
            <w:pPr>
              <w:pStyle w:val="tekst"/>
              <w:rPr>
                <w:rFonts w:cs="Arial"/>
                <w:sz w:val="20"/>
                <w:lang w:val="fr-FR"/>
              </w:rPr>
            </w:pPr>
          </w:p>
        </w:tc>
      </w:tr>
      <w:tr w:rsidR="00085C7A" w:rsidRPr="009864B0" w14:paraId="6CFAE244" w14:textId="77777777" w:rsidTr="00B06D79">
        <w:trPr>
          <w:trHeight w:val="281"/>
        </w:trPr>
        <w:tc>
          <w:tcPr>
            <w:tcW w:w="2977" w:type="dxa"/>
            <w:shd w:val="clear" w:color="auto" w:fill="auto"/>
          </w:tcPr>
          <w:p w14:paraId="24040DA3" w14:textId="77777777" w:rsidR="00085C7A" w:rsidRPr="00DC4774" w:rsidRDefault="00FE5C2A" w:rsidP="00FE5C2A">
            <w:pPr>
              <w:pStyle w:val="tekst"/>
              <w:spacing w:before="60" w:after="60"/>
              <w:jc w:val="left"/>
              <w:rPr>
                <w:rFonts w:cs="Arial"/>
                <w:sz w:val="20"/>
                <w:lang w:val="fr-FR"/>
              </w:rPr>
            </w:pPr>
            <w:r>
              <w:rPr>
                <w:rFonts w:cs="Arial"/>
                <w:sz w:val="20"/>
                <w:lang w:val="fr-FR"/>
              </w:rPr>
              <w:t xml:space="preserve">Ressources </w:t>
            </w:r>
            <w:r w:rsidR="00085C7A" w:rsidRPr="00DC4774">
              <w:rPr>
                <w:rFonts w:cs="Arial"/>
                <w:sz w:val="20"/>
                <w:lang w:val="fr-FR"/>
              </w:rPr>
              <w:t>spécifiques (expert, auditeur spécialisé</w:t>
            </w:r>
            <w:r>
              <w:rPr>
                <w:rFonts w:cs="Arial"/>
                <w:sz w:val="20"/>
                <w:lang w:val="fr-FR"/>
              </w:rPr>
              <w:t>, etc.</w:t>
            </w:r>
            <w:r w:rsidR="00085C7A" w:rsidRPr="00DC4774">
              <w:rPr>
                <w:rFonts w:cs="Arial"/>
                <w:sz w:val="20"/>
                <w:lang w:val="fr-FR"/>
              </w:rPr>
              <w:t>)</w:t>
            </w:r>
          </w:p>
        </w:tc>
        <w:tc>
          <w:tcPr>
            <w:tcW w:w="5528" w:type="dxa"/>
            <w:shd w:val="clear" w:color="auto" w:fill="auto"/>
          </w:tcPr>
          <w:p w14:paraId="4A8BF4D0" w14:textId="77777777" w:rsidR="00085C7A" w:rsidRPr="00DC4774" w:rsidRDefault="00085C7A">
            <w:pPr>
              <w:pStyle w:val="tekst"/>
              <w:rPr>
                <w:rFonts w:cs="Arial"/>
                <w:sz w:val="20"/>
                <w:lang w:val="fr-FR"/>
              </w:rPr>
            </w:pPr>
          </w:p>
        </w:tc>
        <w:tc>
          <w:tcPr>
            <w:tcW w:w="851" w:type="dxa"/>
          </w:tcPr>
          <w:p w14:paraId="763BBE27" w14:textId="77777777" w:rsidR="00085C7A" w:rsidRPr="00DC4774" w:rsidRDefault="00085C7A">
            <w:pPr>
              <w:pStyle w:val="tekst"/>
              <w:rPr>
                <w:rFonts w:cs="Arial"/>
                <w:sz w:val="20"/>
                <w:lang w:val="fr-FR"/>
              </w:rPr>
            </w:pPr>
          </w:p>
        </w:tc>
      </w:tr>
      <w:tr w:rsidR="00085C7A" w:rsidRPr="00DC4774" w14:paraId="24EEB6A2" w14:textId="77777777" w:rsidTr="00B06D79">
        <w:trPr>
          <w:trHeight w:val="281"/>
        </w:trPr>
        <w:tc>
          <w:tcPr>
            <w:tcW w:w="2977" w:type="dxa"/>
            <w:shd w:val="clear" w:color="auto" w:fill="auto"/>
          </w:tcPr>
          <w:p w14:paraId="6FC72D88" w14:textId="77777777" w:rsidR="00085C7A" w:rsidRPr="00DC4774" w:rsidRDefault="00085C7A" w:rsidP="00085C7A">
            <w:pPr>
              <w:pStyle w:val="tekst"/>
              <w:spacing w:before="60" w:after="60"/>
              <w:jc w:val="left"/>
              <w:rPr>
                <w:rFonts w:cs="Arial"/>
                <w:sz w:val="20"/>
                <w:lang w:val="fr-FR"/>
              </w:rPr>
            </w:pPr>
            <w:r w:rsidRPr="00DC4774">
              <w:rPr>
                <w:rFonts w:cs="Arial"/>
                <w:sz w:val="20"/>
                <w:lang w:val="fr-FR"/>
              </w:rPr>
              <w:t>Définition des rôles des membres de l’équipe d’audit :</w:t>
            </w:r>
          </w:p>
          <w:p w14:paraId="472AAAB9" w14:textId="77777777" w:rsidR="00085C7A" w:rsidRPr="00DC4774" w:rsidRDefault="00085C7A" w:rsidP="00085C7A">
            <w:pPr>
              <w:pStyle w:val="tekst"/>
              <w:numPr>
                <w:ilvl w:val="0"/>
                <w:numId w:val="7"/>
              </w:numPr>
              <w:spacing w:before="60" w:after="60"/>
              <w:ind w:left="176" w:hanging="142"/>
              <w:jc w:val="left"/>
              <w:rPr>
                <w:rFonts w:cs="Arial"/>
                <w:sz w:val="20"/>
                <w:lang w:val="fr-FR"/>
              </w:rPr>
            </w:pPr>
            <w:r w:rsidRPr="00DC4774">
              <w:rPr>
                <w:rFonts w:cs="Arial"/>
                <w:sz w:val="20"/>
                <w:lang w:val="fr-FR"/>
              </w:rPr>
              <w:t>Associé responsable de la mission</w:t>
            </w:r>
          </w:p>
          <w:p w14:paraId="4AE45FD6" w14:textId="77777777" w:rsidR="00085C7A" w:rsidRPr="00DC4774" w:rsidRDefault="00085C7A" w:rsidP="00085C7A">
            <w:pPr>
              <w:pStyle w:val="tekst"/>
              <w:numPr>
                <w:ilvl w:val="0"/>
                <w:numId w:val="7"/>
              </w:numPr>
              <w:spacing w:before="60" w:after="60"/>
              <w:ind w:left="176" w:hanging="142"/>
              <w:jc w:val="left"/>
              <w:rPr>
                <w:rFonts w:cs="Arial"/>
                <w:sz w:val="20"/>
                <w:lang w:val="fr-FR"/>
              </w:rPr>
            </w:pPr>
            <w:r w:rsidRPr="00DC4774">
              <w:rPr>
                <w:rFonts w:cs="Arial"/>
                <w:sz w:val="20"/>
                <w:lang w:val="fr-FR"/>
              </w:rPr>
              <w:t>Responsable contrôle qualité</w:t>
            </w:r>
          </w:p>
          <w:p w14:paraId="363D6C69" w14:textId="77777777" w:rsidR="00085C7A" w:rsidRPr="00DC4774" w:rsidRDefault="00085C7A" w:rsidP="00085C7A">
            <w:pPr>
              <w:pStyle w:val="tekst"/>
              <w:numPr>
                <w:ilvl w:val="0"/>
                <w:numId w:val="7"/>
              </w:numPr>
              <w:spacing w:before="60" w:after="60"/>
              <w:ind w:left="176" w:hanging="142"/>
              <w:jc w:val="left"/>
              <w:rPr>
                <w:rFonts w:cs="Arial"/>
                <w:sz w:val="20"/>
                <w:lang w:val="fr-FR"/>
              </w:rPr>
            </w:pPr>
            <w:r w:rsidRPr="00DC4774">
              <w:rPr>
                <w:rFonts w:cs="Arial"/>
                <w:sz w:val="20"/>
                <w:lang w:val="fr-FR"/>
              </w:rPr>
              <w:t xml:space="preserve">Autres </w:t>
            </w:r>
          </w:p>
        </w:tc>
        <w:tc>
          <w:tcPr>
            <w:tcW w:w="5528" w:type="dxa"/>
            <w:shd w:val="clear" w:color="auto" w:fill="auto"/>
          </w:tcPr>
          <w:p w14:paraId="6D74BF8C" w14:textId="77777777" w:rsidR="00085C7A" w:rsidRPr="00DC4774" w:rsidRDefault="00085C7A">
            <w:pPr>
              <w:pStyle w:val="tekst"/>
              <w:rPr>
                <w:rFonts w:cs="Arial"/>
                <w:sz w:val="20"/>
                <w:lang w:val="fr-FR"/>
              </w:rPr>
            </w:pPr>
          </w:p>
        </w:tc>
        <w:tc>
          <w:tcPr>
            <w:tcW w:w="851" w:type="dxa"/>
          </w:tcPr>
          <w:p w14:paraId="32E56209" w14:textId="77777777" w:rsidR="00085C7A" w:rsidRPr="00DC4774" w:rsidRDefault="00085C7A">
            <w:pPr>
              <w:pStyle w:val="tekst"/>
              <w:rPr>
                <w:rFonts w:cs="Arial"/>
                <w:sz w:val="20"/>
                <w:lang w:val="fr-FR"/>
              </w:rPr>
            </w:pPr>
          </w:p>
        </w:tc>
      </w:tr>
    </w:tbl>
    <w:p w14:paraId="74E123A3" w14:textId="77777777" w:rsidR="000A37DB" w:rsidRPr="00C472FD" w:rsidRDefault="000A37DB">
      <w:pPr>
        <w:pStyle w:val="tekst"/>
        <w:rPr>
          <w:rFonts w:cs="Arial"/>
          <w:sz w:val="2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2126"/>
        <w:gridCol w:w="1985"/>
      </w:tblGrid>
      <w:tr w:rsidR="006B73DB" w:rsidRPr="00DC4774" w14:paraId="62995BBC" w14:textId="77777777" w:rsidTr="00633655">
        <w:trPr>
          <w:trHeight w:val="353"/>
        </w:trPr>
        <w:tc>
          <w:tcPr>
            <w:tcW w:w="2552" w:type="dxa"/>
            <w:shd w:val="clear" w:color="auto" w:fill="auto"/>
          </w:tcPr>
          <w:p w14:paraId="7C212CA8" w14:textId="77777777" w:rsidR="006B73DB" w:rsidRPr="00DC4774" w:rsidRDefault="006B73DB" w:rsidP="00633655">
            <w:pPr>
              <w:tabs>
                <w:tab w:val="left" w:pos="7920"/>
              </w:tabs>
              <w:spacing w:before="60" w:after="60"/>
              <w:rPr>
                <w:rFonts w:eastAsia="ヒラギノ角ゴ Pro W3" w:cs="Arial"/>
                <w:sz w:val="20"/>
                <w:lang w:val="fr-BE" w:eastAsia="nl-BE"/>
              </w:rPr>
            </w:pPr>
            <w:r w:rsidRPr="00DC4774">
              <w:rPr>
                <w:rFonts w:eastAsia="ヒラギノ角ゴ Pro W3" w:cs="Arial"/>
                <w:sz w:val="20"/>
                <w:lang w:val="fr-BE" w:eastAsia="nl-BE"/>
              </w:rPr>
              <w:t>Préparé par</w:t>
            </w:r>
          </w:p>
        </w:tc>
        <w:tc>
          <w:tcPr>
            <w:tcW w:w="2693" w:type="dxa"/>
            <w:shd w:val="clear" w:color="auto" w:fill="auto"/>
          </w:tcPr>
          <w:p w14:paraId="1FBB2065" w14:textId="77777777" w:rsidR="006B73DB" w:rsidRPr="00DC4774" w:rsidRDefault="006B73DB" w:rsidP="00633655">
            <w:pPr>
              <w:tabs>
                <w:tab w:val="left" w:pos="7920"/>
              </w:tabs>
              <w:spacing w:before="60" w:after="60"/>
              <w:rPr>
                <w:rFonts w:eastAsia="ヒラギノ角ゴ Pro W3" w:cs="Arial"/>
                <w:sz w:val="20"/>
                <w:lang w:val="fr-BE" w:eastAsia="nl-BE"/>
              </w:rPr>
            </w:pPr>
          </w:p>
        </w:tc>
        <w:tc>
          <w:tcPr>
            <w:tcW w:w="2126" w:type="dxa"/>
            <w:shd w:val="clear" w:color="auto" w:fill="auto"/>
          </w:tcPr>
          <w:p w14:paraId="68D683CD" w14:textId="77777777" w:rsidR="006B73DB" w:rsidRPr="00DC4774" w:rsidRDefault="006B73DB" w:rsidP="00633655">
            <w:pPr>
              <w:tabs>
                <w:tab w:val="left" w:pos="7920"/>
              </w:tabs>
              <w:spacing w:before="60" w:after="60"/>
              <w:rPr>
                <w:rFonts w:eastAsia="ヒラギノ角ゴ Pro W3" w:cs="Arial"/>
                <w:sz w:val="20"/>
                <w:lang w:val="fr-BE" w:eastAsia="nl-BE"/>
              </w:rPr>
            </w:pPr>
            <w:r w:rsidRPr="00DC4774">
              <w:rPr>
                <w:rFonts w:eastAsia="ヒラギノ角ゴ Pro W3" w:cs="Arial"/>
                <w:sz w:val="20"/>
                <w:lang w:val="fr-BE" w:eastAsia="nl-BE"/>
              </w:rPr>
              <w:t>Date</w:t>
            </w:r>
          </w:p>
        </w:tc>
        <w:tc>
          <w:tcPr>
            <w:tcW w:w="1985" w:type="dxa"/>
            <w:shd w:val="clear" w:color="auto" w:fill="auto"/>
          </w:tcPr>
          <w:p w14:paraId="088B49C2" w14:textId="77777777" w:rsidR="006B73DB" w:rsidRPr="00DC4774" w:rsidRDefault="006B73DB" w:rsidP="00633655">
            <w:pPr>
              <w:tabs>
                <w:tab w:val="left" w:pos="7920"/>
              </w:tabs>
              <w:spacing w:before="60" w:after="60"/>
              <w:rPr>
                <w:rFonts w:eastAsia="ヒラギノ角ゴ Pro W3" w:cs="Arial"/>
                <w:sz w:val="20"/>
                <w:lang w:val="fr-BE" w:eastAsia="nl-BE"/>
              </w:rPr>
            </w:pPr>
          </w:p>
        </w:tc>
      </w:tr>
      <w:tr w:rsidR="006B73DB" w:rsidRPr="00DC4774" w14:paraId="77A413EF" w14:textId="77777777" w:rsidTr="00633655">
        <w:trPr>
          <w:trHeight w:val="352"/>
        </w:trPr>
        <w:tc>
          <w:tcPr>
            <w:tcW w:w="2552" w:type="dxa"/>
            <w:shd w:val="clear" w:color="auto" w:fill="auto"/>
          </w:tcPr>
          <w:p w14:paraId="30612758" w14:textId="77777777" w:rsidR="006B73DB" w:rsidRPr="00DC4774" w:rsidRDefault="006B73DB" w:rsidP="00633655">
            <w:pPr>
              <w:tabs>
                <w:tab w:val="left" w:pos="7920"/>
              </w:tabs>
              <w:spacing w:before="60" w:after="60"/>
              <w:rPr>
                <w:rFonts w:eastAsia="ヒラギノ角ゴ Pro W3" w:cs="Arial"/>
                <w:sz w:val="20"/>
                <w:lang w:val="fr-BE" w:eastAsia="nl-BE"/>
              </w:rPr>
            </w:pPr>
            <w:r w:rsidRPr="00DC4774">
              <w:rPr>
                <w:rFonts w:eastAsia="ヒラギノ角ゴ Pro W3" w:cs="Arial"/>
                <w:sz w:val="20"/>
                <w:lang w:val="fr-BE" w:eastAsia="nl-BE"/>
              </w:rPr>
              <w:t>Revu par l’associé responsable de la mission</w:t>
            </w:r>
          </w:p>
        </w:tc>
        <w:tc>
          <w:tcPr>
            <w:tcW w:w="2693" w:type="dxa"/>
            <w:shd w:val="clear" w:color="auto" w:fill="auto"/>
          </w:tcPr>
          <w:p w14:paraId="1A2F31F7" w14:textId="77777777" w:rsidR="006B73DB" w:rsidRPr="00DC4774" w:rsidRDefault="006B73DB" w:rsidP="00633655">
            <w:pPr>
              <w:tabs>
                <w:tab w:val="left" w:pos="7920"/>
              </w:tabs>
              <w:spacing w:before="60" w:after="60"/>
              <w:rPr>
                <w:rFonts w:eastAsia="ヒラギノ角ゴ Pro W3" w:cs="Arial"/>
                <w:sz w:val="20"/>
                <w:lang w:val="fr-BE" w:eastAsia="nl-BE"/>
              </w:rPr>
            </w:pPr>
          </w:p>
        </w:tc>
        <w:tc>
          <w:tcPr>
            <w:tcW w:w="2126" w:type="dxa"/>
            <w:shd w:val="clear" w:color="auto" w:fill="auto"/>
          </w:tcPr>
          <w:p w14:paraId="1F9C7FCA" w14:textId="77777777" w:rsidR="006B73DB" w:rsidRPr="00DC4774" w:rsidRDefault="006B73DB" w:rsidP="00633655">
            <w:pPr>
              <w:tabs>
                <w:tab w:val="left" w:pos="7920"/>
              </w:tabs>
              <w:spacing w:before="60" w:after="60"/>
              <w:rPr>
                <w:rFonts w:eastAsia="ヒラギノ角ゴ Pro W3" w:cs="Arial"/>
                <w:sz w:val="20"/>
                <w:lang w:val="fr-BE" w:eastAsia="nl-BE"/>
              </w:rPr>
            </w:pPr>
            <w:r w:rsidRPr="00DC4774">
              <w:rPr>
                <w:rFonts w:eastAsia="ヒラギノ角ゴ Pro W3" w:cs="Arial"/>
                <w:sz w:val="20"/>
                <w:lang w:val="fr-BE" w:eastAsia="nl-BE"/>
              </w:rPr>
              <w:t>Date</w:t>
            </w:r>
          </w:p>
        </w:tc>
        <w:tc>
          <w:tcPr>
            <w:tcW w:w="1985" w:type="dxa"/>
            <w:shd w:val="clear" w:color="auto" w:fill="auto"/>
          </w:tcPr>
          <w:p w14:paraId="51DF1E8E" w14:textId="77777777" w:rsidR="006B73DB" w:rsidRPr="00DC4774" w:rsidRDefault="006B73DB" w:rsidP="00633655">
            <w:pPr>
              <w:tabs>
                <w:tab w:val="left" w:pos="7920"/>
              </w:tabs>
              <w:spacing w:before="60" w:after="60"/>
              <w:rPr>
                <w:rFonts w:eastAsia="ヒラギノ角ゴ Pro W3" w:cs="Arial"/>
                <w:sz w:val="20"/>
                <w:lang w:val="fr-BE" w:eastAsia="nl-BE"/>
              </w:rPr>
            </w:pPr>
          </w:p>
        </w:tc>
      </w:tr>
      <w:tr w:rsidR="006B73DB" w:rsidRPr="00DC4774" w14:paraId="7B0C2040" w14:textId="77777777" w:rsidTr="00633655">
        <w:trPr>
          <w:trHeight w:val="352"/>
        </w:trPr>
        <w:tc>
          <w:tcPr>
            <w:tcW w:w="2552" w:type="dxa"/>
            <w:shd w:val="clear" w:color="auto" w:fill="auto"/>
          </w:tcPr>
          <w:p w14:paraId="6C9DBCAB" w14:textId="77777777" w:rsidR="006B73DB" w:rsidRPr="00DC4774" w:rsidRDefault="006B73DB" w:rsidP="00633655">
            <w:pPr>
              <w:tabs>
                <w:tab w:val="left" w:pos="7920"/>
              </w:tabs>
              <w:spacing w:before="60" w:after="60"/>
              <w:rPr>
                <w:rFonts w:eastAsia="ヒラギノ角ゴ Pro W3" w:cs="Arial"/>
                <w:sz w:val="20"/>
                <w:lang w:val="fr-BE" w:eastAsia="nl-BE"/>
              </w:rPr>
            </w:pPr>
            <w:r w:rsidRPr="00DC4774">
              <w:rPr>
                <w:rFonts w:eastAsia="ヒラギノ角ゴ Pro W3" w:cs="Arial"/>
                <w:sz w:val="20"/>
                <w:lang w:val="fr-BE" w:eastAsia="nl-BE"/>
              </w:rPr>
              <w:t xml:space="preserve">Revu par le responsable contrôle qualité </w:t>
            </w:r>
          </w:p>
        </w:tc>
        <w:tc>
          <w:tcPr>
            <w:tcW w:w="2693" w:type="dxa"/>
            <w:shd w:val="clear" w:color="auto" w:fill="auto"/>
          </w:tcPr>
          <w:p w14:paraId="7A5BEE45" w14:textId="77777777" w:rsidR="006B73DB" w:rsidRPr="00DC4774" w:rsidRDefault="006B73DB" w:rsidP="00633655">
            <w:pPr>
              <w:tabs>
                <w:tab w:val="left" w:pos="7920"/>
              </w:tabs>
              <w:spacing w:before="60" w:after="60"/>
              <w:rPr>
                <w:rFonts w:eastAsia="ヒラギノ角ゴ Pro W3" w:cs="Arial"/>
                <w:sz w:val="20"/>
                <w:lang w:val="fr-BE" w:eastAsia="nl-BE"/>
              </w:rPr>
            </w:pPr>
          </w:p>
        </w:tc>
        <w:tc>
          <w:tcPr>
            <w:tcW w:w="2126" w:type="dxa"/>
            <w:shd w:val="clear" w:color="auto" w:fill="auto"/>
          </w:tcPr>
          <w:p w14:paraId="33D0BA8A" w14:textId="77777777" w:rsidR="006B73DB" w:rsidRPr="00DC4774" w:rsidRDefault="006B73DB" w:rsidP="00633655">
            <w:pPr>
              <w:tabs>
                <w:tab w:val="left" w:pos="7920"/>
              </w:tabs>
              <w:spacing w:before="60" w:after="60"/>
              <w:rPr>
                <w:rFonts w:eastAsia="ヒラギノ角ゴ Pro W3" w:cs="Arial"/>
                <w:sz w:val="20"/>
                <w:lang w:val="fr-BE" w:eastAsia="nl-BE"/>
              </w:rPr>
            </w:pPr>
            <w:r>
              <w:rPr>
                <w:rFonts w:eastAsia="ヒラギノ角ゴ Pro W3" w:cs="Arial"/>
                <w:sz w:val="20"/>
                <w:lang w:val="fr-BE" w:eastAsia="nl-BE"/>
              </w:rPr>
              <w:t>Date</w:t>
            </w:r>
          </w:p>
        </w:tc>
        <w:tc>
          <w:tcPr>
            <w:tcW w:w="1985" w:type="dxa"/>
            <w:shd w:val="clear" w:color="auto" w:fill="auto"/>
          </w:tcPr>
          <w:p w14:paraId="69910224" w14:textId="77777777" w:rsidR="006B73DB" w:rsidRPr="00DC4774" w:rsidRDefault="006B73DB" w:rsidP="00633655">
            <w:pPr>
              <w:tabs>
                <w:tab w:val="left" w:pos="7920"/>
              </w:tabs>
              <w:spacing w:before="60" w:after="60"/>
              <w:rPr>
                <w:rFonts w:eastAsia="ヒラギノ角ゴ Pro W3" w:cs="Arial"/>
                <w:sz w:val="20"/>
                <w:lang w:val="fr-BE" w:eastAsia="nl-BE"/>
              </w:rPr>
            </w:pPr>
          </w:p>
        </w:tc>
      </w:tr>
      <w:tr w:rsidR="006B73DB" w:rsidRPr="00DC4774" w14:paraId="69FB80A5" w14:textId="77777777" w:rsidTr="00633655">
        <w:trPr>
          <w:trHeight w:val="352"/>
        </w:trPr>
        <w:tc>
          <w:tcPr>
            <w:tcW w:w="2552" w:type="dxa"/>
            <w:vMerge w:val="restart"/>
            <w:shd w:val="clear" w:color="auto" w:fill="auto"/>
          </w:tcPr>
          <w:p w14:paraId="1B3E3D26" w14:textId="77777777" w:rsidR="006B73DB" w:rsidRPr="00DC4774" w:rsidRDefault="006B73DB" w:rsidP="00633655">
            <w:pPr>
              <w:tabs>
                <w:tab w:val="left" w:pos="7920"/>
              </w:tabs>
              <w:spacing w:before="60" w:after="60"/>
              <w:rPr>
                <w:rFonts w:eastAsia="ヒラギノ角ゴ Pro W3" w:cs="Arial"/>
                <w:sz w:val="20"/>
                <w:lang w:val="fr-BE" w:eastAsia="nl-BE"/>
              </w:rPr>
            </w:pPr>
            <w:r w:rsidRPr="00DC4774">
              <w:rPr>
                <w:rFonts w:eastAsia="ヒラギノ角ゴ Pro W3" w:cs="Arial"/>
                <w:sz w:val="20"/>
                <w:lang w:val="fr-BE" w:eastAsia="nl-BE"/>
              </w:rPr>
              <w:t xml:space="preserve">Membres de l’équipe </w:t>
            </w:r>
            <w:r w:rsidRPr="00DC4774">
              <w:rPr>
                <w:rFonts w:eastAsia="ヒラギノ角ゴ Pro W3" w:cs="Arial"/>
                <w:sz w:val="20"/>
                <w:lang w:val="fr-BE" w:eastAsia="nl-BE"/>
              </w:rPr>
              <w:lastRenderedPageBreak/>
              <w:t>d’audit</w:t>
            </w:r>
          </w:p>
        </w:tc>
        <w:tc>
          <w:tcPr>
            <w:tcW w:w="2693" w:type="dxa"/>
            <w:shd w:val="clear" w:color="auto" w:fill="auto"/>
          </w:tcPr>
          <w:p w14:paraId="3DBCA50F" w14:textId="77777777" w:rsidR="006B73DB" w:rsidRPr="00DC4774" w:rsidRDefault="006B73DB" w:rsidP="00633655">
            <w:pPr>
              <w:tabs>
                <w:tab w:val="left" w:pos="7920"/>
              </w:tabs>
              <w:spacing w:before="60" w:after="60"/>
              <w:rPr>
                <w:rFonts w:eastAsia="ヒラギノ角ゴ Pro W3" w:cs="Arial"/>
                <w:sz w:val="20"/>
                <w:lang w:val="fr-BE" w:eastAsia="nl-BE"/>
              </w:rPr>
            </w:pPr>
          </w:p>
        </w:tc>
        <w:tc>
          <w:tcPr>
            <w:tcW w:w="2126" w:type="dxa"/>
            <w:shd w:val="clear" w:color="auto" w:fill="auto"/>
          </w:tcPr>
          <w:p w14:paraId="09150A84" w14:textId="77777777" w:rsidR="006B73DB" w:rsidRPr="00DC4774" w:rsidRDefault="006B73DB" w:rsidP="00633655">
            <w:pPr>
              <w:tabs>
                <w:tab w:val="left" w:pos="7920"/>
              </w:tabs>
              <w:spacing w:before="60" w:after="60"/>
              <w:rPr>
                <w:rFonts w:eastAsia="ヒラギノ角ゴ Pro W3" w:cs="Arial"/>
                <w:sz w:val="20"/>
                <w:lang w:val="fr-BE" w:eastAsia="nl-BE"/>
              </w:rPr>
            </w:pPr>
            <w:r>
              <w:rPr>
                <w:rFonts w:eastAsia="ヒラギノ角ゴ Pro W3" w:cs="Arial"/>
                <w:sz w:val="20"/>
                <w:lang w:val="fr-BE" w:eastAsia="nl-BE"/>
              </w:rPr>
              <w:t>Date</w:t>
            </w:r>
          </w:p>
        </w:tc>
        <w:tc>
          <w:tcPr>
            <w:tcW w:w="1985" w:type="dxa"/>
            <w:shd w:val="clear" w:color="auto" w:fill="auto"/>
          </w:tcPr>
          <w:p w14:paraId="07412A2C" w14:textId="77777777" w:rsidR="006B73DB" w:rsidRPr="00DC4774" w:rsidRDefault="006B73DB" w:rsidP="00633655">
            <w:pPr>
              <w:tabs>
                <w:tab w:val="left" w:pos="7920"/>
              </w:tabs>
              <w:spacing w:before="60" w:after="60"/>
              <w:rPr>
                <w:rFonts w:eastAsia="ヒラギノ角ゴ Pro W3" w:cs="Arial"/>
                <w:sz w:val="20"/>
                <w:lang w:val="fr-BE" w:eastAsia="nl-BE"/>
              </w:rPr>
            </w:pPr>
          </w:p>
        </w:tc>
      </w:tr>
      <w:tr w:rsidR="006B73DB" w:rsidRPr="00DC4774" w14:paraId="7708C21D" w14:textId="77777777" w:rsidTr="00633655">
        <w:trPr>
          <w:trHeight w:val="352"/>
        </w:trPr>
        <w:tc>
          <w:tcPr>
            <w:tcW w:w="2552" w:type="dxa"/>
            <w:vMerge/>
            <w:shd w:val="clear" w:color="auto" w:fill="auto"/>
          </w:tcPr>
          <w:p w14:paraId="70832FA7" w14:textId="77777777" w:rsidR="006B73DB" w:rsidRPr="00DC4774" w:rsidRDefault="006B73DB" w:rsidP="00633655">
            <w:pPr>
              <w:tabs>
                <w:tab w:val="left" w:pos="7920"/>
              </w:tabs>
              <w:spacing w:before="60" w:after="60"/>
              <w:rPr>
                <w:rFonts w:eastAsia="ヒラギノ角ゴ Pro W3" w:cs="Arial"/>
                <w:sz w:val="20"/>
                <w:lang w:val="fr-BE" w:eastAsia="nl-BE"/>
              </w:rPr>
            </w:pPr>
          </w:p>
        </w:tc>
        <w:tc>
          <w:tcPr>
            <w:tcW w:w="2693" w:type="dxa"/>
            <w:shd w:val="clear" w:color="auto" w:fill="auto"/>
          </w:tcPr>
          <w:p w14:paraId="73C80137" w14:textId="77777777" w:rsidR="006B73DB" w:rsidRPr="00DC4774" w:rsidRDefault="006B73DB" w:rsidP="00633655">
            <w:pPr>
              <w:tabs>
                <w:tab w:val="left" w:pos="7920"/>
              </w:tabs>
              <w:spacing w:before="60" w:after="60"/>
              <w:rPr>
                <w:rFonts w:eastAsia="ヒラギノ角ゴ Pro W3" w:cs="Arial"/>
                <w:sz w:val="20"/>
                <w:lang w:val="fr-BE" w:eastAsia="nl-BE"/>
              </w:rPr>
            </w:pPr>
          </w:p>
        </w:tc>
        <w:tc>
          <w:tcPr>
            <w:tcW w:w="2126" w:type="dxa"/>
            <w:shd w:val="clear" w:color="auto" w:fill="auto"/>
          </w:tcPr>
          <w:p w14:paraId="5AE39C3B" w14:textId="77777777" w:rsidR="006B73DB" w:rsidRPr="00DC4774" w:rsidRDefault="006B73DB" w:rsidP="00633655">
            <w:pPr>
              <w:tabs>
                <w:tab w:val="left" w:pos="7920"/>
              </w:tabs>
              <w:spacing w:before="60" w:after="60"/>
              <w:rPr>
                <w:rFonts w:eastAsia="ヒラギノ角ゴ Pro W3" w:cs="Arial"/>
                <w:sz w:val="20"/>
                <w:lang w:val="fr-BE" w:eastAsia="nl-BE"/>
              </w:rPr>
            </w:pPr>
            <w:r>
              <w:rPr>
                <w:rFonts w:eastAsia="ヒラギノ角ゴ Pro W3" w:cs="Arial"/>
                <w:sz w:val="20"/>
                <w:lang w:val="fr-BE" w:eastAsia="nl-BE"/>
              </w:rPr>
              <w:t>Date</w:t>
            </w:r>
          </w:p>
        </w:tc>
        <w:tc>
          <w:tcPr>
            <w:tcW w:w="1985" w:type="dxa"/>
            <w:shd w:val="clear" w:color="auto" w:fill="auto"/>
          </w:tcPr>
          <w:p w14:paraId="68ED6A02" w14:textId="77777777" w:rsidR="006B73DB" w:rsidRPr="00DC4774" w:rsidRDefault="006B73DB" w:rsidP="00633655">
            <w:pPr>
              <w:tabs>
                <w:tab w:val="left" w:pos="7920"/>
              </w:tabs>
              <w:spacing w:before="60" w:after="60"/>
              <w:rPr>
                <w:rFonts w:eastAsia="ヒラギノ角ゴ Pro W3" w:cs="Arial"/>
                <w:sz w:val="20"/>
                <w:lang w:val="fr-BE" w:eastAsia="nl-BE"/>
              </w:rPr>
            </w:pPr>
          </w:p>
        </w:tc>
      </w:tr>
    </w:tbl>
    <w:p w14:paraId="260BC840" w14:textId="77777777" w:rsidR="000A37DB" w:rsidRPr="00C472FD" w:rsidRDefault="000A37DB" w:rsidP="006B73DB">
      <w:pPr>
        <w:pStyle w:val="tekst"/>
        <w:rPr>
          <w:lang w:val="fr-FR"/>
        </w:rPr>
      </w:pPr>
    </w:p>
    <w:sectPr w:rsidR="000A37DB" w:rsidRPr="00C472FD" w:rsidSect="00B06D79">
      <w:headerReference w:type="even" r:id="rId11"/>
      <w:headerReference w:type="default" r:id="rId12"/>
      <w:footerReference w:type="even" r:id="rId13"/>
      <w:footerReference w:type="default" r:id="rId14"/>
      <w:headerReference w:type="first" r:id="rId15"/>
      <w:footerReference w:type="first" r:id="rId16"/>
      <w:pgSz w:w="11906" w:h="16838" w:code="9"/>
      <w:pgMar w:top="1276" w:right="1133" w:bottom="993" w:left="1418" w:header="708" w:footer="141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6D98D" w14:textId="77777777" w:rsidR="009615EC" w:rsidRDefault="009615EC">
      <w:r>
        <w:separator/>
      </w:r>
    </w:p>
  </w:endnote>
  <w:endnote w:type="continuationSeparator" w:id="0">
    <w:p w14:paraId="59E280E7" w14:textId="77777777" w:rsidR="009615EC" w:rsidRDefault="009615EC">
      <w:r>
        <w:continuationSeparator/>
      </w:r>
    </w:p>
  </w:endnote>
  <w:endnote w:type="continuationNotice" w:id="1">
    <w:p w14:paraId="5656B1E2" w14:textId="77777777" w:rsidR="009615EC" w:rsidRDefault="00961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63D12" w14:textId="77777777" w:rsidR="009864B0" w:rsidRDefault="00986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68B4" w14:textId="77777777" w:rsidR="00091DC9" w:rsidRDefault="00091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2C77" w14:textId="306A4043" w:rsidR="009864B0" w:rsidRPr="009864B0" w:rsidRDefault="009864B0" w:rsidP="009864B0">
    <w:pPr>
      <w:pStyle w:val="Footer"/>
    </w:pPr>
    <w:ins w:id="5" w:author="Quintart Stéphanie" w:date="2016-10-03T11:09:00Z">
      <w:r w:rsidRPr="0099368E">
        <w:rPr>
          <w:rFonts w:cs="Arial"/>
          <w:sz w:val="18"/>
          <w:lang w:val="fr-BE"/>
        </w:rPr>
        <w:t xml:space="preserve">Version </w:t>
      </w:r>
      <w:r w:rsidRPr="0099368E">
        <w:rPr>
          <w:rFonts w:cs="Arial"/>
          <w:sz w:val="18"/>
          <w:lang w:val="fr-BE"/>
        </w:rPr>
        <w:t>2.0-2016</w:t>
      </w:r>
    </w:ins>
    <w:bookmarkStart w:id="6" w:name="_GoBack"/>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C6D62" w14:textId="77777777" w:rsidR="009615EC" w:rsidRDefault="009615EC">
      <w:r>
        <w:separator/>
      </w:r>
    </w:p>
  </w:footnote>
  <w:footnote w:type="continuationSeparator" w:id="0">
    <w:p w14:paraId="4F466027" w14:textId="77777777" w:rsidR="009615EC" w:rsidRDefault="009615EC">
      <w:r>
        <w:continuationSeparator/>
      </w:r>
    </w:p>
  </w:footnote>
  <w:footnote w:type="continuationNotice" w:id="1">
    <w:p w14:paraId="0D45074B" w14:textId="77777777" w:rsidR="009615EC" w:rsidRDefault="009615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E4B1B" w14:textId="77777777" w:rsidR="009864B0" w:rsidRDefault="00986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9489F" w14:textId="77777777" w:rsidR="00091DC9" w:rsidRDefault="00091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E0084" w14:textId="77777777" w:rsidR="00F9738E" w:rsidRPr="001307B0" w:rsidRDefault="00F9738E" w:rsidP="001307B0">
    <w:pPr>
      <w:pStyle w:val="Header"/>
      <w:jc w:val="both"/>
      <w:rPr>
        <w:b/>
        <w:lang w:val="fr-FR"/>
      </w:rPr>
    </w:pPr>
    <w:r w:rsidRPr="001307B0">
      <w:rPr>
        <w:b/>
        <w:lang w:val="fr-FR"/>
      </w:rPr>
      <w:t xml:space="preserve">Check-list A2: </w:t>
    </w:r>
    <w:r w:rsidR="00FE5C2A">
      <w:rPr>
        <w:b/>
        <w:lang w:val="fr-FR"/>
      </w:rPr>
      <w:t>P</w:t>
    </w:r>
    <w:r w:rsidRPr="001307B0">
      <w:rPr>
        <w:b/>
        <w:lang w:val="fr-FR"/>
      </w:rPr>
      <w:t xml:space="preserve">rocès-verbal </w:t>
    </w:r>
    <w:r>
      <w:rPr>
        <w:b/>
        <w:lang w:val="fr-FR"/>
      </w:rPr>
      <w:t>des discussions/entretiens avec l’équipe d’audit</w:t>
    </w:r>
  </w:p>
  <w:p w14:paraId="0D368373" w14:textId="77777777" w:rsidR="00F9738E" w:rsidRPr="001307B0" w:rsidRDefault="00F9738E">
    <w:pPr>
      <w:pStyle w:val="Header"/>
      <w:rPr>
        <w:sz w:val="16"/>
        <w:szCs w:val="16"/>
        <w:lang w:val="fr-FR"/>
      </w:rPr>
    </w:pPr>
    <w:r w:rsidRPr="001307B0">
      <w:rPr>
        <w:sz w:val="16"/>
        <w:szCs w:val="16"/>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91EF0DA"/>
    <w:lvl w:ilvl="0">
      <w:start w:val="1"/>
      <w:numFmt w:val="decimal"/>
      <w:pStyle w:val="Heading1"/>
      <w:suff w:val="space"/>
      <w:lvlText w:val="%1 "/>
      <w:lvlJc w:val="left"/>
      <w:pPr>
        <w:ind w:left="0" w:firstLine="0"/>
      </w:pPr>
    </w:lvl>
    <w:lvl w:ilvl="1">
      <w:start w:val="1"/>
      <w:numFmt w:val="decimal"/>
      <w:pStyle w:val="Heading2"/>
      <w:suff w:val="space"/>
      <w:lvlText w:val="%1.%2 "/>
      <w:lvlJc w:val="left"/>
      <w:pPr>
        <w:ind w:left="0" w:firstLine="0"/>
      </w:pPr>
    </w:lvl>
    <w:lvl w:ilvl="2">
      <w:start w:val="1"/>
      <w:numFmt w:val="decimal"/>
      <w:pStyle w:val="Heading3"/>
      <w:suff w:val="space"/>
      <w:lvlText w:val="%1.%2.%3 "/>
      <w:lvlJc w:val="left"/>
      <w:pPr>
        <w:ind w:left="0" w:firstLine="0"/>
      </w:pPr>
    </w:lvl>
    <w:lvl w:ilvl="3">
      <w:start w:val="1"/>
      <w:numFmt w:val="decimal"/>
      <w:pStyle w:val="Heading4"/>
      <w:suff w:val="space"/>
      <w:lvlText w:val="%1.%2.%3.%4 "/>
      <w:lvlJc w:val="left"/>
      <w:pPr>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7270272"/>
    <w:multiLevelType w:val="hybridMultilevel"/>
    <w:tmpl w:val="D9E2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65A43"/>
    <w:multiLevelType w:val="singleLevel"/>
    <w:tmpl w:val="14880CCC"/>
    <w:lvl w:ilvl="0">
      <w:start w:val="1"/>
      <w:numFmt w:val="bullet"/>
      <w:pStyle w:val="ListBullet4"/>
      <w:lvlText w:val=""/>
      <w:lvlJc w:val="left"/>
      <w:pPr>
        <w:tabs>
          <w:tab w:val="num" w:pos="1211"/>
        </w:tabs>
        <w:ind w:left="1134" w:hanging="283"/>
      </w:pPr>
      <w:rPr>
        <w:rFonts w:ascii="Wingdings" w:hAnsi="Wingdings" w:hint="default"/>
      </w:rPr>
    </w:lvl>
  </w:abstractNum>
  <w:abstractNum w:abstractNumId="3">
    <w:nsid w:val="249775B2"/>
    <w:multiLevelType w:val="singleLevel"/>
    <w:tmpl w:val="8B3CFAD2"/>
    <w:lvl w:ilvl="0">
      <w:start w:val="1"/>
      <w:numFmt w:val="bullet"/>
      <w:pStyle w:val="ListBullet3"/>
      <w:lvlText w:val=""/>
      <w:lvlJc w:val="left"/>
      <w:pPr>
        <w:tabs>
          <w:tab w:val="num" w:pos="927"/>
        </w:tabs>
        <w:ind w:left="851" w:hanging="284"/>
      </w:pPr>
      <w:rPr>
        <w:rFonts w:ascii="Wingdings" w:hAnsi="Wingdings" w:hint="default"/>
      </w:rPr>
    </w:lvl>
  </w:abstractNum>
  <w:abstractNum w:abstractNumId="4">
    <w:nsid w:val="25154A8C"/>
    <w:multiLevelType w:val="hybridMultilevel"/>
    <w:tmpl w:val="482E77AA"/>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5829FF"/>
    <w:multiLevelType w:val="singleLevel"/>
    <w:tmpl w:val="3280CEB4"/>
    <w:lvl w:ilvl="0">
      <w:start w:val="1"/>
      <w:numFmt w:val="bullet"/>
      <w:pStyle w:val="ListBullet2"/>
      <w:lvlText w:val=""/>
      <w:lvlJc w:val="left"/>
      <w:pPr>
        <w:tabs>
          <w:tab w:val="num" w:pos="644"/>
        </w:tabs>
        <w:ind w:left="567" w:hanging="283"/>
      </w:pPr>
      <w:rPr>
        <w:rFonts w:ascii="Wingdings" w:hAnsi="Wingdings" w:hint="default"/>
      </w:rPr>
    </w:lvl>
  </w:abstractNum>
  <w:abstractNum w:abstractNumId="6">
    <w:nsid w:val="70956523"/>
    <w:multiLevelType w:val="singleLevel"/>
    <w:tmpl w:val="FAE82C2E"/>
    <w:lvl w:ilvl="0">
      <w:start w:val="1"/>
      <w:numFmt w:val="bullet"/>
      <w:pStyle w:val="ListBullet"/>
      <w:lvlText w:val=""/>
      <w:lvlJc w:val="left"/>
      <w:pPr>
        <w:tabs>
          <w:tab w:val="num" w:pos="360"/>
        </w:tabs>
        <w:ind w:left="284" w:hanging="284"/>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4E40"/>
    <w:rsid w:val="00042D3E"/>
    <w:rsid w:val="00046AE3"/>
    <w:rsid w:val="00085C7A"/>
    <w:rsid w:val="00091DC9"/>
    <w:rsid w:val="000A37DB"/>
    <w:rsid w:val="000C763D"/>
    <w:rsid w:val="000E244E"/>
    <w:rsid w:val="000F1E0A"/>
    <w:rsid w:val="001307B0"/>
    <w:rsid w:val="001962AD"/>
    <w:rsid w:val="001A511C"/>
    <w:rsid w:val="001F48F3"/>
    <w:rsid w:val="00203B7A"/>
    <w:rsid w:val="002174B2"/>
    <w:rsid w:val="002755EF"/>
    <w:rsid w:val="00276635"/>
    <w:rsid w:val="00297E63"/>
    <w:rsid w:val="002C61F1"/>
    <w:rsid w:val="002D6DD1"/>
    <w:rsid w:val="002E0A32"/>
    <w:rsid w:val="002F0CB3"/>
    <w:rsid w:val="003144E2"/>
    <w:rsid w:val="003674BD"/>
    <w:rsid w:val="003A1905"/>
    <w:rsid w:val="003B0321"/>
    <w:rsid w:val="003D6192"/>
    <w:rsid w:val="003E4054"/>
    <w:rsid w:val="003F740B"/>
    <w:rsid w:val="004107AC"/>
    <w:rsid w:val="0042173D"/>
    <w:rsid w:val="00445B54"/>
    <w:rsid w:val="004B6B61"/>
    <w:rsid w:val="004D05FF"/>
    <w:rsid w:val="005245D5"/>
    <w:rsid w:val="00526ED6"/>
    <w:rsid w:val="00536C14"/>
    <w:rsid w:val="0058073A"/>
    <w:rsid w:val="005C0A57"/>
    <w:rsid w:val="005E1C78"/>
    <w:rsid w:val="005F7932"/>
    <w:rsid w:val="00601F6E"/>
    <w:rsid w:val="00633655"/>
    <w:rsid w:val="006B73DB"/>
    <w:rsid w:val="006C52A9"/>
    <w:rsid w:val="006E01D5"/>
    <w:rsid w:val="006E7427"/>
    <w:rsid w:val="006F3B63"/>
    <w:rsid w:val="007F36A6"/>
    <w:rsid w:val="0082236F"/>
    <w:rsid w:val="008549D0"/>
    <w:rsid w:val="008D06FF"/>
    <w:rsid w:val="008F22E7"/>
    <w:rsid w:val="00905621"/>
    <w:rsid w:val="00910BDD"/>
    <w:rsid w:val="009463C9"/>
    <w:rsid w:val="009615EC"/>
    <w:rsid w:val="00965736"/>
    <w:rsid w:val="00972065"/>
    <w:rsid w:val="009864B0"/>
    <w:rsid w:val="009A15D5"/>
    <w:rsid w:val="009D7877"/>
    <w:rsid w:val="009F1D8E"/>
    <w:rsid w:val="00A144A4"/>
    <w:rsid w:val="00A62DE9"/>
    <w:rsid w:val="00A64565"/>
    <w:rsid w:val="00A94CCE"/>
    <w:rsid w:val="00AA022F"/>
    <w:rsid w:val="00AA6DFB"/>
    <w:rsid w:val="00AE231D"/>
    <w:rsid w:val="00AE4AE8"/>
    <w:rsid w:val="00B0330D"/>
    <w:rsid w:val="00B06D79"/>
    <w:rsid w:val="00B975F0"/>
    <w:rsid w:val="00BA22E2"/>
    <w:rsid w:val="00C472FD"/>
    <w:rsid w:val="00C6491F"/>
    <w:rsid w:val="00C747C7"/>
    <w:rsid w:val="00CB0D1B"/>
    <w:rsid w:val="00CC0BA0"/>
    <w:rsid w:val="00CC420A"/>
    <w:rsid w:val="00CD5740"/>
    <w:rsid w:val="00CF4C5B"/>
    <w:rsid w:val="00D17210"/>
    <w:rsid w:val="00D374CE"/>
    <w:rsid w:val="00D80564"/>
    <w:rsid w:val="00DC175B"/>
    <w:rsid w:val="00DC4774"/>
    <w:rsid w:val="00E24597"/>
    <w:rsid w:val="00E25ADD"/>
    <w:rsid w:val="00E3189E"/>
    <w:rsid w:val="00E54E40"/>
    <w:rsid w:val="00E87468"/>
    <w:rsid w:val="00EE5AA3"/>
    <w:rsid w:val="00EF06DC"/>
    <w:rsid w:val="00F077A1"/>
    <w:rsid w:val="00F40CE3"/>
    <w:rsid w:val="00F46A13"/>
    <w:rsid w:val="00F508BE"/>
    <w:rsid w:val="00F95195"/>
    <w:rsid w:val="00F9738E"/>
    <w:rsid w:val="00FA4F57"/>
    <w:rsid w:val="00FE5C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nl-NL" w:eastAsia="nl-NL"/>
    </w:rPr>
  </w:style>
  <w:style w:type="paragraph" w:styleId="Heading1">
    <w:name w:val="heading 1"/>
    <w:basedOn w:val="Normal"/>
    <w:next w:val="tekst"/>
    <w:qFormat/>
    <w:pPr>
      <w:keepNext/>
      <w:numPr>
        <w:numId w:val="5"/>
      </w:numPr>
      <w:spacing w:before="720" w:after="240"/>
      <w:ind w:left="284" w:hanging="284"/>
      <w:jc w:val="both"/>
      <w:outlineLvl w:val="0"/>
    </w:pPr>
    <w:rPr>
      <w:b/>
      <w:sz w:val="24"/>
      <w:lang w:val="nl"/>
    </w:rPr>
  </w:style>
  <w:style w:type="paragraph" w:styleId="Heading2">
    <w:name w:val="heading 2"/>
    <w:basedOn w:val="Normal"/>
    <w:next w:val="tekst"/>
    <w:qFormat/>
    <w:pPr>
      <w:keepNext/>
      <w:numPr>
        <w:ilvl w:val="1"/>
        <w:numId w:val="5"/>
      </w:numPr>
      <w:spacing w:before="720" w:after="240"/>
      <w:ind w:left="425" w:hanging="425"/>
      <w:jc w:val="both"/>
      <w:outlineLvl w:val="1"/>
    </w:pPr>
    <w:rPr>
      <w:b/>
      <w:lang w:val="nl"/>
    </w:rPr>
  </w:style>
  <w:style w:type="paragraph" w:styleId="Heading3">
    <w:name w:val="heading 3"/>
    <w:basedOn w:val="Normal"/>
    <w:next w:val="tekst"/>
    <w:qFormat/>
    <w:pPr>
      <w:keepNext/>
      <w:numPr>
        <w:ilvl w:val="2"/>
        <w:numId w:val="5"/>
      </w:numPr>
      <w:spacing w:before="720" w:after="240"/>
      <w:ind w:left="624" w:hanging="624"/>
      <w:jc w:val="both"/>
      <w:outlineLvl w:val="2"/>
    </w:pPr>
    <w:rPr>
      <w:b/>
      <w:lang w:val="nl"/>
    </w:rPr>
  </w:style>
  <w:style w:type="paragraph" w:styleId="Heading4">
    <w:name w:val="heading 4"/>
    <w:basedOn w:val="Normal"/>
    <w:next w:val="tekst"/>
    <w:qFormat/>
    <w:pPr>
      <w:keepNext/>
      <w:numPr>
        <w:ilvl w:val="3"/>
        <w:numId w:val="5"/>
      </w:numPr>
      <w:spacing w:before="720" w:after="240"/>
      <w:ind w:left="822" w:hanging="822"/>
      <w:jc w:val="both"/>
      <w:outlineLvl w:val="3"/>
    </w:pPr>
    <w:rPr>
      <w:b/>
      <w:lang w:val="nl"/>
    </w:rPr>
  </w:style>
  <w:style w:type="paragraph" w:styleId="Heading5">
    <w:name w:val="heading 5"/>
    <w:basedOn w:val="Normal"/>
    <w:next w:val="Normal"/>
    <w:qFormat/>
    <w:pPr>
      <w:keepNext/>
      <w:numPr>
        <w:ilvl w:val="4"/>
        <w:numId w:val="5"/>
      </w:numPr>
      <w:spacing w:before="480" w:after="240"/>
      <w:outlineLvl w:val="4"/>
    </w:pPr>
    <w:rPr>
      <w:b/>
      <w:lang w:val="nl"/>
    </w:rPr>
  </w:style>
  <w:style w:type="paragraph" w:styleId="Heading6">
    <w:name w:val="heading 6"/>
    <w:basedOn w:val="Normal"/>
    <w:next w:val="Normal"/>
    <w:qFormat/>
    <w:pPr>
      <w:keepNext/>
      <w:numPr>
        <w:ilvl w:val="5"/>
        <w:numId w:val="5"/>
      </w:numPr>
      <w:spacing w:before="480" w:after="240"/>
      <w:outlineLvl w:val="5"/>
    </w:pPr>
    <w:rPr>
      <w:b/>
      <w:lang w:val="nl"/>
    </w:rPr>
  </w:style>
  <w:style w:type="paragraph" w:styleId="Heading7">
    <w:name w:val="heading 7"/>
    <w:basedOn w:val="Normal"/>
    <w:next w:val="Normal"/>
    <w:qFormat/>
    <w:pPr>
      <w:keepNext/>
      <w:numPr>
        <w:ilvl w:val="6"/>
        <w:numId w:val="5"/>
      </w:numPr>
      <w:spacing w:before="480" w:after="240"/>
      <w:outlineLvl w:val="6"/>
    </w:pPr>
    <w:rPr>
      <w:b/>
      <w:lang w:val="nl"/>
    </w:rPr>
  </w:style>
  <w:style w:type="paragraph" w:styleId="Heading8">
    <w:name w:val="heading 8"/>
    <w:basedOn w:val="Normal"/>
    <w:next w:val="Normal"/>
    <w:qFormat/>
    <w:pPr>
      <w:numPr>
        <w:ilvl w:val="7"/>
        <w:numId w:val="5"/>
      </w:numPr>
      <w:spacing w:before="480" w:after="240"/>
      <w:outlineLvl w:val="7"/>
    </w:pPr>
    <w:rPr>
      <w:b/>
      <w:lang w:val="nl"/>
    </w:rPr>
  </w:style>
  <w:style w:type="paragraph" w:styleId="Heading9">
    <w:name w:val="heading 9"/>
    <w:basedOn w:val="Normal"/>
    <w:next w:val="Normal"/>
    <w:qFormat/>
    <w:pPr>
      <w:keepNext/>
      <w:numPr>
        <w:ilvl w:val="8"/>
        <w:numId w:val="5"/>
      </w:numPr>
      <w:spacing w:before="480" w:after="240"/>
      <w:outlineLvl w:val="8"/>
    </w:pPr>
    <w:rPr>
      <w:b/>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4"/>
      </w:numPr>
      <w:tabs>
        <w:tab w:val="clear" w:pos="644"/>
      </w:tabs>
      <w:jc w:val="both"/>
    </w:pPr>
  </w:style>
  <w:style w:type="paragraph" w:customStyle="1" w:styleId="LijstStreepje5">
    <w:name w:val="LijstStreepje5"/>
    <w:basedOn w:val="LijstStreepje4"/>
    <w:pPr>
      <w:ind w:left="1418"/>
    </w:pPr>
  </w:style>
  <w:style w:type="paragraph" w:customStyle="1" w:styleId="LijstStreepje4">
    <w:name w:val="LijstStreepje4"/>
    <w:basedOn w:val="LijstStreepje"/>
    <w:pPr>
      <w:ind w:left="1135"/>
    </w:pPr>
  </w:style>
  <w:style w:type="paragraph" w:customStyle="1" w:styleId="LijstStreepje">
    <w:name w:val="LijstStreepje"/>
    <w:basedOn w:val="Normal"/>
    <w:pPr>
      <w:ind w:left="284" w:hanging="284"/>
      <w:jc w:val="both"/>
    </w:pPr>
  </w:style>
  <w:style w:type="paragraph" w:styleId="ListBullet">
    <w:name w:val="List Bullet"/>
    <w:basedOn w:val="Normal"/>
    <w:pPr>
      <w:numPr>
        <w:numId w:val="3"/>
      </w:numPr>
      <w:tabs>
        <w:tab w:val="clear" w:pos="360"/>
      </w:tabs>
      <w:jc w:val="both"/>
    </w:pPr>
  </w:style>
  <w:style w:type="paragraph" w:customStyle="1" w:styleId="Aanspreking">
    <w:name w:val="Aanspreking"/>
    <w:basedOn w:val="Normal"/>
    <w:next w:val="tekst"/>
    <w:pPr>
      <w:spacing w:after="240"/>
    </w:pPr>
  </w:style>
  <w:style w:type="paragraph" w:customStyle="1" w:styleId="HandtekenFormule">
    <w:name w:val="HandtekenFormule"/>
    <w:basedOn w:val="Normal"/>
    <w:next w:val="HandtekenNaam"/>
    <w:pPr>
      <w:spacing w:before="240" w:after="1200"/>
    </w:pPr>
  </w:style>
  <w:style w:type="paragraph" w:customStyle="1" w:styleId="HandtekenNaam">
    <w:name w:val="HandtekenNaam"/>
    <w:basedOn w:val="Normal"/>
    <w:next w:val="HandtekenFunctie"/>
    <w:pPr>
      <w:tabs>
        <w:tab w:val="left" w:pos="4536"/>
      </w:tabs>
    </w:pPr>
  </w:style>
  <w:style w:type="paragraph" w:customStyle="1" w:styleId="HandtekenFunctie">
    <w:name w:val="HandtekenFunctie"/>
    <w:basedOn w:val="Normal"/>
    <w:next w:val="tekst"/>
    <w:pPr>
      <w:tabs>
        <w:tab w:val="left" w:pos="4536"/>
      </w:tabs>
    </w:pPr>
  </w:style>
  <w:style w:type="paragraph" w:styleId="ListBullet3">
    <w:name w:val="List Bullet 3"/>
    <w:basedOn w:val="Normal"/>
    <w:pPr>
      <w:numPr>
        <w:numId w:val="1"/>
      </w:numPr>
      <w:tabs>
        <w:tab w:val="clear" w:pos="927"/>
      </w:tabs>
      <w:jc w:val="both"/>
    </w:pPr>
  </w:style>
  <w:style w:type="paragraph" w:styleId="ListBullet4">
    <w:name w:val="List Bullet 4"/>
    <w:basedOn w:val="Normal"/>
    <w:pPr>
      <w:numPr>
        <w:numId w:val="2"/>
      </w:numPr>
      <w:tabs>
        <w:tab w:val="clear" w:pos="1211"/>
      </w:tabs>
      <w:jc w:val="both"/>
    </w:pPr>
  </w:style>
  <w:style w:type="paragraph" w:customStyle="1" w:styleId="LijstStreepje2">
    <w:name w:val="LijstStreepje2"/>
    <w:basedOn w:val="LijstStreepje"/>
    <w:pPr>
      <w:ind w:left="568"/>
    </w:pPr>
  </w:style>
  <w:style w:type="paragraph" w:customStyle="1" w:styleId="LijstStreepje3">
    <w:name w:val="LijstStreepje3"/>
    <w:basedOn w:val="LijstStreepje"/>
    <w:pPr>
      <w:ind w:left="851"/>
    </w:pPr>
  </w:style>
  <w:style w:type="paragraph" w:styleId="BodyText">
    <w:name w:val="Body Text"/>
    <w:basedOn w:val="Normal"/>
    <w:pPr>
      <w:spacing w:after="120"/>
    </w:pPr>
  </w:style>
  <w:style w:type="paragraph" w:styleId="List">
    <w:name w:val="List"/>
    <w:basedOn w:val="Normal"/>
    <w:pPr>
      <w:ind w:left="283" w:hanging="283"/>
    </w:pPr>
  </w:style>
  <w:style w:type="paragraph" w:styleId="ListBullet5">
    <w:name w:val="List Bullet 5"/>
    <w:basedOn w:val="Normal"/>
    <w:pPr>
      <w:ind w:left="1415" w:hanging="283"/>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l-NL" w:eastAsia="nl-N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rPr>
      <w:sz w:val="20"/>
    </w:rPr>
  </w:style>
  <w:style w:type="paragraph" w:styleId="ListNumber">
    <w:name w:val="List Number"/>
    <w:basedOn w:val="Normal"/>
    <w:pPr>
      <w:ind w:left="284" w:hanging="284"/>
      <w:jc w:val="both"/>
    </w:pPr>
  </w:style>
  <w:style w:type="paragraph" w:styleId="ListNumber2">
    <w:name w:val="List Number 2"/>
    <w:basedOn w:val="Normal"/>
    <w:pPr>
      <w:ind w:left="568" w:hanging="284"/>
      <w:jc w:val="both"/>
    </w:pPr>
  </w:style>
  <w:style w:type="paragraph" w:styleId="ListNumber3">
    <w:name w:val="List Number 3"/>
    <w:basedOn w:val="Normal"/>
    <w:pPr>
      <w:ind w:left="851" w:hanging="284"/>
      <w:jc w:val="both"/>
    </w:pPr>
  </w:style>
  <w:style w:type="paragraph" w:styleId="ListNumber4">
    <w:name w:val="List Number 4"/>
    <w:basedOn w:val="Normal"/>
    <w:pPr>
      <w:ind w:left="1132" w:hanging="283"/>
    </w:pPr>
  </w:style>
  <w:style w:type="paragraph" w:styleId="ListNumber5">
    <w:name w:val="List Number 5"/>
    <w:basedOn w:val="Normal"/>
    <w:pPr>
      <w:ind w:left="1415" w:hanging="283"/>
    </w:pPr>
  </w:style>
  <w:style w:type="paragraph" w:customStyle="1" w:styleId="LijstLetter">
    <w:name w:val="LijstLetter"/>
    <w:basedOn w:val="ListNumber"/>
  </w:style>
  <w:style w:type="paragraph" w:styleId="ListContinue">
    <w:name w:val="List Continue"/>
    <w:basedOn w:val="Normal"/>
    <w:pPr>
      <w:ind w:left="284"/>
      <w:jc w:val="both"/>
    </w:pPr>
  </w:style>
  <w:style w:type="paragraph" w:customStyle="1" w:styleId="Lijstvoortzetting2">
    <w:name w:val="Lijstvoortzetting2"/>
    <w:basedOn w:val="ListContinue"/>
    <w:pPr>
      <w:ind w:left="567"/>
    </w:pPr>
  </w:style>
  <w:style w:type="paragraph" w:customStyle="1" w:styleId="Lijstvoortzetting3">
    <w:name w:val="Lijstvoortzetting3"/>
    <w:basedOn w:val="Lijstvoortzetting2"/>
    <w:pPr>
      <w:ind w:left="851"/>
    </w:pPr>
  </w:style>
  <w:style w:type="paragraph" w:customStyle="1" w:styleId="Lijstvoortzetting4">
    <w:name w:val="Lijstvoortzetting4"/>
    <w:basedOn w:val="Lijstvoortzetting3"/>
    <w:pPr>
      <w:ind w:left="1134"/>
    </w:pPr>
  </w:style>
  <w:style w:type="paragraph" w:customStyle="1" w:styleId="Lijstvoortzetting5">
    <w:name w:val="Lijstvoortzetting5"/>
    <w:basedOn w:val="Lijstvoortzetting4"/>
    <w:pPr>
      <w:ind w:left="1418"/>
    </w:pPr>
  </w:style>
  <w:style w:type="paragraph" w:customStyle="1" w:styleId="LijstLetter2">
    <w:name w:val="LijstLetter2"/>
    <w:basedOn w:val="ListNumber2"/>
    <w:pPr>
      <w:ind w:left="567"/>
    </w:pPr>
  </w:style>
  <w:style w:type="paragraph" w:customStyle="1" w:styleId="LijstLetter3">
    <w:name w:val="LijstLetter3"/>
    <w:basedOn w:val="ListNumber3"/>
  </w:style>
  <w:style w:type="paragraph" w:customStyle="1" w:styleId="LijstLetter4">
    <w:name w:val="LijstLetter4"/>
    <w:basedOn w:val="ListNumber4"/>
  </w:style>
  <w:style w:type="paragraph" w:customStyle="1" w:styleId="LijstLetter5">
    <w:name w:val="LijstLetter5"/>
    <w:basedOn w:val="ListNumber5"/>
  </w:style>
  <w:style w:type="paragraph" w:customStyle="1" w:styleId="tekst">
    <w:name w:val="tekst"/>
    <w:basedOn w:val="Normal"/>
    <w:pPr>
      <w:jc w:val="both"/>
    </w:pPr>
  </w:style>
  <w:style w:type="paragraph" w:styleId="ListContinue2">
    <w:name w:val="List Continue 2"/>
    <w:basedOn w:val="Normal"/>
    <w:pPr>
      <w:ind w:left="567"/>
      <w:jc w:val="both"/>
    </w:pPr>
  </w:style>
  <w:style w:type="paragraph" w:styleId="ListContinue3">
    <w:name w:val="List Continue 3"/>
    <w:basedOn w:val="Normal"/>
    <w:pPr>
      <w:ind w:left="851"/>
      <w:jc w:val="both"/>
    </w:pPr>
  </w:style>
  <w:style w:type="paragraph" w:styleId="ListContinue4">
    <w:name w:val="List Continue 4"/>
    <w:basedOn w:val="Normal"/>
    <w:pPr>
      <w:ind w:left="1134"/>
      <w:jc w:val="both"/>
    </w:pPr>
  </w:style>
  <w:style w:type="table" w:styleId="TableGrid">
    <w:name w:val="Table Grid"/>
    <w:basedOn w:val="TableNormal"/>
    <w:rsid w:val="00E54E40"/>
    <w:tblPr>
      <w:tblBorders>
        <w:top w:val="single" w:sz="4" w:space="0" w:color="auto"/>
      </w:tblBorders>
    </w:tblPr>
  </w:style>
  <w:style w:type="paragraph" w:styleId="BalloonText">
    <w:name w:val="Balloon Text"/>
    <w:basedOn w:val="Normal"/>
    <w:semiHidden/>
    <w:rsid w:val="001A511C"/>
    <w:rPr>
      <w:rFonts w:ascii="Tahoma" w:hAnsi="Tahoma" w:cs="Tahoma"/>
      <w:sz w:val="16"/>
      <w:szCs w:val="16"/>
    </w:rPr>
  </w:style>
  <w:style w:type="table" w:customStyle="1" w:styleId="TableGrid1">
    <w:name w:val="Table Grid1"/>
    <w:basedOn w:val="TableNormal"/>
    <w:next w:val="TableGrid"/>
    <w:rsid w:val="00130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8F22E7"/>
    <w:rPr>
      <w:sz w:val="20"/>
    </w:rPr>
  </w:style>
  <w:style w:type="character" w:customStyle="1" w:styleId="EndnoteTextChar">
    <w:name w:val="Endnote Text Char"/>
    <w:link w:val="EndnoteText"/>
    <w:rsid w:val="008F22E7"/>
    <w:rPr>
      <w:rFonts w:ascii="Arial" w:hAnsi="Arial"/>
      <w:lang w:val="nl-NL" w:eastAsia="nl-NL"/>
    </w:rPr>
  </w:style>
  <w:style w:type="character" w:styleId="EndnoteReference">
    <w:name w:val="endnote reference"/>
    <w:rsid w:val="008F22E7"/>
    <w:rPr>
      <w:vertAlign w:val="superscript"/>
    </w:rPr>
  </w:style>
  <w:style w:type="paragraph" w:styleId="FootnoteText">
    <w:name w:val="footnote text"/>
    <w:basedOn w:val="Normal"/>
    <w:link w:val="FootnoteTextChar"/>
    <w:rsid w:val="00F9738E"/>
    <w:rPr>
      <w:sz w:val="20"/>
    </w:rPr>
  </w:style>
  <w:style w:type="character" w:customStyle="1" w:styleId="FootnoteTextChar">
    <w:name w:val="Footnote Text Char"/>
    <w:link w:val="FootnoteText"/>
    <w:rsid w:val="00F9738E"/>
    <w:rPr>
      <w:rFonts w:ascii="Arial" w:hAnsi="Arial"/>
      <w:lang w:val="nl-NL" w:eastAsia="nl-NL"/>
    </w:rPr>
  </w:style>
  <w:style w:type="character" w:styleId="FootnoteReference">
    <w:name w:val="footnote reference"/>
    <w:rsid w:val="00F973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nl-NL" w:eastAsia="nl-NL"/>
    </w:rPr>
  </w:style>
  <w:style w:type="paragraph" w:styleId="Heading1">
    <w:name w:val="heading 1"/>
    <w:basedOn w:val="Normal"/>
    <w:next w:val="tekst"/>
    <w:qFormat/>
    <w:pPr>
      <w:keepNext/>
      <w:numPr>
        <w:numId w:val="5"/>
      </w:numPr>
      <w:spacing w:before="720" w:after="240"/>
      <w:ind w:left="284" w:hanging="284"/>
      <w:jc w:val="both"/>
      <w:outlineLvl w:val="0"/>
    </w:pPr>
    <w:rPr>
      <w:b/>
      <w:sz w:val="24"/>
      <w:lang w:val="nl"/>
    </w:rPr>
  </w:style>
  <w:style w:type="paragraph" w:styleId="Heading2">
    <w:name w:val="heading 2"/>
    <w:basedOn w:val="Normal"/>
    <w:next w:val="tekst"/>
    <w:qFormat/>
    <w:pPr>
      <w:keepNext/>
      <w:numPr>
        <w:ilvl w:val="1"/>
        <w:numId w:val="5"/>
      </w:numPr>
      <w:spacing w:before="720" w:after="240"/>
      <w:ind w:left="425" w:hanging="425"/>
      <w:jc w:val="both"/>
      <w:outlineLvl w:val="1"/>
    </w:pPr>
    <w:rPr>
      <w:b/>
      <w:lang w:val="nl"/>
    </w:rPr>
  </w:style>
  <w:style w:type="paragraph" w:styleId="Heading3">
    <w:name w:val="heading 3"/>
    <w:basedOn w:val="Normal"/>
    <w:next w:val="tekst"/>
    <w:qFormat/>
    <w:pPr>
      <w:keepNext/>
      <w:numPr>
        <w:ilvl w:val="2"/>
        <w:numId w:val="5"/>
      </w:numPr>
      <w:spacing w:before="720" w:after="240"/>
      <w:ind w:left="624" w:hanging="624"/>
      <w:jc w:val="both"/>
      <w:outlineLvl w:val="2"/>
    </w:pPr>
    <w:rPr>
      <w:b/>
      <w:lang w:val="nl"/>
    </w:rPr>
  </w:style>
  <w:style w:type="paragraph" w:styleId="Heading4">
    <w:name w:val="heading 4"/>
    <w:basedOn w:val="Normal"/>
    <w:next w:val="tekst"/>
    <w:qFormat/>
    <w:pPr>
      <w:keepNext/>
      <w:numPr>
        <w:ilvl w:val="3"/>
        <w:numId w:val="5"/>
      </w:numPr>
      <w:spacing w:before="720" w:after="240"/>
      <w:ind w:left="822" w:hanging="822"/>
      <w:jc w:val="both"/>
      <w:outlineLvl w:val="3"/>
    </w:pPr>
    <w:rPr>
      <w:b/>
      <w:lang w:val="nl"/>
    </w:rPr>
  </w:style>
  <w:style w:type="paragraph" w:styleId="Heading5">
    <w:name w:val="heading 5"/>
    <w:basedOn w:val="Normal"/>
    <w:next w:val="Normal"/>
    <w:qFormat/>
    <w:pPr>
      <w:keepNext/>
      <w:numPr>
        <w:ilvl w:val="4"/>
        <w:numId w:val="5"/>
      </w:numPr>
      <w:spacing w:before="480" w:after="240"/>
      <w:outlineLvl w:val="4"/>
    </w:pPr>
    <w:rPr>
      <w:b/>
      <w:lang w:val="nl"/>
    </w:rPr>
  </w:style>
  <w:style w:type="paragraph" w:styleId="Heading6">
    <w:name w:val="heading 6"/>
    <w:basedOn w:val="Normal"/>
    <w:next w:val="Normal"/>
    <w:qFormat/>
    <w:pPr>
      <w:keepNext/>
      <w:numPr>
        <w:ilvl w:val="5"/>
        <w:numId w:val="5"/>
      </w:numPr>
      <w:spacing w:before="480" w:after="240"/>
      <w:outlineLvl w:val="5"/>
    </w:pPr>
    <w:rPr>
      <w:b/>
      <w:lang w:val="nl"/>
    </w:rPr>
  </w:style>
  <w:style w:type="paragraph" w:styleId="Heading7">
    <w:name w:val="heading 7"/>
    <w:basedOn w:val="Normal"/>
    <w:next w:val="Normal"/>
    <w:qFormat/>
    <w:pPr>
      <w:keepNext/>
      <w:numPr>
        <w:ilvl w:val="6"/>
        <w:numId w:val="5"/>
      </w:numPr>
      <w:spacing w:before="480" w:after="240"/>
      <w:outlineLvl w:val="6"/>
    </w:pPr>
    <w:rPr>
      <w:b/>
      <w:lang w:val="nl"/>
    </w:rPr>
  </w:style>
  <w:style w:type="paragraph" w:styleId="Heading8">
    <w:name w:val="heading 8"/>
    <w:basedOn w:val="Normal"/>
    <w:next w:val="Normal"/>
    <w:qFormat/>
    <w:pPr>
      <w:numPr>
        <w:ilvl w:val="7"/>
        <w:numId w:val="5"/>
      </w:numPr>
      <w:spacing w:before="480" w:after="240"/>
      <w:outlineLvl w:val="7"/>
    </w:pPr>
    <w:rPr>
      <w:b/>
      <w:lang w:val="nl"/>
    </w:rPr>
  </w:style>
  <w:style w:type="paragraph" w:styleId="Heading9">
    <w:name w:val="heading 9"/>
    <w:basedOn w:val="Normal"/>
    <w:next w:val="Normal"/>
    <w:qFormat/>
    <w:pPr>
      <w:keepNext/>
      <w:numPr>
        <w:ilvl w:val="8"/>
        <w:numId w:val="5"/>
      </w:numPr>
      <w:spacing w:before="480" w:after="240"/>
      <w:outlineLvl w:val="8"/>
    </w:pPr>
    <w:rPr>
      <w:b/>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4"/>
      </w:numPr>
      <w:tabs>
        <w:tab w:val="clear" w:pos="644"/>
      </w:tabs>
      <w:jc w:val="both"/>
    </w:pPr>
  </w:style>
  <w:style w:type="paragraph" w:customStyle="1" w:styleId="LijstStreepje5">
    <w:name w:val="LijstStreepje5"/>
    <w:basedOn w:val="LijstStreepje4"/>
    <w:pPr>
      <w:ind w:left="1418"/>
    </w:pPr>
  </w:style>
  <w:style w:type="paragraph" w:customStyle="1" w:styleId="LijstStreepje4">
    <w:name w:val="LijstStreepje4"/>
    <w:basedOn w:val="LijstStreepje"/>
    <w:pPr>
      <w:ind w:left="1135"/>
    </w:pPr>
  </w:style>
  <w:style w:type="paragraph" w:customStyle="1" w:styleId="LijstStreepje">
    <w:name w:val="LijstStreepje"/>
    <w:basedOn w:val="Normal"/>
    <w:pPr>
      <w:ind w:left="284" w:hanging="284"/>
      <w:jc w:val="both"/>
    </w:pPr>
  </w:style>
  <w:style w:type="paragraph" w:styleId="ListBullet">
    <w:name w:val="List Bullet"/>
    <w:basedOn w:val="Normal"/>
    <w:pPr>
      <w:numPr>
        <w:numId w:val="3"/>
      </w:numPr>
      <w:tabs>
        <w:tab w:val="clear" w:pos="360"/>
      </w:tabs>
      <w:jc w:val="both"/>
    </w:pPr>
  </w:style>
  <w:style w:type="paragraph" w:customStyle="1" w:styleId="Aanspreking">
    <w:name w:val="Aanspreking"/>
    <w:basedOn w:val="Normal"/>
    <w:next w:val="tekst"/>
    <w:pPr>
      <w:spacing w:after="240"/>
    </w:pPr>
  </w:style>
  <w:style w:type="paragraph" w:customStyle="1" w:styleId="HandtekenFormule">
    <w:name w:val="HandtekenFormule"/>
    <w:basedOn w:val="Normal"/>
    <w:next w:val="HandtekenNaam"/>
    <w:pPr>
      <w:spacing w:before="240" w:after="1200"/>
    </w:pPr>
  </w:style>
  <w:style w:type="paragraph" w:customStyle="1" w:styleId="HandtekenNaam">
    <w:name w:val="HandtekenNaam"/>
    <w:basedOn w:val="Normal"/>
    <w:next w:val="HandtekenFunctie"/>
    <w:pPr>
      <w:tabs>
        <w:tab w:val="left" w:pos="4536"/>
      </w:tabs>
    </w:pPr>
  </w:style>
  <w:style w:type="paragraph" w:customStyle="1" w:styleId="HandtekenFunctie">
    <w:name w:val="HandtekenFunctie"/>
    <w:basedOn w:val="Normal"/>
    <w:next w:val="tekst"/>
    <w:pPr>
      <w:tabs>
        <w:tab w:val="left" w:pos="4536"/>
      </w:tabs>
    </w:pPr>
  </w:style>
  <w:style w:type="paragraph" w:styleId="ListBullet3">
    <w:name w:val="List Bullet 3"/>
    <w:basedOn w:val="Normal"/>
    <w:pPr>
      <w:numPr>
        <w:numId w:val="1"/>
      </w:numPr>
      <w:tabs>
        <w:tab w:val="clear" w:pos="927"/>
      </w:tabs>
      <w:jc w:val="both"/>
    </w:pPr>
  </w:style>
  <w:style w:type="paragraph" w:styleId="ListBullet4">
    <w:name w:val="List Bullet 4"/>
    <w:basedOn w:val="Normal"/>
    <w:pPr>
      <w:numPr>
        <w:numId w:val="2"/>
      </w:numPr>
      <w:tabs>
        <w:tab w:val="clear" w:pos="1211"/>
      </w:tabs>
      <w:jc w:val="both"/>
    </w:pPr>
  </w:style>
  <w:style w:type="paragraph" w:customStyle="1" w:styleId="LijstStreepje2">
    <w:name w:val="LijstStreepje2"/>
    <w:basedOn w:val="LijstStreepje"/>
    <w:pPr>
      <w:ind w:left="568"/>
    </w:pPr>
  </w:style>
  <w:style w:type="paragraph" w:customStyle="1" w:styleId="LijstStreepje3">
    <w:name w:val="LijstStreepje3"/>
    <w:basedOn w:val="LijstStreepje"/>
    <w:pPr>
      <w:ind w:left="851"/>
    </w:pPr>
  </w:style>
  <w:style w:type="paragraph" w:styleId="BodyText">
    <w:name w:val="Body Text"/>
    <w:basedOn w:val="Normal"/>
    <w:pPr>
      <w:spacing w:after="120"/>
    </w:pPr>
  </w:style>
  <w:style w:type="paragraph" w:styleId="List">
    <w:name w:val="List"/>
    <w:basedOn w:val="Normal"/>
    <w:pPr>
      <w:ind w:left="283" w:hanging="283"/>
    </w:pPr>
  </w:style>
  <w:style w:type="paragraph" w:styleId="ListBullet5">
    <w:name w:val="List Bullet 5"/>
    <w:basedOn w:val="Normal"/>
    <w:pPr>
      <w:ind w:left="1415" w:hanging="283"/>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l-NL" w:eastAsia="nl-N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rPr>
      <w:sz w:val="20"/>
    </w:rPr>
  </w:style>
  <w:style w:type="paragraph" w:styleId="ListNumber">
    <w:name w:val="List Number"/>
    <w:basedOn w:val="Normal"/>
    <w:pPr>
      <w:ind w:left="284" w:hanging="284"/>
      <w:jc w:val="both"/>
    </w:pPr>
  </w:style>
  <w:style w:type="paragraph" w:styleId="ListNumber2">
    <w:name w:val="List Number 2"/>
    <w:basedOn w:val="Normal"/>
    <w:pPr>
      <w:ind w:left="568" w:hanging="284"/>
      <w:jc w:val="both"/>
    </w:pPr>
  </w:style>
  <w:style w:type="paragraph" w:styleId="ListNumber3">
    <w:name w:val="List Number 3"/>
    <w:basedOn w:val="Normal"/>
    <w:pPr>
      <w:ind w:left="851" w:hanging="284"/>
      <w:jc w:val="both"/>
    </w:pPr>
  </w:style>
  <w:style w:type="paragraph" w:styleId="ListNumber4">
    <w:name w:val="List Number 4"/>
    <w:basedOn w:val="Normal"/>
    <w:pPr>
      <w:ind w:left="1132" w:hanging="283"/>
    </w:pPr>
  </w:style>
  <w:style w:type="paragraph" w:styleId="ListNumber5">
    <w:name w:val="List Number 5"/>
    <w:basedOn w:val="Normal"/>
    <w:pPr>
      <w:ind w:left="1415" w:hanging="283"/>
    </w:pPr>
  </w:style>
  <w:style w:type="paragraph" w:customStyle="1" w:styleId="LijstLetter">
    <w:name w:val="LijstLetter"/>
    <w:basedOn w:val="ListNumber"/>
  </w:style>
  <w:style w:type="paragraph" w:styleId="ListContinue">
    <w:name w:val="List Continue"/>
    <w:basedOn w:val="Normal"/>
    <w:pPr>
      <w:ind w:left="284"/>
      <w:jc w:val="both"/>
    </w:pPr>
  </w:style>
  <w:style w:type="paragraph" w:customStyle="1" w:styleId="Lijstvoortzetting2">
    <w:name w:val="Lijstvoortzetting2"/>
    <w:basedOn w:val="ListContinue"/>
    <w:pPr>
      <w:ind w:left="567"/>
    </w:pPr>
  </w:style>
  <w:style w:type="paragraph" w:customStyle="1" w:styleId="Lijstvoortzetting3">
    <w:name w:val="Lijstvoortzetting3"/>
    <w:basedOn w:val="Lijstvoortzetting2"/>
    <w:pPr>
      <w:ind w:left="851"/>
    </w:pPr>
  </w:style>
  <w:style w:type="paragraph" w:customStyle="1" w:styleId="Lijstvoortzetting4">
    <w:name w:val="Lijstvoortzetting4"/>
    <w:basedOn w:val="Lijstvoortzetting3"/>
    <w:pPr>
      <w:ind w:left="1134"/>
    </w:pPr>
  </w:style>
  <w:style w:type="paragraph" w:customStyle="1" w:styleId="Lijstvoortzetting5">
    <w:name w:val="Lijstvoortzetting5"/>
    <w:basedOn w:val="Lijstvoortzetting4"/>
    <w:pPr>
      <w:ind w:left="1418"/>
    </w:pPr>
  </w:style>
  <w:style w:type="paragraph" w:customStyle="1" w:styleId="LijstLetter2">
    <w:name w:val="LijstLetter2"/>
    <w:basedOn w:val="ListNumber2"/>
    <w:pPr>
      <w:ind w:left="567"/>
    </w:pPr>
  </w:style>
  <w:style w:type="paragraph" w:customStyle="1" w:styleId="LijstLetter3">
    <w:name w:val="LijstLetter3"/>
    <w:basedOn w:val="ListNumber3"/>
  </w:style>
  <w:style w:type="paragraph" w:customStyle="1" w:styleId="LijstLetter4">
    <w:name w:val="LijstLetter4"/>
    <w:basedOn w:val="ListNumber4"/>
  </w:style>
  <w:style w:type="paragraph" w:customStyle="1" w:styleId="LijstLetter5">
    <w:name w:val="LijstLetter5"/>
    <w:basedOn w:val="ListNumber5"/>
  </w:style>
  <w:style w:type="paragraph" w:customStyle="1" w:styleId="tekst">
    <w:name w:val="tekst"/>
    <w:basedOn w:val="Normal"/>
    <w:pPr>
      <w:jc w:val="both"/>
    </w:pPr>
  </w:style>
  <w:style w:type="paragraph" w:styleId="ListContinue2">
    <w:name w:val="List Continue 2"/>
    <w:basedOn w:val="Normal"/>
    <w:pPr>
      <w:ind w:left="567"/>
      <w:jc w:val="both"/>
    </w:pPr>
  </w:style>
  <w:style w:type="paragraph" w:styleId="ListContinue3">
    <w:name w:val="List Continue 3"/>
    <w:basedOn w:val="Normal"/>
    <w:pPr>
      <w:ind w:left="851"/>
      <w:jc w:val="both"/>
    </w:pPr>
  </w:style>
  <w:style w:type="paragraph" w:styleId="ListContinue4">
    <w:name w:val="List Continue 4"/>
    <w:basedOn w:val="Normal"/>
    <w:pPr>
      <w:ind w:left="1134"/>
      <w:jc w:val="both"/>
    </w:pPr>
  </w:style>
  <w:style w:type="table" w:styleId="TableGrid">
    <w:name w:val="Table Grid"/>
    <w:basedOn w:val="TableNormal"/>
    <w:rsid w:val="00E54E40"/>
    <w:tblPr>
      <w:tblBorders>
        <w:top w:val="single" w:sz="4" w:space="0" w:color="auto"/>
      </w:tblBorders>
    </w:tblPr>
  </w:style>
  <w:style w:type="paragraph" w:styleId="BalloonText">
    <w:name w:val="Balloon Text"/>
    <w:basedOn w:val="Normal"/>
    <w:semiHidden/>
    <w:rsid w:val="001A511C"/>
    <w:rPr>
      <w:rFonts w:ascii="Tahoma" w:hAnsi="Tahoma" w:cs="Tahoma"/>
      <w:sz w:val="16"/>
      <w:szCs w:val="16"/>
    </w:rPr>
  </w:style>
  <w:style w:type="table" w:customStyle="1" w:styleId="TableGrid1">
    <w:name w:val="Table Grid1"/>
    <w:basedOn w:val="TableNormal"/>
    <w:next w:val="TableGrid"/>
    <w:rsid w:val="00130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8F22E7"/>
    <w:rPr>
      <w:sz w:val="20"/>
    </w:rPr>
  </w:style>
  <w:style w:type="character" w:customStyle="1" w:styleId="EndnoteTextChar">
    <w:name w:val="Endnote Text Char"/>
    <w:link w:val="EndnoteText"/>
    <w:rsid w:val="008F22E7"/>
    <w:rPr>
      <w:rFonts w:ascii="Arial" w:hAnsi="Arial"/>
      <w:lang w:val="nl-NL" w:eastAsia="nl-NL"/>
    </w:rPr>
  </w:style>
  <w:style w:type="character" w:styleId="EndnoteReference">
    <w:name w:val="endnote reference"/>
    <w:rsid w:val="008F22E7"/>
    <w:rPr>
      <w:vertAlign w:val="superscript"/>
    </w:rPr>
  </w:style>
  <w:style w:type="paragraph" w:styleId="FootnoteText">
    <w:name w:val="footnote text"/>
    <w:basedOn w:val="Normal"/>
    <w:link w:val="FootnoteTextChar"/>
    <w:rsid w:val="00F9738E"/>
    <w:rPr>
      <w:sz w:val="20"/>
    </w:rPr>
  </w:style>
  <w:style w:type="character" w:customStyle="1" w:styleId="FootnoteTextChar">
    <w:name w:val="Footnote Text Char"/>
    <w:link w:val="FootnoteText"/>
    <w:rsid w:val="00F9738E"/>
    <w:rPr>
      <w:rFonts w:ascii="Arial" w:hAnsi="Arial"/>
      <w:lang w:val="nl-NL" w:eastAsia="nl-NL"/>
    </w:rPr>
  </w:style>
  <w:style w:type="character" w:styleId="FootnoteReference">
    <w:name w:val="footnote reference"/>
    <w:rsid w:val="00F97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0359a4a-3ee0-4d21-9975-9d02abdd1639">MPT7ECPAHCR6-312353058-124</_dlc_DocId>
    <_dlc_DocIdUrl xmlns="90359a4a-3ee0-4d21-9975-9d02abdd1639">
      <Url>https://doc.icci.be/nl/_layouts/15/DocIdRedir.aspx?ID=MPT7ECPAHCR6-312353058-124</Url>
      <Description>MPT7ECPAHCR6-312353058-124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5614E7B-E1A9-4D0A-8BFF-CE819D4B93DC}"/>
</file>

<file path=customXml/itemProps2.xml><?xml version="1.0" encoding="utf-8"?>
<ds:datastoreItem xmlns:ds="http://schemas.openxmlformats.org/officeDocument/2006/customXml" ds:itemID="{BDDC2A3E-767E-43FD-91EE-D49D1F7CB97A}"/>
</file>

<file path=customXml/itemProps3.xml><?xml version="1.0" encoding="utf-8"?>
<ds:datastoreItem xmlns:ds="http://schemas.openxmlformats.org/officeDocument/2006/customXml" ds:itemID="{37988716-965D-4F07-BB1D-E923E2E6F870}"/>
</file>

<file path=customXml/itemProps4.xml><?xml version="1.0" encoding="utf-8"?>
<ds:datastoreItem xmlns:ds="http://schemas.openxmlformats.org/officeDocument/2006/customXml" ds:itemID="{236F8EF8-7A16-46A6-B08B-90970F9FC708}"/>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Blanco document</vt:lpstr>
    </vt:vector>
  </TitlesOfParts>
  <Company>VGD</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 document</dc:title>
  <dc:creator>ML</dc:creator>
  <cp:lastModifiedBy>Quintart Stéphanie</cp:lastModifiedBy>
  <cp:revision>2</cp:revision>
  <cp:lastPrinted>2011-09-19T13:32:00Z</cp:lastPrinted>
  <dcterms:created xsi:type="dcterms:W3CDTF">2016-01-31T17:08:00Z</dcterms:created>
  <dcterms:modified xsi:type="dcterms:W3CDTF">2016-10-03T09:09:00Z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0x0101001BE25E8087975C46B0FC438956121164</vt:lpwstr>
  </property>
  <property fmtid="{D5CDD505-2E9C-101B-9397-08002B2CF9AE}" pid="5" name="_dlc_DocIdItemGuid">
    <vt:lpwstr>66b2e7cb-ac65-4206-87c4-65aab4d9fba9</vt:lpwstr>
  </property>
  <property fmtid="{D5CDD505-2E9C-101B-9397-08002B2CF9AE}" pid="6" name="URL">
    <vt:lpwstr/>
  </property>
  <property fmtid="{D5CDD505-2E9C-101B-9397-08002B2CF9AE}" pid="7" name="DocumentSetDescription">
    <vt:lpwstr/>
  </property>
</Properties>
</file>