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9D" w:rsidRPr="00A82E9A" w:rsidRDefault="005E0B72" w:rsidP="00096A6F">
      <w:pPr>
        <w:jc w:val="center"/>
        <w:rPr>
          <w:b/>
          <w:sz w:val="22"/>
          <w:szCs w:val="22"/>
        </w:rPr>
      </w:pPr>
      <w:ins w:id="0" w:author="Author">
        <w:r w:rsidRPr="00A82E9A">
          <w:rPr>
            <w:b/>
            <w:sz w:val="22"/>
            <w:szCs w:val="22"/>
          </w:rPr>
          <w:t xml:space="preserve">VOORBEELD VAN </w:t>
        </w:r>
      </w:ins>
      <w:r w:rsidR="00150A3B" w:rsidRPr="00A82E9A">
        <w:rPr>
          <w:b/>
          <w:sz w:val="22"/>
          <w:szCs w:val="22"/>
        </w:rPr>
        <w:t>BEVESTIGINGSBRIEF</w:t>
      </w:r>
      <w:ins w:id="1" w:author="Author">
        <w:r w:rsidRPr="00A82E9A">
          <w:rPr>
            <w:b/>
            <w:sz w:val="22"/>
            <w:szCs w:val="22"/>
          </w:rPr>
          <w:t xml:space="preserve"> - VERENIGING (STICHTING)</w:t>
        </w:r>
      </w:ins>
    </w:p>
    <w:p w:rsidR="00015A8F" w:rsidRPr="00A82E9A" w:rsidRDefault="00015A8F" w:rsidP="001852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6"/>
      </w:tblGrid>
      <w:tr w:rsidR="00185258" w:rsidRPr="00A82E9A" w:rsidTr="00275746">
        <w:tc>
          <w:tcPr>
            <w:tcW w:w="9546" w:type="dxa"/>
            <w:shd w:val="clear" w:color="auto" w:fill="F2F2F2"/>
          </w:tcPr>
          <w:p w:rsidR="00185258" w:rsidRPr="00A82E9A" w:rsidRDefault="00185258" w:rsidP="00185258">
            <w:pPr>
              <w:rPr>
                <w:sz w:val="22"/>
                <w:szCs w:val="22"/>
              </w:rPr>
            </w:pPr>
          </w:p>
          <w:p w:rsidR="00185258" w:rsidRPr="00A82E9A" w:rsidRDefault="00185258" w:rsidP="00185258">
            <w:pPr>
              <w:rPr>
                <w:sz w:val="22"/>
                <w:szCs w:val="22"/>
              </w:rPr>
            </w:pPr>
            <w:r w:rsidRPr="00A82E9A">
              <w:rPr>
                <w:sz w:val="22"/>
                <w:szCs w:val="22"/>
              </w:rPr>
              <w:t xml:space="preserve">Het voorbeeld van bevestigingsbrief omvat de schriftelijke bevestigingen zoals vereist door ISA 580 en de andere van kracht zijnde normen, rekening houdend met het in België van toepassing zijnde boekhoudkundig referentiestelsel. </w:t>
            </w:r>
            <w:r w:rsidRPr="00A82E9A">
              <w:rPr>
                <w:b/>
                <w:sz w:val="22"/>
                <w:szCs w:val="22"/>
              </w:rPr>
              <w:t>Dit voorbeeld vertrekt van de hypothese dat de commissaris meent dat er geen bijkomende bevestigingen nodig zijn noch dat er uitzonderingen bestaan op het verzoek om schriftelijke bevestigingen.</w:t>
            </w:r>
            <w:r w:rsidRPr="00A82E9A">
              <w:rPr>
                <w:sz w:val="22"/>
                <w:szCs w:val="22"/>
              </w:rPr>
              <w:t xml:space="preserve"> Indien er uitzonderingen zouden bestaan, dienen de bevestigingen aangepast te worden om rekening te houden met de uitzonderingen.</w:t>
            </w:r>
          </w:p>
          <w:p w:rsidR="00185258" w:rsidRPr="00A82E9A" w:rsidRDefault="00185258" w:rsidP="00185258">
            <w:pPr>
              <w:rPr>
                <w:sz w:val="22"/>
                <w:szCs w:val="22"/>
              </w:rPr>
            </w:pPr>
          </w:p>
          <w:p w:rsidR="00A82E9A" w:rsidRPr="00A82E9A" w:rsidRDefault="00A82E9A" w:rsidP="00A82E9A">
            <w:pPr>
              <w:rPr>
                <w:ins w:id="2" w:author="Author"/>
                <w:sz w:val="22"/>
                <w:szCs w:val="22"/>
              </w:rPr>
            </w:pPr>
            <w:ins w:id="3" w:author="Author">
              <w:r w:rsidRPr="00A82E9A">
                <w:rPr>
                  <w:sz w:val="22"/>
                  <w:szCs w:val="22"/>
                </w:rPr>
                <w:t>Dit voorbeeld van bevestigingsbrief houdt rekening met:</w:t>
              </w:r>
            </w:ins>
          </w:p>
          <w:p w:rsidR="00900667" w:rsidRDefault="00900667" w:rsidP="00A82E9A">
            <w:pPr>
              <w:pStyle w:val="ListParagraph"/>
              <w:numPr>
                <w:ilvl w:val="0"/>
                <w:numId w:val="12"/>
              </w:numPr>
              <w:rPr>
                <w:ins w:id="4" w:author="Author"/>
                <w:sz w:val="22"/>
                <w:szCs w:val="22"/>
              </w:rPr>
            </w:pPr>
            <w:ins w:id="5" w:author="Author">
              <w:r w:rsidRPr="00A82E9A">
                <w:rPr>
                  <w:sz w:val="22"/>
                  <w:szCs w:val="22"/>
                </w:rPr>
                <w:t>de bijkomende norm (herzien in 2018) bij de in België van toepassing zijnde ISA’s en integreert proactief de wijzigingen die hierin werden aangebracht door het ontwerp van bijkomende norm (herzien</w:t>
              </w:r>
              <w:r>
                <w:rPr>
                  <w:sz w:val="22"/>
                  <w:szCs w:val="22"/>
                </w:rPr>
                <w:t>e versie</w:t>
              </w:r>
              <w:r w:rsidRPr="00A82E9A">
                <w:rPr>
                  <w:sz w:val="22"/>
                  <w:szCs w:val="22"/>
                </w:rPr>
                <w:t xml:space="preserve"> in 2020), onder voorbehoud van de goedkeuring ervan overeenkomstig artikel 31 § 3 van de wet van 7 december 2016</w:t>
              </w:r>
              <w:r>
                <w:rPr>
                  <w:sz w:val="22"/>
                  <w:szCs w:val="22"/>
                </w:rPr>
                <w:t>;</w:t>
              </w:r>
            </w:ins>
          </w:p>
          <w:p w:rsidR="00A82E9A" w:rsidRPr="00A82E9A" w:rsidRDefault="00A82E9A" w:rsidP="00A82E9A">
            <w:pPr>
              <w:pStyle w:val="ListParagraph"/>
              <w:numPr>
                <w:ilvl w:val="0"/>
                <w:numId w:val="12"/>
              </w:numPr>
              <w:rPr>
                <w:ins w:id="6" w:author="Author"/>
                <w:sz w:val="22"/>
                <w:szCs w:val="22"/>
              </w:rPr>
            </w:pPr>
            <w:ins w:id="7" w:author="Author">
              <w:r w:rsidRPr="00A82E9A">
                <w:rPr>
                  <w:sz w:val="22"/>
                  <w:szCs w:val="22"/>
                </w:rPr>
                <w:t xml:space="preserve">de wijzigingen aangebracht door de wet van 7 december 2016 tot organisatie van het beroep van en het publiek toezicht op de bedrijfsrevisoren; </w:t>
              </w:r>
            </w:ins>
          </w:p>
          <w:p w:rsidR="00A82E9A" w:rsidRPr="00A82E9A" w:rsidRDefault="00A82E9A" w:rsidP="00A82E9A">
            <w:pPr>
              <w:pStyle w:val="ListParagraph"/>
              <w:numPr>
                <w:ilvl w:val="0"/>
                <w:numId w:val="12"/>
              </w:numPr>
              <w:rPr>
                <w:ins w:id="8" w:author="Author"/>
                <w:sz w:val="22"/>
                <w:szCs w:val="22"/>
              </w:rPr>
            </w:pPr>
            <w:ins w:id="9" w:author="Author">
              <w:r w:rsidRPr="00A82E9A">
                <w:rPr>
                  <w:sz w:val="22"/>
                  <w:szCs w:val="22"/>
                </w:rPr>
                <w:t>de (nieuwe en herziene) ISA’s, zoals die in België van toepassing zijn  (norm (herzien in 2018) inzake de toepassing in België van de ISA’s); en</w:t>
              </w:r>
            </w:ins>
          </w:p>
          <w:p w:rsidR="00A82E9A" w:rsidRPr="00A82E9A" w:rsidRDefault="00A82E9A" w:rsidP="00A82E9A">
            <w:pPr>
              <w:pStyle w:val="ListParagraph"/>
              <w:numPr>
                <w:ilvl w:val="0"/>
                <w:numId w:val="12"/>
              </w:numPr>
              <w:rPr>
                <w:ins w:id="10" w:author="Author"/>
                <w:sz w:val="22"/>
                <w:szCs w:val="22"/>
              </w:rPr>
            </w:pPr>
            <w:ins w:id="11" w:author="Author">
              <w:r w:rsidRPr="00A82E9A">
                <w:rPr>
                  <w:sz w:val="22"/>
                  <w:szCs w:val="22"/>
                </w:rPr>
                <w:t>de wijzigingen aangebracht door het Wetboek van Wetboek van vennootschappen en verenigingen (WVV) en door het koninklijk besluit van 29 april 2019 tot uitvoering van het Wetboek van vennootschappen en verenigingen, vanaf hun inwerkingtreding op 1 januari 2020.</w:t>
              </w:r>
            </w:ins>
          </w:p>
          <w:p w:rsidR="00A82E9A" w:rsidRPr="00A82E9A" w:rsidRDefault="00A82E9A" w:rsidP="00A82E9A">
            <w:pPr>
              <w:rPr>
                <w:ins w:id="12" w:author="Author"/>
                <w:sz w:val="22"/>
                <w:szCs w:val="22"/>
              </w:rPr>
            </w:pPr>
          </w:p>
          <w:p w:rsidR="00A82E9A" w:rsidRPr="00A82E9A" w:rsidRDefault="00A82E9A" w:rsidP="00A82E9A">
            <w:pPr>
              <w:rPr>
                <w:ins w:id="13" w:author="Author"/>
                <w:sz w:val="22"/>
                <w:szCs w:val="22"/>
              </w:rPr>
            </w:pPr>
            <w:ins w:id="14" w:author="Author">
              <w:r w:rsidRPr="00A82E9A">
                <w:rPr>
                  <w:sz w:val="22"/>
                  <w:szCs w:val="22"/>
                </w:rPr>
                <w:t>De delen tussen [  ] geven aan welke elementen in de brief aangepast moeten worden.</w:t>
              </w:r>
            </w:ins>
          </w:p>
          <w:p w:rsidR="00185258" w:rsidRPr="00A82E9A" w:rsidRDefault="00185258" w:rsidP="00A82E9A">
            <w:pPr>
              <w:rPr>
                <w:sz w:val="22"/>
                <w:szCs w:val="22"/>
              </w:rPr>
            </w:pPr>
          </w:p>
        </w:tc>
      </w:tr>
    </w:tbl>
    <w:p w:rsidR="00CD3B1E" w:rsidRPr="00A82E9A" w:rsidRDefault="00CD3B1E" w:rsidP="00185258">
      <w:pPr>
        <w:rPr>
          <w:sz w:val="22"/>
          <w:szCs w:val="22"/>
        </w:rPr>
      </w:pPr>
    </w:p>
    <w:p w:rsidR="00185258" w:rsidRPr="00A82E9A" w:rsidRDefault="00185258" w:rsidP="00185258">
      <w:pPr>
        <w:rPr>
          <w:sz w:val="22"/>
          <w:szCs w:val="22"/>
        </w:rPr>
      </w:pPr>
    </w:p>
    <w:p w:rsidR="006B1E8C" w:rsidRPr="00A82E9A" w:rsidRDefault="006B1E8C" w:rsidP="00185258">
      <w:pPr>
        <w:rPr>
          <w:sz w:val="22"/>
          <w:szCs w:val="22"/>
        </w:rPr>
      </w:pPr>
    </w:p>
    <w:p w:rsidR="00A643E6" w:rsidRPr="00A82E9A" w:rsidRDefault="00A643E6" w:rsidP="00185258">
      <w:pPr>
        <w:rPr>
          <w:sz w:val="22"/>
          <w:szCs w:val="22"/>
        </w:rPr>
      </w:pPr>
    </w:p>
    <w:p w:rsidR="006B1E8C" w:rsidRPr="00A82E9A" w:rsidRDefault="009658A8" w:rsidP="00185258">
      <w:pPr>
        <w:rPr>
          <w:sz w:val="22"/>
          <w:szCs w:val="22"/>
        </w:rPr>
      </w:pPr>
      <w:r w:rsidRPr="00A82E9A">
        <w:rPr>
          <w:sz w:val="22"/>
          <w:szCs w:val="22"/>
        </w:rPr>
        <w:t>(</w:t>
      </w:r>
      <w:r w:rsidR="00150A3B" w:rsidRPr="00A82E9A">
        <w:rPr>
          <w:sz w:val="22"/>
          <w:szCs w:val="22"/>
        </w:rPr>
        <w:t xml:space="preserve">Briefhoofd van de </w:t>
      </w:r>
      <w:r w:rsidR="00A238A4" w:rsidRPr="00A82E9A">
        <w:rPr>
          <w:sz w:val="22"/>
          <w:szCs w:val="22"/>
        </w:rPr>
        <w:t>vereniging/stichting</w:t>
      </w:r>
      <w:r w:rsidRPr="00A82E9A">
        <w:rPr>
          <w:sz w:val="22"/>
          <w:szCs w:val="22"/>
        </w:rPr>
        <w:t>)</w:t>
      </w:r>
    </w:p>
    <w:p w:rsidR="006B1E8C" w:rsidRPr="00A82E9A" w:rsidRDefault="006B1E8C" w:rsidP="00185258">
      <w:pPr>
        <w:rPr>
          <w:sz w:val="22"/>
          <w:szCs w:val="22"/>
        </w:rPr>
      </w:pPr>
    </w:p>
    <w:p w:rsidR="006B1E8C" w:rsidRPr="00A82E9A" w:rsidRDefault="00150A3B" w:rsidP="00185258">
      <w:pPr>
        <w:rPr>
          <w:sz w:val="22"/>
          <w:szCs w:val="22"/>
        </w:rPr>
      </w:pPr>
      <w:r w:rsidRPr="00A82E9A">
        <w:rPr>
          <w:sz w:val="22"/>
          <w:szCs w:val="22"/>
        </w:rPr>
        <w:t>(Datum</w:t>
      </w:r>
      <w:r w:rsidR="009658A8" w:rsidRPr="00A82E9A">
        <w:rPr>
          <w:sz w:val="22"/>
          <w:szCs w:val="22"/>
        </w:rPr>
        <w:t>)</w:t>
      </w:r>
    </w:p>
    <w:p w:rsidR="00A643E6" w:rsidRPr="00A82E9A" w:rsidRDefault="00A643E6" w:rsidP="00185258">
      <w:pPr>
        <w:rPr>
          <w:sz w:val="22"/>
          <w:szCs w:val="22"/>
        </w:rPr>
      </w:pPr>
    </w:p>
    <w:p w:rsidR="006B1E8C" w:rsidRPr="00152DA2" w:rsidRDefault="009658A8" w:rsidP="00185258">
      <w:pPr>
        <w:rPr>
          <w:sz w:val="22"/>
          <w:szCs w:val="22"/>
        </w:rPr>
      </w:pPr>
      <w:r w:rsidRPr="00152DA2">
        <w:rPr>
          <w:sz w:val="22"/>
          <w:szCs w:val="22"/>
        </w:rPr>
        <w:t>(</w:t>
      </w:r>
      <w:r w:rsidR="00150A3B" w:rsidRPr="00152DA2">
        <w:rPr>
          <w:sz w:val="22"/>
          <w:szCs w:val="22"/>
        </w:rPr>
        <w:t>Gericht aan de commissaris</w:t>
      </w:r>
      <w:r w:rsidRPr="00152DA2">
        <w:rPr>
          <w:sz w:val="22"/>
          <w:szCs w:val="22"/>
        </w:rPr>
        <w:t>)</w:t>
      </w:r>
    </w:p>
    <w:p w:rsidR="006B1E8C" w:rsidRPr="00152DA2" w:rsidRDefault="006B1E8C" w:rsidP="00185258">
      <w:pPr>
        <w:rPr>
          <w:sz w:val="22"/>
          <w:szCs w:val="22"/>
        </w:rPr>
      </w:pPr>
    </w:p>
    <w:p w:rsidR="006B1E8C" w:rsidRPr="00A82E9A" w:rsidRDefault="00150A3B" w:rsidP="00185258">
      <w:pPr>
        <w:rPr>
          <w:sz w:val="22"/>
          <w:szCs w:val="22"/>
        </w:rPr>
      </w:pPr>
      <w:r w:rsidRPr="00A82E9A">
        <w:rPr>
          <w:sz w:val="22"/>
          <w:szCs w:val="22"/>
        </w:rPr>
        <w:t xml:space="preserve">Deze bevestigingsbrief wordt afgeleverd in het kader van uw controle van de jaarrekening van </w:t>
      </w:r>
      <w:r w:rsidR="001F358C" w:rsidRPr="00A82E9A">
        <w:rPr>
          <w:sz w:val="22"/>
          <w:szCs w:val="22"/>
        </w:rPr>
        <w:t>de</w:t>
      </w:r>
      <w:r w:rsidRPr="00A82E9A">
        <w:rPr>
          <w:sz w:val="22"/>
          <w:szCs w:val="22"/>
        </w:rPr>
        <w:t xml:space="preserve"> </w:t>
      </w:r>
      <w:ins w:id="15" w:author="Author">
        <w:r w:rsidR="00185258" w:rsidRPr="00A82E9A">
          <w:rPr>
            <w:sz w:val="22"/>
            <w:szCs w:val="22"/>
          </w:rPr>
          <w:t>[</w:t>
        </w:r>
        <w:r w:rsidR="00185258" w:rsidRPr="00A82E9A">
          <w:rPr>
            <w:sz w:val="22"/>
            <w:szCs w:val="22"/>
            <w:highlight w:val="lightGray"/>
          </w:rPr>
          <w:t xml:space="preserve">naam van de </w:t>
        </w:r>
      </w:ins>
      <w:r w:rsidR="00CC32C2" w:rsidRPr="00A82E9A">
        <w:rPr>
          <w:sz w:val="22"/>
          <w:szCs w:val="22"/>
          <w:highlight w:val="lightGray"/>
        </w:rPr>
        <w:t>vereniging</w:t>
      </w:r>
      <w:ins w:id="16" w:author="Author">
        <w:r w:rsidR="00185258" w:rsidRPr="00A82E9A">
          <w:rPr>
            <w:sz w:val="22"/>
            <w:szCs w:val="22"/>
            <w:highlight w:val="lightGray"/>
          </w:rPr>
          <w:t>/</w:t>
        </w:r>
      </w:ins>
      <w:del w:id="17" w:author="Author">
        <w:r w:rsidR="00CC32C2" w:rsidRPr="00A82E9A" w:rsidDel="00185258">
          <w:rPr>
            <w:sz w:val="22"/>
            <w:szCs w:val="22"/>
            <w:highlight w:val="lightGray"/>
          </w:rPr>
          <w:delText xml:space="preserve"> (</w:delText>
        </w:r>
      </w:del>
      <w:r w:rsidR="00CC32C2" w:rsidRPr="00A82E9A">
        <w:rPr>
          <w:sz w:val="22"/>
          <w:szCs w:val="22"/>
          <w:highlight w:val="lightGray"/>
        </w:rPr>
        <w:t>stichting</w:t>
      </w:r>
      <w:ins w:id="18" w:author="Author">
        <w:r w:rsidR="00185258" w:rsidRPr="00A82E9A">
          <w:rPr>
            <w:sz w:val="22"/>
            <w:szCs w:val="22"/>
          </w:rPr>
          <w:t>]</w:t>
        </w:r>
      </w:ins>
      <w:del w:id="19" w:author="Author">
        <w:r w:rsidR="00CC32C2" w:rsidRPr="00A82E9A" w:rsidDel="00185258">
          <w:rPr>
            <w:sz w:val="22"/>
            <w:szCs w:val="22"/>
          </w:rPr>
          <w:delText>)</w:delText>
        </w:r>
      </w:del>
      <w:r w:rsidRPr="00A82E9A">
        <w:rPr>
          <w:sz w:val="22"/>
          <w:szCs w:val="22"/>
        </w:rPr>
        <w:t xml:space="preserve"> over het boekjaar afgesloten op </w:t>
      </w:r>
      <w:del w:id="20" w:author="Author">
        <w:r w:rsidRPr="00A82E9A" w:rsidDel="00185258">
          <w:rPr>
            <w:sz w:val="22"/>
            <w:szCs w:val="22"/>
          </w:rPr>
          <w:delText>…</w:delText>
        </w:r>
      </w:del>
      <w:ins w:id="21" w:author="Author">
        <w:del w:id="22" w:author="Author">
          <w:r w:rsidR="00185258" w:rsidRPr="00A82E9A">
            <w:rPr>
              <w:sz w:val="22"/>
              <w:szCs w:val="22"/>
            </w:rPr>
            <w:delText>… .</w:delText>
          </w:r>
        </w:del>
        <w:r w:rsidR="00185258" w:rsidRPr="00A82E9A">
          <w:rPr>
            <w:sz w:val="22"/>
            <w:szCs w:val="22"/>
          </w:rPr>
          <w:t>[</w:t>
        </w:r>
        <w:r w:rsidR="00185258" w:rsidRPr="00A82E9A">
          <w:rPr>
            <w:sz w:val="22"/>
            <w:szCs w:val="22"/>
            <w:highlight w:val="lightGray"/>
          </w:rPr>
          <w:t>datum</w:t>
        </w:r>
        <w:r w:rsidR="00185258" w:rsidRPr="00A82E9A">
          <w:rPr>
            <w:sz w:val="22"/>
            <w:szCs w:val="22"/>
          </w:rPr>
          <w:t>]</w:t>
        </w:r>
      </w:ins>
      <w:del w:id="23" w:author="Author">
        <w:r w:rsidRPr="00A82E9A" w:rsidDel="00185258">
          <w:rPr>
            <w:sz w:val="22"/>
            <w:szCs w:val="22"/>
          </w:rPr>
          <w:delText xml:space="preserve"> </w:delText>
        </w:r>
      </w:del>
      <w:r w:rsidRPr="00A82E9A">
        <w:rPr>
          <w:sz w:val="22"/>
          <w:szCs w:val="22"/>
        </w:rPr>
        <w:t xml:space="preserve">. Deze controle is gericht op het tot uitdrukking brengen van een oordeel over het getrouw beeld </w:t>
      </w:r>
      <w:r w:rsidR="001F358C" w:rsidRPr="00A82E9A">
        <w:rPr>
          <w:sz w:val="22"/>
          <w:szCs w:val="22"/>
        </w:rPr>
        <w:t xml:space="preserve">van het vermogen en de financiële toestand van de </w:t>
      </w:r>
      <w:r w:rsidR="00CC32C2" w:rsidRPr="00A82E9A">
        <w:rPr>
          <w:sz w:val="22"/>
          <w:szCs w:val="22"/>
        </w:rPr>
        <w:t xml:space="preserve">vereniging </w:t>
      </w:r>
      <w:ins w:id="24" w:author="Author">
        <w:r w:rsidR="00DD6CEA" w:rsidRPr="00A82E9A">
          <w:rPr>
            <w:sz w:val="22"/>
            <w:szCs w:val="22"/>
          </w:rPr>
          <w:t>[</w:t>
        </w:r>
      </w:ins>
      <w:del w:id="25" w:author="Author">
        <w:r w:rsidR="00CC32C2" w:rsidRPr="00A82E9A" w:rsidDel="00DD6CEA">
          <w:rPr>
            <w:sz w:val="22"/>
            <w:szCs w:val="22"/>
          </w:rPr>
          <w:delText>(</w:delText>
        </w:r>
      </w:del>
      <w:r w:rsidR="00CC32C2" w:rsidRPr="00A82E9A">
        <w:rPr>
          <w:sz w:val="22"/>
          <w:szCs w:val="22"/>
        </w:rPr>
        <w:t>stichting</w:t>
      </w:r>
      <w:ins w:id="26" w:author="Author">
        <w:r w:rsidR="00DD6CEA" w:rsidRPr="00A82E9A">
          <w:rPr>
            <w:sz w:val="22"/>
            <w:szCs w:val="22"/>
          </w:rPr>
          <w:t>]</w:t>
        </w:r>
      </w:ins>
      <w:del w:id="27" w:author="Author">
        <w:r w:rsidR="00CC32C2" w:rsidRPr="00A82E9A" w:rsidDel="00DD6CEA">
          <w:rPr>
            <w:sz w:val="22"/>
            <w:szCs w:val="22"/>
          </w:rPr>
          <w:delText>)</w:delText>
        </w:r>
      </w:del>
      <w:ins w:id="28" w:author="Author">
        <w:r w:rsidR="00DD6CEA" w:rsidRPr="00A82E9A">
          <w:rPr>
            <w:sz w:val="22"/>
            <w:szCs w:val="22"/>
          </w:rPr>
          <w:t xml:space="preserve"> op [</w:t>
        </w:r>
        <w:r w:rsidR="00DD6CEA" w:rsidRPr="00A82E9A">
          <w:rPr>
            <w:sz w:val="22"/>
            <w:szCs w:val="22"/>
            <w:highlight w:val="lightGray"/>
          </w:rPr>
          <w:t>datum</w:t>
        </w:r>
        <w:r w:rsidR="00DD6CEA" w:rsidRPr="00A82E9A">
          <w:rPr>
            <w:sz w:val="22"/>
            <w:szCs w:val="22"/>
          </w:rPr>
          <w:t>]</w:t>
        </w:r>
      </w:ins>
      <w:r w:rsidR="001F358C" w:rsidRPr="00A82E9A">
        <w:rPr>
          <w:sz w:val="22"/>
          <w:szCs w:val="22"/>
        </w:rPr>
        <w:t>, alsook van haar resultaten</w:t>
      </w:r>
      <w:ins w:id="29" w:author="Author">
        <w:r w:rsidR="00DD6CEA" w:rsidRPr="00A82E9A">
          <w:rPr>
            <w:sz w:val="22"/>
            <w:szCs w:val="22"/>
          </w:rPr>
          <w:t xml:space="preserve"> voor het op die datum afgesloten boekjaar [</w:t>
        </w:r>
        <w:r w:rsidR="00DD6CEA" w:rsidRPr="00A82E9A">
          <w:rPr>
            <w:sz w:val="22"/>
            <w:szCs w:val="22"/>
            <w:highlight w:val="lightGray"/>
          </w:rPr>
          <w:t>van xxx maanden</w:t>
        </w:r>
        <w:r w:rsidR="00DD6CEA" w:rsidRPr="00A82E9A">
          <w:rPr>
            <w:sz w:val="22"/>
            <w:szCs w:val="22"/>
          </w:rPr>
          <w:t>],</w:t>
        </w:r>
      </w:ins>
      <w:r w:rsidR="001F358C" w:rsidRPr="00A82E9A">
        <w:rPr>
          <w:sz w:val="22"/>
          <w:szCs w:val="22"/>
        </w:rPr>
        <w:t xml:space="preserve"> in overeenstemming met het in België van toepassing zijnde boekhoudkundig referentiestelsel</w:t>
      </w:r>
      <w:r w:rsidR="00A238A4" w:rsidRPr="00A82E9A">
        <w:rPr>
          <w:sz w:val="22"/>
          <w:szCs w:val="22"/>
        </w:rPr>
        <w:t xml:space="preserve">. </w:t>
      </w:r>
      <w:ins w:id="30" w:author="Author">
        <w:r w:rsidR="00DD6CEA" w:rsidRPr="00A82E9A">
          <w:rPr>
            <w:sz w:val="22"/>
            <w:szCs w:val="22"/>
          </w:rPr>
          <w:t xml:space="preserve">Uit </w:t>
        </w:r>
      </w:ins>
      <w:del w:id="31" w:author="Author">
        <w:r w:rsidR="003A5329" w:rsidRPr="00A82E9A" w:rsidDel="00DD6CEA">
          <w:rPr>
            <w:sz w:val="22"/>
            <w:szCs w:val="22"/>
          </w:rPr>
          <w:delText xml:space="preserve">Het balanstotaal van </w:delText>
        </w:r>
      </w:del>
      <w:r w:rsidR="003A5329" w:rsidRPr="00A82E9A">
        <w:rPr>
          <w:sz w:val="22"/>
          <w:szCs w:val="22"/>
        </w:rPr>
        <w:t>deze jaarrekening</w:t>
      </w:r>
      <w:ins w:id="32" w:author="Author">
        <w:r w:rsidR="00DD6CEA" w:rsidRPr="00A82E9A">
          <w:rPr>
            <w:sz w:val="22"/>
            <w:szCs w:val="22"/>
          </w:rPr>
          <w:t xml:space="preserve"> blijkt</w:t>
        </w:r>
      </w:ins>
      <w:r w:rsidR="003A5329" w:rsidRPr="00A82E9A">
        <w:rPr>
          <w:sz w:val="22"/>
          <w:szCs w:val="22"/>
        </w:rPr>
        <w:t xml:space="preserve"> op </w:t>
      </w:r>
      <w:r w:rsidR="00BA2E13" w:rsidRPr="00A82E9A">
        <w:rPr>
          <w:sz w:val="22"/>
          <w:szCs w:val="22"/>
        </w:rPr>
        <w:t>voormelde</w:t>
      </w:r>
      <w:r w:rsidR="003A5329" w:rsidRPr="00A82E9A">
        <w:rPr>
          <w:sz w:val="22"/>
          <w:szCs w:val="22"/>
        </w:rPr>
        <w:t xml:space="preserve"> datum </w:t>
      </w:r>
      <w:ins w:id="33" w:author="Author">
        <w:r w:rsidR="00DD6CEA" w:rsidRPr="00A82E9A">
          <w:rPr>
            <w:sz w:val="22"/>
            <w:szCs w:val="22"/>
          </w:rPr>
          <w:t>een balanstotaal van € [</w:t>
        </w:r>
        <w:r w:rsidR="00DD6CEA" w:rsidRPr="00A82E9A">
          <w:rPr>
            <w:sz w:val="22"/>
            <w:szCs w:val="22"/>
            <w:highlight w:val="lightGray"/>
          </w:rPr>
          <w:t>….</w:t>
        </w:r>
        <w:r w:rsidR="00DD6CEA" w:rsidRPr="00A82E9A">
          <w:rPr>
            <w:sz w:val="22"/>
            <w:szCs w:val="22"/>
          </w:rPr>
          <w:t>]</w:t>
        </w:r>
      </w:ins>
      <w:del w:id="34" w:author="Author">
        <w:r w:rsidR="003A5329" w:rsidRPr="00A82E9A" w:rsidDel="00DD6CEA">
          <w:rPr>
            <w:sz w:val="22"/>
            <w:szCs w:val="22"/>
          </w:rPr>
          <w:delText>bedraagt …. euro</w:delText>
        </w:r>
      </w:del>
      <w:r w:rsidR="003A5329" w:rsidRPr="00A82E9A">
        <w:rPr>
          <w:sz w:val="22"/>
          <w:szCs w:val="22"/>
        </w:rPr>
        <w:t>, en een winst/verlies van</w:t>
      </w:r>
      <w:r w:rsidR="009658A8" w:rsidRPr="00A82E9A">
        <w:rPr>
          <w:sz w:val="22"/>
          <w:szCs w:val="22"/>
        </w:rPr>
        <w:t xml:space="preserve"> </w:t>
      </w:r>
      <w:ins w:id="35" w:author="Author">
        <w:r w:rsidR="00DD6CEA" w:rsidRPr="00A82E9A">
          <w:rPr>
            <w:sz w:val="22"/>
            <w:szCs w:val="22"/>
          </w:rPr>
          <w:t>€ [</w:t>
        </w:r>
        <w:r w:rsidR="00DD6CEA" w:rsidRPr="00A82E9A">
          <w:rPr>
            <w:sz w:val="22"/>
            <w:szCs w:val="22"/>
            <w:highlight w:val="lightGray"/>
          </w:rPr>
          <w:t>….</w:t>
        </w:r>
        <w:r w:rsidR="00DD6CEA" w:rsidRPr="00A82E9A">
          <w:rPr>
            <w:sz w:val="22"/>
            <w:szCs w:val="22"/>
          </w:rPr>
          <w:t>]</w:t>
        </w:r>
      </w:ins>
      <w:del w:id="36" w:author="Author">
        <w:r w:rsidR="003A5329" w:rsidRPr="00A82E9A" w:rsidDel="00DD6CEA">
          <w:rPr>
            <w:sz w:val="22"/>
            <w:szCs w:val="22"/>
          </w:rPr>
          <w:delText>…. euro</w:delText>
        </w:r>
      </w:del>
      <w:r w:rsidR="009658A8" w:rsidRPr="00A82E9A">
        <w:rPr>
          <w:sz w:val="22"/>
          <w:szCs w:val="22"/>
        </w:rPr>
        <w:t xml:space="preserve">. </w:t>
      </w:r>
    </w:p>
    <w:p w:rsidR="001F358C" w:rsidRPr="00A82E9A" w:rsidRDefault="001F358C" w:rsidP="00185258">
      <w:pPr>
        <w:rPr>
          <w:sz w:val="22"/>
          <w:szCs w:val="22"/>
        </w:rPr>
      </w:pPr>
    </w:p>
    <w:p w:rsidR="00DD6CEA" w:rsidRPr="00A82E9A" w:rsidRDefault="001F358C" w:rsidP="00DD6CEA">
      <w:pPr>
        <w:rPr>
          <w:ins w:id="37" w:author="Author"/>
          <w:sz w:val="22"/>
          <w:szCs w:val="22"/>
        </w:rPr>
      </w:pPr>
      <w:del w:id="38" w:author="Author">
        <w:r w:rsidRPr="00A82E9A" w:rsidDel="00DD6CEA">
          <w:rPr>
            <w:sz w:val="22"/>
            <w:szCs w:val="22"/>
          </w:rPr>
          <w:delText xml:space="preserve">Krachtens de wet en zoals overeengekomen in de voorwaarden van de opdrachtbrief op datum van </w:delText>
        </w:r>
        <w:r w:rsidRPr="00A82E9A" w:rsidDel="00DD6CEA">
          <w:rPr>
            <w:sz w:val="22"/>
            <w:szCs w:val="22"/>
            <w:shd w:val="clear" w:color="auto" w:fill="BFBFBF"/>
          </w:rPr>
          <w:delText>[datum]</w:delText>
        </w:r>
        <w:r w:rsidRPr="00A82E9A" w:rsidDel="00DD6CEA">
          <w:rPr>
            <w:sz w:val="22"/>
            <w:szCs w:val="22"/>
          </w:rPr>
          <w:delText xml:space="preserve"> zijn wij verantwoordelijk </w:delText>
        </w:r>
      </w:del>
      <w:ins w:id="39" w:author="Author">
        <w:r w:rsidR="00DD6CEA" w:rsidRPr="00A82E9A">
          <w:rPr>
            <w:sz w:val="22"/>
            <w:szCs w:val="22"/>
          </w:rPr>
          <w:t xml:space="preserve">Bepaalde bevestigingen in deze brief zijn beperkt tot de elementen die beschouwd worden als van materieel belang. Een element wordt beschouwd als van materieel belang als het een weglating of een fout inhoudt die, afzonderlijk of gezamenlijk, de economische beslissingen die </w:t>
        </w:r>
        <w:r w:rsidR="00DD6CEA" w:rsidRPr="00A82E9A">
          <w:rPr>
            <w:sz w:val="22"/>
            <w:szCs w:val="22"/>
          </w:rPr>
          <w:lastRenderedPageBreak/>
          <w:t>gebruikers nemen op basis van de jaarrekening, zou kunnen beïnvloeden. De materialiteit is afhankelijk van de aard en/of de omvang van de weglating of de fout beoordeeld in de specifieke context. De omvang of de aard van de fout of weglating, of een combinatie van de twee, kan doorslaggevend zijn.</w:t>
        </w:r>
      </w:ins>
    </w:p>
    <w:p w:rsidR="00DD6CEA" w:rsidRPr="00A82E9A" w:rsidRDefault="00DD6CEA" w:rsidP="00185258">
      <w:pPr>
        <w:rPr>
          <w:ins w:id="40" w:author="Author"/>
          <w:sz w:val="22"/>
          <w:szCs w:val="22"/>
        </w:rPr>
      </w:pPr>
    </w:p>
    <w:p w:rsidR="001F358C" w:rsidRPr="00A82E9A" w:rsidRDefault="00DD6CEA" w:rsidP="00185258">
      <w:pPr>
        <w:rPr>
          <w:sz w:val="22"/>
          <w:szCs w:val="22"/>
        </w:rPr>
      </w:pPr>
      <w:ins w:id="41" w:author="Author">
        <w:r w:rsidRPr="00A82E9A">
          <w:rPr>
            <w:sz w:val="22"/>
            <w:szCs w:val="22"/>
          </w:rPr>
          <w:t xml:space="preserve">Wij erkennen onze verantwoordelijkheid, zoals bepaald in de opdrachtbrief van </w:t>
        </w:r>
        <w:r w:rsidRPr="00A82E9A">
          <w:rPr>
            <w:sz w:val="22"/>
            <w:szCs w:val="22"/>
            <w:highlight w:val="lightGray"/>
          </w:rPr>
          <w:t>[datum</w:t>
        </w:r>
        <w:r w:rsidRPr="00A82E9A">
          <w:rPr>
            <w:sz w:val="22"/>
            <w:szCs w:val="22"/>
          </w:rPr>
          <w:t>]</w:t>
        </w:r>
      </w:ins>
      <w:bookmarkStart w:id="42" w:name="_Ref436398193"/>
      <w:r w:rsidRPr="00A82E9A">
        <w:rPr>
          <w:rStyle w:val="FootnoteReference"/>
          <w:sz w:val="22"/>
          <w:szCs w:val="22"/>
        </w:rPr>
        <w:footnoteReference w:id="1"/>
      </w:r>
      <w:bookmarkEnd w:id="42"/>
      <w:r w:rsidRPr="00A82E9A">
        <w:rPr>
          <w:sz w:val="22"/>
          <w:szCs w:val="22"/>
        </w:rPr>
        <w:t xml:space="preserve"> </w:t>
      </w:r>
      <w:ins w:id="45" w:author="Author">
        <w:r w:rsidRPr="00A82E9A">
          <w:rPr>
            <w:sz w:val="22"/>
            <w:szCs w:val="22"/>
          </w:rPr>
          <w:t xml:space="preserve">en krachtens de wet, </w:t>
        </w:r>
      </w:ins>
      <w:r w:rsidR="001F358C" w:rsidRPr="00A82E9A">
        <w:rPr>
          <w:sz w:val="22"/>
          <w:szCs w:val="22"/>
        </w:rPr>
        <w:t>voor het opstellen en de getrouwe weergave van de jaarrekening in overeenstemming met het in België van toepassing zijnde boekhoudkundig referentiestelsel.</w:t>
      </w:r>
    </w:p>
    <w:p w:rsidR="001F358C" w:rsidRPr="00A82E9A" w:rsidRDefault="001F358C" w:rsidP="00185258">
      <w:pPr>
        <w:rPr>
          <w:sz w:val="22"/>
          <w:szCs w:val="22"/>
        </w:rPr>
      </w:pPr>
    </w:p>
    <w:p w:rsidR="001F358C" w:rsidRPr="00A82E9A" w:rsidRDefault="003A5329" w:rsidP="00185258">
      <w:pPr>
        <w:rPr>
          <w:sz w:val="22"/>
          <w:szCs w:val="22"/>
        </w:rPr>
      </w:pPr>
      <w:del w:id="46" w:author="Author">
        <w:r w:rsidRPr="00A82E9A" w:rsidDel="00DD6CEA">
          <w:rPr>
            <w:sz w:val="22"/>
            <w:szCs w:val="22"/>
          </w:rPr>
          <w:delText xml:space="preserve">Wij </w:delText>
        </w:r>
        <w:r w:rsidR="001F358C" w:rsidRPr="00A82E9A" w:rsidDel="00DD6CEA">
          <w:rPr>
            <w:sz w:val="22"/>
            <w:szCs w:val="22"/>
          </w:rPr>
          <w:delText>bevestigen onze</w:delText>
        </w:r>
      </w:del>
      <w:ins w:id="47" w:author="Author">
        <w:r w:rsidR="00DD6CEA" w:rsidRPr="00A82E9A">
          <w:rPr>
            <w:sz w:val="22"/>
            <w:szCs w:val="22"/>
          </w:rPr>
          <w:t>Die</w:t>
        </w:r>
      </w:ins>
      <w:r w:rsidRPr="00A82E9A">
        <w:rPr>
          <w:sz w:val="22"/>
          <w:szCs w:val="22"/>
        </w:rPr>
        <w:t xml:space="preserve"> verantwoordelijk</w:t>
      </w:r>
      <w:r w:rsidR="001F358C" w:rsidRPr="00A82E9A">
        <w:rPr>
          <w:sz w:val="22"/>
          <w:szCs w:val="22"/>
        </w:rPr>
        <w:t>heid</w:t>
      </w:r>
      <w:r w:rsidRPr="00A82E9A">
        <w:rPr>
          <w:sz w:val="22"/>
          <w:szCs w:val="22"/>
        </w:rPr>
        <w:t xml:space="preserve"> </w:t>
      </w:r>
      <w:ins w:id="48" w:author="Author">
        <w:r w:rsidR="00DD6CEA" w:rsidRPr="00A82E9A">
          <w:rPr>
            <w:sz w:val="22"/>
            <w:szCs w:val="22"/>
          </w:rPr>
          <w:t>omvat het opzetten</w:t>
        </w:r>
      </w:ins>
      <w:del w:id="49" w:author="Author">
        <w:r w:rsidRPr="00A82E9A" w:rsidDel="00DD6CEA">
          <w:rPr>
            <w:sz w:val="22"/>
            <w:szCs w:val="22"/>
          </w:rPr>
          <w:delText xml:space="preserve">voor </w:delText>
        </w:r>
        <w:r w:rsidR="001F358C" w:rsidRPr="00A82E9A" w:rsidDel="00DD6CEA">
          <w:rPr>
            <w:sz w:val="22"/>
            <w:szCs w:val="22"/>
          </w:rPr>
          <w:delText>de opzet</w:delText>
        </w:r>
      </w:del>
      <w:r w:rsidR="001F358C" w:rsidRPr="00A82E9A">
        <w:rPr>
          <w:sz w:val="22"/>
          <w:szCs w:val="22"/>
        </w:rPr>
        <w:t>,</w:t>
      </w:r>
      <w:r w:rsidRPr="00A82E9A">
        <w:rPr>
          <w:sz w:val="22"/>
          <w:szCs w:val="22"/>
        </w:rPr>
        <w:t xml:space="preserve"> het implementeren </w:t>
      </w:r>
      <w:r w:rsidR="001F358C" w:rsidRPr="00A82E9A">
        <w:rPr>
          <w:sz w:val="22"/>
          <w:szCs w:val="22"/>
        </w:rPr>
        <w:t xml:space="preserve">en het opvolgen </w:t>
      </w:r>
      <w:r w:rsidRPr="00A82E9A">
        <w:rPr>
          <w:sz w:val="22"/>
          <w:szCs w:val="22"/>
        </w:rPr>
        <w:t xml:space="preserve">van interne beheersingsmaatregelen met het oog op het opstellen van een </w:t>
      </w:r>
      <w:del w:id="50" w:author="Author">
        <w:r w:rsidR="001F358C" w:rsidRPr="00A82E9A" w:rsidDel="00DD6CEA">
          <w:rPr>
            <w:sz w:val="22"/>
            <w:szCs w:val="22"/>
          </w:rPr>
          <w:delText>getrouwe</w:delText>
        </w:r>
        <w:r w:rsidRPr="00A82E9A" w:rsidDel="00DD6CEA">
          <w:rPr>
            <w:sz w:val="22"/>
            <w:szCs w:val="22"/>
          </w:rPr>
          <w:delText xml:space="preserve"> </w:delText>
        </w:r>
      </w:del>
      <w:r w:rsidRPr="00A82E9A">
        <w:rPr>
          <w:sz w:val="22"/>
          <w:szCs w:val="22"/>
        </w:rPr>
        <w:t>jaarrekening</w:t>
      </w:r>
      <w:r w:rsidR="001F358C" w:rsidRPr="00A82E9A">
        <w:rPr>
          <w:sz w:val="22"/>
          <w:szCs w:val="22"/>
        </w:rPr>
        <w:t xml:space="preserve"> die geen afwijking</w:t>
      </w:r>
      <w:ins w:id="51" w:author="Author">
        <w:r w:rsidR="00DD6CEA" w:rsidRPr="00A82E9A">
          <w:rPr>
            <w:sz w:val="22"/>
            <w:szCs w:val="22"/>
          </w:rPr>
          <w:t>en</w:t>
        </w:r>
      </w:ins>
      <w:r w:rsidR="001F358C" w:rsidRPr="00A82E9A">
        <w:rPr>
          <w:sz w:val="22"/>
          <w:szCs w:val="22"/>
        </w:rPr>
        <w:t xml:space="preserve"> van materieel belang bevat die het gevolg </w:t>
      </w:r>
      <w:del w:id="52" w:author="Author">
        <w:r w:rsidR="001F358C" w:rsidRPr="00A82E9A" w:rsidDel="00DD6CEA">
          <w:rPr>
            <w:sz w:val="22"/>
            <w:szCs w:val="22"/>
          </w:rPr>
          <w:delText xml:space="preserve">is </w:delText>
        </w:r>
      </w:del>
      <w:ins w:id="53" w:author="Author">
        <w:r w:rsidR="00DD6CEA" w:rsidRPr="00A82E9A">
          <w:rPr>
            <w:sz w:val="22"/>
            <w:szCs w:val="22"/>
          </w:rPr>
          <w:t xml:space="preserve">zijn </w:t>
        </w:r>
      </w:ins>
      <w:r w:rsidR="001F358C" w:rsidRPr="00A82E9A">
        <w:rPr>
          <w:sz w:val="22"/>
          <w:szCs w:val="22"/>
        </w:rPr>
        <w:t>van fraude of van fouten</w:t>
      </w:r>
      <w:ins w:id="54" w:author="Author">
        <w:r w:rsidR="00DD6CEA" w:rsidRPr="00A82E9A">
          <w:rPr>
            <w:sz w:val="22"/>
            <w:szCs w:val="22"/>
          </w:rPr>
          <w:t xml:space="preserve">; </w:t>
        </w:r>
      </w:ins>
      <w:del w:id="55" w:author="Author">
        <w:r w:rsidR="001F358C" w:rsidRPr="00A82E9A" w:rsidDel="00DD6CEA">
          <w:rPr>
            <w:sz w:val="22"/>
            <w:szCs w:val="22"/>
          </w:rPr>
          <w:delText xml:space="preserve">, voor de keuze en de toepassing van gepaste waarderingsregels, alsook </w:delText>
        </w:r>
      </w:del>
      <w:ins w:id="56" w:author="Author">
        <w:r w:rsidR="00DD6CEA" w:rsidRPr="00A82E9A">
          <w:rPr>
            <w:sz w:val="22"/>
            <w:szCs w:val="22"/>
          </w:rPr>
          <w:t xml:space="preserve">Het is eveneens onze verantwoordelijkheid om u toegang te geven tot alle informatie waarvan wij weten dat ze nuttig is </w:t>
        </w:r>
      </w:ins>
      <w:r w:rsidR="001F358C" w:rsidRPr="00A82E9A">
        <w:rPr>
          <w:sz w:val="22"/>
          <w:szCs w:val="22"/>
        </w:rPr>
        <w:t>voor het</w:t>
      </w:r>
      <w:del w:id="57" w:author="Author">
        <w:r w:rsidR="001F358C" w:rsidRPr="00A82E9A" w:rsidDel="00DD6CEA">
          <w:rPr>
            <w:sz w:val="22"/>
            <w:szCs w:val="22"/>
          </w:rPr>
          <w:delText xml:space="preserve"> vastleggen van boekhoudkundige ramingen die redelijk zijn in het licht van de omstandigheden</w:delText>
        </w:r>
      </w:del>
      <w:ins w:id="58" w:author="Author">
        <w:r w:rsidR="00DD6CEA" w:rsidRPr="00A82E9A">
          <w:rPr>
            <w:sz w:val="22"/>
            <w:szCs w:val="22"/>
          </w:rPr>
          <w:t xml:space="preserve"> opstellen van de jaarrekening (zoals de vastleggingen, alle desbetreffende documentatie en andere documenten), tot alle aanvullende informatie die u zou kunnen vragen voor de uitvoering van uw opdracht en onbeperkte toegang tot alle personen binnen de </w:t>
        </w:r>
        <w:r w:rsidR="00343BCE" w:rsidRPr="00A82E9A">
          <w:rPr>
            <w:sz w:val="22"/>
            <w:szCs w:val="22"/>
          </w:rPr>
          <w:t xml:space="preserve">vereniging </w:t>
        </w:r>
        <w:bookmarkStart w:id="59" w:name="_Hlk33691764"/>
        <w:r w:rsidR="00343BCE" w:rsidRPr="00A82E9A">
          <w:rPr>
            <w:sz w:val="22"/>
            <w:szCs w:val="22"/>
            <w:highlight w:val="lightGray"/>
          </w:rPr>
          <w:t>[stichting</w:t>
        </w:r>
        <w:r w:rsidR="00343BCE" w:rsidRPr="00A82E9A">
          <w:rPr>
            <w:sz w:val="22"/>
            <w:szCs w:val="22"/>
          </w:rPr>
          <w:t>]</w:t>
        </w:r>
        <w:bookmarkEnd w:id="59"/>
        <w:r w:rsidR="00DD6CEA" w:rsidRPr="00A82E9A">
          <w:rPr>
            <w:sz w:val="22"/>
            <w:szCs w:val="22"/>
          </w:rPr>
          <w:t xml:space="preserve"> van wie u het noodzakelijk acht informatie te verkrijgen</w:t>
        </w:r>
      </w:ins>
      <w:r w:rsidRPr="00A82E9A">
        <w:rPr>
          <w:sz w:val="22"/>
          <w:szCs w:val="22"/>
        </w:rPr>
        <w:t xml:space="preserve">. </w:t>
      </w:r>
    </w:p>
    <w:p w:rsidR="001F358C" w:rsidRPr="00A82E9A" w:rsidRDefault="001F358C" w:rsidP="00185258">
      <w:pPr>
        <w:rPr>
          <w:sz w:val="22"/>
          <w:szCs w:val="22"/>
        </w:rPr>
      </w:pPr>
    </w:p>
    <w:p w:rsidR="006B1E8C" w:rsidRPr="00A82E9A" w:rsidRDefault="00DD6CEA" w:rsidP="00185258">
      <w:pPr>
        <w:rPr>
          <w:sz w:val="22"/>
          <w:szCs w:val="22"/>
        </w:rPr>
      </w:pPr>
      <w:ins w:id="60" w:author="Author">
        <w:r w:rsidRPr="00A82E9A">
          <w:rPr>
            <w:sz w:val="22"/>
            <w:szCs w:val="22"/>
          </w:rPr>
          <w:t xml:space="preserve">Na te zijn overgegaan tot de nodige opzoekingen om goed geïnformeerd te zijn, </w:t>
        </w:r>
      </w:ins>
      <w:del w:id="61" w:author="Author">
        <w:r w:rsidR="003A5329" w:rsidRPr="00A82E9A" w:rsidDel="00DD6CEA">
          <w:rPr>
            <w:sz w:val="22"/>
            <w:szCs w:val="22"/>
          </w:rPr>
          <w:delText xml:space="preserve">In deze hoedanigheid </w:delText>
        </w:r>
      </w:del>
      <w:r w:rsidR="003A5329" w:rsidRPr="00A82E9A">
        <w:rPr>
          <w:sz w:val="22"/>
          <w:szCs w:val="22"/>
        </w:rPr>
        <w:t xml:space="preserve">bevestigen wij u </w:t>
      </w:r>
      <w:ins w:id="62" w:author="Author">
        <w:r w:rsidRPr="00A82E9A">
          <w:rPr>
            <w:sz w:val="22"/>
            <w:szCs w:val="22"/>
          </w:rPr>
          <w:t>bijgevolg</w:t>
        </w:r>
      </w:ins>
      <w:del w:id="63" w:author="Author">
        <w:r w:rsidR="003A5329" w:rsidRPr="00A82E9A" w:rsidDel="00DD6CEA">
          <w:rPr>
            <w:sz w:val="22"/>
            <w:szCs w:val="22"/>
          </w:rPr>
          <w:delText>hierna</w:delText>
        </w:r>
      </w:del>
      <w:r w:rsidR="003A5329" w:rsidRPr="00A82E9A">
        <w:rPr>
          <w:sz w:val="22"/>
          <w:szCs w:val="22"/>
        </w:rPr>
        <w:t xml:space="preserve">, naar best vermogen en te goeder trouw, alle inlichtingen en bevestigingen die u in het kader van uw </w:t>
      </w:r>
      <w:del w:id="64" w:author="Author">
        <w:r w:rsidR="003A5329" w:rsidRPr="00A82E9A" w:rsidDel="00DD6CEA">
          <w:rPr>
            <w:sz w:val="22"/>
            <w:szCs w:val="22"/>
          </w:rPr>
          <w:delText xml:space="preserve">mandaat </w:delText>
        </w:r>
      </w:del>
      <w:ins w:id="65" w:author="Author">
        <w:r w:rsidRPr="00A82E9A">
          <w:rPr>
            <w:sz w:val="22"/>
            <w:szCs w:val="22"/>
          </w:rPr>
          <w:t xml:space="preserve">opdracht </w:t>
        </w:r>
      </w:ins>
      <w:r w:rsidR="003A5329" w:rsidRPr="00A82E9A">
        <w:rPr>
          <w:sz w:val="22"/>
          <w:szCs w:val="22"/>
        </w:rPr>
        <w:t xml:space="preserve">werden meegedeeld. </w:t>
      </w:r>
    </w:p>
    <w:p w:rsidR="006B1E8C" w:rsidRPr="00A82E9A" w:rsidRDefault="006B1E8C" w:rsidP="00185258">
      <w:pPr>
        <w:rPr>
          <w:sz w:val="22"/>
          <w:szCs w:val="22"/>
        </w:rPr>
      </w:pPr>
    </w:p>
    <w:p w:rsidR="006B1E8C" w:rsidRPr="00A82E9A" w:rsidRDefault="003A5329" w:rsidP="00185258">
      <w:pPr>
        <w:rPr>
          <w:b/>
          <w:sz w:val="22"/>
          <w:szCs w:val="22"/>
        </w:rPr>
      </w:pPr>
      <w:r w:rsidRPr="00A82E9A">
        <w:rPr>
          <w:b/>
          <w:sz w:val="22"/>
          <w:szCs w:val="22"/>
        </w:rPr>
        <w:t>Jaarrekening</w:t>
      </w:r>
    </w:p>
    <w:p w:rsidR="006B1E8C" w:rsidRPr="00A82E9A" w:rsidRDefault="006B1E8C" w:rsidP="00185258">
      <w:pPr>
        <w:rPr>
          <w:sz w:val="22"/>
          <w:szCs w:val="22"/>
        </w:rPr>
      </w:pPr>
    </w:p>
    <w:p w:rsidR="00C232B6" w:rsidRPr="00A82E9A" w:rsidRDefault="003A5329" w:rsidP="00C232B6">
      <w:pPr>
        <w:rPr>
          <w:ins w:id="66" w:author="Author"/>
          <w:sz w:val="22"/>
          <w:szCs w:val="22"/>
        </w:rPr>
      </w:pPr>
      <w:r w:rsidRPr="00A82E9A">
        <w:rPr>
          <w:sz w:val="22"/>
          <w:szCs w:val="22"/>
        </w:rPr>
        <w:t xml:space="preserve">Alle </w:t>
      </w:r>
      <w:del w:id="67" w:author="Author">
        <w:r w:rsidRPr="00A82E9A" w:rsidDel="00DD6CEA">
          <w:rPr>
            <w:sz w:val="22"/>
            <w:szCs w:val="22"/>
          </w:rPr>
          <w:delText>verrichtingen</w:delText>
        </w:r>
        <w:r w:rsidR="001F358C" w:rsidRPr="00A82E9A" w:rsidDel="00DD6CEA">
          <w:rPr>
            <w:sz w:val="22"/>
            <w:szCs w:val="22"/>
          </w:rPr>
          <w:delText>, met inbegrip van de gekende of potentiële p</w:delText>
        </w:r>
        <w:r w:rsidR="00532E3D" w:rsidRPr="00A82E9A" w:rsidDel="00DD6CEA">
          <w:rPr>
            <w:sz w:val="22"/>
            <w:szCs w:val="22"/>
          </w:rPr>
          <w:delText>rocedures</w:delText>
        </w:r>
        <w:r w:rsidR="001F358C" w:rsidRPr="00A82E9A" w:rsidDel="00DD6CEA">
          <w:rPr>
            <w:sz w:val="22"/>
            <w:szCs w:val="22"/>
          </w:rPr>
          <w:delText xml:space="preserve"> of geschillen</w:delText>
        </w:r>
      </w:del>
      <w:ins w:id="68" w:author="Author">
        <w:r w:rsidR="00DD6CEA" w:rsidRPr="00A82E9A">
          <w:rPr>
            <w:sz w:val="22"/>
            <w:szCs w:val="22"/>
          </w:rPr>
          <w:t>transacties</w:t>
        </w:r>
      </w:ins>
      <w:r w:rsidRPr="00A82E9A">
        <w:rPr>
          <w:sz w:val="22"/>
          <w:szCs w:val="22"/>
        </w:rPr>
        <w:t xml:space="preserve"> werden correct geboekt,</w:t>
      </w:r>
      <w:r w:rsidR="00532E3D" w:rsidRPr="00A82E9A">
        <w:rPr>
          <w:sz w:val="22"/>
          <w:szCs w:val="22"/>
        </w:rPr>
        <w:t xml:space="preserve"> zijn</w:t>
      </w:r>
      <w:r w:rsidRPr="00A82E9A">
        <w:rPr>
          <w:sz w:val="22"/>
          <w:szCs w:val="22"/>
        </w:rPr>
        <w:t xml:space="preserve"> weerspiegeld in de jaarrekening en hebben</w:t>
      </w:r>
      <w:ins w:id="69" w:author="Author">
        <w:r w:rsidR="00DD6CEA" w:rsidRPr="00A82E9A">
          <w:rPr>
            <w:sz w:val="22"/>
            <w:szCs w:val="22"/>
          </w:rPr>
          <w:t xml:space="preserve"> desgevallend</w:t>
        </w:r>
      </w:ins>
      <w:r w:rsidRPr="00A82E9A">
        <w:rPr>
          <w:sz w:val="22"/>
          <w:szCs w:val="22"/>
        </w:rPr>
        <w:t xml:space="preserve"> het voorwerp uitgemaakt van een gepaste toelichting in de jaarrekening. </w:t>
      </w:r>
      <w:ins w:id="70" w:author="Author">
        <w:r w:rsidR="00DD6CEA" w:rsidRPr="00A82E9A">
          <w:rPr>
            <w:sz w:val="22"/>
            <w:szCs w:val="22"/>
          </w:rPr>
          <w:t xml:space="preserve">Wij hebben alle potentiële of reële passiva geboekt of, desgevallend, op passende wijze beschreven, en hierover zijn toelichtingen verstrekt in overeenstemming met het in België van toepassing zijnde boekhoudkundig </w:t>
        </w:r>
        <w:r w:rsidR="00C232B6" w:rsidRPr="00A82E9A">
          <w:rPr>
            <w:sz w:val="22"/>
            <w:szCs w:val="22"/>
          </w:rPr>
          <w:t xml:space="preserve">referentiestelsel. Wij hebben in toelichting </w:t>
        </w:r>
        <w:r w:rsidR="00C232B6" w:rsidRPr="00A82E9A">
          <w:rPr>
            <w:sz w:val="22"/>
            <w:szCs w:val="22"/>
            <w:highlight w:val="lightGray"/>
          </w:rPr>
          <w:t>[nr. X</w:t>
        </w:r>
        <w:r w:rsidR="00C232B6" w:rsidRPr="00A82E9A">
          <w:rPr>
            <w:sz w:val="22"/>
            <w:szCs w:val="22"/>
          </w:rPr>
          <w:t xml:space="preserve">] bij de jaarrekening alle zekerheden vermeld die door de vereniging </w:t>
        </w:r>
        <w:r w:rsidR="00C232B6" w:rsidRPr="00A82E9A">
          <w:rPr>
            <w:sz w:val="22"/>
            <w:szCs w:val="22"/>
            <w:highlight w:val="lightGray"/>
          </w:rPr>
          <w:t>[de stichting]</w:t>
        </w:r>
        <w:r w:rsidR="00C232B6" w:rsidRPr="00A82E9A">
          <w:rPr>
            <w:sz w:val="22"/>
            <w:szCs w:val="22"/>
          </w:rPr>
          <w:t xml:space="preserve"> aan derden zijn verstrekt. Meer specifiek werden de lopende of potentiële geschillen en klachten, de financiële verbintenissen van materieel belang (bv. met betrekking tot het gebruik van financiële instrumenten) en alle niet in de balans opgenomen verbintenissen aan u meegedeeld en correct geboekt en/of beschreven in de jaarrekening overeenkomstig voornoemd boekhoudkundig referentiestelsel.</w:t>
        </w:r>
      </w:ins>
    </w:p>
    <w:p w:rsidR="006B1E8C" w:rsidRPr="00A82E9A" w:rsidRDefault="006B1E8C" w:rsidP="00185258">
      <w:pPr>
        <w:rPr>
          <w:sz w:val="22"/>
          <w:szCs w:val="22"/>
        </w:rPr>
      </w:pPr>
    </w:p>
    <w:p w:rsidR="001F358C" w:rsidRPr="00A82E9A" w:rsidRDefault="005A1428" w:rsidP="00185258">
      <w:pPr>
        <w:rPr>
          <w:sz w:val="22"/>
          <w:szCs w:val="22"/>
        </w:rPr>
      </w:pPr>
      <w:r w:rsidRPr="00A82E9A">
        <w:rPr>
          <w:sz w:val="22"/>
          <w:szCs w:val="22"/>
        </w:rPr>
        <w:t xml:space="preserve">Wij hebben u ingelicht over alle voornemens of intenties die een invloed van materieel belang kunnen hebben op de boekwaarde of de rubricering van activa en passiva. In voorkomend geval werden hieromtrent toelichtingen </w:t>
      </w:r>
      <w:r w:rsidR="00A238A4" w:rsidRPr="00A82E9A">
        <w:rPr>
          <w:sz w:val="22"/>
          <w:szCs w:val="22"/>
        </w:rPr>
        <w:t xml:space="preserve">in de </w:t>
      </w:r>
      <w:r w:rsidRPr="00A82E9A">
        <w:rPr>
          <w:sz w:val="22"/>
          <w:szCs w:val="22"/>
        </w:rPr>
        <w:t>jaarrekening opgenomen, in overeenstemming met het in België van toepassing zijnde boekhoudkundig referentiestelsel.</w:t>
      </w:r>
    </w:p>
    <w:p w:rsidR="001F358C" w:rsidRPr="00A82E9A" w:rsidRDefault="001F358C" w:rsidP="00185258">
      <w:pPr>
        <w:rPr>
          <w:sz w:val="22"/>
          <w:szCs w:val="22"/>
        </w:rPr>
      </w:pPr>
    </w:p>
    <w:p w:rsidR="006B1E8C" w:rsidRPr="00A82E9A" w:rsidRDefault="003A5329" w:rsidP="00185258">
      <w:pPr>
        <w:rPr>
          <w:sz w:val="22"/>
          <w:szCs w:val="22"/>
        </w:rPr>
      </w:pPr>
      <w:r w:rsidRPr="00A82E9A">
        <w:rPr>
          <w:sz w:val="22"/>
          <w:szCs w:val="22"/>
        </w:rPr>
        <w:t>De belangrijkste hypotheses die wij weerhouden</w:t>
      </w:r>
      <w:r w:rsidR="00BA2E13" w:rsidRPr="00A82E9A">
        <w:rPr>
          <w:sz w:val="22"/>
          <w:szCs w:val="22"/>
        </w:rPr>
        <w:t xml:space="preserve"> hebben</w:t>
      </w:r>
      <w:r w:rsidRPr="00A82E9A">
        <w:rPr>
          <w:sz w:val="22"/>
          <w:szCs w:val="22"/>
        </w:rPr>
        <w:t xml:space="preserve"> om tot de boekhoudkundige schattingen te komen zijn redelijk. </w:t>
      </w:r>
    </w:p>
    <w:p w:rsidR="00C871A0" w:rsidRPr="00A82E9A" w:rsidRDefault="00C871A0" w:rsidP="00185258">
      <w:pPr>
        <w:rPr>
          <w:sz w:val="22"/>
          <w:szCs w:val="22"/>
        </w:rPr>
      </w:pPr>
    </w:p>
    <w:p w:rsidR="006B1E8C" w:rsidRPr="00A82E9A" w:rsidRDefault="005A1428" w:rsidP="00185258">
      <w:pPr>
        <w:rPr>
          <w:sz w:val="22"/>
          <w:szCs w:val="22"/>
        </w:rPr>
      </w:pPr>
      <w:r w:rsidRPr="00A82E9A">
        <w:rPr>
          <w:sz w:val="22"/>
          <w:szCs w:val="22"/>
        </w:rPr>
        <w:lastRenderedPageBreak/>
        <w:t xml:space="preserve">De </w:t>
      </w:r>
      <w:r w:rsidR="00CC32C2" w:rsidRPr="00A82E9A">
        <w:rPr>
          <w:sz w:val="22"/>
          <w:szCs w:val="22"/>
        </w:rPr>
        <w:t xml:space="preserve">vereniging </w:t>
      </w:r>
      <w:ins w:id="71" w:author="Author">
        <w:r w:rsidR="00343BCE" w:rsidRPr="00A82E9A">
          <w:rPr>
            <w:sz w:val="22"/>
            <w:szCs w:val="22"/>
            <w:highlight w:val="lightGray"/>
          </w:rPr>
          <w:t>[</w:t>
        </w:r>
      </w:ins>
      <w:del w:id="72" w:author="Author">
        <w:r w:rsidR="00CC32C2" w:rsidRPr="00A82E9A" w:rsidDel="00343BCE">
          <w:rPr>
            <w:sz w:val="22"/>
            <w:szCs w:val="22"/>
            <w:highlight w:val="lightGray"/>
          </w:rPr>
          <w:delText>(</w:delText>
        </w:r>
      </w:del>
      <w:r w:rsidR="00CC32C2" w:rsidRPr="00A82E9A">
        <w:rPr>
          <w:sz w:val="22"/>
          <w:szCs w:val="22"/>
          <w:highlight w:val="lightGray"/>
        </w:rPr>
        <w:t>stichting</w:t>
      </w:r>
      <w:ins w:id="73" w:author="Author">
        <w:r w:rsidR="00343BCE" w:rsidRPr="00A82E9A">
          <w:rPr>
            <w:sz w:val="22"/>
            <w:szCs w:val="22"/>
          </w:rPr>
          <w:t>]</w:t>
        </w:r>
      </w:ins>
      <w:del w:id="74" w:author="Author">
        <w:r w:rsidR="00CC32C2" w:rsidRPr="00A82E9A" w:rsidDel="00343BCE">
          <w:rPr>
            <w:sz w:val="22"/>
            <w:szCs w:val="22"/>
          </w:rPr>
          <w:delText>)</w:delText>
        </w:r>
      </w:del>
      <w:r w:rsidRPr="00A82E9A">
        <w:rPr>
          <w:sz w:val="22"/>
          <w:szCs w:val="22"/>
        </w:rPr>
        <w:t xml:space="preserve"> beschikt over een geldige titel voor [</w:t>
      </w:r>
      <w:r w:rsidRPr="00A82E9A">
        <w:rPr>
          <w:sz w:val="22"/>
          <w:szCs w:val="22"/>
          <w:highlight w:val="lightGray"/>
        </w:rPr>
        <w:t>alle</w:t>
      </w:r>
      <w:r w:rsidRPr="00A82E9A">
        <w:rPr>
          <w:sz w:val="22"/>
          <w:szCs w:val="22"/>
        </w:rPr>
        <w:t xml:space="preserve">] in de jaarrekening opgenomen activa, en de </w:t>
      </w:r>
      <w:ins w:id="75" w:author="Author">
        <w:r w:rsidR="00DD6CEA" w:rsidRPr="00A82E9A">
          <w:rPr>
            <w:sz w:val="22"/>
            <w:szCs w:val="22"/>
          </w:rPr>
          <w:t xml:space="preserve">gegeven of ontvangen </w:t>
        </w:r>
      </w:ins>
      <w:r w:rsidRPr="00A82E9A">
        <w:rPr>
          <w:sz w:val="22"/>
          <w:szCs w:val="22"/>
        </w:rPr>
        <w:t>zakelijke en andere rechten werden toegelicht in overeenstemming met het in België van toepassing zijnde boekhoudkundig referentiestelsel.</w:t>
      </w:r>
    </w:p>
    <w:p w:rsidR="00AB3D5A" w:rsidRPr="00A82E9A" w:rsidRDefault="00AB3D5A" w:rsidP="00185258">
      <w:pPr>
        <w:rPr>
          <w:sz w:val="22"/>
          <w:szCs w:val="22"/>
        </w:rPr>
      </w:pPr>
    </w:p>
    <w:p w:rsidR="009658A8" w:rsidRPr="00A82E9A" w:rsidRDefault="003A5329" w:rsidP="00185258">
      <w:pPr>
        <w:rPr>
          <w:sz w:val="22"/>
          <w:szCs w:val="22"/>
        </w:rPr>
      </w:pPr>
      <w:r w:rsidRPr="00A82E9A">
        <w:rPr>
          <w:sz w:val="22"/>
          <w:szCs w:val="22"/>
        </w:rPr>
        <w:t xml:space="preserve">Wij hebben u toegang verleend tot alle </w:t>
      </w:r>
      <w:del w:id="76" w:author="Author">
        <w:r w:rsidRPr="00A82E9A" w:rsidDel="00DD6CEA">
          <w:rPr>
            <w:sz w:val="22"/>
            <w:szCs w:val="22"/>
          </w:rPr>
          <w:delText xml:space="preserve">inlichtingen </w:delText>
        </w:r>
      </w:del>
      <w:ins w:id="77" w:author="Author">
        <w:r w:rsidR="00DD6CEA" w:rsidRPr="00A82E9A">
          <w:rPr>
            <w:sz w:val="22"/>
            <w:szCs w:val="22"/>
          </w:rPr>
          <w:t xml:space="preserve">informatie </w:t>
        </w:r>
      </w:ins>
      <w:r w:rsidRPr="00A82E9A">
        <w:rPr>
          <w:sz w:val="22"/>
          <w:szCs w:val="22"/>
        </w:rPr>
        <w:t xml:space="preserve">waarvan wij kennis hebben en die betrekking </w:t>
      </w:r>
      <w:del w:id="78" w:author="Author">
        <w:r w:rsidRPr="00A82E9A" w:rsidDel="00DD6CEA">
          <w:rPr>
            <w:sz w:val="22"/>
            <w:szCs w:val="22"/>
          </w:rPr>
          <w:delText xml:space="preserve">hebben </w:delText>
        </w:r>
      </w:del>
      <w:ins w:id="79" w:author="Author">
        <w:r w:rsidR="00DD6CEA" w:rsidRPr="00A82E9A">
          <w:rPr>
            <w:sz w:val="22"/>
            <w:szCs w:val="22"/>
          </w:rPr>
          <w:t xml:space="preserve">heeft </w:t>
        </w:r>
      </w:ins>
      <w:r w:rsidRPr="00A82E9A">
        <w:rPr>
          <w:sz w:val="22"/>
          <w:szCs w:val="22"/>
        </w:rPr>
        <w:t xml:space="preserve">op het opstellen van </w:t>
      </w:r>
      <w:r w:rsidR="0059136D" w:rsidRPr="00A82E9A">
        <w:rPr>
          <w:sz w:val="22"/>
          <w:szCs w:val="22"/>
        </w:rPr>
        <w:t>de jaarrekening, onder mee</w:t>
      </w:r>
      <w:r w:rsidR="00BA2E13" w:rsidRPr="00A82E9A">
        <w:rPr>
          <w:sz w:val="22"/>
          <w:szCs w:val="22"/>
        </w:rPr>
        <w:t xml:space="preserve">r tot de </w:t>
      </w:r>
      <w:r w:rsidR="005A1428" w:rsidRPr="00A82E9A">
        <w:rPr>
          <w:sz w:val="22"/>
          <w:szCs w:val="22"/>
        </w:rPr>
        <w:t xml:space="preserve">volledige </w:t>
      </w:r>
      <w:r w:rsidR="00BA2E13" w:rsidRPr="00A82E9A">
        <w:rPr>
          <w:sz w:val="22"/>
          <w:szCs w:val="22"/>
        </w:rPr>
        <w:t>boekhouding</w:t>
      </w:r>
      <w:r w:rsidR="005A1428" w:rsidRPr="00A82E9A">
        <w:rPr>
          <w:sz w:val="22"/>
          <w:szCs w:val="22"/>
        </w:rPr>
        <w:t xml:space="preserve">, </w:t>
      </w:r>
      <w:ins w:id="80" w:author="Author">
        <w:r w:rsidR="00DD6CEA" w:rsidRPr="00A82E9A">
          <w:rPr>
            <w:sz w:val="22"/>
            <w:szCs w:val="22"/>
          </w:rPr>
          <w:t>alle vastleggingen</w:t>
        </w:r>
      </w:ins>
      <w:r w:rsidR="00853041" w:rsidRPr="00A82E9A">
        <w:rPr>
          <w:sz w:val="22"/>
          <w:szCs w:val="22"/>
        </w:rPr>
        <w:t>,</w:t>
      </w:r>
      <w:ins w:id="81" w:author="Author">
        <w:r w:rsidR="00DD6CEA" w:rsidRPr="00A82E9A">
          <w:rPr>
            <w:sz w:val="22"/>
            <w:szCs w:val="22"/>
          </w:rPr>
          <w:t xml:space="preserve"> </w:t>
        </w:r>
      </w:ins>
      <w:r w:rsidR="005A1428" w:rsidRPr="00A82E9A">
        <w:rPr>
          <w:sz w:val="22"/>
          <w:szCs w:val="22"/>
        </w:rPr>
        <w:t xml:space="preserve">desbetreffende documentatie en </w:t>
      </w:r>
      <w:del w:id="82" w:author="Author">
        <w:r w:rsidR="005A1428" w:rsidRPr="00A82E9A" w:rsidDel="00DD6CEA">
          <w:rPr>
            <w:sz w:val="22"/>
            <w:szCs w:val="22"/>
          </w:rPr>
          <w:delText>andere, alsook</w:delText>
        </w:r>
        <w:r w:rsidR="0059136D" w:rsidRPr="00A82E9A" w:rsidDel="00DD6CEA">
          <w:rPr>
            <w:sz w:val="22"/>
            <w:szCs w:val="22"/>
          </w:rPr>
          <w:delText xml:space="preserve"> tot de</w:delText>
        </w:r>
      </w:del>
      <w:ins w:id="83" w:author="Author">
        <w:r w:rsidR="00DD6CEA" w:rsidRPr="00A82E9A">
          <w:rPr>
            <w:sz w:val="22"/>
            <w:szCs w:val="22"/>
          </w:rPr>
          <w:t>alle</w:t>
        </w:r>
      </w:ins>
      <w:r w:rsidR="0059136D" w:rsidRPr="00A82E9A">
        <w:rPr>
          <w:sz w:val="22"/>
          <w:szCs w:val="22"/>
        </w:rPr>
        <w:t xml:space="preserve"> notulen </w:t>
      </w:r>
      <w:ins w:id="84" w:author="Author">
        <w:r w:rsidR="00DD6CEA" w:rsidRPr="00A82E9A">
          <w:rPr>
            <w:sz w:val="22"/>
            <w:szCs w:val="22"/>
          </w:rPr>
          <w:t>van de</w:t>
        </w:r>
      </w:ins>
      <w:del w:id="85" w:author="Author">
        <w:r w:rsidR="0059136D" w:rsidRPr="00A82E9A" w:rsidDel="00DD6CEA">
          <w:rPr>
            <w:sz w:val="22"/>
            <w:szCs w:val="22"/>
          </w:rPr>
          <w:delText>(</w:delText>
        </w:r>
      </w:del>
      <w:ins w:id="86" w:author="Author">
        <w:r w:rsidR="00DD6CEA" w:rsidRPr="00A82E9A">
          <w:rPr>
            <w:sz w:val="22"/>
            <w:szCs w:val="22"/>
          </w:rPr>
          <w:t xml:space="preserve"> </w:t>
        </w:r>
      </w:ins>
      <w:r w:rsidR="0059136D" w:rsidRPr="00A82E9A">
        <w:rPr>
          <w:sz w:val="22"/>
          <w:szCs w:val="22"/>
        </w:rPr>
        <w:t xml:space="preserve">algemene vergaderingen en </w:t>
      </w:r>
      <w:ins w:id="87" w:author="Author">
        <w:r w:rsidR="00DD6CEA" w:rsidRPr="00A82E9A">
          <w:rPr>
            <w:sz w:val="22"/>
            <w:szCs w:val="22"/>
          </w:rPr>
          <w:t xml:space="preserve">vergaderingen van de </w:t>
        </w:r>
      </w:ins>
      <w:r w:rsidR="0059136D" w:rsidRPr="00A82E9A">
        <w:rPr>
          <w:sz w:val="22"/>
          <w:szCs w:val="22"/>
        </w:rPr>
        <w:t>bestuursorganen</w:t>
      </w:r>
      <w:ins w:id="88" w:author="Author">
        <w:r w:rsidR="00DD6CEA" w:rsidRPr="00A82E9A">
          <w:rPr>
            <w:sz w:val="22"/>
            <w:szCs w:val="22"/>
          </w:rPr>
          <w:t>,</w:t>
        </w:r>
      </w:ins>
      <w:del w:id="89" w:author="Author">
        <w:r w:rsidR="0059136D" w:rsidRPr="00A82E9A" w:rsidDel="00DD6CEA">
          <w:rPr>
            <w:sz w:val="22"/>
            <w:szCs w:val="22"/>
          </w:rPr>
          <w:delText>),</w:delText>
        </w:r>
      </w:del>
      <w:ins w:id="90" w:author="Author">
        <w:r w:rsidR="00DD6CEA" w:rsidRPr="00A82E9A">
          <w:rPr>
            <w:sz w:val="22"/>
            <w:szCs w:val="22"/>
          </w:rPr>
          <w:t xml:space="preserve"> het management en de toezichtsorganen en alle informatie die relevant is voor uw controle</w:t>
        </w:r>
      </w:ins>
      <w:del w:id="91" w:author="Author">
        <w:r w:rsidR="0059136D" w:rsidRPr="00A82E9A" w:rsidDel="00DD6CEA">
          <w:rPr>
            <w:sz w:val="22"/>
            <w:szCs w:val="22"/>
          </w:rPr>
          <w:delText xml:space="preserve"> hebben wij alle gevraagde bijkomende inlichtingen gegeven en u vrije toegang verleend tot de werknemers binnen de entiteit</w:delText>
        </w:r>
      </w:del>
      <w:r w:rsidR="0059136D" w:rsidRPr="00A82E9A">
        <w:rPr>
          <w:sz w:val="22"/>
          <w:szCs w:val="22"/>
        </w:rPr>
        <w:t xml:space="preserve">. </w:t>
      </w:r>
    </w:p>
    <w:p w:rsidR="005A1428" w:rsidRPr="00A82E9A" w:rsidRDefault="005A1428" w:rsidP="00185258">
      <w:pPr>
        <w:rPr>
          <w:sz w:val="22"/>
          <w:szCs w:val="22"/>
        </w:rPr>
      </w:pPr>
    </w:p>
    <w:p w:rsidR="005A1428" w:rsidRPr="00A82E9A" w:rsidRDefault="009078AF" w:rsidP="00DD6CEA">
      <w:pPr>
        <w:rPr>
          <w:sz w:val="22"/>
          <w:szCs w:val="22"/>
          <w:vertAlign w:val="superscript"/>
        </w:rPr>
      </w:pPr>
      <w:del w:id="92" w:author="Author">
        <w:r w:rsidRPr="00A82E9A" w:rsidDel="00DD6CEA">
          <w:rPr>
            <w:sz w:val="22"/>
            <w:szCs w:val="22"/>
          </w:rPr>
          <w:delText>[</w:delText>
        </w:r>
        <w:r w:rsidRPr="00A82E9A" w:rsidDel="00DD6CEA">
          <w:rPr>
            <w:sz w:val="22"/>
            <w:szCs w:val="22"/>
            <w:shd w:val="clear" w:color="auto" w:fill="BFBFBF"/>
          </w:rPr>
          <w:delText xml:space="preserve">De jaarrekening bevat geen afwijkingen van materieel belang die werden vastgesteld in de loop van </w:delText>
        </w:r>
        <w:r w:rsidR="0078530F" w:rsidRPr="00A82E9A" w:rsidDel="00DD6CEA">
          <w:rPr>
            <w:sz w:val="22"/>
            <w:szCs w:val="22"/>
            <w:shd w:val="clear" w:color="auto" w:fill="BFBFBF"/>
          </w:rPr>
          <w:delText xml:space="preserve">uw </w:delText>
        </w:r>
        <w:r w:rsidRPr="00A82E9A" w:rsidDel="00DD6CEA">
          <w:rPr>
            <w:sz w:val="22"/>
            <w:szCs w:val="22"/>
            <w:shd w:val="clear" w:color="auto" w:fill="BFBFBF"/>
          </w:rPr>
          <w:delText xml:space="preserve"> controle.</w:delText>
        </w:r>
        <w:r w:rsidRPr="00A82E9A" w:rsidDel="00DD6CEA">
          <w:rPr>
            <w:sz w:val="22"/>
            <w:szCs w:val="22"/>
          </w:rPr>
          <w:delText>]</w:delText>
        </w:r>
      </w:del>
      <w:ins w:id="93" w:author="Author">
        <w:r w:rsidR="00DD6CEA" w:rsidRPr="00A82E9A">
          <w:rPr>
            <w:sz w:val="22"/>
            <w:szCs w:val="22"/>
            <w:highlight w:val="lightGray"/>
          </w:rPr>
          <w:t>[Wij zijn van mening dat de effecten van niet-gecorrigeerde afwijkingen op de jaarrekening noch afzonderlijk noch gezamenlijk van materieel belang zijn. Een lijst met niet-gecorrigeerde afwijkingen is bij deze brief gevoegd (cf. Bijlage 1).]</w:t>
        </w:r>
        <w:r w:rsidR="00DD6CEA" w:rsidRPr="00A82E9A">
          <w:rPr>
            <w:sz w:val="22"/>
            <w:szCs w:val="22"/>
            <w:vertAlign w:val="superscript"/>
          </w:rPr>
          <w:t xml:space="preserve"> </w:t>
        </w:r>
      </w:ins>
      <w:r w:rsidRPr="00A82E9A">
        <w:rPr>
          <w:rStyle w:val="FootnoteReference"/>
          <w:sz w:val="22"/>
          <w:szCs w:val="22"/>
        </w:rPr>
        <w:footnoteReference w:id="2"/>
      </w:r>
    </w:p>
    <w:p w:rsidR="00DD6CEA" w:rsidRPr="00A82E9A" w:rsidRDefault="00DD6CEA" w:rsidP="00185258">
      <w:pPr>
        <w:rPr>
          <w:ins w:id="99" w:author="Author"/>
          <w:sz w:val="22"/>
          <w:szCs w:val="22"/>
        </w:rPr>
      </w:pPr>
    </w:p>
    <w:p w:rsidR="00DD6CEA" w:rsidRPr="00A82E9A" w:rsidRDefault="00DD6CEA" w:rsidP="00185258">
      <w:pPr>
        <w:rPr>
          <w:sz w:val="22"/>
          <w:szCs w:val="22"/>
          <w:vertAlign w:val="superscript"/>
        </w:rPr>
      </w:pPr>
    </w:p>
    <w:p w:rsidR="009078AF" w:rsidRPr="00A82E9A" w:rsidRDefault="00DF1736" w:rsidP="00185258">
      <w:pPr>
        <w:rPr>
          <w:sz w:val="22"/>
          <w:szCs w:val="22"/>
        </w:rPr>
      </w:pPr>
      <w:ins w:id="100" w:author="Author">
        <w:r>
          <w:rPr>
            <w:sz w:val="22"/>
            <w:szCs w:val="22"/>
          </w:rPr>
          <w:t>[</w:t>
        </w:r>
      </w:ins>
      <w:r w:rsidR="009078AF" w:rsidRPr="00DF1736">
        <w:rPr>
          <w:sz w:val="22"/>
          <w:szCs w:val="22"/>
          <w:highlight w:val="lightGray"/>
        </w:rPr>
        <w:t>Er zijn geen</w:t>
      </w:r>
      <w:ins w:id="101" w:author="Author">
        <w:r>
          <w:rPr>
            <w:sz w:val="22"/>
            <w:szCs w:val="22"/>
          </w:rPr>
          <w:t>]</w:t>
        </w:r>
      </w:ins>
      <w:r w:rsidR="009078AF" w:rsidRPr="00A82E9A">
        <w:rPr>
          <w:sz w:val="22"/>
          <w:szCs w:val="22"/>
        </w:rPr>
        <w:t xml:space="preserve"> [</w:t>
      </w:r>
      <w:r w:rsidR="009078AF" w:rsidRPr="00A82E9A">
        <w:rPr>
          <w:sz w:val="22"/>
          <w:szCs w:val="22"/>
          <w:shd w:val="clear" w:color="auto" w:fill="BFBFBF"/>
        </w:rPr>
        <w:t>Alle</w:t>
      </w:r>
      <w:r w:rsidR="009078AF" w:rsidRPr="00A82E9A">
        <w:rPr>
          <w:sz w:val="22"/>
          <w:szCs w:val="22"/>
        </w:rPr>
        <w:t>] gebeurtenissen en aangelegenheden waarvoor het in België van toepassing zijnde boekhoudkundig referentiestelsel een correctie vereist van de vergelijkende cijfers [</w:t>
      </w:r>
      <w:r w:rsidR="009078AF" w:rsidRPr="00A82E9A">
        <w:rPr>
          <w:sz w:val="22"/>
          <w:szCs w:val="22"/>
          <w:shd w:val="clear" w:color="auto" w:fill="BFBFBF"/>
        </w:rPr>
        <w:t>werden onderkend en juist verwerkt</w:t>
      </w:r>
      <w:r w:rsidR="009078AF" w:rsidRPr="00A82E9A">
        <w:rPr>
          <w:sz w:val="22"/>
          <w:szCs w:val="22"/>
        </w:rPr>
        <w:t>].</w:t>
      </w:r>
    </w:p>
    <w:p w:rsidR="001A680A" w:rsidRPr="00A82E9A" w:rsidRDefault="001A680A" w:rsidP="00185258">
      <w:pPr>
        <w:rPr>
          <w:sz w:val="22"/>
          <w:szCs w:val="22"/>
        </w:rPr>
      </w:pPr>
    </w:p>
    <w:p w:rsidR="006B1E8C" w:rsidRPr="00A82E9A" w:rsidRDefault="0059136D" w:rsidP="00185258">
      <w:pPr>
        <w:rPr>
          <w:b/>
          <w:sz w:val="22"/>
          <w:szCs w:val="22"/>
        </w:rPr>
      </w:pPr>
      <w:r w:rsidRPr="00A82E9A">
        <w:rPr>
          <w:b/>
          <w:sz w:val="22"/>
          <w:szCs w:val="22"/>
        </w:rPr>
        <w:t>Frauderisico en systeem van interne beheersing</w:t>
      </w:r>
    </w:p>
    <w:p w:rsidR="006B1E8C" w:rsidRPr="00A82E9A" w:rsidRDefault="006B1E8C" w:rsidP="00185258">
      <w:pPr>
        <w:rPr>
          <w:sz w:val="22"/>
          <w:szCs w:val="22"/>
        </w:rPr>
      </w:pPr>
    </w:p>
    <w:p w:rsidR="006B1E8C" w:rsidRPr="00A82E9A" w:rsidRDefault="009078AF" w:rsidP="00185258">
      <w:pPr>
        <w:rPr>
          <w:sz w:val="22"/>
          <w:szCs w:val="22"/>
        </w:rPr>
      </w:pPr>
      <w:r w:rsidRPr="00A82E9A">
        <w:rPr>
          <w:sz w:val="22"/>
          <w:szCs w:val="22"/>
        </w:rPr>
        <w:t>W</w:t>
      </w:r>
      <w:ins w:id="102" w:author="Author">
        <w:r w:rsidR="00C232B6">
          <w:rPr>
            <w:sz w:val="22"/>
            <w:szCs w:val="22"/>
          </w:rPr>
          <w:t>ij</w:t>
        </w:r>
      </w:ins>
      <w:r w:rsidRPr="00A82E9A">
        <w:rPr>
          <w:sz w:val="22"/>
          <w:szCs w:val="22"/>
        </w:rPr>
        <w:t xml:space="preserve"> erkennen onze verantwoordelijkheid voor het opzetten, implementeren en in stand houden van een interne controle om fraude te voorkomen en te ontdekken. </w:t>
      </w:r>
      <w:r w:rsidR="004429B0" w:rsidRPr="00A82E9A">
        <w:rPr>
          <w:sz w:val="22"/>
          <w:szCs w:val="22"/>
        </w:rPr>
        <w:t xml:space="preserve">Er werden binnen de </w:t>
      </w:r>
      <w:r w:rsidR="00CC32C2" w:rsidRPr="00A82E9A">
        <w:rPr>
          <w:sz w:val="22"/>
          <w:szCs w:val="22"/>
        </w:rPr>
        <w:t xml:space="preserve">vereniging </w:t>
      </w:r>
      <w:del w:id="103" w:author="Author">
        <w:r w:rsidR="00CC32C2" w:rsidRPr="00A82E9A" w:rsidDel="00343BCE">
          <w:rPr>
            <w:sz w:val="22"/>
            <w:szCs w:val="22"/>
          </w:rPr>
          <w:delText>(</w:delText>
        </w:r>
      </w:del>
      <w:bookmarkStart w:id="104" w:name="_Hlk33697178"/>
      <w:ins w:id="105" w:author="Author">
        <w:r w:rsidR="00343BCE" w:rsidRPr="00A82E9A">
          <w:rPr>
            <w:sz w:val="22"/>
            <w:szCs w:val="22"/>
          </w:rPr>
          <w:t>[</w:t>
        </w:r>
      </w:ins>
      <w:bookmarkEnd w:id="104"/>
      <w:r w:rsidR="00CC32C2" w:rsidRPr="00A82E9A">
        <w:rPr>
          <w:sz w:val="22"/>
          <w:szCs w:val="22"/>
          <w:highlight w:val="lightGray"/>
        </w:rPr>
        <w:t>stichting</w:t>
      </w:r>
      <w:bookmarkStart w:id="106" w:name="_Hlk33697218"/>
      <w:ins w:id="107" w:author="Author">
        <w:r w:rsidR="00343BCE" w:rsidRPr="00A82E9A">
          <w:rPr>
            <w:sz w:val="22"/>
            <w:szCs w:val="22"/>
            <w:highlight w:val="lightGray"/>
          </w:rPr>
          <w:t>]</w:t>
        </w:r>
      </w:ins>
      <w:bookmarkEnd w:id="106"/>
      <w:del w:id="108" w:author="Author">
        <w:r w:rsidR="00CC32C2" w:rsidRPr="00A82E9A" w:rsidDel="00343BCE">
          <w:rPr>
            <w:sz w:val="22"/>
            <w:szCs w:val="22"/>
          </w:rPr>
          <w:delText>)</w:delText>
        </w:r>
      </w:del>
      <w:r w:rsidR="004429B0" w:rsidRPr="00A82E9A">
        <w:rPr>
          <w:sz w:val="22"/>
          <w:szCs w:val="22"/>
        </w:rPr>
        <w:t xml:space="preserve"> interne beheersingsmaatregelen opgezet en geïmplementeerd die gericht zijn op het voorkomen en het ontdekken van fraude en </w:t>
      </w:r>
      <w:del w:id="109" w:author="Author">
        <w:r w:rsidR="004429B0" w:rsidRPr="00A82E9A" w:rsidDel="00DD6CEA">
          <w:rPr>
            <w:sz w:val="22"/>
            <w:szCs w:val="22"/>
          </w:rPr>
          <w:delText xml:space="preserve">van gemaakte </w:delText>
        </w:r>
      </w:del>
      <w:r w:rsidR="004429B0" w:rsidRPr="00A82E9A">
        <w:rPr>
          <w:sz w:val="22"/>
          <w:szCs w:val="22"/>
        </w:rPr>
        <w:t xml:space="preserve">fouten. Wij hebben u ingelicht over onze </w:t>
      </w:r>
      <w:r w:rsidR="00BA2E13" w:rsidRPr="00A82E9A">
        <w:rPr>
          <w:sz w:val="22"/>
          <w:szCs w:val="22"/>
        </w:rPr>
        <w:t>inschatting</w:t>
      </w:r>
      <w:r w:rsidR="004429B0" w:rsidRPr="00A82E9A">
        <w:rPr>
          <w:sz w:val="22"/>
          <w:szCs w:val="22"/>
        </w:rPr>
        <w:t xml:space="preserve"> van het risico dat de jaarrekening een afwijking van materieel belang</w:t>
      </w:r>
      <w:del w:id="110" w:author="Author">
        <w:r w:rsidR="004429B0" w:rsidRPr="00A82E9A" w:rsidDel="00DD6CEA">
          <w:rPr>
            <w:sz w:val="22"/>
            <w:szCs w:val="22"/>
          </w:rPr>
          <w:delText xml:space="preserve"> </w:delText>
        </w:r>
        <w:r w:rsidR="00BA2E13" w:rsidRPr="00A82E9A" w:rsidDel="00DD6CEA">
          <w:rPr>
            <w:sz w:val="22"/>
            <w:szCs w:val="22"/>
          </w:rPr>
          <w:delText>die</w:delText>
        </w:r>
        <w:r w:rsidR="004429B0" w:rsidRPr="00A82E9A" w:rsidDel="00DD6CEA">
          <w:rPr>
            <w:sz w:val="22"/>
            <w:szCs w:val="22"/>
          </w:rPr>
          <w:delText xml:space="preserve"> </w:delText>
        </w:r>
      </w:del>
      <w:ins w:id="111" w:author="Author">
        <w:r w:rsidR="00DD6CEA" w:rsidRPr="00A82E9A">
          <w:rPr>
            <w:sz w:val="22"/>
            <w:szCs w:val="22"/>
          </w:rPr>
          <w:t xml:space="preserve"> als </w:t>
        </w:r>
      </w:ins>
      <w:r w:rsidR="004429B0" w:rsidRPr="00A82E9A">
        <w:rPr>
          <w:sz w:val="22"/>
          <w:szCs w:val="22"/>
        </w:rPr>
        <w:t>gevolg</w:t>
      </w:r>
      <w:del w:id="112" w:author="Author">
        <w:r w:rsidR="004429B0" w:rsidRPr="00A82E9A" w:rsidDel="00DD6CEA">
          <w:rPr>
            <w:sz w:val="22"/>
            <w:szCs w:val="22"/>
          </w:rPr>
          <w:delText xml:space="preserve"> </w:delText>
        </w:r>
        <w:r w:rsidR="00BA2E13" w:rsidRPr="00A82E9A" w:rsidDel="00DD6CEA">
          <w:rPr>
            <w:sz w:val="22"/>
            <w:szCs w:val="22"/>
          </w:rPr>
          <w:delText>is</w:delText>
        </w:r>
      </w:del>
      <w:r w:rsidR="00BA2E13" w:rsidRPr="00A82E9A">
        <w:rPr>
          <w:sz w:val="22"/>
          <w:szCs w:val="22"/>
        </w:rPr>
        <w:t xml:space="preserve"> </w:t>
      </w:r>
      <w:r w:rsidR="004429B0" w:rsidRPr="00A82E9A">
        <w:rPr>
          <w:sz w:val="22"/>
          <w:szCs w:val="22"/>
        </w:rPr>
        <w:t xml:space="preserve">van fraude kan bevatten. </w:t>
      </w:r>
    </w:p>
    <w:p w:rsidR="004429B0" w:rsidRPr="00A82E9A" w:rsidRDefault="004429B0" w:rsidP="00185258">
      <w:pPr>
        <w:rPr>
          <w:sz w:val="22"/>
          <w:szCs w:val="22"/>
        </w:rPr>
      </w:pPr>
    </w:p>
    <w:p w:rsidR="004429B0" w:rsidRPr="00A82E9A" w:rsidRDefault="00DD6CEA" w:rsidP="00185258">
      <w:pPr>
        <w:rPr>
          <w:sz w:val="22"/>
          <w:szCs w:val="22"/>
        </w:rPr>
      </w:pPr>
      <w:ins w:id="113" w:author="Author">
        <w:r w:rsidRPr="00A82E9A">
          <w:rPr>
            <w:sz w:val="22"/>
            <w:szCs w:val="22"/>
          </w:rPr>
          <w:t>Wij hebben geen kennis [</w:t>
        </w:r>
        <w:r w:rsidRPr="00A82E9A">
          <w:rPr>
            <w:sz w:val="22"/>
            <w:szCs w:val="22"/>
            <w:highlight w:val="lightGray"/>
          </w:rPr>
          <w:t xml:space="preserve">Desgevallend: </w:t>
        </w:r>
      </w:ins>
      <w:r w:rsidR="004429B0" w:rsidRPr="00A82E9A">
        <w:rPr>
          <w:sz w:val="22"/>
          <w:szCs w:val="22"/>
          <w:highlight w:val="lightGray"/>
        </w:rPr>
        <w:t xml:space="preserve">Wij bevestigen u </w:t>
      </w:r>
      <w:del w:id="114" w:author="Author">
        <w:r w:rsidR="004429B0" w:rsidRPr="00A82E9A" w:rsidDel="00DD6CEA">
          <w:rPr>
            <w:sz w:val="22"/>
            <w:szCs w:val="22"/>
            <w:highlight w:val="lightGray"/>
          </w:rPr>
          <w:delText>geen kennis</w:delText>
        </w:r>
      </w:del>
      <w:ins w:id="115" w:author="Author">
        <w:r w:rsidRPr="00A82E9A">
          <w:rPr>
            <w:sz w:val="22"/>
            <w:szCs w:val="22"/>
            <w:highlight w:val="lightGray"/>
          </w:rPr>
          <w:t>elk geval</w:t>
        </w:r>
      </w:ins>
      <w:r w:rsidR="004429B0" w:rsidRPr="00A82E9A">
        <w:rPr>
          <w:sz w:val="22"/>
          <w:szCs w:val="22"/>
          <w:highlight w:val="lightGray"/>
        </w:rPr>
        <w:t xml:space="preserve"> te hebben</w:t>
      </w:r>
      <w:ins w:id="116" w:author="Author">
        <w:r w:rsidRPr="00A82E9A">
          <w:rPr>
            <w:sz w:val="22"/>
            <w:szCs w:val="22"/>
            <w:highlight w:val="lightGray"/>
          </w:rPr>
          <w:t xml:space="preserve"> gemeld</w:t>
        </w:r>
        <w:r w:rsidR="00E9486A" w:rsidRPr="00A82E9A">
          <w:rPr>
            <w:sz w:val="22"/>
            <w:szCs w:val="22"/>
            <w:highlight w:val="lightGray"/>
          </w:rPr>
          <w:t>]</w:t>
        </w:r>
      </w:ins>
      <w:r w:rsidR="004429B0" w:rsidRPr="00A82E9A">
        <w:rPr>
          <w:sz w:val="22"/>
          <w:szCs w:val="22"/>
          <w:highlight w:val="lightGray"/>
        </w:rPr>
        <w:t>:</w:t>
      </w:r>
    </w:p>
    <w:p w:rsidR="006B1E8C" w:rsidRPr="00A82E9A" w:rsidRDefault="009658A8" w:rsidP="00E747AB">
      <w:pPr>
        <w:numPr>
          <w:ilvl w:val="0"/>
          <w:numId w:val="14"/>
        </w:numPr>
        <w:ind w:left="709" w:hanging="349"/>
        <w:rPr>
          <w:sz w:val="22"/>
          <w:szCs w:val="22"/>
        </w:rPr>
      </w:pPr>
      <w:del w:id="117" w:author="Author">
        <w:r w:rsidRPr="00A82E9A" w:rsidDel="00E9486A">
          <w:rPr>
            <w:sz w:val="22"/>
            <w:szCs w:val="22"/>
          </w:rPr>
          <w:delText xml:space="preserve">a. </w:delText>
        </w:r>
        <w:r w:rsidR="00483328" w:rsidRPr="00A82E9A" w:rsidDel="00E9486A">
          <w:rPr>
            <w:sz w:val="22"/>
            <w:szCs w:val="22"/>
          </w:rPr>
          <w:tab/>
        </w:r>
      </w:del>
      <w:r w:rsidR="004429B0" w:rsidRPr="00A82E9A">
        <w:rPr>
          <w:sz w:val="22"/>
          <w:szCs w:val="22"/>
        </w:rPr>
        <w:t xml:space="preserve">van fraude – bewezen of vermoed – </w:t>
      </w:r>
      <w:ins w:id="118" w:author="Author">
        <w:r w:rsidR="00E9486A" w:rsidRPr="00A82E9A">
          <w:rPr>
            <w:sz w:val="22"/>
            <w:szCs w:val="22"/>
          </w:rPr>
          <w:t xml:space="preserve">waarvan wij kennis hebben gekregen en </w:t>
        </w:r>
      </w:ins>
      <w:r w:rsidR="004429B0" w:rsidRPr="00A82E9A">
        <w:rPr>
          <w:sz w:val="22"/>
          <w:szCs w:val="22"/>
        </w:rPr>
        <w:t xml:space="preserve">waarbij </w:t>
      </w:r>
      <w:del w:id="119" w:author="Author">
        <w:r w:rsidR="00C232B6" w:rsidDel="00C232B6">
          <w:rPr>
            <w:sz w:val="22"/>
            <w:szCs w:val="22"/>
          </w:rPr>
          <w:delText xml:space="preserve">de </w:delText>
        </w:r>
        <w:r w:rsidR="004429B0" w:rsidRPr="00A82E9A" w:rsidDel="00E9486A">
          <w:rPr>
            <w:sz w:val="22"/>
            <w:szCs w:val="22"/>
          </w:rPr>
          <w:delText xml:space="preserve">leiding, de bedienden op sleutelposten in het systeem </w:delText>
        </w:r>
      </w:del>
      <w:ins w:id="120" w:author="Author">
        <w:r w:rsidR="00E9486A" w:rsidRPr="00A82E9A">
          <w:rPr>
            <w:sz w:val="22"/>
            <w:szCs w:val="22"/>
          </w:rPr>
          <w:t xml:space="preserve">leden van het management, werknemers die een significante rol spelen in de </w:t>
        </w:r>
      </w:ins>
      <w:del w:id="121" w:author="Author">
        <w:r w:rsidR="004429B0" w:rsidRPr="00A82E9A" w:rsidDel="00E9486A">
          <w:rPr>
            <w:sz w:val="22"/>
            <w:szCs w:val="22"/>
          </w:rPr>
          <w:delText xml:space="preserve">van </w:delText>
        </w:r>
      </w:del>
      <w:r w:rsidR="004429B0" w:rsidRPr="00A82E9A">
        <w:rPr>
          <w:sz w:val="22"/>
          <w:szCs w:val="22"/>
        </w:rPr>
        <w:t>interne beheersing of andere</w:t>
      </w:r>
      <w:ins w:id="122" w:author="Author">
        <w:r w:rsidR="00E9486A" w:rsidRPr="00A82E9A">
          <w:rPr>
            <w:sz w:val="22"/>
            <w:szCs w:val="22"/>
          </w:rPr>
          <w:t>n</w:t>
        </w:r>
      </w:ins>
      <w:del w:id="123" w:author="Author">
        <w:r w:rsidR="004429B0" w:rsidRPr="00A82E9A" w:rsidDel="00E9486A">
          <w:rPr>
            <w:sz w:val="22"/>
            <w:szCs w:val="22"/>
          </w:rPr>
          <w:delText xml:space="preserve"> personen</w:delText>
        </w:r>
      </w:del>
      <w:r w:rsidR="004429B0" w:rsidRPr="00A82E9A">
        <w:rPr>
          <w:sz w:val="22"/>
          <w:szCs w:val="22"/>
        </w:rPr>
        <w:t xml:space="preserve"> waren betrokken en die zou kunnen leiden tot een afwijking van materieel belang in de jaarrekening;</w:t>
      </w:r>
      <w:r w:rsidRPr="00A82E9A">
        <w:rPr>
          <w:sz w:val="22"/>
          <w:szCs w:val="22"/>
        </w:rPr>
        <w:t xml:space="preserve"> </w:t>
      </w:r>
    </w:p>
    <w:p w:rsidR="006B1E8C" w:rsidRPr="00A82E9A" w:rsidRDefault="009658A8" w:rsidP="00E51FEF">
      <w:pPr>
        <w:numPr>
          <w:ilvl w:val="0"/>
          <w:numId w:val="14"/>
        </w:numPr>
        <w:ind w:left="709" w:hanging="349"/>
        <w:rPr>
          <w:sz w:val="22"/>
          <w:szCs w:val="22"/>
        </w:rPr>
      </w:pPr>
      <w:del w:id="124" w:author="Author">
        <w:r w:rsidRPr="00A82E9A" w:rsidDel="00E9486A">
          <w:rPr>
            <w:sz w:val="22"/>
            <w:szCs w:val="22"/>
          </w:rPr>
          <w:delText>b.</w:delText>
        </w:r>
        <w:r w:rsidR="00483328" w:rsidRPr="00A82E9A" w:rsidDel="00E9486A">
          <w:rPr>
            <w:sz w:val="22"/>
            <w:szCs w:val="22"/>
          </w:rPr>
          <w:tab/>
        </w:r>
      </w:del>
      <w:r w:rsidR="004429B0" w:rsidRPr="00A82E9A">
        <w:rPr>
          <w:sz w:val="22"/>
          <w:szCs w:val="22"/>
        </w:rPr>
        <w:t xml:space="preserve">van aantijgingen van fraude die </w:t>
      </w:r>
      <w:del w:id="125" w:author="Author">
        <w:r w:rsidR="004429B0" w:rsidRPr="00A82E9A" w:rsidDel="00E9486A">
          <w:rPr>
            <w:sz w:val="22"/>
            <w:szCs w:val="22"/>
          </w:rPr>
          <w:delText xml:space="preserve">een </w:delText>
        </w:r>
      </w:del>
      <w:r w:rsidR="004429B0" w:rsidRPr="00A82E9A">
        <w:rPr>
          <w:sz w:val="22"/>
          <w:szCs w:val="22"/>
        </w:rPr>
        <w:t>mogelijk</w:t>
      </w:r>
      <w:del w:id="126" w:author="Author">
        <w:r w:rsidR="004429B0" w:rsidRPr="00A82E9A" w:rsidDel="00E9486A">
          <w:rPr>
            <w:sz w:val="22"/>
            <w:szCs w:val="22"/>
          </w:rPr>
          <w:delText>s</w:delText>
        </w:r>
      </w:del>
      <w:r w:rsidR="004429B0" w:rsidRPr="00A82E9A">
        <w:rPr>
          <w:sz w:val="22"/>
          <w:szCs w:val="22"/>
        </w:rPr>
        <w:t xml:space="preserve"> een impact hebben op de jaarrekening</w:t>
      </w:r>
      <w:ins w:id="127" w:author="Author">
        <w:r w:rsidR="00E9486A" w:rsidRPr="00A82E9A">
          <w:rPr>
            <w:sz w:val="22"/>
            <w:szCs w:val="22"/>
          </w:rPr>
          <w:t xml:space="preserve"> [, waarvan wij kennis hebben gekregen via personeelsleden, voormalige personeelsleden, analisten, controle-instanties of andere]</w:t>
        </w:r>
      </w:ins>
      <w:r w:rsidRPr="00A82E9A">
        <w:rPr>
          <w:sz w:val="22"/>
          <w:szCs w:val="22"/>
        </w:rPr>
        <w:t>.</w:t>
      </w:r>
    </w:p>
    <w:p w:rsidR="006B1E8C" w:rsidRPr="00A82E9A" w:rsidRDefault="006B1E8C" w:rsidP="00185258">
      <w:pPr>
        <w:rPr>
          <w:sz w:val="22"/>
          <w:szCs w:val="22"/>
        </w:rPr>
      </w:pPr>
    </w:p>
    <w:p w:rsidR="006B1E8C" w:rsidRPr="00A82E9A" w:rsidRDefault="00703838" w:rsidP="00185258">
      <w:pPr>
        <w:rPr>
          <w:b/>
          <w:sz w:val="22"/>
          <w:szCs w:val="22"/>
        </w:rPr>
      </w:pPr>
      <w:r w:rsidRPr="00A82E9A">
        <w:rPr>
          <w:b/>
          <w:sz w:val="22"/>
          <w:szCs w:val="22"/>
        </w:rPr>
        <w:t>Gebeurtenissen na balansdatum</w:t>
      </w:r>
    </w:p>
    <w:p w:rsidR="006B1E8C" w:rsidRPr="00A82E9A" w:rsidRDefault="006B1E8C" w:rsidP="00185258">
      <w:pPr>
        <w:rPr>
          <w:sz w:val="22"/>
          <w:szCs w:val="22"/>
        </w:rPr>
      </w:pPr>
    </w:p>
    <w:p w:rsidR="006B1E8C" w:rsidRPr="00A82E9A" w:rsidRDefault="00703838" w:rsidP="00185258">
      <w:pPr>
        <w:rPr>
          <w:sz w:val="22"/>
          <w:szCs w:val="22"/>
        </w:rPr>
      </w:pPr>
      <w:r w:rsidRPr="00A82E9A">
        <w:rPr>
          <w:sz w:val="22"/>
          <w:szCs w:val="22"/>
        </w:rPr>
        <w:lastRenderedPageBreak/>
        <w:t xml:space="preserve">Op dit ogenblik hebben wij geen kennis van </w:t>
      </w:r>
      <w:ins w:id="128" w:author="Author">
        <w:r w:rsidR="00C232B6" w:rsidRPr="00A82E9A">
          <w:rPr>
            <w:sz w:val="22"/>
            <w:szCs w:val="22"/>
          </w:rPr>
          <w:t xml:space="preserve">een andere </w:t>
        </w:r>
      </w:ins>
      <w:r w:rsidRPr="00A82E9A">
        <w:rPr>
          <w:sz w:val="22"/>
          <w:szCs w:val="22"/>
        </w:rPr>
        <w:t xml:space="preserve">gebeurtenis dan </w:t>
      </w:r>
      <w:del w:id="129" w:author="Author">
        <w:r w:rsidRPr="00A82E9A" w:rsidDel="00C232B6">
          <w:rPr>
            <w:sz w:val="22"/>
            <w:szCs w:val="22"/>
          </w:rPr>
          <w:delText xml:space="preserve">deze </w:delText>
        </w:r>
      </w:del>
      <w:ins w:id="130" w:author="Author">
        <w:r w:rsidR="00C232B6" w:rsidRPr="00A82E9A">
          <w:rPr>
            <w:sz w:val="22"/>
            <w:szCs w:val="22"/>
          </w:rPr>
          <w:t>d</w:t>
        </w:r>
        <w:r w:rsidR="00C232B6">
          <w:rPr>
            <w:sz w:val="22"/>
            <w:szCs w:val="22"/>
          </w:rPr>
          <w:t>ie</w:t>
        </w:r>
        <w:r w:rsidR="00C232B6" w:rsidRPr="00A82E9A">
          <w:rPr>
            <w:sz w:val="22"/>
            <w:szCs w:val="22"/>
          </w:rPr>
          <w:t xml:space="preserve"> </w:t>
        </w:r>
      </w:ins>
      <w:r w:rsidRPr="00A82E9A">
        <w:rPr>
          <w:sz w:val="22"/>
          <w:szCs w:val="22"/>
        </w:rPr>
        <w:t xml:space="preserve">waarmee reeds rekening werd gehouden, die ontstaan is na de afsluiting van het boekjaar en die een </w:t>
      </w:r>
      <w:r w:rsidR="00483328" w:rsidRPr="00A82E9A">
        <w:rPr>
          <w:sz w:val="22"/>
          <w:szCs w:val="22"/>
        </w:rPr>
        <w:t>boekhoudkundige</w:t>
      </w:r>
      <w:r w:rsidRPr="00A82E9A">
        <w:rPr>
          <w:sz w:val="22"/>
          <w:szCs w:val="22"/>
        </w:rPr>
        <w:t xml:space="preserve"> verwerking vereist of een vermelding in de toelichting</w:t>
      </w:r>
      <w:r w:rsidR="009658A8" w:rsidRPr="00A82E9A">
        <w:rPr>
          <w:sz w:val="22"/>
          <w:szCs w:val="22"/>
        </w:rPr>
        <w:t xml:space="preserve">. </w:t>
      </w:r>
    </w:p>
    <w:p w:rsidR="006B1E8C" w:rsidRPr="00A82E9A" w:rsidRDefault="006B1E8C" w:rsidP="00185258">
      <w:pPr>
        <w:rPr>
          <w:sz w:val="22"/>
          <w:szCs w:val="22"/>
        </w:rPr>
      </w:pPr>
    </w:p>
    <w:p w:rsidR="006B1E8C" w:rsidRPr="00A82E9A" w:rsidRDefault="00532E3D" w:rsidP="00185258">
      <w:pPr>
        <w:rPr>
          <w:b/>
          <w:sz w:val="22"/>
          <w:szCs w:val="22"/>
        </w:rPr>
      </w:pPr>
      <w:r w:rsidRPr="00A82E9A">
        <w:rPr>
          <w:b/>
          <w:sz w:val="22"/>
          <w:szCs w:val="22"/>
        </w:rPr>
        <w:t>C</w:t>
      </w:r>
      <w:r w:rsidR="00703838" w:rsidRPr="00A82E9A">
        <w:rPr>
          <w:b/>
          <w:sz w:val="22"/>
          <w:szCs w:val="22"/>
        </w:rPr>
        <w:t>ontinuïteit</w:t>
      </w:r>
    </w:p>
    <w:p w:rsidR="006B1E8C" w:rsidRPr="00A82E9A" w:rsidRDefault="006B1E8C" w:rsidP="00185258">
      <w:pPr>
        <w:rPr>
          <w:sz w:val="22"/>
          <w:szCs w:val="22"/>
        </w:rPr>
      </w:pPr>
    </w:p>
    <w:p w:rsidR="006B1E8C" w:rsidRPr="00A82E9A" w:rsidRDefault="00703838" w:rsidP="00185258">
      <w:pPr>
        <w:rPr>
          <w:sz w:val="22"/>
          <w:szCs w:val="22"/>
        </w:rPr>
      </w:pPr>
      <w:r w:rsidRPr="00A82E9A">
        <w:rPr>
          <w:sz w:val="22"/>
          <w:szCs w:val="22"/>
        </w:rPr>
        <w:t xml:space="preserve">Wij zijn van mening dat het </w:t>
      </w:r>
      <w:ins w:id="131" w:author="Author">
        <w:r w:rsidR="00E9486A" w:rsidRPr="00A82E9A">
          <w:rPr>
            <w:sz w:val="22"/>
            <w:szCs w:val="22"/>
          </w:rPr>
          <w:t xml:space="preserve">verantwoord is om </w:t>
        </w:r>
      </w:ins>
      <w:del w:id="132" w:author="Author">
        <w:r w:rsidRPr="00A82E9A" w:rsidDel="00E9486A">
          <w:rPr>
            <w:sz w:val="22"/>
            <w:szCs w:val="22"/>
          </w:rPr>
          <w:delText xml:space="preserve">gebruik van </w:delText>
        </w:r>
      </w:del>
      <w:r w:rsidRPr="00A82E9A">
        <w:rPr>
          <w:sz w:val="22"/>
          <w:szCs w:val="22"/>
        </w:rPr>
        <w:t>de continuïteitsveronderstelling</w:t>
      </w:r>
      <w:del w:id="133" w:author="Author">
        <w:r w:rsidRPr="00A82E9A" w:rsidDel="00E9486A">
          <w:rPr>
            <w:sz w:val="22"/>
            <w:szCs w:val="22"/>
          </w:rPr>
          <w:delText xml:space="preserve"> verantwoord is</w:delText>
        </w:r>
      </w:del>
      <w:ins w:id="134" w:author="Author">
        <w:r w:rsidR="00E9486A" w:rsidRPr="00A82E9A">
          <w:rPr>
            <w:sz w:val="22"/>
            <w:szCs w:val="22"/>
          </w:rPr>
          <w:t xml:space="preserve"> te hanteren.</w:t>
        </w:r>
        <w:r w:rsidR="00E9486A" w:rsidRPr="00A82E9A">
          <w:rPr>
            <w:color w:val="7F7F7F"/>
            <w:sz w:val="22"/>
            <w:szCs w:val="22"/>
          </w:rPr>
          <w:t xml:space="preserve"> [</w:t>
        </w:r>
        <w:r w:rsidR="00E9486A" w:rsidRPr="00A82E9A">
          <w:rPr>
            <w:i/>
            <w:color w:val="000000"/>
            <w:sz w:val="22"/>
            <w:szCs w:val="22"/>
            <w:highlight w:val="lightGray"/>
          </w:rPr>
          <w:t>In voorkomend geval:</w:t>
        </w:r>
      </w:ins>
      <w:del w:id="135" w:author="Author">
        <w:r w:rsidRPr="00A82E9A" w:rsidDel="00E9486A">
          <w:rPr>
            <w:sz w:val="22"/>
            <w:szCs w:val="22"/>
            <w:highlight w:val="lightGray"/>
          </w:rPr>
          <w:delText>.</w:delText>
        </w:r>
      </w:del>
      <w:r w:rsidRPr="00A82E9A">
        <w:rPr>
          <w:sz w:val="22"/>
          <w:szCs w:val="22"/>
          <w:highlight w:val="lightGray"/>
        </w:rPr>
        <w:t xml:space="preserve"> Wij hebben u onze actieplannen meegedeeld die werden ontwikkeld voor de toekomst van onze </w:t>
      </w:r>
      <w:r w:rsidR="00CC32C2" w:rsidRPr="00C232B6">
        <w:rPr>
          <w:sz w:val="22"/>
          <w:szCs w:val="22"/>
          <w:highlight w:val="lightGray"/>
        </w:rPr>
        <w:t>vereniging</w:t>
      </w:r>
      <w:r w:rsidR="00C232B6" w:rsidRPr="00C232B6">
        <w:rPr>
          <w:sz w:val="22"/>
          <w:szCs w:val="22"/>
          <w:highlight w:val="lightGray"/>
        </w:rPr>
        <w:t xml:space="preserve"> </w:t>
      </w:r>
      <w:del w:id="136" w:author="Author">
        <w:r w:rsidR="00C232B6" w:rsidRPr="00C232B6" w:rsidDel="00343BCE">
          <w:rPr>
            <w:sz w:val="22"/>
            <w:szCs w:val="22"/>
            <w:highlight w:val="lightGray"/>
          </w:rPr>
          <w:delText>(</w:delText>
        </w:r>
      </w:del>
      <w:ins w:id="137" w:author="Author">
        <w:r w:rsidR="00C232B6" w:rsidRPr="00C232B6">
          <w:rPr>
            <w:sz w:val="22"/>
            <w:szCs w:val="22"/>
            <w:highlight w:val="lightGray"/>
          </w:rPr>
          <w:t>[</w:t>
        </w:r>
      </w:ins>
      <w:r w:rsidR="00C232B6" w:rsidRPr="00C232B6">
        <w:rPr>
          <w:sz w:val="22"/>
          <w:szCs w:val="22"/>
          <w:highlight w:val="lightGray"/>
        </w:rPr>
        <w:t>stichting</w:t>
      </w:r>
      <w:ins w:id="138" w:author="Author">
        <w:r w:rsidR="00C232B6" w:rsidRPr="00C232B6">
          <w:rPr>
            <w:sz w:val="22"/>
            <w:szCs w:val="22"/>
            <w:highlight w:val="lightGray"/>
          </w:rPr>
          <w:t>]</w:t>
        </w:r>
      </w:ins>
      <w:del w:id="139" w:author="Author">
        <w:r w:rsidR="00C232B6" w:rsidRPr="00C232B6" w:rsidDel="00343BCE">
          <w:rPr>
            <w:sz w:val="22"/>
            <w:szCs w:val="22"/>
            <w:highlight w:val="lightGray"/>
          </w:rPr>
          <w:delText>)</w:delText>
        </w:r>
      </w:del>
      <w:ins w:id="140" w:author="Author">
        <w:r w:rsidR="00E9486A" w:rsidRPr="00C232B6">
          <w:rPr>
            <w:sz w:val="22"/>
            <w:szCs w:val="22"/>
            <w:highlight w:val="lightGray"/>
          </w:rPr>
          <w:t xml:space="preserve">. </w:t>
        </w:r>
        <w:r w:rsidR="00E9486A" w:rsidRPr="00A82E9A">
          <w:rPr>
            <w:sz w:val="22"/>
            <w:szCs w:val="22"/>
            <w:highlight w:val="lightGray"/>
          </w:rPr>
          <w:t>D</w:t>
        </w:r>
      </w:ins>
      <w:del w:id="141" w:author="Author">
        <w:r w:rsidRPr="00A82E9A" w:rsidDel="00E9486A">
          <w:rPr>
            <w:sz w:val="22"/>
            <w:szCs w:val="22"/>
            <w:highlight w:val="lightGray"/>
          </w:rPr>
          <w:delText>; d</w:delText>
        </w:r>
      </w:del>
      <w:r w:rsidRPr="00A82E9A">
        <w:rPr>
          <w:sz w:val="22"/>
          <w:szCs w:val="22"/>
          <w:highlight w:val="lightGray"/>
        </w:rPr>
        <w:t xml:space="preserve">eze actieplannen geven de </w:t>
      </w:r>
      <w:r w:rsidR="00BA2E13" w:rsidRPr="00A82E9A">
        <w:rPr>
          <w:sz w:val="22"/>
          <w:szCs w:val="22"/>
          <w:highlight w:val="lightGray"/>
        </w:rPr>
        <w:t>intenties</w:t>
      </w:r>
      <w:r w:rsidRPr="00A82E9A">
        <w:rPr>
          <w:sz w:val="22"/>
          <w:szCs w:val="22"/>
          <w:highlight w:val="lightGray"/>
        </w:rPr>
        <w:t xml:space="preserve"> van het bestuursorgaan weer</w:t>
      </w:r>
      <w:del w:id="142" w:author="Author">
        <w:r w:rsidRPr="00A82E9A" w:rsidDel="00E9486A">
          <w:rPr>
            <w:sz w:val="22"/>
            <w:szCs w:val="22"/>
            <w:highlight w:val="lightGray"/>
          </w:rPr>
          <w:delText>;</w:delText>
        </w:r>
      </w:del>
      <w:ins w:id="143" w:author="Author">
        <w:r w:rsidR="00E9486A" w:rsidRPr="00A82E9A">
          <w:rPr>
            <w:sz w:val="22"/>
            <w:szCs w:val="22"/>
            <w:highlight w:val="lightGray"/>
          </w:rPr>
          <w:t>. W</w:t>
        </w:r>
      </w:ins>
      <w:del w:id="144" w:author="Author">
        <w:r w:rsidRPr="00A82E9A" w:rsidDel="00E9486A">
          <w:rPr>
            <w:sz w:val="22"/>
            <w:szCs w:val="22"/>
            <w:highlight w:val="lightGray"/>
          </w:rPr>
          <w:delText>w</w:delText>
        </w:r>
      </w:del>
      <w:r w:rsidRPr="00A82E9A">
        <w:rPr>
          <w:sz w:val="22"/>
          <w:szCs w:val="22"/>
          <w:highlight w:val="lightGray"/>
        </w:rPr>
        <w:t>ij hebben geen kennis van factoren die deze plannen</w:t>
      </w:r>
      <w:ins w:id="145" w:author="Author">
        <w:r w:rsidR="00DF1736">
          <w:rPr>
            <w:sz w:val="22"/>
            <w:szCs w:val="22"/>
            <w:highlight w:val="lightGray"/>
          </w:rPr>
          <w:t xml:space="preserve"> </w:t>
        </w:r>
        <w:r w:rsidR="00DF1736" w:rsidRPr="00DF1736">
          <w:rPr>
            <w:sz w:val="22"/>
            <w:szCs w:val="22"/>
            <w:highlight w:val="lightGray"/>
          </w:rPr>
          <w:t>en de assumpties die hieraan ten grondslag liggen</w:t>
        </w:r>
      </w:ins>
      <w:r w:rsidRPr="00A82E9A">
        <w:rPr>
          <w:sz w:val="22"/>
          <w:szCs w:val="22"/>
          <w:highlight w:val="lightGray"/>
        </w:rPr>
        <w:t xml:space="preserve"> in het gedrang zouden kunnen brengen.</w:t>
      </w:r>
      <w:r w:rsidR="009658A8" w:rsidRPr="00A82E9A">
        <w:rPr>
          <w:rStyle w:val="FootnoteReference"/>
          <w:bCs/>
          <w:iCs/>
          <w:sz w:val="22"/>
          <w:szCs w:val="22"/>
          <w:highlight w:val="lightGray"/>
        </w:rPr>
        <w:footnoteReference w:id="3"/>
      </w:r>
      <w:ins w:id="148" w:author="Author">
        <w:r w:rsidR="00E9486A" w:rsidRPr="00A82E9A">
          <w:rPr>
            <w:sz w:val="22"/>
            <w:szCs w:val="22"/>
            <w:highlight w:val="lightGray"/>
          </w:rPr>
          <w:t>]</w:t>
        </w:r>
      </w:ins>
    </w:p>
    <w:p w:rsidR="006B1E8C" w:rsidRPr="00A82E9A" w:rsidRDefault="006B1E8C" w:rsidP="00185258">
      <w:pPr>
        <w:rPr>
          <w:sz w:val="22"/>
          <w:szCs w:val="22"/>
        </w:rPr>
      </w:pPr>
    </w:p>
    <w:p w:rsidR="006B1E8C" w:rsidRPr="00A82E9A" w:rsidRDefault="00703838" w:rsidP="00185258">
      <w:pPr>
        <w:rPr>
          <w:b/>
          <w:sz w:val="22"/>
          <w:szCs w:val="22"/>
        </w:rPr>
      </w:pPr>
      <w:r w:rsidRPr="00A82E9A">
        <w:rPr>
          <w:b/>
          <w:sz w:val="22"/>
          <w:szCs w:val="22"/>
        </w:rPr>
        <w:t>Correcte toepassing van wet- en regelgeving</w:t>
      </w:r>
    </w:p>
    <w:p w:rsidR="006B1E8C" w:rsidRPr="00A82E9A" w:rsidRDefault="006B1E8C" w:rsidP="00185258">
      <w:pPr>
        <w:rPr>
          <w:sz w:val="22"/>
          <w:szCs w:val="22"/>
        </w:rPr>
      </w:pPr>
    </w:p>
    <w:p w:rsidR="006B1E8C" w:rsidRPr="00A82E9A" w:rsidRDefault="00703838" w:rsidP="00185258">
      <w:pPr>
        <w:rPr>
          <w:sz w:val="22"/>
          <w:szCs w:val="22"/>
        </w:rPr>
      </w:pPr>
      <w:r w:rsidRPr="00A82E9A">
        <w:rPr>
          <w:sz w:val="22"/>
          <w:szCs w:val="22"/>
        </w:rPr>
        <w:t>Naar best vermogen zijn wij van mening dat wij</w:t>
      </w:r>
      <w:ins w:id="149" w:author="Author">
        <w:r w:rsidR="005D1D30" w:rsidRPr="00A82E9A">
          <w:rPr>
            <w:sz w:val="22"/>
            <w:szCs w:val="22"/>
          </w:rPr>
          <w:t xml:space="preserve">, </w:t>
        </w:r>
        <w:r w:rsidR="005D1D30" w:rsidRPr="00A82E9A">
          <w:rPr>
            <w:sz w:val="22"/>
            <w:szCs w:val="22"/>
            <w:highlight w:val="lightGray"/>
            <w:lang w:eastAsia="fr-BE"/>
          </w:rPr>
          <w:t>tot en met 1 januari 2020</w:t>
        </w:r>
        <w:r w:rsidR="005D1D30" w:rsidRPr="00A82E9A">
          <w:rPr>
            <w:sz w:val="22"/>
            <w:szCs w:val="22"/>
          </w:rPr>
          <w:t xml:space="preserve">, </w:t>
        </w:r>
      </w:ins>
      <w:r w:rsidR="00A238A4" w:rsidRPr="00A82E9A">
        <w:rPr>
          <w:sz w:val="22"/>
          <w:szCs w:val="22"/>
        </w:rPr>
        <w:t xml:space="preserve">de wet van 27 juni 1921 betreffende de verenigingen zonder winstoogmerk, de </w:t>
      </w:r>
      <w:del w:id="150" w:author="Author">
        <w:r w:rsidR="00A238A4" w:rsidRPr="00A82E9A" w:rsidDel="005D1D30">
          <w:rPr>
            <w:sz w:val="22"/>
            <w:szCs w:val="22"/>
          </w:rPr>
          <w:delText xml:space="preserve">internationale verenigingen zonder winstoogmerk en de </w:delText>
        </w:r>
      </w:del>
      <w:r w:rsidR="00A238A4" w:rsidRPr="00A82E9A">
        <w:rPr>
          <w:sz w:val="22"/>
          <w:szCs w:val="22"/>
        </w:rPr>
        <w:t>stichtingen</w:t>
      </w:r>
      <w:ins w:id="151" w:author="Author">
        <w:r w:rsidR="005D1D30" w:rsidRPr="005D1D30">
          <w:rPr>
            <w:sz w:val="22"/>
            <w:szCs w:val="22"/>
          </w:rPr>
          <w:t xml:space="preserve"> </w:t>
        </w:r>
        <w:r w:rsidR="005D1D30" w:rsidRPr="00A82E9A">
          <w:rPr>
            <w:sz w:val="22"/>
            <w:szCs w:val="22"/>
          </w:rPr>
          <w:t xml:space="preserve">en de Europese politieke partijen en stichtingen </w:t>
        </w:r>
        <w:r w:rsidR="005D1D30" w:rsidRPr="00A82E9A">
          <w:rPr>
            <w:sz w:val="22"/>
            <w:szCs w:val="22"/>
            <w:highlight w:val="lightGray"/>
          </w:rPr>
          <w:t>en, vanaf 1 januari 2020, het Wetboek van vennootschappen en verenigingen</w:t>
        </w:r>
      </w:ins>
      <w:r w:rsidR="00A238A4" w:rsidRPr="00A82E9A">
        <w:rPr>
          <w:sz w:val="22"/>
          <w:szCs w:val="22"/>
        </w:rPr>
        <w:t xml:space="preserve">, alsmede de statuten en de wettelijke en bestuursrechtelijke voorschriften die van toepassing zijn op het voeren van de boekhouding </w:t>
      </w:r>
      <w:r w:rsidRPr="00A82E9A">
        <w:rPr>
          <w:sz w:val="22"/>
          <w:szCs w:val="22"/>
        </w:rPr>
        <w:t xml:space="preserve">hebben toegepast. Wij </w:t>
      </w:r>
      <w:r w:rsidR="000D0D33" w:rsidRPr="00A82E9A">
        <w:rPr>
          <w:sz w:val="22"/>
          <w:szCs w:val="22"/>
        </w:rPr>
        <w:t>hebben u alle gevallen van niet-naleving – bewezen of vermoed</w:t>
      </w:r>
      <w:del w:id="152" w:author="Author">
        <w:r w:rsidR="000D0D33" w:rsidRPr="00A82E9A" w:rsidDel="00E9486A">
          <w:rPr>
            <w:sz w:val="22"/>
            <w:szCs w:val="22"/>
          </w:rPr>
          <w:delText>e</w:delText>
        </w:r>
      </w:del>
      <w:r w:rsidR="000D0D33" w:rsidRPr="00A82E9A">
        <w:rPr>
          <w:sz w:val="22"/>
          <w:szCs w:val="22"/>
        </w:rPr>
        <w:t xml:space="preserve"> – van </w:t>
      </w:r>
      <w:r w:rsidR="00A238A4" w:rsidRPr="00A82E9A">
        <w:rPr>
          <w:sz w:val="22"/>
          <w:szCs w:val="22"/>
        </w:rPr>
        <w:t xml:space="preserve">de wet van 27 juni 1921 betreffende de verenigingen zonder winstoogmerk, de </w:t>
      </w:r>
      <w:del w:id="153" w:author="Author">
        <w:r w:rsidR="00A238A4" w:rsidRPr="00A82E9A" w:rsidDel="005D1D30">
          <w:rPr>
            <w:sz w:val="22"/>
            <w:szCs w:val="22"/>
          </w:rPr>
          <w:delText xml:space="preserve">internationale verenigingen zonder winstoogmerk en de </w:delText>
        </w:r>
      </w:del>
      <w:r w:rsidR="00A238A4" w:rsidRPr="00A82E9A">
        <w:rPr>
          <w:sz w:val="22"/>
          <w:szCs w:val="22"/>
        </w:rPr>
        <w:t>stichtingen</w:t>
      </w:r>
      <w:r w:rsidR="00432055" w:rsidRPr="00A82E9A">
        <w:rPr>
          <w:sz w:val="22"/>
          <w:szCs w:val="22"/>
        </w:rPr>
        <w:t xml:space="preserve"> </w:t>
      </w:r>
      <w:ins w:id="154" w:author="Author">
        <w:r w:rsidR="005D1D30" w:rsidRPr="00A82E9A">
          <w:rPr>
            <w:sz w:val="22"/>
            <w:szCs w:val="22"/>
          </w:rPr>
          <w:t xml:space="preserve">en de Europese politieke partijen en stichtingen, </w:t>
        </w:r>
        <w:r w:rsidR="005D1D30" w:rsidRPr="00A82E9A">
          <w:rPr>
            <w:sz w:val="22"/>
            <w:szCs w:val="22"/>
            <w:highlight w:val="lightGray"/>
          </w:rPr>
          <w:t>tot en met 1 januari 2020, en, vanaf 1 januari 2020, van het Wetboek van vennootschappen en verenigingen,</w:t>
        </w:r>
        <w:r w:rsidR="005D1D30" w:rsidRPr="00A82E9A">
          <w:rPr>
            <w:sz w:val="22"/>
            <w:szCs w:val="22"/>
          </w:rPr>
          <w:t xml:space="preserve"> </w:t>
        </w:r>
      </w:ins>
      <w:r w:rsidR="00A238A4" w:rsidRPr="00A82E9A">
        <w:rPr>
          <w:sz w:val="22"/>
          <w:szCs w:val="22"/>
        </w:rPr>
        <w:t>alsmede van de statuten en de wettelijke en bestuursrechtelijke voorschriften die van toepassing zijn op het voeren van de boekhouding</w:t>
      </w:r>
      <w:del w:id="155" w:author="Author">
        <w:r w:rsidR="000D0D33" w:rsidRPr="00A82E9A" w:rsidDel="005D1D30">
          <w:rPr>
            <w:sz w:val="22"/>
            <w:szCs w:val="22"/>
          </w:rPr>
          <w:delText>en</w:delText>
        </w:r>
      </w:del>
      <w:r w:rsidR="000D0D33" w:rsidRPr="00A82E9A">
        <w:rPr>
          <w:sz w:val="22"/>
          <w:szCs w:val="22"/>
        </w:rPr>
        <w:t xml:space="preserve"> </w:t>
      </w:r>
      <w:ins w:id="156" w:author="Author">
        <w:r w:rsidR="005D1D30">
          <w:rPr>
            <w:sz w:val="22"/>
            <w:szCs w:val="22"/>
          </w:rPr>
          <w:t xml:space="preserve">en </w:t>
        </w:r>
      </w:ins>
      <w:r w:rsidR="000D0D33" w:rsidRPr="00A82E9A">
        <w:rPr>
          <w:sz w:val="22"/>
          <w:szCs w:val="22"/>
        </w:rPr>
        <w:t>waarvan het effect in overweging had moeten worden genomen bij he</w:t>
      </w:r>
      <w:r w:rsidR="0078530F" w:rsidRPr="00A82E9A">
        <w:rPr>
          <w:sz w:val="22"/>
          <w:szCs w:val="22"/>
        </w:rPr>
        <w:t>t opstellen van de jaarrekening, meegedeeld.</w:t>
      </w:r>
      <w:r w:rsidR="000D0D33" w:rsidRPr="00A82E9A">
        <w:rPr>
          <w:sz w:val="22"/>
          <w:szCs w:val="22"/>
        </w:rPr>
        <w:t xml:space="preserve"> </w:t>
      </w:r>
    </w:p>
    <w:p w:rsidR="006B1E8C" w:rsidRPr="00A82E9A" w:rsidRDefault="006B1E8C" w:rsidP="00185258">
      <w:pPr>
        <w:rPr>
          <w:sz w:val="22"/>
          <w:szCs w:val="22"/>
        </w:rPr>
      </w:pPr>
    </w:p>
    <w:p w:rsidR="006B1E8C" w:rsidRPr="00A82E9A" w:rsidRDefault="000D0D33" w:rsidP="00185258">
      <w:pPr>
        <w:rPr>
          <w:b/>
          <w:sz w:val="22"/>
          <w:szCs w:val="22"/>
        </w:rPr>
      </w:pPr>
      <w:r w:rsidRPr="00A82E9A">
        <w:rPr>
          <w:b/>
          <w:sz w:val="22"/>
          <w:szCs w:val="22"/>
        </w:rPr>
        <w:t>Informatie omtrent de verbonden partijen</w:t>
      </w:r>
    </w:p>
    <w:p w:rsidR="006B1E8C" w:rsidRPr="00A82E9A" w:rsidRDefault="006B1E8C" w:rsidP="00185258">
      <w:pPr>
        <w:rPr>
          <w:sz w:val="22"/>
          <w:szCs w:val="22"/>
        </w:rPr>
      </w:pPr>
    </w:p>
    <w:p w:rsidR="006B1E8C" w:rsidRPr="00A82E9A" w:rsidRDefault="00E9486A" w:rsidP="00185258">
      <w:pPr>
        <w:rPr>
          <w:sz w:val="22"/>
          <w:szCs w:val="22"/>
        </w:rPr>
      </w:pPr>
      <w:ins w:id="157" w:author="Author">
        <w:r w:rsidRPr="00A82E9A">
          <w:rPr>
            <w:sz w:val="22"/>
            <w:szCs w:val="22"/>
          </w:rPr>
          <w:t>Wij bevestigen de volledigheid van de verstrekte informatie over de identificatie van de aan de vereniging [</w:t>
        </w:r>
        <w:r w:rsidRPr="00A82E9A">
          <w:rPr>
            <w:sz w:val="22"/>
            <w:szCs w:val="22"/>
            <w:highlight w:val="lightGray"/>
          </w:rPr>
          <w:t>stichting</w:t>
        </w:r>
        <w:r w:rsidRPr="00A82E9A">
          <w:rPr>
            <w:sz w:val="22"/>
            <w:szCs w:val="22"/>
          </w:rPr>
          <w:t xml:space="preserve">] verbonden partijen, zoals bepaald door </w:t>
        </w:r>
      </w:ins>
      <w:del w:id="158" w:author="Author">
        <w:r w:rsidR="00CD2911" w:rsidRPr="00A82E9A" w:rsidDel="00E9486A">
          <w:rPr>
            <w:sz w:val="22"/>
            <w:szCs w:val="22"/>
          </w:rPr>
          <w:delText xml:space="preserve">Overeenkomstig </w:delText>
        </w:r>
      </w:del>
      <w:r w:rsidR="00CD2911" w:rsidRPr="00A82E9A">
        <w:rPr>
          <w:sz w:val="22"/>
          <w:szCs w:val="22"/>
        </w:rPr>
        <w:t>het in België van toepassing zijnd</w:t>
      </w:r>
      <w:ins w:id="159" w:author="Author">
        <w:r w:rsidR="005D1D30">
          <w:rPr>
            <w:sz w:val="22"/>
            <w:szCs w:val="22"/>
          </w:rPr>
          <w:t>e</w:t>
        </w:r>
      </w:ins>
      <w:r w:rsidR="00CD2911" w:rsidRPr="00A82E9A">
        <w:rPr>
          <w:sz w:val="22"/>
          <w:szCs w:val="22"/>
        </w:rPr>
        <w:t xml:space="preserve"> boekhoudkundig referentiestelsel</w:t>
      </w:r>
      <w:ins w:id="160" w:author="Author">
        <w:r w:rsidRPr="00A82E9A">
          <w:rPr>
            <w:sz w:val="22"/>
            <w:szCs w:val="22"/>
          </w:rPr>
          <w:t>. Overeenkomstig voornoemd referentiestelsel</w:t>
        </w:r>
      </w:ins>
      <w:del w:id="161" w:author="Author">
        <w:r w:rsidR="00CD2911" w:rsidRPr="00A82E9A" w:rsidDel="00E9486A">
          <w:rPr>
            <w:sz w:val="22"/>
            <w:szCs w:val="22"/>
          </w:rPr>
          <w:delText>,</w:delText>
        </w:r>
      </w:del>
      <w:r w:rsidR="00CD2911" w:rsidRPr="00A82E9A">
        <w:rPr>
          <w:sz w:val="22"/>
          <w:szCs w:val="22"/>
        </w:rPr>
        <w:t xml:space="preserve"> </w:t>
      </w:r>
      <w:r w:rsidR="000D0D33" w:rsidRPr="00A82E9A">
        <w:rPr>
          <w:sz w:val="22"/>
          <w:szCs w:val="22"/>
        </w:rPr>
        <w:t>hebben</w:t>
      </w:r>
      <w:r w:rsidR="00CD2911" w:rsidRPr="00A82E9A">
        <w:rPr>
          <w:sz w:val="22"/>
          <w:szCs w:val="22"/>
        </w:rPr>
        <w:t xml:space="preserve"> wij</w:t>
      </w:r>
      <w:r w:rsidR="000D0D33" w:rsidRPr="00A82E9A">
        <w:rPr>
          <w:sz w:val="22"/>
          <w:szCs w:val="22"/>
        </w:rPr>
        <w:t xml:space="preserve"> de relaties en </w:t>
      </w:r>
      <w:del w:id="162" w:author="Author">
        <w:r w:rsidR="000D0D33" w:rsidRPr="00A82E9A" w:rsidDel="00E9486A">
          <w:rPr>
            <w:sz w:val="22"/>
            <w:szCs w:val="22"/>
          </w:rPr>
          <w:delText xml:space="preserve">verrichtingen </w:delText>
        </w:r>
      </w:del>
      <w:ins w:id="163" w:author="Author">
        <w:r w:rsidRPr="00A82E9A">
          <w:rPr>
            <w:sz w:val="22"/>
            <w:szCs w:val="22"/>
          </w:rPr>
          <w:t xml:space="preserve">transacties </w:t>
        </w:r>
      </w:ins>
      <w:r w:rsidR="000D0D33" w:rsidRPr="00A82E9A">
        <w:rPr>
          <w:sz w:val="22"/>
          <w:szCs w:val="22"/>
        </w:rPr>
        <w:t>met d</w:t>
      </w:r>
      <w:ins w:id="164" w:author="Author">
        <w:r w:rsidRPr="00A82E9A">
          <w:rPr>
            <w:sz w:val="22"/>
            <w:szCs w:val="22"/>
          </w:rPr>
          <w:t>i</w:t>
        </w:r>
      </w:ins>
      <w:r w:rsidR="000D0D33" w:rsidRPr="00A82E9A">
        <w:rPr>
          <w:sz w:val="22"/>
          <w:szCs w:val="22"/>
        </w:rPr>
        <w:t xml:space="preserve">e verbonden partijen correct geboekt en de informatie hieromtrent in de toelichting </w:t>
      </w:r>
      <w:del w:id="165" w:author="Author">
        <w:r w:rsidR="000D0D33" w:rsidRPr="00A82E9A" w:rsidDel="005D1D30">
          <w:rPr>
            <w:sz w:val="22"/>
            <w:szCs w:val="22"/>
          </w:rPr>
          <w:delText>van</w:delText>
        </w:r>
        <w:r w:rsidR="00F44215" w:rsidRPr="00A82E9A" w:rsidDel="005D1D30">
          <w:rPr>
            <w:sz w:val="22"/>
            <w:szCs w:val="22"/>
          </w:rPr>
          <w:delText xml:space="preserve"> </w:delText>
        </w:r>
      </w:del>
      <w:ins w:id="166" w:author="Author">
        <w:r w:rsidR="005D1D30">
          <w:rPr>
            <w:sz w:val="22"/>
            <w:szCs w:val="22"/>
          </w:rPr>
          <w:t xml:space="preserve"> bij</w:t>
        </w:r>
      </w:ins>
      <w:r w:rsidR="000D0D33" w:rsidRPr="00A82E9A">
        <w:rPr>
          <w:sz w:val="22"/>
          <w:szCs w:val="22"/>
        </w:rPr>
        <w:t xml:space="preserve"> de jaarrekening gegeven</w:t>
      </w:r>
      <w:r w:rsidR="009658A8" w:rsidRPr="00A82E9A">
        <w:rPr>
          <w:sz w:val="22"/>
          <w:szCs w:val="22"/>
        </w:rPr>
        <w:t>.</w:t>
      </w:r>
    </w:p>
    <w:p w:rsidR="00F13D64" w:rsidRPr="00A82E9A" w:rsidRDefault="00F13D64" w:rsidP="00185258">
      <w:pPr>
        <w:rPr>
          <w:sz w:val="22"/>
          <w:szCs w:val="22"/>
        </w:rPr>
      </w:pPr>
    </w:p>
    <w:p w:rsidR="006B1E8C" w:rsidRPr="00A82E9A" w:rsidRDefault="000D0D33" w:rsidP="00185258">
      <w:pPr>
        <w:rPr>
          <w:b/>
          <w:sz w:val="22"/>
          <w:szCs w:val="22"/>
        </w:rPr>
      </w:pPr>
      <w:r w:rsidRPr="00A82E9A">
        <w:rPr>
          <w:b/>
          <w:sz w:val="22"/>
          <w:szCs w:val="22"/>
        </w:rPr>
        <w:t>Witwassen van geld</w:t>
      </w:r>
      <w:del w:id="167" w:author="Author">
        <w:r w:rsidRPr="00A82E9A" w:rsidDel="00E9486A">
          <w:rPr>
            <w:b/>
            <w:sz w:val="22"/>
            <w:szCs w:val="22"/>
          </w:rPr>
          <w:delText>en</w:delText>
        </w:r>
      </w:del>
    </w:p>
    <w:p w:rsidR="00490CEB" w:rsidRPr="00A82E9A" w:rsidRDefault="00490CEB" w:rsidP="00185258">
      <w:pPr>
        <w:rPr>
          <w:sz w:val="22"/>
          <w:szCs w:val="22"/>
        </w:rPr>
      </w:pPr>
    </w:p>
    <w:p w:rsidR="00E9486A" w:rsidRPr="00A82E9A" w:rsidRDefault="000D0D33" w:rsidP="00185258">
      <w:pPr>
        <w:rPr>
          <w:ins w:id="168" w:author="Author"/>
          <w:sz w:val="22"/>
          <w:szCs w:val="22"/>
        </w:rPr>
      </w:pPr>
      <w:r w:rsidRPr="00A82E9A">
        <w:rPr>
          <w:sz w:val="22"/>
          <w:szCs w:val="22"/>
        </w:rPr>
        <w:t>Wij hebben</w:t>
      </w:r>
      <w:ins w:id="169" w:author="Author">
        <w:r w:rsidR="00E9486A" w:rsidRPr="00A82E9A">
          <w:rPr>
            <w:sz w:val="22"/>
            <w:szCs w:val="22"/>
          </w:rPr>
          <w:t xml:space="preserve"> geen</w:t>
        </w:r>
      </w:ins>
      <w:r w:rsidRPr="00A82E9A">
        <w:rPr>
          <w:sz w:val="22"/>
          <w:szCs w:val="22"/>
        </w:rPr>
        <w:t xml:space="preserve"> kennis van </w:t>
      </w:r>
      <w:ins w:id="170" w:author="Author">
        <w:r w:rsidR="00E9486A" w:rsidRPr="00A82E9A">
          <w:rPr>
            <w:sz w:val="22"/>
            <w:szCs w:val="22"/>
          </w:rPr>
          <w:t xml:space="preserve">inbreuken op </w:t>
        </w:r>
      </w:ins>
      <w:r w:rsidRPr="00A82E9A">
        <w:rPr>
          <w:sz w:val="22"/>
          <w:szCs w:val="22"/>
        </w:rPr>
        <w:t xml:space="preserve">de wetgeving inzake de strijd tegen het witwassen van geld </w:t>
      </w:r>
      <w:ins w:id="171" w:author="Author">
        <w:r w:rsidR="00E9486A" w:rsidRPr="00A82E9A">
          <w:rPr>
            <w:sz w:val="22"/>
            <w:szCs w:val="22"/>
          </w:rPr>
          <w:t>(wet van 18 september 2017 tot voorkoming van het witwassen van geld en de financiering van terrorisme en tot beperking van het gebruik van contanten).</w:t>
        </w:r>
      </w:ins>
      <w:del w:id="172" w:author="Author">
        <w:r w:rsidRPr="00A82E9A" w:rsidDel="00E9486A">
          <w:rPr>
            <w:sz w:val="22"/>
            <w:szCs w:val="22"/>
          </w:rPr>
          <w:delText>van 11 januari 1993 (en haar wijzigingen).</w:delText>
        </w:r>
      </w:del>
    </w:p>
    <w:p w:rsidR="00E9486A" w:rsidRPr="00A82E9A" w:rsidRDefault="000D0D33" w:rsidP="00185258">
      <w:pPr>
        <w:rPr>
          <w:ins w:id="173" w:author="Author"/>
          <w:sz w:val="22"/>
          <w:szCs w:val="22"/>
        </w:rPr>
      </w:pPr>
      <w:del w:id="174" w:author="Author">
        <w:r w:rsidRPr="00A82E9A" w:rsidDel="00E9486A">
          <w:rPr>
            <w:sz w:val="22"/>
            <w:szCs w:val="22"/>
          </w:rPr>
          <w:delText xml:space="preserve"> </w:delText>
        </w:r>
      </w:del>
    </w:p>
    <w:p w:rsidR="00F13D64" w:rsidRPr="00A82E9A" w:rsidRDefault="000D0D33" w:rsidP="00E9486A">
      <w:pPr>
        <w:pStyle w:val="BodyText"/>
        <w:jc w:val="both"/>
      </w:pPr>
      <w:r w:rsidRPr="00A82E9A">
        <w:t>Naar ons best vermogen</w:t>
      </w:r>
      <w:r w:rsidR="00532E3D" w:rsidRPr="00A82E9A">
        <w:t xml:space="preserve"> en te goeder trouw</w:t>
      </w:r>
      <w:ins w:id="175" w:author="Author">
        <w:r w:rsidR="00E9486A" w:rsidRPr="00A82E9A">
          <w:t xml:space="preserve"> bevestigen wij dat, voor het boekjaar afgesloten op [</w:t>
        </w:r>
        <w:r w:rsidR="00E9486A" w:rsidRPr="00A82E9A">
          <w:rPr>
            <w:highlight w:val="lightGray"/>
          </w:rPr>
          <w:t>datum</w:t>
        </w:r>
        <w:r w:rsidR="00E9486A" w:rsidRPr="00A82E9A">
          <w:t>] en tot de datum van deze brief:</w:t>
        </w:r>
      </w:ins>
      <w:del w:id="176" w:author="Author">
        <w:r w:rsidR="00F13D64" w:rsidRPr="00A82E9A" w:rsidDel="00E9486A">
          <w:delText xml:space="preserve">, </w:delText>
        </w:r>
      </w:del>
    </w:p>
    <w:p w:rsidR="00F13D64" w:rsidRPr="00A82E9A" w:rsidRDefault="00F13D64" w:rsidP="00185258">
      <w:pPr>
        <w:rPr>
          <w:sz w:val="22"/>
          <w:szCs w:val="22"/>
        </w:rPr>
      </w:pPr>
    </w:p>
    <w:p w:rsidR="000D0D33" w:rsidRPr="00A82E9A" w:rsidRDefault="00BA2E13" w:rsidP="00185258">
      <w:pPr>
        <w:numPr>
          <w:ilvl w:val="0"/>
          <w:numId w:val="11"/>
        </w:numPr>
        <w:rPr>
          <w:ins w:id="177" w:author="Author"/>
          <w:sz w:val="22"/>
          <w:szCs w:val="22"/>
        </w:rPr>
      </w:pPr>
      <w:del w:id="178" w:author="Author">
        <w:r w:rsidRPr="00A82E9A" w:rsidDel="005D1D30">
          <w:rPr>
            <w:sz w:val="22"/>
            <w:szCs w:val="22"/>
          </w:rPr>
          <w:lastRenderedPageBreak/>
          <w:delText>z</w:delText>
        </w:r>
        <w:r w:rsidR="000D0D33" w:rsidRPr="00A82E9A" w:rsidDel="005D1D30">
          <w:rPr>
            <w:sz w:val="22"/>
            <w:szCs w:val="22"/>
          </w:rPr>
          <w:delText xml:space="preserve">ijn </w:delText>
        </w:r>
      </w:del>
      <w:r w:rsidR="000D0D33" w:rsidRPr="00A82E9A">
        <w:rPr>
          <w:sz w:val="22"/>
          <w:szCs w:val="22"/>
        </w:rPr>
        <w:t xml:space="preserve">alle transacties gedurende het </w:t>
      </w:r>
      <w:ins w:id="179" w:author="Author">
        <w:r w:rsidR="00E9486A" w:rsidRPr="00A82E9A">
          <w:rPr>
            <w:sz w:val="22"/>
            <w:szCs w:val="22"/>
          </w:rPr>
          <w:t xml:space="preserve">gecontroleerde </w:t>
        </w:r>
      </w:ins>
      <w:r w:rsidR="000D0D33" w:rsidRPr="00A82E9A">
        <w:rPr>
          <w:sz w:val="22"/>
          <w:szCs w:val="22"/>
        </w:rPr>
        <w:t>boekjaar van betrouwbare normale zakelijke aard</w:t>
      </w:r>
      <w:ins w:id="180" w:author="Author">
        <w:r w:rsidR="00E9486A" w:rsidRPr="00A82E9A">
          <w:rPr>
            <w:sz w:val="22"/>
            <w:szCs w:val="22"/>
          </w:rPr>
          <w:t xml:space="preserve"> zijn</w:t>
        </w:r>
      </w:ins>
      <w:r w:rsidR="000D0D33" w:rsidRPr="00A82E9A">
        <w:rPr>
          <w:sz w:val="22"/>
          <w:szCs w:val="22"/>
        </w:rPr>
        <w:t xml:space="preserve">, in overeenstemming met het doel van de </w:t>
      </w:r>
      <w:r w:rsidR="00CC32C2" w:rsidRPr="00A82E9A">
        <w:rPr>
          <w:sz w:val="22"/>
          <w:szCs w:val="22"/>
        </w:rPr>
        <w:t xml:space="preserve">vereniging </w:t>
      </w:r>
      <w:r w:rsidR="00497C2F" w:rsidRPr="00A82E9A">
        <w:rPr>
          <w:sz w:val="22"/>
          <w:szCs w:val="22"/>
        </w:rPr>
        <w:t>[</w:t>
      </w:r>
      <w:r w:rsidR="00CC32C2" w:rsidRPr="00A82E9A">
        <w:rPr>
          <w:sz w:val="22"/>
          <w:szCs w:val="22"/>
          <w:highlight w:val="lightGray"/>
        </w:rPr>
        <w:t>stichting</w:t>
      </w:r>
      <w:r w:rsidR="00497C2F" w:rsidRPr="00A82E9A">
        <w:rPr>
          <w:sz w:val="22"/>
          <w:szCs w:val="22"/>
        </w:rPr>
        <w:t xml:space="preserve">], zoals </w:t>
      </w:r>
      <w:del w:id="181" w:author="Author">
        <w:r w:rsidR="00497C2F" w:rsidRPr="00A82E9A" w:rsidDel="00E9486A">
          <w:rPr>
            <w:sz w:val="22"/>
            <w:szCs w:val="22"/>
          </w:rPr>
          <w:delText xml:space="preserve">opgenomen </w:delText>
        </w:r>
      </w:del>
      <w:ins w:id="182" w:author="Author">
        <w:r w:rsidR="00E9486A" w:rsidRPr="00A82E9A">
          <w:rPr>
            <w:sz w:val="22"/>
            <w:szCs w:val="22"/>
          </w:rPr>
          <w:t xml:space="preserve">vastgelegd </w:t>
        </w:r>
      </w:ins>
      <w:r w:rsidR="00497C2F" w:rsidRPr="00A82E9A">
        <w:rPr>
          <w:sz w:val="22"/>
          <w:szCs w:val="22"/>
        </w:rPr>
        <w:t xml:space="preserve">in </w:t>
      </w:r>
      <w:del w:id="183" w:author="Author">
        <w:r w:rsidR="00497C2F" w:rsidRPr="00A82E9A" w:rsidDel="005D1D30">
          <w:rPr>
            <w:sz w:val="22"/>
            <w:szCs w:val="22"/>
          </w:rPr>
          <w:delText>onze</w:delText>
        </w:r>
      </w:del>
      <w:ins w:id="184" w:author="Author">
        <w:r w:rsidR="005D1D30">
          <w:rPr>
            <w:sz w:val="22"/>
            <w:szCs w:val="22"/>
          </w:rPr>
          <w:t>de</w:t>
        </w:r>
      </w:ins>
      <w:r w:rsidR="00497C2F" w:rsidRPr="00A82E9A">
        <w:rPr>
          <w:sz w:val="22"/>
          <w:szCs w:val="22"/>
        </w:rPr>
        <w:t xml:space="preserve"> statuten</w:t>
      </w:r>
      <w:ins w:id="185" w:author="Author">
        <w:r w:rsidR="00E9486A" w:rsidRPr="00A82E9A">
          <w:rPr>
            <w:sz w:val="22"/>
            <w:szCs w:val="22"/>
          </w:rPr>
          <w:t>, en dat ze een degelijke basis hebben</w:t>
        </w:r>
      </w:ins>
      <w:r w:rsidR="000D0D33" w:rsidRPr="00A82E9A">
        <w:rPr>
          <w:sz w:val="22"/>
          <w:szCs w:val="22"/>
        </w:rPr>
        <w:t xml:space="preserve">; </w:t>
      </w:r>
    </w:p>
    <w:p w:rsidR="007A576E" w:rsidRPr="00A82E9A" w:rsidRDefault="004D7CAD" w:rsidP="00185258">
      <w:pPr>
        <w:numPr>
          <w:ilvl w:val="0"/>
          <w:numId w:val="11"/>
        </w:numPr>
        <w:rPr>
          <w:sz w:val="22"/>
          <w:szCs w:val="22"/>
        </w:rPr>
      </w:pPr>
      <w:ins w:id="186" w:author="Author">
        <w:r w:rsidRPr="005D1D30">
          <w:rPr>
            <w:sz w:val="22"/>
            <w:szCs w:val="22"/>
          </w:rPr>
          <w:t>er geen transacties hebben plaatsgevonden met betrekking tot vastgoed waarbij een betaling in contanten werd uitgevoerd of ontvangen</w:t>
        </w:r>
        <w:r w:rsidR="005D1D30" w:rsidRPr="005D1D30">
          <w:rPr>
            <w:sz w:val="22"/>
            <w:szCs w:val="22"/>
          </w:rPr>
          <w:t>;</w:t>
        </w:r>
      </w:ins>
    </w:p>
    <w:p w:rsidR="005D1D30" w:rsidRPr="00A82E9A" w:rsidRDefault="005D1D30" w:rsidP="005D1D30">
      <w:pPr>
        <w:numPr>
          <w:ilvl w:val="0"/>
          <w:numId w:val="11"/>
        </w:numPr>
        <w:rPr>
          <w:ins w:id="187" w:author="Author"/>
          <w:sz w:val="22"/>
          <w:szCs w:val="22"/>
        </w:rPr>
      </w:pPr>
      <w:ins w:id="188" w:author="Author">
        <w:r w:rsidRPr="00A82E9A">
          <w:rPr>
            <w:rFonts w:eastAsia="Calibri" w:cs="Arial"/>
            <w:sz w:val="22"/>
            <w:szCs w:val="22"/>
            <w:lang w:eastAsia="en-US"/>
          </w:rPr>
          <w:t xml:space="preserve">er geen transacties hebben plaatsgevonden met betrekking tot roerende goederen, dienstleveringen of verscheidene verrichtingen waartussen een verband lijkt te bestaan, van een bedrag gelijk aan of hoger dan </w:t>
        </w:r>
        <w:r w:rsidRPr="00A82E9A">
          <w:rPr>
            <w:rFonts w:eastAsia="Calibri" w:cs="Arial"/>
            <w:color w:val="1F497D"/>
            <w:sz w:val="22"/>
            <w:szCs w:val="22"/>
            <w:lang w:eastAsia="en-US"/>
          </w:rPr>
          <w:t>3</w:t>
        </w:r>
        <w:r w:rsidRPr="00A82E9A">
          <w:rPr>
            <w:rFonts w:eastAsia="Calibri" w:cs="Arial"/>
            <w:sz w:val="22"/>
            <w:szCs w:val="22"/>
            <w:lang w:eastAsia="en-US"/>
          </w:rPr>
          <w:t>.000 EUR, dat in contanten is betaald of ontvangen;</w:t>
        </w:r>
      </w:ins>
    </w:p>
    <w:p w:rsidR="000D0D33" w:rsidRPr="00A82E9A" w:rsidDel="005D1D30" w:rsidRDefault="00BA2E13" w:rsidP="00266605">
      <w:pPr>
        <w:numPr>
          <w:ilvl w:val="0"/>
          <w:numId w:val="11"/>
        </w:numPr>
        <w:rPr>
          <w:del w:id="189" w:author="Author"/>
          <w:sz w:val="22"/>
          <w:szCs w:val="22"/>
        </w:rPr>
      </w:pPr>
      <w:del w:id="190" w:author="Author">
        <w:r w:rsidRPr="00A82E9A" w:rsidDel="005D1D30">
          <w:rPr>
            <w:sz w:val="22"/>
            <w:szCs w:val="22"/>
          </w:rPr>
          <w:delText>i</w:delText>
        </w:r>
        <w:r w:rsidR="000D0D33" w:rsidRPr="00A82E9A" w:rsidDel="005D1D30">
          <w:rPr>
            <w:sz w:val="22"/>
            <w:szCs w:val="22"/>
          </w:rPr>
          <w:delText xml:space="preserve">s er geen enkele handelstransactie geweest tijdens de loop van het boekjaar waarvan het bedrag in contant geld de wettelijke limiet van </w:delText>
        </w:r>
        <w:r w:rsidR="00CD2911" w:rsidRPr="00A82E9A" w:rsidDel="005D1D30">
          <w:rPr>
            <w:sz w:val="22"/>
            <w:szCs w:val="22"/>
          </w:rPr>
          <w:delText>3</w:delText>
        </w:r>
        <w:r w:rsidR="000D0D33" w:rsidRPr="00A82E9A" w:rsidDel="005D1D30">
          <w:rPr>
            <w:sz w:val="22"/>
            <w:szCs w:val="22"/>
          </w:rPr>
          <w:delText xml:space="preserve">.000 EUR overstijgt, </w:delText>
        </w:r>
        <w:r w:rsidR="00497C2F" w:rsidRPr="00A82E9A" w:rsidDel="005D1D30">
          <w:rPr>
            <w:sz w:val="22"/>
            <w:szCs w:val="22"/>
          </w:rPr>
          <w:delText>tenzij dat bedrag 10 % van de prijs van de verkoop of de dienstprestatie niet overstijgt en niet hoger is dan EUR 3.000, ongeacht of de verkoop of de dienstprestatie plaatsvindt in één verrichting of via meerdere verrichtingen waartussen een verband lijkt te bestaan</w:delText>
        </w:r>
        <w:r w:rsidR="000D0D33" w:rsidRPr="00A82E9A" w:rsidDel="005D1D30">
          <w:rPr>
            <w:sz w:val="22"/>
            <w:szCs w:val="22"/>
          </w:rPr>
          <w:delText>;</w:delText>
        </w:r>
      </w:del>
    </w:p>
    <w:p w:rsidR="000D0D33" w:rsidRPr="00A82E9A" w:rsidRDefault="00E50FAC" w:rsidP="00185258">
      <w:pPr>
        <w:numPr>
          <w:ilvl w:val="0"/>
          <w:numId w:val="11"/>
        </w:numPr>
        <w:rPr>
          <w:sz w:val="22"/>
          <w:szCs w:val="22"/>
        </w:rPr>
      </w:pPr>
      <w:ins w:id="191" w:author="Author">
        <w:r w:rsidRPr="00A82E9A">
          <w:rPr>
            <w:sz w:val="22"/>
            <w:szCs w:val="22"/>
          </w:rPr>
          <w:t xml:space="preserve">er geen transacties hebben plaatsgevonden waarbij geld van derden werd overgemaakt via </w:t>
        </w:r>
      </w:ins>
      <w:del w:id="192" w:author="Author">
        <w:r w:rsidR="00BA2E13" w:rsidRPr="00A82E9A" w:rsidDel="00E50FAC">
          <w:rPr>
            <w:sz w:val="22"/>
            <w:szCs w:val="22"/>
          </w:rPr>
          <w:delText>i</w:delText>
        </w:r>
        <w:r w:rsidR="000D0D33" w:rsidRPr="00A82E9A" w:rsidDel="00E50FAC">
          <w:rPr>
            <w:sz w:val="22"/>
            <w:szCs w:val="22"/>
          </w:rPr>
          <w:delText xml:space="preserve">s er geen enkele transactie geweest waarbij gelden vanwege derde partijen getransfereerd werden over </w:delText>
        </w:r>
      </w:del>
      <w:r w:rsidR="000D0D33" w:rsidRPr="00A82E9A">
        <w:rPr>
          <w:sz w:val="22"/>
          <w:szCs w:val="22"/>
        </w:rPr>
        <w:t xml:space="preserve">bankrekeningen van onze </w:t>
      </w:r>
      <w:r w:rsidR="00CC32C2" w:rsidRPr="00A82E9A">
        <w:rPr>
          <w:sz w:val="22"/>
          <w:szCs w:val="22"/>
        </w:rPr>
        <w:t xml:space="preserve">vereniging </w:t>
      </w:r>
      <w:r w:rsidR="00497C2F" w:rsidRPr="00A82E9A">
        <w:rPr>
          <w:sz w:val="22"/>
          <w:szCs w:val="22"/>
        </w:rPr>
        <w:t>[</w:t>
      </w:r>
      <w:r w:rsidR="00497C2F" w:rsidRPr="00A82E9A">
        <w:rPr>
          <w:sz w:val="22"/>
          <w:szCs w:val="22"/>
          <w:highlight w:val="lightGray"/>
        </w:rPr>
        <w:t>stichting</w:t>
      </w:r>
      <w:r w:rsidR="00497C2F" w:rsidRPr="00A82E9A">
        <w:rPr>
          <w:sz w:val="22"/>
          <w:szCs w:val="22"/>
        </w:rPr>
        <w:t>]</w:t>
      </w:r>
      <w:r w:rsidR="000D0D33" w:rsidRPr="00A82E9A">
        <w:rPr>
          <w:sz w:val="22"/>
          <w:szCs w:val="22"/>
        </w:rPr>
        <w:t>;</w:t>
      </w:r>
    </w:p>
    <w:p w:rsidR="000D0D33" w:rsidRPr="00A82E9A" w:rsidRDefault="00BA2E13" w:rsidP="00370526">
      <w:pPr>
        <w:numPr>
          <w:ilvl w:val="0"/>
          <w:numId w:val="11"/>
        </w:numPr>
        <w:rPr>
          <w:sz w:val="22"/>
          <w:szCs w:val="22"/>
        </w:rPr>
      </w:pPr>
      <w:del w:id="193" w:author="Author">
        <w:r w:rsidRPr="00A82E9A" w:rsidDel="00E50FAC">
          <w:rPr>
            <w:sz w:val="22"/>
            <w:szCs w:val="22"/>
          </w:rPr>
          <w:delText>i</w:delText>
        </w:r>
        <w:r w:rsidR="000D0D33" w:rsidRPr="00A82E9A" w:rsidDel="00E50FAC">
          <w:rPr>
            <w:sz w:val="22"/>
            <w:szCs w:val="22"/>
          </w:rPr>
          <w:delText xml:space="preserve">s </w:delText>
        </w:r>
      </w:del>
      <w:r w:rsidR="000D0D33" w:rsidRPr="00A82E9A">
        <w:rPr>
          <w:sz w:val="22"/>
          <w:szCs w:val="22"/>
        </w:rPr>
        <w:t xml:space="preserve">er geen </w:t>
      </w:r>
      <w:del w:id="194" w:author="Author">
        <w:r w:rsidR="000D0D33" w:rsidRPr="00A82E9A" w:rsidDel="00E50FAC">
          <w:rPr>
            <w:sz w:val="22"/>
            <w:szCs w:val="22"/>
          </w:rPr>
          <w:delText xml:space="preserve">enkele </w:delText>
        </w:r>
      </w:del>
      <w:r w:rsidR="000D0D33" w:rsidRPr="00A82E9A">
        <w:rPr>
          <w:sz w:val="22"/>
          <w:szCs w:val="22"/>
        </w:rPr>
        <w:t>transactie</w:t>
      </w:r>
      <w:ins w:id="195" w:author="Author">
        <w:r w:rsidR="00E50FAC" w:rsidRPr="00A82E9A">
          <w:rPr>
            <w:sz w:val="22"/>
            <w:szCs w:val="22"/>
          </w:rPr>
          <w:t>s hebben plaatsgevonden</w:t>
        </w:r>
      </w:ins>
      <w:del w:id="196" w:author="Author">
        <w:r w:rsidR="000D0D33" w:rsidRPr="00A82E9A" w:rsidDel="00E50FAC">
          <w:rPr>
            <w:sz w:val="22"/>
            <w:szCs w:val="22"/>
          </w:rPr>
          <w:delText xml:space="preserve"> geweest</w:delText>
        </w:r>
      </w:del>
      <w:r w:rsidR="000D0D33" w:rsidRPr="00A82E9A">
        <w:rPr>
          <w:sz w:val="22"/>
          <w:szCs w:val="22"/>
        </w:rPr>
        <w:t xml:space="preserve"> met entiteiten of personen geregistreerd in landen die door de internationale Financiële Actiegroep (FAG) of de Organisatie voor Economische Samenwerking en Ontwikkeling (OESO) </w:t>
      </w:r>
      <w:ins w:id="197" w:author="Author">
        <w:r w:rsidR="00370526" w:rsidRPr="00370526">
          <w:rPr>
            <w:sz w:val="22"/>
            <w:szCs w:val="22"/>
          </w:rPr>
          <w:t>of de Europese Unie (</w:t>
        </w:r>
        <w:del w:id="198" w:author="Author">
          <w:r w:rsidR="00370526" w:rsidRPr="00370526" w:rsidDel="00152DA2">
            <w:rPr>
              <w:sz w:val="22"/>
              <w:szCs w:val="22"/>
            </w:rPr>
            <w:delText>U</w:delText>
          </w:r>
        </w:del>
        <w:r w:rsidR="00370526" w:rsidRPr="00370526">
          <w:rPr>
            <w:sz w:val="22"/>
            <w:szCs w:val="22"/>
          </w:rPr>
          <w:t>E</w:t>
        </w:r>
        <w:r w:rsidR="00152DA2">
          <w:rPr>
            <w:sz w:val="22"/>
            <w:szCs w:val="22"/>
          </w:rPr>
          <w:t>U</w:t>
        </w:r>
        <w:bookmarkStart w:id="199" w:name="_GoBack"/>
        <w:bookmarkEnd w:id="199"/>
        <w:r w:rsidR="00370526" w:rsidRPr="00370526">
          <w:rPr>
            <w:sz w:val="22"/>
            <w:szCs w:val="22"/>
          </w:rPr>
          <w:t xml:space="preserve">) of het College van Toezicht op de Bedrijfsrevisoren (CTR, zie namelijk Circulaire 2018/01) </w:t>
        </w:r>
      </w:ins>
      <w:r w:rsidR="000D0D33" w:rsidRPr="00A82E9A">
        <w:rPr>
          <w:sz w:val="22"/>
          <w:szCs w:val="22"/>
        </w:rPr>
        <w:t>worden gekwalificeerd als niet-coöperatief</w:t>
      </w:r>
      <w:r w:rsidR="00497C2F" w:rsidRPr="00A82E9A">
        <w:rPr>
          <w:sz w:val="22"/>
          <w:szCs w:val="22"/>
          <w:highlight w:val="lightGray"/>
        </w:rPr>
        <w:t>[</w:t>
      </w:r>
      <w:r w:rsidR="000D0D33" w:rsidRPr="00A82E9A">
        <w:rPr>
          <w:sz w:val="22"/>
          <w:szCs w:val="22"/>
          <w:highlight w:val="lightGray"/>
        </w:rPr>
        <w:t xml:space="preserve">, </w:t>
      </w:r>
      <w:del w:id="200" w:author="Author">
        <w:r w:rsidR="000D0D33" w:rsidRPr="00A82E9A" w:rsidDel="00E50FAC">
          <w:rPr>
            <w:sz w:val="22"/>
            <w:szCs w:val="22"/>
            <w:highlight w:val="lightGray"/>
          </w:rPr>
          <w:delText>behalve voor</w:delText>
        </w:r>
      </w:del>
      <w:ins w:id="201" w:author="Author">
        <w:r w:rsidR="00E50FAC" w:rsidRPr="00A82E9A">
          <w:rPr>
            <w:sz w:val="22"/>
            <w:szCs w:val="22"/>
            <w:highlight w:val="lightGray"/>
          </w:rPr>
          <w:t>met uitzondering van</w:t>
        </w:r>
      </w:ins>
      <w:r w:rsidR="000D0D33" w:rsidRPr="00A82E9A">
        <w:rPr>
          <w:sz w:val="22"/>
          <w:szCs w:val="22"/>
          <w:highlight w:val="lightGray"/>
        </w:rPr>
        <w:t xml:space="preserve">: </w:t>
      </w:r>
      <w:r w:rsidR="000D0D33" w:rsidRPr="00A82E9A">
        <w:rPr>
          <w:sz w:val="22"/>
          <w:szCs w:val="22"/>
          <w:highlight w:val="lightGray"/>
          <w:shd w:val="clear" w:color="auto" w:fill="BFBFBF"/>
        </w:rPr>
        <w:t>…</w:t>
      </w:r>
      <w:r w:rsidR="000341BD" w:rsidRPr="00A82E9A">
        <w:rPr>
          <w:sz w:val="22"/>
          <w:szCs w:val="22"/>
        </w:rPr>
        <w:t>]</w:t>
      </w:r>
      <w:r w:rsidR="000D0D33" w:rsidRPr="00A82E9A">
        <w:rPr>
          <w:sz w:val="22"/>
          <w:szCs w:val="22"/>
        </w:rPr>
        <w:t>;</w:t>
      </w:r>
    </w:p>
    <w:p w:rsidR="00E50FAC" w:rsidRPr="00A82E9A" w:rsidRDefault="00BA2E13" w:rsidP="007A576E">
      <w:pPr>
        <w:numPr>
          <w:ilvl w:val="0"/>
          <w:numId w:val="11"/>
        </w:numPr>
        <w:rPr>
          <w:ins w:id="202" w:author="Author"/>
          <w:sz w:val="22"/>
          <w:szCs w:val="22"/>
        </w:rPr>
      </w:pPr>
      <w:r w:rsidRPr="00A82E9A">
        <w:rPr>
          <w:sz w:val="22"/>
          <w:szCs w:val="22"/>
        </w:rPr>
        <w:t>w</w:t>
      </w:r>
      <w:ins w:id="203" w:author="Author">
        <w:r w:rsidR="005D1D30">
          <w:rPr>
            <w:sz w:val="22"/>
            <w:szCs w:val="22"/>
          </w:rPr>
          <w:t>ij</w:t>
        </w:r>
      </w:ins>
      <w:del w:id="204" w:author="Author">
        <w:r w:rsidR="000D0D33" w:rsidRPr="00A82E9A" w:rsidDel="005D1D30">
          <w:rPr>
            <w:sz w:val="22"/>
            <w:szCs w:val="22"/>
          </w:rPr>
          <w:delText>e</w:delText>
        </w:r>
      </w:del>
      <w:r w:rsidR="000D0D33" w:rsidRPr="00A82E9A">
        <w:rPr>
          <w:sz w:val="22"/>
          <w:szCs w:val="22"/>
        </w:rPr>
        <w:t xml:space="preserve"> niet hebben ingestemd met deelnemingen, kapitaalverhogingen en leningen afkomstig van of ten voordele van entiteiten </w:t>
      </w:r>
      <w:ins w:id="205" w:author="Author">
        <w:r w:rsidR="00E50FAC" w:rsidRPr="00A82E9A">
          <w:rPr>
            <w:sz w:val="22"/>
            <w:szCs w:val="22"/>
          </w:rPr>
          <w:t xml:space="preserve">en/of personen </w:t>
        </w:r>
      </w:ins>
      <w:r w:rsidR="000D0D33" w:rsidRPr="00A82E9A">
        <w:rPr>
          <w:sz w:val="22"/>
          <w:szCs w:val="22"/>
        </w:rPr>
        <w:t>geregistreerd in landen die door de fiscale administratie als andere belastingparadijzen/offshore landen worden beschouwd</w:t>
      </w:r>
      <w:ins w:id="206" w:author="Author">
        <w:r w:rsidR="00E50FAC" w:rsidRPr="00A82E9A">
          <w:rPr>
            <w:sz w:val="22"/>
            <w:szCs w:val="22"/>
          </w:rPr>
          <w:t xml:space="preserve"> of dergelijke deelnemingen, kapitaalverhogingen en leningen hebben ontvangen</w:t>
        </w:r>
      </w:ins>
      <w:r w:rsidR="00497C2F" w:rsidRPr="00A82E9A">
        <w:rPr>
          <w:sz w:val="22"/>
          <w:szCs w:val="22"/>
        </w:rPr>
        <w:t>[</w:t>
      </w:r>
      <w:r w:rsidR="000D0D33" w:rsidRPr="00A82E9A">
        <w:rPr>
          <w:sz w:val="22"/>
          <w:szCs w:val="22"/>
        </w:rPr>
        <w:t xml:space="preserve">, </w:t>
      </w:r>
      <w:del w:id="207" w:author="Author">
        <w:r w:rsidR="000D0D33" w:rsidRPr="00A82E9A" w:rsidDel="00E50FAC">
          <w:rPr>
            <w:sz w:val="22"/>
            <w:szCs w:val="22"/>
          </w:rPr>
          <w:delText>behalve voor</w:delText>
        </w:r>
      </w:del>
      <w:ins w:id="208" w:author="Author">
        <w:r w:rsidR="00E50FAC" w:rsidRPr="00A82E9A">
          <w:rPr>
            <w:sz w:val="22"/>
            <w:szCs w:val="22"/>
          </w:rPr>
          <w:t>met uitzondering van</w:t>
        </w:r>
      </w:ins>
      <w:r w:rsidR="000D0D33" w:rsidRPr="00A82E9A">
        <w:rPr>
          <w:sz w:val="22"/>
          <w:szCs w:val="22"/>
        </w:rPr>
        <w:t>: …</w:t>
      </w:r>
      <w:r w:rsidR="000341BD" w:rsidRPr="00A82E9A">
        <w:rPr>
          <w:sz w:val="22"/>
          <w:szCs w:val="22"/>
        </w:rPr>
        <w:t>]</w:t>
      </w:r>
      <w:ins w:id="209" w:author="Author">
        <w:r w:rsidR="00E50FAC" w:rsidRPr="00A82E9A">
          <w:rPr>
            <w:sz w:val="22"/>
            <w:szCs w:val="22"/>
          </w:rPr>
          <w:t>;</w:t>
        </w:r>
      </w:ins>
    </w:p>
    <w:p w:rsidR="00E50FAC" w:rsidRPr="00A82E9A" w:rsidRDefault="00E50FAC" w:rsidP="007A576E">
      <w:pPr>
        <w:numPr>
          <w:ilvl w:val="0"/>
          <w:numId w:val="11"/>
        </w:numPr>
        <w:rPr>
          <w:ins w:id="210" w:author="Author"/>
          <w:sz w:val="22"/>
          <w:szCs w:val="22"/>
        </w:rPr>
      </w:pPr>
      <w:ins w:id="211" w:author="Author">
        <w:r w:rsidRPr="00A82E9A">
          <w:rPr>
            <w:sz w:val="22"/>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ins>
    </w:p>
    <w:p w:rsidR="00490CEB" w:rsidRPr="00A82E9A" w:rsidRDefault="00BA2E13" w:rsidP="00891C4C">
      <w:pPr>
        <w:ind w:left="360"/>
        <w:rPr>
          <w:sz w:val="22"/>
          <w:szCs w:val="22"/>
        </w:rPr>
      </w:pPr>
      <w:del w:id="212" w:author="Author">
        <w:r w:rsidRPr="00A82E9A" w:rsidDel="00E50FAC">
          <w:rPr>
            <w:sz w:val="22"/>
            <w:szCs w:val="22"/>
          </w:rPr>
          <w:delText>.</w:delText>
        </w:r>
      </w:del>
    </w:p>
    <w:p w:rsidR="00490CEB" w:rsidRPr="00A82E9A" w:rsidRDefault="000D0D33" w:rsidP="00185258">
      <w:pPr>
        <w:rPr>
          <w:b/>
          <w:sz w:val="22"/>
          <w:szCs w:val="22"/>
        </w:rPr>
      </w:pPr>
      <w:r w:rsidRPr="00A82E9A">
        <w:rPr>
          <w:b/>
          <w:sz w:val="22"/>
          <w:szCs w:val="22"/>
        </w:rPr>
        <w:t>Belangenconflicten</w:t>
      </w:r>
    </w:p>
    <w:p w:rsidR="00490CEB" w:rsidRPr="00A82E9A" w:rsidRDefault="00490CEB" w:rsidP="00185258">
      <w:pPr>
        <w:rPr>
          <w:sz w:val="22"/>
          <w:szCs w:val="22"/>
        </w:rPr>
      </w:pPr>
    </w:p>
    <w:p w:rsidR="00490CEB" w:rsidRPr="00A82E9A" w:rsidRDefault="000341BD" w:rsidP="00185258">
      <w:pPr>
        <w:rPr>
          <w:sz w:val="22"/>
          <w:szCs w:val="22"/>
        </w:rPr>
      </w:pPr>
      <w:del w:id="213" w:author="Author">
        <w:r w:rsidRPr="00A82E9A" w:rsidDel="005D1D30">
          <w:rPr>
            <w:sz w:val="22"/>
            <w:szCs w:val="22"/>
          </w:rPr>
          <w:delText>Hoewel de wetgeving inzake de verenigingen en stichtingen eventuele belangenconflicten tussen onze vereniging (stichting) en haar leden, leiding of bestuurders niet uitdrukkelijk dekt,</w:delText>
        </w:r>
      </w:del>
      <w:ins w:id="214" w:author="Author">
        <w:r w:rsidR="005D1D30">
          <w:rPr>
            <w:sz w:val="22"/>
            <w:szCs w:val="22"/>
          </w:rPr>
          <w:t>Wij</w:t>
        </w:r>
      </w:ins>
      <w:del w:id="215" w:author="Author">
        <w:r w:rsidRPr="00A82E9A" w:rsidDel="005D1D30">
          <w:rPr>
            <w:sz w:val="22"/>
            <w:szCs w:val="22"/>
          </w:rPr>
          <w:delText xml:space="preserve"> </w:delText>
        </w:r>
      </w:del>
      <w:ins w:id="216" w:author="Author">
        <w:r w:rsidR="005D1D30">
          <w:rPr>
            <w:sz w:val="22"/>
            <w:szCs w:val="22"/>
          </w:rPr>
          <w:t xml:space="preserve"> </w:t>
        </w:r>
      </w:ins>
      <w:r w:rsidRPr="00A82E9A">
        <w:rPr>
          <w:sz w:val="22"/>
          <w:szCs w:val="22"/>
        </w:rPr>
        <w:t xml:space="preserve">bevestigen </w:t>
      </w:r>
      <w:del w:id="217" w:author="Author">
        <w:r w:rsidRPr="00A82E9A" w:rsidDel="005D1D30">
          <w:rPr>
            <w:sz w:val="22"/>
            <w:szCs w:val="22"/>
          </w:rPr>
          <w:delText xml:space="preserve">wij </w:delText>
        </w:r>
      </w:del>
      <w:r w:rsidRPr="00A82E9A">
        <w:rPr>
          <w:sz w:val="22"/>
          <w:szCs w:val="22"/>
        </w:rPr>
        <w:t>u geen kennis te hebben van enig belangenconflict</w:t>
      </w:r>
      <w:del w:id="218" w:author="Author">
        <w:r w:rsidRPr="00A82E9A" w:rsidDel="005D1D30">
          <w:rPr>
            <w:sz w:val="22"/>
            <w:szCs w:val="22"/>
          </w:rPr>
          <w:delText>[</w:delText>
        </w:r>
        <w:r w:rsidRPr="00A82E9A" w:rsidDel="005D1D30">
          <w:rPr>
            <w:sz w:val="22"/>
            <w:szCs w:val="22"/>
            <w:shd w:val="clear" w:color="auto" w:fill="BFBFBF"/>
          </w:rPr>
          <w:delText>dat wij u a</w:delText>
        </w:r>
        <w:r w:rsidR="000D0D33" w:rsidRPr="00A82E9A" w:rsidDel="005D1D30">
          <w:rPr>
            <w:sz w:val="22"/>
            <w:szCs w:val="22"/>
            <w:shd w:val="clear" w:color="auto" w:fill="BFBFBF"/>
          </w:rPr>
          <w:delText xml:space="preserve">lle informatie betreffende gevallen van belangenconflicten </w:delText>
        </w:r>
        <w:r w:rsidRPr="00A82E9A" w:rsidDel="005D1D30">
          <w:rPr>
            <w:sz w:val="22"/>
            <w:szCs w:val="22"/>
            <w:shd w:val="clear" w:color="auto" w:fill="BFBFBF"/>
          </w:rPr>
          <w:delText>hebben</w:delText>
        </w:r>
        <w:r w:rsidR="000D0D33" w:rsidRPr="00A82E9A" w:rsidDel="005D1D30">
          <w:rPr>
            <w:sz w:val="22"/>
            <w:szCs w:val="22"/>
            <w:shd w:val="clear" w:color="auto" w:fill="BFBFBF"/>
          </w:rPr>
          <w:delText xml:space="preserve"> gecommuniceerd</w:delText>
        </w:r>
      </w:del>
      <w:ins w:id="219" w:author="Author">
        <w:del w:id="220" w:author="Author">
          <w:r w:rsidR="005D1D30" w:rsidRPr="00A82E9A" w:rsidDel="005D1D30">
            <w:rPr>
              <w:sz w:val="22"/>
              <w:szCs w:val="22"/>
            </w:rPr>
            <w:delText>]</w:delText>
          </w:r>
        </w:del>
        <w:r w:rsidR="005D1D30" w:rsidRPr="00A82E9A">
          <w:rPr>
            <w:sz w:val="22"/>
            <w:szCs w:val="22"/>
          </w:rPr>
          <w:t xml:space="preserve"> zoals bepaald in het Wetboek van vennootschappen </w:t>
        </w:r>
        <w:r w:rsidR="0080528D">
          <w:rPr>
            <w:sz w:val="22"/>
            <w:szCs w:val="22"/>
          </w:rPr>
          <w:t>[</w:t>
        </w:r>
        <w:r w:rsidR="0080528D" w:rsidRPr="00B1534B">
          <w:rPr>
            <w:sz w:val="22"/>
            <w:szCs w:val="22"/>
            <w:highlight w:val="lightGray"/>
          </w:rPr>
          <w:t>Wetboek van vennootschappen en verenigingen</w:t>
        </w:r>
        <w:r w:rsidR="0080528D">
          <w:rPr>
            <w:sz w:val="22"/>
            <w:szCs w:val="22"/>
          </w:rPr>
          <w:t>]</w:t>
        </w:r>
        <w:r w:rsidR="005D1D30" w:rsidRPr="00A82E9A">
          <w:rPr>
            <w:sz w:val="22"/>
            <w:szCs w:val="22"/>
          </w:rPr>
          <w:t xml:space="preserve"> </w:t>
        </w:r>
        <w:r w:rsidR="005D1D30" w:rsidRPr="00A82E9A">
          <w:rPr>
            <w:sz w:val="22"/>
            <w:szCs w:val="22"/>
            <w:highlight w:val="lightGray"/>
          </w:rPr>
          <w:t>[met uitzondering van [in voorkomend geval aan te vullen]]</w:t>
        </w:r>
        <w:r w:rsidR="005D1D30" w:rsidRPr="00A82E9A">
          <w:rPr>
            <w:sz w:val="22"/>
            <w:szCs w:val="22"/>
          </w:rPr>
          <w:t>.</w:t>
        </w:r>
      </w:ins>
    </w:p>
    <w:p w:rsidR="009078AF" w:rsidRPr="00A82E9A" w:rsidRDefault="009078AF" w:rsidP="00185258">
      <w:pPr>
        <w:rPr>
          <w:ins w:id="221" w:author="Author"/>
          <w:sz w:val="22"/>
          <w:szCs w:val="22"/>
        </w:rPr>
      </w:pPr>
    </w:p>
    <w:p w:rsidR="00E50FAC" w:rsidRPr="00A82E9A" w:rsidRDefault="00E50FAC" w:rsidP="00E50FAC">
      <w:pPr>
        <w:autoSpaceDE w:val="0"/>
        <w:autoSpaceDN w:val="0"/>
        <w:adjustRightInd w:val="0"/>
        <w:rPr>
          <w:ins w:id="222" w:author="Author"/>
          <w:b/>
          <w:sz w:val="22"/>
          <w:szCs w:val="22"/>
        </w:rPr>
      </w:pPr>
      <w:ins w:id="223" w:author="Author">
        <w:r w:rsidRPr="00A82E9A">
          <w:rPr>
            <w:b/>
            <w:sz w:val="22"/>
            <w:szCs w:val="22"/>
          </w:rPr>
          <w:t xml:space="preserve">[Andere informatie in het </w:t>
        </w:r>
        <w:r w:rsidR="00B20606" w:rsidRPr="00A82E9A">
          <w:rPr>
            <w:b/>
            <w:sz w:val="22"/>
            <w:szCs w:val="22"/>
          </w:rPr>
          <w:t>jaarverslag</w:t>
        </w:r>
        <w:r w:rsidR="005D1D30" w:rsidRPr="00A82E9A">
          <w:rPr>
            <w:rStyle w:val="FootnoteReference"/>
            <w:b/>
            <w:sz w:val="22"/>
            <w:szCs w:val="22"/>
          </w:rPr>
          <w:footnoteReference w:id="4"/>
        </w:r>
        <w:r w:rsidR="00B20606" w:rsidRPr="00A82E9A">
          <w:rPr>
            <w:b/>
            <w:sz w:val="22"/>
            <w:szCs w:val="22"/>
          </w:rPr>
          <w:t>/</w:t>
        </w:r>
        <w:r w:rsidRPr="00A82E9A">
          <w:rPr>
            <w:b/>
            <w:sz w:val="22"/>
            <w:szCs w:val="22"/>
          </w:rPr>
          <w:t>jaarrapport</w:t>
        </w:r>
        <w:r w:rsidR="00B20606" w:rsidRPr="00A82E9A">
          <w:rPr>
            <w:b/>
            <w:sz w:val="22"/>
            <w:szCs w:val="22"/>
          </w:rPr>
          <w:t>/</w:t>
        </w:r>
        <w:r w:rsidR="005D1D30" w:rsidRPr="005D1D30">
          <w:rPr>
            <w:b/>
            <w:sz w:val="22"/>
            <w:szCs w:val="22"/>
          </w:rPr>
          <w:t xml:space="preserve"> </w:t>
        </w:r>
        <w:r w:rsidR="005D1D30" w:rsidRPr="00A82E9A">
          <w:rPr>
            <w:b/>
            <w:sz w:val="22"/>
            <w:szCs w:val="22"/>
          </w:rPr>
          <w:t>activiteitenverslag</w:t>
        </w:r>
      </w:ins>
    </w:p>
    <w:p w:rsidR="005D1D30" w:rsidRPr="00A82E9A" w:rsidRDefault="005D1D30" w:rsidP="005D1D30">
      <w:pPr>
        <w:spacing w:before="130" w:after="130"/>
        <w:rPr>
          <w:ins w:id="226" w:author="Author"/>
          <w:rFonts w:ascii="Arial" w:hAnsi="Arial" w:cs="Arial"/>
          <w:color w:val="FF0000"/>
          <w:sz w:val="22"/>
          <w:szCs w:val="22"/>
        </w:rPr>
      </w:pPr>
      <w:ins w:id="227" w:author="Author">
        <w:r w:rsidRPr="00A82E9A">
          <w:rPr>
            <w:sz w:val="22"/>
            <w:szCs w:val="22"/>
          </w:rPr>
          <w:t>Het jaarverslag over de jaarrekening bevat de volgens artikel 96 van het Wetboek van vennootschappen [</w:t>
        </w:r>
        <w:r w:rsidRPr="00A82E9A">
          <w:rPr>
            <w:sz w:val="22"/>
            <w:szCs w:val="22"/>
            <w:highlight w:val="lightGray"/>
          </w:rPr>
          <w:t>artikel 3:48, § 2 van het Wetboek van vennootschappen en verenigingen</w:t>
        </w:r>
        <w:r w:rsidRPr="00A82E9A">
          <w:rPr>
            <w:rStyle w:val="FootnoteReference"/>
            <w:sz w:val="22"/>
            <w:szCs w:val="22"/>
            <w:highlight w:val="lightGray"/>
          </w:rPr>
          <w:footnoteReference w:id="5"/>
        </w:r>
        <w:r w:rsidRPr="00A82E9A">
          <w:rPr>
            <w:sz w:val="22"/>
            <w:szCs w:val="22"/>
          </w:rPr>
          <w:t xml:space="preserve">] vereiste informatie, met inbegrip van de vereiste beschrijving van de voornaamste risico's en onzekerheden waarmee de </w:t>
        </w:r>
        <w:r w:rsidRPr="00A82E9A">
          <w:rPr>
            <w:sz w:val="22"/>
            <w:szCs w:val="22"/>
          </w:rPr>
          <w:lastRenderedPageBreak/>
          <w:t xml:space="preserve">vereniging </w:t>
        </w:r>
        <w:bookmarkStart w:id="230" w:name="_Hlk33707594"/>
        <w:r w:rsidRPr="00A82E9A">
          <w:rPr>
            <w:sz w:val="22"/>
            <w:szCs w:val="22"/>
            <w:highlight w:val="lightGray"/>
          </w:rPr>
          <w:t>[stichting</w:t>
        </w:r>
        <w:r w:rsidRPr="00A82E9A">
          <w:rPr>
            <w:sz w:val="22"/>
            <w:szCs w:val="22"/>
          </w:rPr>
          <w:t>]</w:t>
        </w:r>
        <w:bookmarkEnd w:id="230"/>
        <w:r w:rsidRPr="00A82E9A">
          <w:rPr>
            <w:sz w:val="22"/>
            <w:szCs w:val="22"/>
          </w:rPr>
          <w:t xml:space="preserve"> geconfronteerd wordt, de te verwachten ontwikkeling ervan of de omstandigheden die de toekomstige ontwikkeling van de vereniging [stichting] aanmerkelijk kunnen beïnvloeden, en, in voorkomend geval, de verantwoording van de toepassing van de boekhoudkundige waarderingsregels in de veronderstelling van continuïteit.</w:t>
        </w:r>
      </w:ins>
    </w:p>
    <w:p w:rsidR="005D1D30" w:rsidRPr="00A82E9A" w:rsidRDefault="005D1D30" w:rsidP="005D1D30">
      <w:pPr>
        <w:autoSpaceDE w:val="0"/>
        <w:autoSpaceDN w:val="0"/>
        <w:adjustRightInd w:val="0"/>
        <w:rPr>
          <w:ins w:id="231" w:author="Author"/>
          <w:sz w:val="22"/>
          <w:szCs w:val="22"/>
        </w:rPr>
      </w:pPr>
      <w:ins w:id="232" w:author="Author">
        <w:r w:rsidRPr="00A82E9A">
          <w:rPr>
            <w:sz w:val="22"/>
            <w:szCs w:val="22"/>
          </w:rPr>
          <w:t xml:space="preserve">De volgende andere informatie: </w:t>
        </w:r>
        <w:r w:rsidRPr="00A82E9A">
          <w:rPr>
            <w:sz w:val="22"/>
            <w:szCs w:val="22"/>
            <w:highlight w:val="lightGray"/>
          </w:rPr>
          <w:t>[toelichtingen van het management, operationele en financiële audit of andere gelijkaardige verslagen afkomstig van het bestuursorgaan en bestemd voor de leden of gelijkaardige stakeholders of een verklaring van de voorzitter van de entiteit</w:t>
        </w:r>
        <w:r w:rsidRPr="00A82E9A">
          <w:rPr>
            <w:sz w:val="22"/>
            <w:szCs w:val="22"/>
          </w:rPr>
          <w:t xml:space="preserve">] is opgenomen in het </w:t>
        </w:r>
        <w:r w:rsidRPr="00A82E9A">
          <w:rPr>
            <w:sz w:val="22"/>
            <w:szCs w:val="22"/>
            <w:highlight w:val="lightGray"/>
          </w:rPr>
          <w:t>jaarrapport/activiteitenverslag</w:t>
        </w:r>
        <w:r w:rsidRPr="00A82E9A">
          <w:rPr>
            <w:sz w:val="22"/>
            <w:szCs w:val="22"/>
          </w:rPr>
          <w:t xml:space="preserve"> en de definitieve versie van die andere informatie werd u tijdig bezorgd [</w:t>
        </w:r>
        <w:r w:rsidRPr="00A82E9A">
          <w:rPr>
            <w:i/>
            <w:sz w:val="22"/>
            <w:szCs w:val="22"/>
            <w:highlight w:val="lightGray"/>
          </w:rPr>
          <w:t>In voorkomend geval</w:t>
        </w:r>
        <w:r w:rsidRPr="00A82E9A">
          <w:rPr>
            <w:sz w:val="22"/>
            <w:szCs w:val="22"/>
            <w:highlight w:val="lightGray"/>
          </w:rPr>
          <w:t>: de definitieve versie van het [de] volgende document[en] wordt u bezorgd zodra ze beschikbaar is, en vóór wij ze uitsturen en vóór de algemene vergadering, zodat u de procedures kunt uitvoeren zoals vereist door ISA 720 (Herzien).</w:t>
        </w:r>
        <w:r w:rsidRPr="00A82E9A">
          <w:rPr>
            <w:sz w:val="22"/>
            <w:szCs w:val="22"/>
          </w:rPr>
          <w:t>]</w:t>
        </w:r>
        <w:r w:rsidRPr="00A82E9A">
          <w:rPr>
            <w:sz w:val="22"/>
            <w:szCs w:val="22"/>
            <w:u w:val="single"/>
            <w:vertAlign w:val="superscript"/>
          </w:rPr>
          <w:t xml:space="preserve"> </w:t>
        </w:r>
      </w:ins>
    </w:p>
    <w:p w:rsidR="005D1D30" w:rsidRPr="00A82E9A" w:rsidRDefault="005D1D30" w:rsidP="005D1D30">
      <w:pPr>
        <w:rPr>
          <w:ins w:id="233" w:author="Author"/>
          <w:sz w:val="22"/>
          <w:szCs w:val="22"/>
        </w:rPr>
      </w:pPr>
    </w:p>
    <w:p w:rsidR="00E50FAC" w:rsidRPr="00A82E9A" w:rsidRDefault="00E50FAC" w:rsidP="00185258">
      <w:pPr>
        <w:rPr>
          <w:sz w:val="22"/>
          <w:szCs w:val="22"/>
        </w:rPr>
      </w:pPr>
    </w:p>
    <w:p w:rsidR="00D175B0" w:rsidRPr="00A82E9A" w:rsidRDefault="00D175B0" w:rsidP="00185258">
      <w:pPr>
        <w:rPr>
          <w:b/>
          <w:sz w:val="22"/>
          <w:szCs w:val="22"/>
        </w:rPr>
      </w:pPr>
      <w:r w:rsidRPr="00A82E9A">
        <w:rPr>
          <w:b/>
          <w:sz w:val="22"/>
          <w:szCs w:val="22"/>
        </w:rPr>
        <w:t>Subsidies</w:t>
      </w:r>
    </w:p>
    <w:p w:rsidR="00D175B0" w:rsidRPr="00A82E9A" w:rsidRDefault="00D175B0" w:rsidP="00185258">
      <w:pPr>
        <w:rPr>
          <w:sz w:val="22"/>
          <w:szCs w:val="22"/>
        </w:rPr>
      </w:pPr>
    </w:p>
    <w:p w:rsidR="00D175B0" w:rsidRPr="00A82E9A" w:rsidRDefault="00D175B0" w:rsidP="00185258">
      <w:pPr>
        <w:rPr>
          <w:sz w:val="22"/>
          <w:szCs w:val="22"/>
        </w:rPr>
      </w:pPr>
      <w:r w:rsidRPr="00A82E9A">
        <w:rPr>
          <w:sz w:val="22"/>
          <w:szCs w:val="22"/>
        </w:rPr>
        <w:t xml:space="preserve">De vereniging </w:t>
      </w:r>
      <w:del w:id="234" w:author="Author">
        <w:r w:rsidRPr="00A82E9A" w:rsidDel="00B36E76">
          <w:rPr>
            <w:sz w:val="22"/>
            <w:szCs w:val="22"/>
          </w:rPr>
          <w:delText>(</w:delText>
        </w:r>
      </w:del>
      <w:ins w:id="235" w:author="Author">
        <w:r w:rsidR="00B36E76" w:rsidRPr="00A82E9A">
          <w:rPr>
            <w:sz w:val="22"/>
            <w:szCs w:val="22"/>
          </w:rPr>
          <w:t>[</w:t>
        </w:r>
      </w:ins>
      <w:r w:rsidRPr="00A82E9A">
        <w:rPr>
          <w:sz w:val="22"/>
          <w:szCs w:val="22"/>
          <w:highlight w:val="lightGray"/>
        </w:rPr>
        <w:t>stichting</w:t>
      </w:r>
      <w:ins w:id="236" w:author="Author">
        <w:r w:rsidR="00B36E76" w:rsidRPr="00A82E9A">
          <w:rPr>
            <w:sz w:val="22"/>
            <w:szCs w:val="22"/>
          </w:rPr>
          <w:t>]</w:t>
        </w:r>
      </w:ins>
      <w:del w:id="237" w:author="Author">
        <w:r w:rsidRPr="00A82E9A" w:rsidDel="00B36E76">
          <w:rPr>
            <w:sz w:val="22"/>
            <w:szCs w:val="22"/>
          </w:rPr>
          <w:delText>)</w:delText>
        </w:r>
      </w:del>
      <w:r w:rsidRPr="00A82E9A">
        <w:rPr>
          <w:sz w:val="22"/>
          <w:szCs w:val="22"/>
        </w:rPr>
        <w:t xml:space="preserve"> heeft alle nodige maatregelen getroffen, in het bijzonder op het gebied van de financiële verslaggeving, om elke dubbele subsidiëring van haar kosten te vermijden. Het betreft de volgende maatregelen: [</w:t>
      </w:r>
      <w:r w:rsidRPr="00A82E9A">
        <w:rPr>
          <w:sz w:val="22"/>
          <w:szCs w:val="22"/>
          <w:shd w:val="clear" w:color="auto" w:fill="BFBFBF"/>
        </w:rPr>
        <w:t>…</w:t>
      </w:r>
      <w:r w:rsidRPr="00A82E9A">
        <w:rPr>
          <w:sz w:val="22"/>
          <w:szCs w:val="22"/>
        </w:rPr>
        <w:t>] (voorbeeld: analytische boekhouding).</w:t>
      </w:r>
    </w:p>
    <w:p w:rsidR="00D175B0" w:rsidRPr="00A82E9A" w:rsidRDefault="00D175B0" w:rsidP="00185258">
      <w:pPr>
        <w:rPr>
          <w:sz w:val="22"/>
          <w:szCs w:val="22"/>
        </w:rPr>
      </w:pPr>
    </w:p>
    <w:p w:rsidR="00D175B0" w:rsidRPr="00A82E9A" w:rsidRDefault="00D175B0" w:rsidP="00185258">
      <w:pPr>
        <w:rPr>
          <w:sz w:val="22"/>
          <w:szCs w:val="22"/>
        </w:rPr>
      </w:pPr>
      <w:r w:rsidRPr="00A82E9A">
        <w:rPr>
          <w:sz w:val="22"/>
          <w:szCs w:val="22"/>
        </w:rPr>
        <w:t xml:space="preserve">Inzake gesubsidieerde investeringen, heeft de vereniging </w:t>
      </w:r>
      <w:del w:id="238" w:author="Author">
        <w:r w:rsidRPr="00A82E9A" w:rsidDel="00B36E76">
          <w:rPr>
            <w:sz w:val="22"/>
            <w:szCs w:val="22"/>
            <w:highlight w:val="lightGray"/>
          </w:rPr>
          <w:delText>(</w:delText>
        </w:r>
      </w:del>
      <w:ins w:id="239" w:author="Author">
        <w:r w:rsidR="00B36E76" w:rsidRPr="00A82E9A">
          <w:rPr>
            <w:sz w:val="22"/>
            <w:szCs w:val="22"/>
            <w:highlight w:val="lightGray"/>
          </w:rPr>
          <w:t>[</w:t>
        </w:r>
      </w:ins>
      <w:r w:rsidRPr="00A82E9A">
        <w:rPr>
          <w:sz w:val="22"/>
          <w:szCs w:val="22"/>
          <w:highlight w:val="lightGray"/>
        </w:rPr>
        <w:t>stichting</w:t>
      </w:r>
      <w:ins w:id="240" w:author="Author">
        <w:r w:rsidR="00B36E76" w:rsidRPr="00A82E9A">
          <w:rPr>
            <w:sz w:val="22"/>
            <w:szCs w:val="22"/>
          </w:rPr>
          <w:t>]</w:t>
        </w:r>
      </w:ins>
      <w:del w:id="241" w:author="Author">
        <w:r w:rsidRPr="00A82E9A" w:rsidDel="00B36E76">
          <w:rPr>
            <w:sz w:val="22"/>
            <w:szCs w:val="22"/>
          </w:rPr>
          <w:delText>)</w:delText>
        </w:r>
      </w:del>
      <w:r w:rsidRPr="00A82E9A">
        <w:rPr>
          <w:sz w:val="22"/>
          <w:szCs w:val="22"/>
        </w:rPr>
        <w:t xml:space="preserve"> afschrijvingen op goederen die op deze manier werden verworven, geboekt en heeft zij de subsidies geboekt als kapitaalsubsidies, met de passende afschrijvingen [met uitzondering van de volgende investeringen waarvoor ze is overgaan zoals hierna aangeduid: [</w:t>
      </w:r>
      <w:r w:rsidRPr="00A82E9A">
        <w:rPr>
          <w:sz w:val="22"/>
          <w:szCs w:val="22"/>
          <w:shd w:val="clear" w:color="auto" w:fill="BFBFBF"/>
        </w:rPr>
        <w:t>…</w:t>
      </w:r>
      <w:r w:rsidRPr="00A82E9A">
        <w:rPr>
          <w:sz w:val="22"/>
          <w:szCs w:val="22"/>
        </w:rPr>
        <w:t>]</w:t>
      </w:r>
      <w:r w:rsidR="00CB5C7A" w:rsidRPr="00A82E9A">
        <w:rPr>
          <w:sz w:val="22"/>
          <w:szCs w:val="22"/>
        </w:rPr>
        <w:t>.</w:t>
      </w:r>
      <w:r w:rsidRPr="00A82E9A">
        <w:rPr>
          <w:sz w:val="22"/>
          <w:szCs w:val="22"/>
        </w:rPr>
        <w:t xml:space="preserve"> </w:t>
      </w:r>
    </w:p>
    <w:p w:rsidR="00D175B0" w:rsidRPr="00A82E9A" w:rsidRDefault="00D175B0" w:rsidP="00185258">
      <w:pPr>
        <w:rPr>
          <w:sz w:val="22"/>
          <w:szCs w:val="22"/>
        </w:rPr>
      </w:pPr>
      <w:r w:rsidRPr="00A82E9A">
        <w:rPr>
          <w:sz w:val="22"/>
          <w:szCs w:val="22"/>
        </w:rPr>
        <w:tab/>
      </w:r>
    </w:p>
    <w:p w:rsidR="00D175B0" w:rsidRPr="00A82E9A" w:rsidRDefault="00D175B0" w:rsidP="00185258">
      <w:pPr>
        <w:rPr>
          <w:sz w:val="22"/>
          <w:szCs w:val="22"/>
        </w:rPr>
      </w:pPr>
      <w:r w:rsidRPr="00A82E9A">
        <w:rPr>
          <w:sz w:val="22"/>
          <w:szCs w:val="22"/>
        </w:rPr>
        <w:t xml:space="preserve">De vereniging </w:t>
      </w:r>
      <w:ins w:id="242" w:author="Author">
        <w:r w:rsidR="00B36E76" w:rsidRPr="00A82E9A">
          <w:rPr>
            <w:sz w:val="22"/>
            <w:szCs w:val="22"/>
          </w:rPr>
          <w:t>[</w:t>
        </w:r>
      </w:ins>
      <w:del w:id="243" w:author="Author">
        <w:r w:rsidRPr="00A82E9A" w:rsidDel="00B36E76">
          <w:rPr>
            <w:sz w:val="22"/>
            <w:szCs w:val="22"/>
          </w:rPr>
          <w:delText>(</w:delText>
        </w:r>
      </w:del>
      <w:r w:rsidRPr="00A82E9A">
        <w:rPr>
          <w:sz w:val="22"/>
          <w:szCs w:val="22"/>
          <w:highlight w:val="lightGray"/>
        </w:rPr>
        <w:t>stichting</w:t>
      </w:r>
      <w:ins w:id="244" w:author="Author">
        <w:r w:rsidR="00B36E76" w:rsidRPr="00A82E9A">
          <w:rPr>
            <w:sz w:val="22"/>
            <w:szCs w:val="22"/>
          </w:rPr>
          <w:t>]</w:t>
        </w:r>
      </w:ins>
      <w:del w:id="245" w:author="Author">
        <w:r w:rsidRPr="00A82E9A" w:rsidDel="00B36E76">
          <w:rPr>
            <w:sz w:val="22"/>
            <w:szCs w:val="22"/>
          </w:rPr>
          <w:delText>)</w:delText>
        </w:r>
      </w:del>
      <w:r w:rsidRPr="00A82E9A">
        <w:rPr>
          <w:sz w:val="22"/>
          <w:szCs w:val="22"/>
        </w:rPr>
        <w:t xml:space="preserve"> heeft alle nodige controlemaatregelen getroffen met het oog op de controle van de uitgaven van haar partners aan wie zij subsidies toekent of waarmee zij subsidies deelt. Deze maatregelen zijn: [</w:t>
      </w:r>
      <w:r w:rsidRPr="00A82E9A">
        <w:rPr>
          <w:sz w:val="22"/>
          <w:szCs w:val="22"/>
          <w:shd w:val="clear" w:color="auto" w:fill="BFBFBF"/>
        </w:rPr>
        <w:t>...</w:t>
      </w:r>
      <w:r w:rsidRPr="00A82E9A">
        <w:rPr>
          <w:sz w:val="22"/>
          <w:szCs w:val="22"/>
        </w:rPr>
        <w:t>]</w:t>
      </w:r>
      <w:r w:rsidR="00CB5C7A" w:rsidRPr="00A82E9A">
        <w:rPr>
          <w:sz w:val="22"/>
          <w:szCs w:val="22"/>
        </w:rPr>
        <w:t>.</w:t>
      </w:r>
      <w:r w:rsidRPr="00A82E9A">
        <w:rPr>
          <w:sz w:val="22"/>
          <w:szCs w:val="22"/>
        </w:rPr>
        <w:t xml:space="preserve">    </w:t>
      </w:r>
    </w:p>
    <w:p w:rsidR="00D175B0" w:rsidRPr="00A82E9A" w:rsidRDefault="00D175B0" w:rsidP="00185258">
      <w:pPr>
        <w:rPr>
          <w:sz w:val="22"/>
          <w:szCs w:val="22"/>
        </w:rPr>
      </w:pPr>
    </w:p>
    <w:p w:rsidR="00D175B0" w:rsidRPr="00A82E9A" w:rsidRDefault="00D175B0" w:rsidP="00185258">
      <w:pPr>
        <w:rPr>
          <w:sz w:val="22"/>
          <w:szCs w:val="22"/>
        </w:rPr>
      </w:pPr>
      <w:r w:rsidRPr="00A82E9A">
        <w:rPr>
          <w:sz w:val="22"/>
          <w:szCs w:val="22"/>
        </w:rPr>
        <w:t xml:space="preserve">De vereniging </w:t>
      </w:r>
      <w:ins w:id="246" w:author="Author">
        <w:r w:rsidR="00B36E76" w:rsidRPr="00A82E9A">
          <w:rPr>
            <w:sz w:val="22"/>
            <w:szCs w:val="22"/>
          </w:rPr>
          <w:t>[</w:t>
        </w:r>
      </w:ins>
      <w:del w:id="247" w:author="Author">
        <w:r w:rsidRPr="00A82E9A" w:rsidDel="00B36E76">
          <w:rPr>
            <w:sz w:val="22"/>
            <w:szCs w:val="22"/>
          </w:rPr>
          <w:delText>(</w:delText>
        </w:r>
      </w:del>
      <w:r w:rsidRPr="00A82E9A">
        <w:rPr>
          <w:sz w:val="22"/>
          <w:szCs w:val="22"/>
          <w:highlight w:val="lightGray"/>
        </w:rPr>
        <w:t>stichting</w:t>
      </w:r>
      <w:ins w:id="248" w:author="Author">
        <w:r w:rsidR="00B36E76" w:rsidRPr="00A82E9A">
          <w:rPr>
            <w:sz w:val="22"/>
            <w:szCs w:val="22"/>
            <w:highlight w:val="lightGray"/>
          </w:rPr>
          <w:t>]</w:t>
        </w:r>
      </w:ins>
      <w:del w:id="249" w:author="Author">
        <w:r w:rsidRPr="00A82E9A" w:rsidDel="00B36E76">
          <w:rPr>
            <w:sz w:val="22"/>
            <w:szCs w:val="22"/>
          </w:rPr>
          <w:delText>)</w:delText>
        </w:r>
      </w:del>
      <w:r w:rsidRPr="00A82E9A">
        <w:rPr>
          <w:sz w:val="22"/>
          <w:szCs w:val="22"/>
        </w:rPr>
        <w:t xml:space="preserve"> heeft het risico van terugbetaling van de subsidies aan de subsidiërende instantie ingeval de gemaakte uitgaven niet in aanmerking zouden blijken te komen, ingeschat, in het licht van de voorschriften opgelegd door voormelde subsidiërende instantie.</w:t>
      </w:r>
    </w:p>
    <w:p w:rsidR="00D175B0" w:rsidRPr="00A82E9A" w:rsidRDefault="00D175B0" w:rsidP="00185258">
      <w:pPr>
        <w:rPr>
          <w:sz w:val="22"/>
          <w:szCs w:val="22"/>
        </w:rPr>
      </w:pPr>
    </w:p>
    <w:p w:rsidR="00483328" w:rsidRPr="00A82E9A" w:rsidRDefault="00483328" w:rsidP="00185258">
      <w:pPr>
        <w:rPr>
          <w:b/>
          <w:sz w:val="22"/>
          <w:szCs w:val="22"/>
        </w:rPr>
      </w:pPr>
      <w:r w:rsidRPr="00A82E9A">
        <w:rPr>
          <w:b/>
          <w:sz w:val="22"/>
          <w:szCs w:val="22"/>
        </w:rPr>
        <w:t>Andere inlichtingen</w:t>
      </w:r>
    </w:p>
    <w:p w:rsidR="00483328" w:rsidRPr="00A82E9A" w:rsidRDefault="00483328" w:rsidP="00185258">
      <w:pPr>
        <w:rPr>
          <w:sz w:val="22"/>
          <w:szCs w:val="22"/>
        </w:rPr>
      </w:pPr>
    </w:p>
    <w:p w:rsidR="00483328" w:rsidRPr="00A82E9A" w:rsidRDefault="009078AF" w:rsidP="00185258">
      <w:pPr>
        <w:rPr>
          <w:sz w:val="22"/>
          <w:szCs w:val="22"/>
        </w:rPr>
      </w:pPr>
      <w:r w:rsidRPr="00A82E9A">
        <w:rPr>
          <w:sz w:val="22"/>
          <w:szCs w:val="22"/>
        </w:rPr>
        <w:t xml:space="preserve">- </w:t>
      </w:r>
      <w:r w:rsidR="00483328" w:rsidRPr="00A82E9A">
        <w:rPr>
          <w:sz w:val="22"/>
          <w:szCs w:val="22"/>
        </w:rPr>
        <w:t>[</w:t>
      </w:r>
      <w:r w:rsidR="00483328" w:rsidRPr="00A82E9A">
        <w:rPr>
          <w:sz w:val="22"/>
          <w:szCs w:val="22"/>
          <w:shd w:val="clear" w:color="auto" w:fill="BFBFBF"/>
        </w:rPr>
        <w:t>In voorkomend geval aan te vullen</w:t>
      </w:r>
      <w:r w:rsidR="00483328" w:rsidRPr="00A82E9A">
        <w:rPr>
          <w:sz w:val="22"/>
          <w:szCs w:val="22"/>
        </w:rPr>
        <w:t>]</w:t>
      </w:r>
    </w:p>
    <w:p w:rsidR="00483328" w:rsidRPr="00A82E9A" w:rsidRDefault="00483328" w:rsidP="00185258">
      <w:pPr>
        <w:rPr>
          <w:sz w:val="22"/>
          <w:szCs w:val="22"/>
        </w:rPr>
      </w:pPr>
    </w:p>
    <w:p w:rsidR="003F5D9A" w:rsidRPr="00A82E9A" w:rsidRDefault="003F5D9A" w:rsidP="00185258">
      <w:pPr>
        <w:rPr>
          <w:b/>
          <w:sz w:val="22"/>
          <w:szCs w:val="22"/>
        </w:rPr>
      </w:pPr>
      <w:r w:rsidRPr="00A82E9A">
        <w:rPr>
          <w:b/>
          <w:sz w:val="22"/>
          <w:szCs w:val="22"/>
        </w:rPr>
        <w:t>Neerlegging van de jaarrekening</w:t>
      </w:r>
    </w:p>
    <w:p w:rsidR="000341BD" w:rsidRPr="00A82E9A" w:rsidRDefault="000341BD" w:rsidP="00185258">
      <w:pPr>
        <w:rPr>
          <w:sz w:val="22"/>
          <w:szCs w:val="22"/>
          <w:vertAlign w:val="superscript"/>
        </w:rPr>
      </w:pPr>
    </w:p>
    <w:p w:rsidR="000341BD" w:rsidRPr="00A82E9A" w:rsidRDefault="000341BD" w:rsidP="00185258">
      <w:pPr>
        <w:rPr>
          <w:sz w:val="22"/>
          <w:szCs w:val="22"/>
        </w:rPr>
      </w:pPr>
      <w:r w:rsidRPr="00A82E9A">
        <w:rPr>
          <w:sz w:val="22"/>
          <w:szCs w:val="22"/>
        </w:rPr>
        <w:t xml:space="preserve">Wij bevestigen u dat de neerlegging van de jaarrekening bij de griffie van de </w:t>
      </w:r>
      <w:ins w:id="250" w:author="Author">
        <w:r w:rsidR="005D1D30" w:rsidRPr="00A82E9A">
          <w:rPr>
            <w:sz w:val="22"/>
            <w:szCs w:val="22"/>
          </w:rPr>
          <w:t>ondernemings</w:t>
        </w:r>
      </w:ins>
      <w:r w:rsidRPr="00A82E9A">
        <w:rPr>
          <w:sz w:val="22"/>
          <w:szCs w:val="22"/>
        </w:rPr>
        <w:t>rechtbank</w:t>
      </w:r>
      <w:del w:id="251" w:author="Author">
        <w:r w:rsidRPr="00A82E9A" w:rsidDel="005D1D30">
          <w:rPr>
            <w:sz w:val="22"/>
            <w:szCs w:val="22"/>
          </w:rPr>
          <w:delText xml:space="preserve">van koophandel </w:delText>
        </w:r>
      </w:del>
      <w:ins w:id="252" w:author="Author">
        <w:r w:rsidR="005D1D30">
          <w:rPr>
            <w:sz w:val="22"/>
            <w:szCs w:val="22"/>
          </w:rPr>
          <w:t xml:space="preserve"> </w:t>
        </w:r>
      </w:ins>
      <w:r w:rsidRPr="00A82E9A">
        <w:rPr>
          <w:sz w:val="22"/>
          <w:szCs w:val="22"/>
        </w:rPr>
        <w:t xml:space="preserve">werd gedaan (kopie van de neergelegde jaarrekening van het voorgaand boekjaar en van het </w:t>
      </w:r>
      <w:ins w:id="253" w:author="Author">
        <w:r w:rsidR="005D1D30" w:rsidRPr="00A82E9A">
          <w:rPr>
            <w:sz w:val="22"/>
            <w:szCs w:val="22"/>
          </w:rPr>
          <w:t xml:space="preserve">in de bijlage </w:t>
        </w:r>
      </w:ins>
      <w:r w:rsidRPr="00A82E9A">
        <w:rPr>
          <w:sz w:val="22"/>
          <w:szCs w:val="22"/>
        </w:rPr>
        <w:t>neergelegd commissarisverslag</w:t>
      </w:r>
      <w:del w:id="254" w:author="Author">
        <w:r w:rsidRPr="00A82E9A" w:rsidDel="005D1D30">
          <w:rPr>
            <w:sz w:val="22"/>
            <w:szCs w:val="22"/>
          </w:rPr>
          <w:delText xml:space="preserve"> in de bijlage</w:delText>
        </w:r>
      </w:del>
      <w:r w:rsidRPr="00A82E9A">
        <w:rPr>
          <w:sz w:val="22"/>
          <w:szCs w:val="22"/>
        </w:rPr>
        <w:t>).</w:t>
      </w:r>
    </w:p>
    <w:p w:rsidR="003F5D9A" w:rsidRPr="00A82E9A" w:rsidRDefault="003F5D9A" w:rsidP="00185258">
      <w:pPr>
        <w:rPr>
          <w:ins w:id="255" w:author="Author"/>
          <w:sz w:val="22"/>
          <w:szCs w:val="22"/>
        </w:rPr>
      </w:pPr>
    </w:p>
    <w:p w:rsidR="00E50FAC" w:rsidRPr="00A82E9A" w:rsidRDefault="00E50FAC" w:rsidP="00E50FAC">
      <w:pPr>
        <w:rPr>
          <w:ins w:id="256" w:author="Author"/>
          <w:sz w:val="22"/>
          <w:szCs w:val="22"/>
        </w:rPr>
      </w:pPr>
    </w:p>
    <w:p w:rsidR="00E50FAC" w:rsidRPr="00A82E9A" w:rsidRDefault="00E50FAC" w:rsidP="00E50FAC">
      <w:pPr>
        <w:rPr>
          <w:ins w:id="257" w:author="Author"/>
          <w:rFonts w:cs="Times New Roman"/>
          <w:sz w:val="22"/>
          <w:szCs w:val="22"/>
          <w:vertAlign w:val="superscript"/>
        </w:rPr>
      </w:pPr>
      <w:ins w:id="258" w:author="Author">
        <w:r w:rsidRPr="00A82E9A">
          <w:rPr>
            <w:sz w:val="22"/>
            <w:szCs w:val="22"/>
          </w:rPr>
          <w:t xml:space="preserve">- </w:t>
        </w:r>
        <w:r w:rsidRPr="00A82E9A">
          <w:rPr>
            <w:b/>
            <w:sz w:val="22"/>
            <w:szCs w:val="22"/>
          </w:rPr>
          <w:t>[</w:t>
        </w:r>
        <w:r w:rsidRPr="00A82E9A">
          <w:rPr>
            <w:b/>
            <w:i/>
            <w:sz w:val="22"/>
            <w:szCs w:val="22"/>
          </w:rPr>
          <w:t>In voorkomend geval</w:t>
        </w:r>
        <w:r w:rsidRPr="00A82E9A">
          <w:rPr>
            <w:sz w:val="22"/>
            <w:szCs w:val="22"/>
          </w:rPr>
          <w:t>:</w:t>
        </w:r>
        <w:r w:rsidRPr="00A82E9A">
          <w:rPr>
            <w:b/>
            <w:sz w:val="22"/>
            <w:szCs w:val="22"/>
          </w:rPr>
          <w:t xml:space="preserve"> Overeenkomstige cijfers]</w:t>
        </w:r>
      </w:ins>
    </w:p>
    <w:p w:rsidR="00E50FAC" w:rsidRPr="00A82E9A" w:rsidRDefault="00E50FAC" w:rsidP="00E50FAC">
      <w:pPr>
        <w:rPr>
          <w:ins w:id="259" w:author="Author"/>
          <w:rFonts w:cs="Times New Roman"/>
          <w:sz w:val="22"/>
          <w:szCs w:val="22"/>
        </w:rPr>
      </w:pPr>
      <w:ins w:id="260" w:author="Author">
        <w:r w:rsidRPr="00A82E9A">
          <w:rPr>
            <w:sz w:val="22"/>
            <w:szCs w:val="22"/>
          </w:rPr>
          <w:t>[De overeenkomstige cijfers met betrekking tot het voorafgaande boekjaar voor [specifieer de betrokken rubriek/sub</w:t>
        </w:r>
        <w:r w:rsidR="00FB06E8">
          <w:rPr>
            <w:sz w:val="22"/>
            <w:szCs w:val="22"/>
          </w:rPr>
          <w:t>-</w:t>
        </w:r>
        <w:r w:rsidRPr="00A82E9A">
          <w:rPr>
            <w:sz w:val="22"/>
            <w:szCs w:val="22"/>
          </w:rPr>
          <w:t xml:space="preserve">rubriek] werden aangepast in het kader van de vergelijking met de bedragen betreffende het gecontroleerde boekjaar, en deze wijziging werd toegelicht in overeenstemming met artikel 83, </w:t>
        </w:r>
        <w:r w:rsidR="00F77611">
          <w:rPr>
            <w:sz w:val="22"/>
            <w:szCs w:val="22"/>
          </w:rPr>
          <w:t xml:space="preserve">lid </w:t>
        </w:r>
        <w:r w:rsidRPr="00A82E9A">
          <w:rPr>
            <w:sz w:val="22"/>
            <w:szCs w:val="22"/>
          </w:rPr>
          <w:t>2</w:t>
        </w:r>
        <w:r w:rsidR="00F77611">
          <w:rPr>
            <w:sz w:val="22"/>
            <w:szCs w:val="22"/>
          </w:rPr>
          <w:t>,</w:t>
        </w:r>
        <w:r w:rsidRPr="00A82E9A">
          <w:rPr>
            <w:sz w:val="22"/>
            <w:szCs w:val="22"/>
          </w:rPr>
          <w:t xml:space="preserve"> van </w:t>
        </w:r>
        <w:r w:rsidRPr="00A82E9A">
          <w:rPr>
            <w:sz w:val="22"/>
            <w:szCs w:val="22"/>
          </w:rPr>
          <w:lastRenderedPageBreak/>
          <w:t>het koninklijk besluit van 30 januari 2001</w:t>
        </w:r>
        <w:r w:rsidR="005E3250" w:rsidRPr="00A82E9A">
          <w:rPr>
            <w:sz w:val="22"/>
            <w:szCs w:val="22"/>
          </w:rPr>
          <w:t xml:space="preserve"> </w:t>
        </w:r>
        <w:r w:rsidR="005E3250" w:rsidRPr="00A82E9A">
          <w:rPr>
            <w:sz w:val="22"/>
            <w:szCs w:val="22"/>
            <w:highlight w:val="lightGray"/>
          </w:rPr>
          <w:t>[artikel 3:</w:t>
        </w:r>
        <w:r w:rsidR="0021341E">
          <w:rPr>
            <w:sz w:val="22"/>
            <w:szCs w:val="22"/>
            <w:highlight w:val="lightGray"/>
          </w:rPr>
          <w:t xml:space="preserve">59 </w:t>
        </w:r>
        <w:r w:rsidR="005E3250" w:rsidRPr="00A82E9A">
          <w:rPr>
            <w:sz w:val="22"/>
            <w:szCs w:val="22"/>
            <w:highlight w:val="lightGray"/>
          </w:rPr>
          <w:t>van het koninklijk besluit van 29 april 2019 tot uitvoering van het Wetboek van vennootschappen en verenigingen</w:t>
        </w:r>
        <w:r w:rsidR="00BD5B99" w:rsidRPr="00A82E9A">
          <w:rPr>
            <w:rStyle w:val="FootnoteReference"/>
            <w:sz w:val="22"/>
            <w:szCs w:val="22"/>
            <w:highlight w:val="lightGray"/>
          </w:rPr>
          <w:footnoteReference w:id="6"/>
        </w:r>
        <w:r w:rsidR="005E3250" w:rsidRPr="00A82E9A">
          <w:rPr>
            <w:sz w:val="22"/>
            <w:szCs w:val="22"/>
            <w:highlight w:val="lightGray"/>
          </w:rPr>
          <w:t>]</w:t>
        </w:r>
        <w:r w:rsidR="00A155F1" w:rsidRPr="00A82E9A">
          <w:rPr>
            <w:sz w:val="22"/>
            <w:szCs w:val="22"/>
            <w:highlight w:val="lightGray"/>
          </w:rPr>
          <w:t>]</w:t>
        </w:r>
        <w:r w:rsidR="00A155F1" w:rsidRPr="00A82E9A">
          <w:rPr>
            <w:sz w:val="22"/>
            <w:szCs w:val="22"/>
          </w:rPr>
          <w:t>.</w:t>
        </w:r>
      </w:ins>
    </w:p>
    <w:p w:rsidR="00E50FAC" w:rsidRPr="00A82E9A" w:rsidRDefault="00E50FAC" w:rsidP="00E50FAC">
      <w:pPr>
        <w:rPr>
          <w:ins w:id="263" w:author="Author"/>
          <w:sz w:val="22"/>
          <w:szCs w:val="22"/>
        </w:rPr>
      </w:pPr>
    </w:p>
    <w:p w:rsidR="00E50FAC" w:rsidRPr="00A82E9A" w:rsidRDefault="00E50FAC" w:rsidP="00E50FAC">
      <w:pPr>
        <w:rPr>
          <w:ins w:id="264" w:author="Author"/>
          <w:rFonts w:cs="Times New Roman"/>
          <w:sz w:val="22"/>
          <w:szCs w:val="22"/>
        </w:rPr>
      </w:pPr>
      <w:ins w:id="265" w:author="Author">
        <w:r w:rsidRPr="00A82E9A">
          <w:rPr>
            <w:sz w:val="22"/>
            <w:szCs w:val="22"/>
          </w:rPr>
          <w:t>OF</w:t>
        </w:r>
      </w:ins>
    </w:p>
    <w:p w:rsidR="00E50FAC" w:rsidRPr="00A82E9A" w:rsidRDefault="00E50FAC" w:rsidP="00E50FAC">
      <w:pPr>
        <w:rPr>
          <w:ins w:id="266" w:author="Author"/>
          <w:sz w:val="22"/>
          <w:szCs w:val="22"/>
        </w:rPr>
      </w:pPr>
    </w:p>
    <w:p w:rsidR="00E50FAC" w:rsidRPr="00A82E9A" w:rsidRDefault="00E50FAC" w:rsidP="00E50FAC">
      <w:pPr>
        <w:rPr>
          <w:ins w:id="267" w:author="Author"/>
          <w:rFonts w:cs="Times New Roman"/>
          <w:sz w:val="22"/>
          <w:szCs w:val="22"/>
        </w:rPr>
      </w:pPr>
      <w:ins w:id="268" w:author="Author">
        <w:r w:rsidRPr="00A82E9A">
          <w:rPr>
            <w:sz w:val="22"/>
            <w:szCs w:val="22"/>
          </w:rPr>
          <w:t xml:space="preserve">[Wij hebben geen kennis van enige noodzakelijke aanpassingen van de overeenkomstige cijfers met betrekking tot het voorafgaande boekjaar in het kader van de vergelijking met de cijfers van het gecontroleerde boekjaar, en er is geen toelichting vereist in overeenstemming met artikel 83, </w:t>
        </w:r>
        <w:r w:rsidR="00F77611">
          <w:rPr>
            <w:sz w:val="22"/>
            <w:szCs w:val="22"/>
          </w:rPr>
          <w:t xml:space="preserve">lid </w:t>
        </w:r>
        <w:r w:rsidRPr="00A82E9A">
          <w:rPr>
            <w:sz w:val="22"/>
            <w:szCs w:val="22"/>
          </w:rPr>
          <w:t>2</w:t>
        </w:r>
        <w:r w:rsidR="00F77611">
          <w:rPr>
            <w:sz w:val="22"/>
            <w:szCs w:val="22"/>
          </w:rPr>
          <w:t>,</w:t>
        </w:r>
        <w:r w:rsidRPr="00A82E9A">
          <w:rPr>
            <w:sz w:val="22"/>
            <w:szCs w:val="22"/>
          </w:rPr>
          <w:t xml:space="preserve"> van het koninklijk besluit van 30 januari 2001</w:t>
        </w:r>
        <w:r w:rsidR="005E3250" w:rsidRPr="00A82E9A">
          <w:rPr>
            <w:sz w:val="22"/>
            <w:szCs w:val="22"/>
          </w:rPr>
          <w:t xml:space="preserve"> </w:t>
        </w:r>
        <w:r w:rsidR="005E3250" w:rsidRPr="00A82E9A">
          <w:rPr>
            <w:sz w:val="22"/>
            <w:szCs w:val="22"/>
            <w:highlight w:val="lightGray"/>
          </w:rPr>
          <w:t>[artikel 3:</w:t>
        </w:r>
        <w:r w:rsidR="0021341E">
          <w:rPr>
            <w:sz w:val="22"/>
            <w:szCs w:val="22"/>
            <w:highlight w:val="lightGray"/>
          </w:rPr>
          <w:t>59</w:t>
        </w:r>
        <w:r w:rsidR="005E3250" w:rsidRPr="00A82E9A">
          <w:rPr>
            <w:sz w:val="22"/>
            <w:szCs w:val="22"/>
            <w:highlight w:val="lightGray"/>
          </w:rPr>
          <w:t xml:space="preserve"> van het koninklijk besluit van 29 april 2019 tot uitvoering van het Wetboek van vennootschappen en verenigingen</w:t>
        </w:r>
        <w:r w:rsidR="00BD5B99" w:rsidRPr="00A82E9A">
          <w:rPr>
            <w:rStyle w:val="FootnoteReference"/>
            <w:sz w:val="22"/>
            <w:szCs w:val="22"/>
            <w:highlight w:val="lightGray"/>
          </w:rPr>
          <w:footnoteReference w:id="7"/>
        </w:r>
        <w:r w:rsidR="005E3250" w:rsidRPr="00A82E9A">
          <w:rPr>
            <w:sz w:val="22"/>
            <w:szCs w:val="22"/>
            <w:highlight w:val="lightGray"/>
          </w:rPr>
          <w:t>]</w:t>
        </w:r>
        <w:r w:rsidRPr="00A82E9A">
          <w:rPr>
            <w:sz w:val="22"/>
            <w:szCs w:val="22"/>
          </w:rPr>
          <w:t xml:space="preserve">.] </w:t>
        </w:r>
      </w:ins>
    </w:p>
    <w:p w:rsidR="00E50FAC" w:rsidRPr="00A82E9A" w:rsidRDefault="00E50FAC" w:rsidP="00185258">
      <w:pPr>
        <w:rPr>
          <w:ins w:id="271" w:author="Author"/>
          <w:sz w:val="22"/>
          <w:szCs w:val="22"/>
        </w:rPr>
      </w:pPr>
    </w:p>
    <w:p w:rsidR="00E50FAC" w:rsidRPr="00A82E9A" w:rsidRDefault="00E50FAC" w:rsidP="00185258">
      <w:pPr>
        <w:rPr>
          <w:ins w:id="272" w:author="Author"/>
          <w:sz w:val="22"/>
          <w:szCs w:val="22"/>
        </w:rPr>
      </w:pPr>
    </w:p>
    <w:p w:rsidR="00E50FAC" w:rsidRPr="00A82E9A" w:rsidRDefault="00E50FAC" w:rsidP="00185258">
      <w:pPr>
        <w:rPr>
          <w:sz w:val="22"/>
          <w:szCs w:val="22"/>
        </w:rPr>
      </w:pPr>
    </w:p>
    <w:p w:rsidR="006B1E8C" w:rsidRPr="00A82E9A" w:rsidRDefault="007C00D0" w:rsidP="00185258">
      <w:pPr>
        <w:rPr>
          <w:sz w:val="22"/>
          <w:szCs w:val="22"/>
        </w:rPr>
      </w:pPr>
      <w:r w:rsidRPr="00A82E9A">
        <w:rPr>
          <w:sz w:val="22"/>
          <w:szCs w:val="22"/>
        </w:rPr>
        <w:t>Met oprechte hoogachting</w:t>
      </w:r>
    </w:p>
    <w:p w:rsidR="006B1E8C" w:rsidRPr="00A82E9A" w:rsidRDefault="006B1E8C" w:rsidP="00185258">
      <w:pPr>
        <w:rPr>
          <w:sz w:val="22"/>
          <w:szCs w:val="22"/>
        </w:rPr>
      </w:pPr>
    </w:p>
    <w:p w:rsidR="00483328" w:rsidRPr="00A82E9A" w:rsidRDefault="00483328" w:rsidP="00185258">
      <w:pPr>
        <w:rPr>
          <w:sz w:val="22"/>
          <w:szCs w:val="22"/>
        </w:rPr>
      </w:pPr>
    </w:p>
    <w:p w:rsidR="006B1E8C" w:rsidRPr="00A82E9A" w:rsidRDefault="007C00D0" w:rsidP="00E51FEF">
      <w:pPr>
        <w:tabs>
          <w:tab w:val="left" w:pos="4536"/>
        </w:tabs>
        <w:rPr>
          <w:sz w:val="22"/>
          <w:szCs w:val="22"/>
        </w:rPr>
      </w:pPr>
      <w:r w:rsidRPr="00A82E9A">
        <w:rPr>
          <w:sz w:val="22"/>
          <w:szCs w:val="22"/>
        </w:rPr>
        <w:t>Afgevaardigd bestuurder</w:t>
      </w:r>
      <w:r w:rsidR="00F92F1E" w:rsidRPr="00A82E9A">
        <w:rPr>
          <w:sz w:val="22"/>
          <w:szCs w:val="22"/>
        </w:rPr>
        <w:t xml:space="preserve"> </w:t>
      </w:r>
      <w:r w:rsidR="00F92F1E" w:rsidRPr="00A82E9A">
        <w:rPr>
          <w:sz w:val="22"/>
          <w:szCs w:val="22"/>
        </w:rPr>
        <w:tab/>
      </w:r>
      <w:r w:rsidR="00C36B7E" w:rsidRPr="00A82E9A">
        <w:rPr>
          <w:sz w:val="22"/>
          <w:szCs w:val="22"/>
        </w:rPr>
        <w:t>Afgevaardigde voor het dagelijks bestuur</w:t>
      </w:r>
      <w:r w:rsidR="00C36B7E" w:rsidRPr="00A82E9A">
        <w:rPr>
          <w:sz w:val="22"/>
          <w:szCs w:val="22"/>
        </w:rPr>
        <w:tab/>
      </w:r>
      <w:r w:rsidR="00C36B7E" w:rsidRPr="00A82E9A">
        <w:rPr>
          <w:sz w:val="22"/>
          <w:szCs w:val="22"/>
        </w:rPr>
        <w:tab/>
      </w:r>
      <w:r w:rsidR="00C36B7E" w:rsidRPr="00A82E9A">
        <w:rPr>
          <w:sz w:val="22"/>
          <w:szCs w:val="22"/>
        </w:rPr>
        <w:tab/>
      </w:r>
      <w:r w:rsidR="009658A8" w:rsidRPr="00A82E9A">
        <w:rPr>
          <w:sz w:val="22"/>
          <w:szCs w:val="22"/>
        </w:rPr>
        <w:t>(</w:t>
      </w:r>
      <w:r w:rsidRPr="00A82E9A">
        <w:rPr>
          <w:sz w:val="22"/>
          <w:szCs w:val="22"/>
        </w:rPr>
        <w:t>in voorkomend geval</w:t>
      </w:r>
      <w:r w:rsidR="009658A8" w:rsidRPr="00A82E9A">
        <w:rPr>
          <w:sz w:val="22"/>
          <w:szCs w:val="22"/>
        </w:rPr>
        <w:t>)</w:t>
      </w:r>
    </w:p>
    <w:p w:rsidR="006B1E8C" w:rsidRPr="00A82E9A" w:rsidRDefault="009658A8" w:rsidP="00185258">
      <w:pPr>
        <w:rPr>
          <w:b/>
          <w:bCs/>
          <w:sz w:val="22"/>
          <w:szCs w:val="22"/>
        </w:rPr>
      </w:pPr>
      <w:r w:rsidRPr="00A82E9A">
        <w:rPr>
          <w:sz w:val="22"/>
          <w:szCs w:val="22"/>
        </w:rPr>
        <w:br w:type="page"/>
      </w:r>
      <w:r w:rsidR="007C00D0" w:rsidRPr="00A82E9A">
        <w:rPr>
          <w:b/>
          <w:bCs/>
          <w:sz w:val="22"/>
          <w:szCs w:val="22"/>
        </w:rPr>
        <w:lastRenderedPageBreak/>
        <w:t xml:space="preserve">Bijlage </w:t>
      </w:r>
      <w:del w:id="273" w:author="Author">
        <w:r w:rsidR="007C00D0" w:rsidRPr="00A82E9A" w:rsidDel="00044703">
          <w:rPr>
            <w:b/>
            <w:bCs/>
            <w:sz w:val="22"/>
            <w:szCs w:val="22"/>
          </w:rPr>
          <w:delText>aan</w:delText>
        </w:r>
      </w:del>
      <w:ins w:id="274" w:author="Author">
        <w:r w:rsidR="00863D55" w:rsidRPr="00A82E9A">
          <w:rPr>
            <w:b/>
            <w:bCs/>
            <w:sz w:val="22"/>
            <w:szCs w:val="22"/>
          </w:rPr>
          <w:t>bij</w:t>
        </w:r>
      </w:ins>
      <w:r w:rsidR="007C00D0" w:rsidRPr="00A82E9A">
        <w:rPr>
          <w:b/>
          <w:bCs/>
          <w:sz w:val="22"/>
          <w:szCs w:val="22"/>
        </w:rPr>
        <w:t xml:space="preserve"> de bevestigingsbrief met betrekking tot het boekjaar afgesloten op </w:t>
      </w:r>
      <w:r w:rsidR="0033701E" w:rsidRPr="00A82E9A">
        <w:rPr>
          <w:b/>
          <w:bCs/>
          <w:sz w:val="22"/>
          <w:szCs w:val="22"/>
        </w:rPr>
        <w:t>XX/XX/20X</w:t>
      </w:r>
      <w:r w:rsidRPr="00A82E9A">
        <w:rPr>
          <w:b/>
          <w:bCs/>
          <w:sz w:val="22"/>
          <w:szCs w:val="22"/>
        </w:rPr>
        <w:t xml:space="preserve">X </w:t>
      </w:r>
    </w:p>
    <w:p w:rsidR="006B1E8C" w:rsidRPr="00A82E9A" w:rsidRDefault="006B1E8C" w:rsidP="00185258">
      <w:pPr>
        <w:rPr>
          <w:sz w:val="22"/>
          <w:szCs w:val="22"/>
        </w:rPr>
      </w:pPr>
    </w:p>
    <w:p w:rsidR="00044703" w:rsidRPr="00A82E9A" w:rsidRDefault="00044703" w:rsidP="00044703">
      <w:pPr>
        <w:rPr>
          <w:ins w:id="275" w:author="Author"/>
          <w:sz w:val="22"/>
          <w:szCs w:val="22"/>
        </w:rPr>
      </w:pPr>
      <w:ins w:id="276" w:author="Author">
        <w:r w:rsidRPr="00A82E9A">
          <w:rPr>
            <w:sz w:val="22"/>
            <w:szCs w:val="22"/>
          </w:rPr>
          <w:t>Lijst van niet-gecorrigeerde afwijkingen:</w:t>
        </w:r>
      </w:ins>
    </w:p>
    <w:p w:rsidR="006B1E8C" w:rsidRPr="00A82E9A" w:rsidRDefault="006B1E8C" w:rsidP="00185258">
      <w:pPr>
        <w:rPr>
          <w:sz w:val="22"/>
          <w:szCs w:val="22"/>
        </w:rPr>
      </w:pPr>
    </w:p>
    <w:p w:rsidR="006B1E8C" w:rsidRPr="00A82E9A" w:rsidRDefault="007C00D0" w:rsidP="00185258">
      <w:pPr>
        <w:rPr>
          <w:sz w:val="22"/>
          <w:szCs w:val="22"/>
        </w:rPr>
      </w:pPr>
      <w:r w:rsidRPr="00A82E9A">
        <w:rPr>
          <w:sz w:val="22"/>
          <w:szCs w:val="22"/>
        </w:rPr>
        <w:t>De impact van deze niet-gecorrigeerde afwijking</w:t>
      </w:r>
      <w:r w:rsidR="00BA2E13" w:rsidRPr="00A82E9A">
        <w:rPr>
          <w:sz w:val="22"/>
          <w:szCs w:val="22"/>
        </w:rPr>
        <w:t>en werd beschouwd als zijnde van niet-</w:t>
      </w:r>
      <w:r w:rsidRPr="00A82E9A">
        <w:rPr>
          <w:sz w:val="22"/>
          <w:szCs w:val="22"/>
        </w:rPr>
        <w:t>materieel belang.</w:t>
      </w:r>
      <w:r w:rsidR="009658A8" w:rsidRPr="00A82E9A">
        <w:rPr>
          <w:sz w:val="22"/>
          <w:szCs w:val="22"/>
        </w:rPr>
        <w:t xml:space="preserve"> </w:t>
      </w:r>
    </w:p>
    <w:p w:rsidR="006B1E8C" w:rsidRPr="00A82E9A" w:rsidRDefault="006B1E8C" w:rsidP="00185258">
      <w:pPr>
        <w:rPr>
          <w:sz w:val="22"/>
          <w:szCs w:val="22"/>
        </w:rPr>
      </w:pPr>
    </w:p>
    <w:p w:rsidR="006B1E8C" w:rsidRPr="00A82E9A" w:rsidRDefault="003F5D9A" w:rsidP="00185258">
      <w:pPr>
        <w:rPr>
          <w:sz w:val="22"/>
          <w:szCs w:val="22"/>
        </w:rPr>
      </w:pPr>
      <w:r w:rsidRPr="00A82E9A">
        <w:rPr>
          <w:sz w:val="22"/>
          <w:szCs w:val="22"/>
        </w:rPr>
        <w:t>[</w:t>
      </w:r>
      <w:r w:rsidRPr="00A82E9A">
        <w:rPr>
          <w:sz w:val="22"/>
          <w:szCs w:val="22"/>
          <w:highlight w:val="lightGray"/>
        </w:rPr>
        <w:t xml:space="preserve">Voeg </w:t>
      </w:r>
      <w:r w:rsidR="009611A6" w:rsidRPr="00A82E9A">
        <w:rPr>
          <w:sz w:val="22"/>
          <w:szCs w:val="22"/>
          <w:highlight w:val="lightGray"/>
        </w:rPr>
        <w:t xml:space="preserve">de </w:t>
      </w:r>
      <w:del w:id="277" w:author="Author">
        <w:r w:rsidR="009611A6" w:rsidRPr="00A82E9A" w:rsidDel="00CC3DC4">
          <w:rPr>
            <w:sz w:val="22"/>
            <w:szCs w:val="22"/>
            <w:highlight w:val="lightGray"/>
          </w:rPr>
          <w:delText>s</w:delText>
        </w:r>
        <w:r w:rsidR="00C36B7E" w:rsidRPr="00A82E9A" w:rsidDel="00CC3DC4">
          <w:rPr>
            <w:sz w:val="22"/>
            <w:szCs w:val="22"/>
            <w:highlight w:val="lightGray"/>
          </w:rPr>
          <w:delText>taat van de</w:delText>
        </w:r>
      </w:del>
      <w:ins w:id="278" w:author="Author">
        <w:r w:rsidR="00CC3DC4" w:rsidRPr="00A82E9A">
          <w:rPr>
            <w:sz w:val="22"/>
            <w:szCs w:val="22"/>
            <w:highlight w:val="lightGray"/>
          </w:rPr>
          <w:t>niet-gecorrigeerde</w:t>
        </w:r>
      </w:ins>
      <w:r w:rsidR="00C36B7E" w:rsidRPr="00A82E9A">
        <w:rPr>
          <w:sz w:val="22"/>
          <w:szCs w:val="22"/>
          <w:highlight w:val="lightGray"/>
        </w:rPr>
        <w:t xml:space="preserve"> afwijkingen </w:t>
      </w:r>
      <w:del w:id="279" w:author="Author">
        <w:r w:rsidRPr="00A82E9A" w:rsidDel="00CC3DC4">
          <w:rPr>
            <w:sz w:val="22"/>
            <w:szCs w:val="22"/>
            <w:highlight w:val="lightGray"/>
          </w:rPr>
          <w:delText>in</w:delText>
        </w:r>
      </w:del>
      <w:ins w:id="280" w:author="Author">
        <w:r w:rsidR="00CC3DC4" w:rsidRPr="00A82E9A">
          <w:rPr>
            <w:sz w:val="22"/>
            <w:szCs w:val="22"/>
          </w:rPr>
          <w:t>toe.</w:t>
        </w:r>
      </w:ins>
      <w:r w:rsidRPr="00A82E9A">
        <w:rPr>
          <w:sz w:val="22"/>
          <w:szCs w:val="22"/>
        </w:rPr>
        <w:t>]</w:t>
      </w:r>
    </w:p>
    <w:sectPr w:rsidR="006B1E8C" w:rsidRPr="00A82E9A" w:rsidSect="00096A6F">
      <w:footerReference w:type="default" r:id="rId8"/>
      <w:type w:val="continuous"/>
      <w:pgSz w:w="12240" w:h="15840"/>
      <w:pgMar w:top="1417" w:right="146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AF" w:rsidRDefault="00B779AF" w:rsidP="00185258">
      <w:r>
        <w:separator/>
      </w:r>
    </w:p>
  </w:endnote>
  <w:endnote w:type="continuationSeparator" w:id="0">
    <w:p w:rsidR="00B779AF" w:rsidRDefault="00B779AF" w:rsidP="001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DA" w:rsidRPr="004429B0" w:rsidRDefault="00096A6F" w:rsidP="00096A6F">
    <w:pPr>
      <w:pStyle w:val="Footer"/>
      <w:tabs>
        <w:tab w:val="clear" w:pos="9072"/>
        <w:tab w:val="right" w:pos="8505"/>
      </w:tabs>
      <w:ind w:right="-92"/>
    </w:pPr>
    <w:ins w:id="281" w:author="Author">
      <w:r w:rsidRPr="004E33B5">
        <w:t xml:space="preserve">Voorbeeld van bevestigingsbrief </w:t>
      </w:r>
      <w:r>
        <w:t xml:space="preserve">- </w:t>
      </w:r>
      <w:r w:rsidRPr="00185258">
        <w:t>vereniging (stichting)</w:t>
      </w:r>
      <w:r>
        <w:t xml:space="preserve"> </w:t>
      </w:r>
      <w:r w:rsidRPr="004E33B5">
        <w:t xml:space="preserve">2020 /versie </w:t>
      </w:r>
      <w:r w:rsidR="00C232B6">
        <w:t>maart</w:t>
      </w:r>
      <w:r w:rsidR="00D520D3">
        <w:t xml:space="preserve"> </w:t>
      </w:r>
      <w:r w:rsidRPr="004E33B5">
        <w:t>2020</w:t>
      </w:r>
      <w:r w:rsidRPr="004E33B5">
        <w:tab/>
      </w:r>
    </w:ins>
    <w:r w:rsidR="009658A8" w:rsidRPr="004E33B5">
      <w:fldChar w:fldCharType="begin"/>
    </w:r>
    <w:r w:rsidR="004E3CDA" w:rsidRPr="004E33B5">
      <w:instrText xml:space="preserve"> PAGE </w:instrText>
    </w:r>
    <w:r w:rsidR="009658A8" w:rsidRPr="004E33B5">
      <w:fldChar w:fldCharType="separate"/>
    </w:r>
    <w:r w:rsidR="00152DA2">
      <w:rPr>
        <w:noProof/>
      </w:rPr>
      <w:t>4</w:t>
    </w:r>
    <w:r w:rsidR="009658A8" w:rsidRPr="004E33B5">
      <w:fldChar w:fldCharType="end"/>
    </w:r>
    <w:r w:rsidR="0041769F" w:rsidRPr="004E33B5">
      <w:t>/</w:t>
    </w:r>
    <w:r w:rsidR="00370526">
      <w:rPr>
        <w:noProof/>
      </w:rPr>
      <w:fldChar w:fldCharType="begin"/>
    </w:r>
    <w:r w:rsidR="00370526">
      <w:rPr>
        <w:noProof/>
      </w:rPr>
      <w:instrText xml:space="preserve"> NUMPAGES   \* MERGEFORMAT </w:instrText>
    </w:r>
    <w:r w:rsidR="00370526">
      <w:rPr>
        <w:noProof/>
      </w:rPr>
      <w:fldChar w:fldCharType="separate"/>
    </w:r>
    <w:r w:rsidR="00152DA2">
      <w:rPr>
        <w:noProof/>
      </w:rPr>
      <w:t>8</w:t>
    </w:r>
    <w:r w:rsidR="003705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AF" w:rsidRDefault="00B779AF" w:rsidP="00185258">
      <w:r>
        <w:separator/>
      </w:r>
    </w:p>
  </w:footnote>
  <w:footnote w:type="continuationSeparator" w:id="0">
    <w:p w:rsidR="00B779AF" w:rsidRDefault="00B779AF" w:rsidP="00185258">
      <w:r>
        <w:continuationSeparator/>
      </w:r>
    </w:p>
  </w:footnote>
  <w:footnote w:id="1">
    <w:p w:rsidR="00DD6CEA" w:rsidRPr="0010000F" w:rsidRDefault="00DD6CEA" w:rsidP="00DD6CEA">
      <w:pPr>
        <w:rPr>
          <w:ins w:id="43" w:author="Author"/>
          <w:color w:val="1F497D"/>
          <w:sz w:val="18"/>
          <w:szCs w:val="18"/>
          <w:lang w:val="en-US"/>
        </w:rPr>
      </w:pPr>
      <w:ins w:id="44" w:author="Author">
        <w:r>
          <w:rPr>
            <w:rStyle w:val="FootnoteReference"/>
            <w:sz w:val="18"/>
            <w:szCs w:val="18"/>
          </w:rPr>
          <w:footnoteRef/>
        </w:r>
        <w:r w:rsidRPr="0010000F">
          <w:rPr>
            <w:sz w:val="18"/>
            <w:szCs w:val="18"/>
            <w:lang w:val="en-US"/>
          </w:rPr>
          <w:t xml:space="preserve"> For ‘public sector assignments/overheidsopdrachten/missions dans le marché public’ no reference is to be made to the engagement letter.</w:t>
        </w:r>
      </w:ins>
    </w:p>
  </w:footnote>
  <w:footnote w:id="2">
    <w:p w:rsidR="009078AF" w:rsidRPr="006F7BD1" w:rsidDel="00E9486A" w:rsidRDefault="009078AF" w:rsidP="00E9486A">
      <w:pPr>
        <w:rPr>
          <w:del w:id="94" w:author="Author"/>
          <w:sz w:val="18"/>
          <w:szCs w:val="18"/>
        </w:rPr>
      </w:pPr>
      <w:r w:rsidRPr="00C232B6">
        <w:rPr>
          <w:rStyle w:val="FootnoteReference"/>
        </w:rPr>
        <w:footnoteRef/>
      </w:r>
      <w:del w:id="95" w:author="Author">
        <w:r w:rsidRPr="00C232B6" w:rsidDel="00E9486A">
          <w:rPr>
            <w:vertAlign w:val="superscript"/>
          </w:rPr>
          <w:delText xml:space="preserve"> </w:delText>
        </w:r>
        <w:r w:rsidR="00532E3D" w:rsidRPr="006F7BD1" w:rsidDel="00E9486A">
          <w:rPr>
            <w:i/>
            <w:iCs/>
            <w:sz w:val="18"/>
            <w:szCs w:val="18"/>
          </w:rPr>
          <w:delText>[I</w:delText>
        </w:r>
        <w:r w:rsidRPr="006F7BD1" w:rsidDel="00E9486A">
          <w:rPr>
            <w:i/>
            <w:iCs/>
            <w:sz w:val="18"/>
            <w:szCs w:val="18"/>
          </w:rPr>
          <w:delText>ndien er in de loop van de controle vastgestelde en niet-gecorrigeerde afwijkingen bestaan, de volgende paragraaf invoegen]:</w:delText>
        </w:r>
        <w:r w:rsidRPr="006F7BD1" w:rsidDel="00E9486A">
          <w:rPr>
            <w:sz w:val="18"/>
            <w:szCs w:val="18"/>
          </w:rPr>
          <w:delText xml:space="preserve"> Wij hebben kennis genomen van het hierbij gevoegd overzicht van de in de loop van de controle vastgestelde en niet-gecorrigeerde afwijkingen. Wij gaan akkoord met de niet-significante impact ervan op de jaarrekening als geheel. Wij hebben geen opmerkingen betreffende dit overzicht. </w:delText>
        </w:r>
      </w:del>
    </w:p>
    <w:p w:rsidR="009078AF" w:rsidRPr="006F7BD1" w:rsidRDefault="009078AF" w:rsidP="00E9486A">
      <w:pPr>
        <w:rPr>
          <w:sz w:val="18"/>
          <w:szCs w:val="18"/>
        </w:rPr>
      </w:pPr>
      <w:del w:id="96" w:author="Author">
        <w:r w:rsidRPr="006F7BD1" w:rsidDel="00E9486A">
          <w:rPr>
            <w:sz w:val="18"/>
            <w:szCs w:val="18"/>
          </w:rPr>
          <w:delText>Ofwe</w:delText>
        </w:r>
      </w:del>
      <w:r w:rsidRPr="006F7BD1">
        <w:rPr>
          <w:sz w:val="18"/>
          <w:szCs w:val="18"/>
        </w:rPr>
        <w:t xml:space="preserve"> </w:t>
      </w:r>
      <w:r w:rsidRPr="00352629">
        <w:rPr>
          <w:i/>
          <w:iCs/>
          <w:sz w:val="18"/>
          <w:szCs w:val="18"/>
        </w:rPr>
        <w:t>[</w:t>
      </w:r>
      <w:del w:id="97" w:author="Author">
        <w:r w:rsidRPr="00352629" w:rsidDel="00E9486A">
          <w:rPr>
            <w:i/>
            <w:iCs/>
            <w:sz w:val="18"/>
            <w:szCs w:val="18"/>
          </w:rPr>
          <w:delText>b</w:delText>
        </w:r>
      </w:del>
      <w:ins w:id="98" w:author="Author">
        <w:r w:rsidR="00E9486A" w:rsidRPr="00352629">
          <w:rPr>
            <w:i/>
            <w:iCs/>
            <w:sz w:val="18"/>
            <w:szCs w:val="18"/>
          </w:rPr>
          <w:t>B</w:t>
        </w:r>
      </w:ins>
      <w:r w:rsidRPr="00352629">
        <w:rPr>
          <w:i/>
          <w:iCs/>
          <w:sz w:val="18"/>
          <w:szCs w:val="18"/>
        </w:rPr>
        <w:t>ij onenigheid met de wettelijke vertegenwoordiger]:</w:t>
      </w:r>
      <w:r w:rsidRPr="006F7BD1">
        <w:rPr>
          <w:sz w:val="18"/>
          <w:szCs w:val="18"/>
        </w:rPr>
        <w:t xml:space="preserve"> </w:t>
      </w:r>
    </w:p>
    <w:p w:rsidR="009078AF" w:rsidRPr="009078AF" w:rsidRDefault="009078AF" w:rsidP="00185258">
      <w:pPr>
        <w:pStyle w:val="FootnoteText"/>
      </w:pPr>
      <w:r w:rsidRPr="006F7BD1">
        <w:rPr>
          <w:sz w:val="18"/>
          <w:szCs w:val="18"/>
        </w:rPr>
        <w:t>Wij gaan niet akkoord met het hierbij gevoegd overzicht van de in de loop van de controle vastgestelde en niet-gecorrigeerde afwijkingen</w:t>
      </w:r>
      <w:r w:rsidRPr="006F7BD1">
        <w:rPr>
          <w:iCs/>
          <w:sz w:val="18"/>
          <w:szCs w:val="18"/>
        </w:rPr>
        <w:t xml:space="preserve"> om volgende redenen </w:t>
      </w:r>
      <w:r w:rsidRPr="006F7BD1">
        <w:rPr>
          <w:i/>
          <w:iCs/>
          <w:sz w:val="18"/>
          <w:szCs w:val="18"/>
        </w:rPr>
        <w:t>(verduidelijk de redenen van onenigheid)</w:t>
      </w:r>
      <w:r w:rsidRPr="006F7BD1">
        <w:rPr>
          <w:sz w:val="18"/>
          <w:szCs w:val="18"/>
        </w:rPr>
        <w:t>: […].</w:t>
      </w:r>
    </w:p>
  </w:footnote>
  <w:footnote w:id="3">
    <w:p w:rsidR="00533948" w:rsidRPr="0024787A" w:rsidRDefault="00533948" w:rsidP="0024787A">
      <w:pPr>
        <w:rPr>
          <w:sz w:val="18"/>
          <w:szCs w:val="18"/>
        </w:rPr>
      </w:pPr>
      <w:r w:rsidRPr="0024787A">
        <w:rPr>
          <w:rStyle w:val="FootnoteReference"/>
          <w:iCs/>
          <w:sz w:val="18"/>
          <w:szCs w:val="18"/>
        </w:rPr>
        <w:footnoteRef/>
      </w:r>
      <w:r w:rsidRPr="0024787A">
        <w:rPr>
          <w:i/>
          <w:sz w:val="18"/>
          <w:szCs w:val="18"/>
        </w:rPr>
        <w:t xml:space="preserve"> </w:t>
      </w:r>
      <w:r w:rsidR="00703838" w:rsidRPr="0024787A">
        <w:rPr>
          <w:sz w:val="18"/>
          <w:szCs w:val="18"/>
        </w:rPr>
        <w:t xml:space="preserve">Deze paragraaf moet worden aangepast indien feiten of gebeurtenissen werden vastgesteld die de </w:t>
      </w:r>
      <w:del w:id="146" w:author="Author">
        <w:r w:rsidR="00703838" w:rsidRPr="0024787A" w:rsidDel="005D1D30">
          <w:rPr>
            <w:sz w:val="18"/>
            <w:szCs w:val="18"/>
          </w:rPr>
          <w:delText>bedrijfs</w:delText>
        </w:r>
      </w:del>
      <w:r w:rsidR="00703838" w:rsidRPr="0024787A">
        <w:rPr>
          <w:sz w:val="18"/>
          <w:szCs w:val="18"/>
        </w:rPr>
        <w:t xml:space="preserve">continuïteit in het gedrang kunnen brengen : </w:t>
      </w:r>
      <w:r w:rsidR="009658A8" w:rsidRPr="0024787A">
        <w:rPr>
          <w:sz w:val="18"/>
          <w:szCs w:val="18"/>
        </w:rPr>
        <w:t>ISA  57</w:t>
      </w:r>
      <w:r w:rsidR="00F13D64" w:rsidRPr="0024787A">
        <w:rPr>
          <w:sz w:val="18"/>
          <w:szCs w:val="18"/>
        </w:rPr>
        <w:t xml:space="preserve">0 </w:t>
      </w:r>
      <w:ins w:id="147" w:author="Author">
        <w:r w:rsidR="00E9486A" w:rsidRPr="0024787A">
          <w:rPr>
            <w:sz w:val="18"/>
            <w:szCs w:val="18"/>
          </w:rPr>
          <w:t xml:space="preserve">(Herzien) </w:t>
        </w:r>
      </w:ins>
      <w:r w:rsidR="00703838" w:rsidRPr="0024787A">
        <w:rPr>
          <w:sz w:val="18"/>
          <w:szCs w:val="18"/>
        </w:rPr>
        <w:t>“Continuïteit”</w:t>
      </w:r>
      <w:r w:rsidR="00F13D64" w:rsidRPr="0024787A">
        <w:rPr>
          <w:sz w:val="18"/>
          <w:szCs w:val="18"/>
        </w:rPr>
        <w:t>.</w:t>
      </w:r>
    </w:p>
  </w:footnote>
  <w:footnote w:id="4">
    <w:p w:rsidR="005D1D30" w:rsidRPr="00E51FEF" w:rsidRDefault="005D1D30" w:rsidP="005D1D30">
      <w:pPr>
        <w:pStyle w:val="FootnoteText"/>
        <w:rPr>
          <w:ins w:id="224" w:author="Author"/>
          <w:sz w:val="18"/>
          <w:szCs w:val="18"/>
        </w:rPr>
      </w:pPr>
      <w:ins w:id="225" w:author="Author">
        <w:r w:rsidRPr="00E51FEF">
          <w:rPr>
            <w:rStyle w:val="FootnoteReference"/>
            <w:sz w:val="18"/>
            <w:szCs w:val="18"/>
          </w:rPr>
          <w:footnoteRef/>
        </w:r>
        <w:r w:rsidRPr="00E51FEF">
          <w:rPr>
            <w:sz w:val="18"/>
            <w:szCs w:val="18"/>
          </w:rPr>
          <w:t xml:space="preserve"> Dit is enkel van toepassing op andere dan kleine verenigingen overeenkomstig artikel 3:48 § 1 WVV en op andere dan kleine stichtingen overeenkomstig artikel 3:52 WVV. </w:t>
        </w:r>
      </w:ins>
    </w:p>
  </w:footnote>
  <w:footnote w:id="5">
    <w:p w:rsidR="005D1D30" w:rsidRPr="00B20606" w:rsidRDefault="005D1D30" w:rsidP="005D1D30">
      <w:pPr>
        <w:pStyle w:val="FootnoteText"/>
        <w:rPr>
          <w:ins w:id="228" w:author="Author"/>
        </w:rPr>
      </w:pPr>
      <w:ins w:id="229" w:author="Author">
        <w:r w:rsidRPr="00B20606">
          <w:rPr>
            <w:rStyle w:val="FootnoteReference"/>
            <w:sz w:val="18"/>
            <w:szCs w:val="18"/>
          </w:rPr>
          <w:footnoteRef/>
        </w:r>
        <w:r w:rsidRPr="00B20606">
          <w:rPr>
            <w:sz w:val="18"/>
            <w:szCs w:val="18"/>
          </w:rPr>
          <w:t xml:space="preserve"> Van toepassing vanaf 1 januari 2020.</w:t>
        </w:r>
      </w:ins>
    </w:p>
  </w:footnote>
  <w:footnote w:id="6">
    <w:p w:rsidR="00BD5B99" w:rsidRPr="00B20606" w:rsidRDefault="00BD5B99" w:rsidP="00BD5B99">
      <w:pPr>
        <w:pStyle w:val="FootnoteText"/>
        <w:rPr>
          <w:ins w:id="261" w:author="Author"/>
        </w:rPr>
      </w:pPr>
      <w:ins w:id="262" w:author="Author">
        <w:r w:rsidRPr="00B20606">
          <w:rPr>
            <w:rStyle w:val="FootnoteReference"/>
            <w:sz w:val="18"/>
            <w:szCs w:val="18"/>
          </w:rPr>
          <w:footnoteRef/>
        </w:r>
        <w:r w:rsidRPr="00B20606">
          <w:rPr>
            <w:sz w:val="18"/>
            <w:szCs w:val="18"/>
          </w:rPr>
          <w:t xml:space="preserve"> Van toepassing vanaf 1 januari 2020.</w:t>
        </w:r>
      </w:ins>
    </w:p>
  </w:footnote>
  <w:footnote w:id="7">
    <w:p w:rsidR="00BD5B99" w:rsidRPr="00B20606" w:rsidRDefault="00BD5B99" w:rsidP="00BD5B99">
      <w:pPr>
        <w:pStyle w:val="FootnoteText"/>
        <w:rPr>
          <w:ins w:id="269" w:author="Author"/>
        </w:rPr>
      </w:pPr>
      <w:ins w:id="270" w:author="Author">
        <w:r w:rsidRPr="00B20606">
          <w:rPr>
            <w:rStyle w:val="FootnoteReference"/>
            <w:sz w:val="18"/>
            <w:szCs w:val="18"/>
          </w:rPr>
          <w:footnoteRef/>
        </w:r>
        <w:r w:rsidRPr="00B20606">
          <w:rPr>
            <w:sz w:val="18"/>
            <w:szCs w:val="18"/>
          </w:rPr>
          <w:t xml:space="preserve"> Van toepassing vanaf 1 januari 2020.</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B3E712"/>
    <w:multiLevelType w:val="hybridMultilevel"/>
    <w:tmpl w:val="E47A2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F056F"/>
    <w:multiLevelType w:val="hybridMultilevel"/>
    <w:tmpl w:val="AB78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B189D5"/>
    <w:multiLevelType w:val="hybridMultilevel"/>
    <w:tmpl w:val="31409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BB881"/>
    <w:multiLevelType w:val="hybridMultilevel"/>
    <w:tmpl w:val="514E3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D364E6"/>
    <w:multiLevelType w:val="hybridMultilevel"/>
    <w:tmpl w:val="B03EDC4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6B2137"/>
    <w:multiLevelType w:val="hybridMultilevel"/>
    <w:tmpl w:val="348AF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39C501C3"/>
    <w:multiLevelType w:val="hybridMultilevel"/>
    <w:tmpl w:val="879858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C763CC3"/>
    <w:multiLevelType w:val="hybridMultilevel"/>
    <w:tmpl w:val="71C3F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15:restartNumberingAfterBreak="0">
    <w:nsid w:val="4CD1367F"/>
    <w:multiLevelType w:val="hybridMultilevel"/>
    <w:tmpl w:val="FEE67FA4"/>
    <w:lvl w:ilvl="0" w:tplc="08130019">
      <w:start w:val="1"/>
      <w:numFmt w:val="lowerLetter"/>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141A45"/>
    <w:multiLevelType w:val="hybridMultilevel"/>
    <w:tmpl w:val="D53E7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4954FD"/>
    <w:multiLevelType w:val="hybridMultilevel"/>
    <w:tmpl w:val="8D35B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555424C"/>
    <w:multiLevelType w:val="hybridMultilevel"/>
    <w:tmpl w:val="C36468DE"/>
    <w:lvl w:ilvl="0" w:tplc="D3FAD19C">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90CAE57"/>
    <w:multiLevelType w:val="hybridMultilevel"/>
    <w:tmpl w:val="4EB254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3"/>
  </w:num>
  <w:num w:numId="4">
    <w:abstractNumId w:val="5"/>
  </w:num>
  <w:num w:numId="5">
    <w:abstractNumId w:val="15"/>
  </w:num>
  <w:num w:numId="6">
    <w:abstractNumId w:val="0"/>
  </w:num>
  <w:num w:numId="7">
    <w:abstractNumId w:val="8"/>
  </w:num>
  <w:num w:numId="8">
    <w:abstractNumId w:val="12"/>
  </w:num>
  <w:num w:numId="9">
    <w:abstractNumId w:val="1"/>
  </w:num>
  <w:num w:numId="10">
    <w:abstractNumId w:val="4"/>
  </w:num>
  <w:num w:numId="11">
    <w:abstractNumId w:val="10"/>
  </w:num>
  <w:num w:numId="12">
    <w:abstractNumId w:val="9"/>
  </w:num>
  <w:num w:numId="13">
    <w:abstractNumId w:val="7"/>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9D"/>
    <w:rsid w:val="00001878"/>
    <w:rsid w:val="00004A0F"/>
    <w:rsid w:val="00006375"/>
    <w:rsid w:val="000146D2"/>
    <w:rsid w:val="00015A8F"/>
    <w:rsid w:val="000341BD"/>
    <w:rsid w:val="0003523B"/>
    <w:rsid w:val="00044703"/>
    <w:rsid w:val="00081F08"/>
    <w:rsid w:val="00086468"/>
    <w:rsid w:val="00096A6F"/>
    <w:rsid w:val="000A37F3"/>
    <w:rsid w:val="000A4995"/>
    <w:rsid w:val="000B2A95"/>
    <w:rsid w:val="000C380B"/>
    <w:rsid w:val="000D0D33"/>
    <w:rsid w:val="000E7BAE"/>
    <w:rsid w:val="000F0E3C"/>
    <w:rsid w:val="00100675"/>
    <w:rsid w:val="00102AB2"/>
    <w:rsid w:val="001069F5"/>
    <w:rsid w:val="00111DCD"/>
    <w:rsid w:val="00145F82"/>
    <w:rsid w:val="00150A3B"/>
    <w:rsid w:val="00152439"/>
    <w:rsid w:val="00152DA2"/>
    <w:rsid w:val="00157A36"/>
    <w:rsid w:val="00183120"/>
    <w:rsid w:val="00185258"/>
    <w:rsid w:val="00194FCE"/>
    <w:rsid w:val="001A61E4"/>
    <w:rsid w:val="001A680A"/>
    <w:rsid w:val="001B0A6E"/>
    <w:rsid w:val="001B43D9"/>
    <w:rsid w:val="001B4AFC"/>
    <w:rsid w:val="001B7BF6"/>
    <w:rsid w:val="001C0CFB"/>
    <w:rsid w:val="001C263F"/>
    <w:rsid w:val="001C6329"/>
    <w:rsid w:val="001D73CA"/>
    <w:rsid w:val="001E2F24"/>
    <w:rsid w:val="001E70A0"/>
    <w:rsid w:val="001F10FB"/>
    <w:rsid w:val="001F358C"/>
    <w:rsid w:val="0021341E"/>
    <w:rsid w:val="00221F70"/>
    <w:rsid w:val="002241E7"/>
    <w:rsid w:val="00236E97"/>
    <w:rsid w:val="0024787A"/>
    <w:rsid w:val="00266605"/>
    <w:rsid w:val="00275746"/>
    <w:rsid w:val="002866C9"/>
    <w:rsid w:val="0028758F"/>
    <w:rsid w:val="00294803"/>
    <w:rsid w:val="002D10E9"/>
    <w:rsid w:val="002D2BAA"/>
    <w:rsid w:val="002D353D"/>
    <w:rsid w:val="00311C15"/>
    <w:rsid w:val="00321819"/>
    <w:rsid w:val="00324E81"/>
    <w:rsid w:val="00331017"/>
    <w:rsid w:val="0033701E"/>
    <w:rsid w:val="003439B3"/>
    <w:rsid w:val="00343BCE"/>
    <w:rsid w:val="003505E4"/>
    <w:rsid w:val="00352629"/>
    <w:rsid w:val="00360935"/>
    <w:rsid w:val="00360BA2"/>
    <w:rsid w:val="00370526"/>
    <w:rsid w:val="0038140A"/>
    <w:rsid w:val="003A21AD"/>
    <w:rsid w:val="003A5329"/>
    <w:rsid w:val="003A65C4"/>
    <w:rsid w:val="003B0BC7"/>
    <w:rsid w:val="003D1972"/>
    <w:rsid w:val="003D3989"/>
    <w:rsid w:val="003F2555"/>
    <w:rsid w:val="003F3E18"/>
    <w:rsid w:val="003F5D9A"/>
    <w:rsid w:val="0041031F"/>
    <w:rsid w:val="00410C31"/>
    <w:rsid w:val="0041769F"/>
    <w:rsid w:val="0041770B"/>
    <w:rsid w:val="00430081"/>
    <w:rsid w:val="00432055"/>
    <w:rsid w:val="004429B0"/>
    <w:rsid w:val="00454766"/>
    <w:rsid w:val="00465B4C"/>
    <w:rsid w:val="00470546"/>
    <w:rsid w:val="00482D80"/>
    <w:rsid w:val="00483328"/>
    <w:rsid w:val="004851EE"/>
    <w:rsid w:val="004909B5"/>
    <w:rsid w:val="00490CEB"/>
    <w:rsid w:val="00493000"/>
    <w:rsid w:val="00497C2F"/>
    <w:rsid w:val="004C0C7F"/>
    <w:rsid w:val="004C257A"/>
    <w:rsid w:val="004D18BD"/>
    <w:rsid w:val="004D5179"/>
    <w:rsid w:val="004D7CAD"/>
    <w:rsid w:val="004E33B5"/>
    <w:rsid w:val="004E3CDA"/>
    <w:rsid w:val="0051306E"/>
    <w:rsid w:val="0052215C"/>
    <w:rsid w:val="00532E3D"/>
    <w:rsid w:val="00533948"/>
    <w:rsid w:val="00546ECB"/>
    <w:rsid w:val="00565C22"/>
    <w:rsid w:val="005729D8"/>
    <w:rsid w:val="0057756D"/>
    <w:rsid w:val="0059136D"/>
    <w:rsid w:val="005A1428"/>
    <w:rsid w:val="005B0488"/>
    <w:rsid w:val="005B3C89"/>
    <w:rsid w:val="005C2814"/>
    <w:rsid w:val="005C7EC0"/>
    <w:rsid w:val="005D1D30"/>
    <w:rsid w:val="005E0B72"/>
    <w:rsid w:val="005E3250"/>
    <w:rsid w:val="005F1489"/>
    <w:rsid w:val="005F5CF5"/>
    <w:rsid w:val="00623038"/>
    <w:rsid w:val="006439FD"/>
    <w:rsid w:val="00646D1E"/>
    <w:rsid w:val="00666CE1"/>
    <w:rsid w:val="00671B3D"/>
    <w:rsid w:val="006771A5"/>
    <w:rsid w:val="00682DC0"/>
    <w:rsid w:val="006A2088"/>
    <w:rsid w:val="006B1E8C"/>
    <w:rsid w:val="006B2E85"/>
    <w:rsid w:val="006B5E12"/>
    <w:rsid w:val="006C44D5"/>
    <w:rsid w:val="006F10E4"/>
    <w:rsid w:val="006F7BD1"/>
    <w:rsid w:val="00703838"/>
    <w:rsid w:val="00710A4A"/>
    <w:rsid w:val="00714C54"/>
    <w:rsid w:val="00724245"/>
    <w:rsid w:val="00732CA3"/>
    <w:rsid w:val="007464FA"/>
    <w:rsid w:val="007636F1"/>
    <w:rsid w:val="00773C39"/>
    <w:rsid w:val="007845B6"/>
    <w:rsid w:val="0078530F"/>
    <w:rsid w:val="007938BD"/>
    <w:rsid w:val="007A4488"/>
    <w:rsid w:val="007A576E"/>
    <w:rsid w:val="007A5FA9"/>
    <w:rsid w:val="007C00D0"/>
    <w:rsid w:val="007D0AB6"/>
    <w:rsid w:val="007D259B"/>
    <w:rsid w:val="007D2E4E"/>
    <w:rsid w:val="007E62F0"/>
    <w:rsid w:val="007F3840"/>
    <w:rsid w:val="0080285E"/>
    <w:rsid w:val="0080528D"/>
    <w:rsid w:val="00813133"/>
    <w:rsid w:val="00841A5F"/>
    <w:rsid w:val="00853041"/>
    <w:rsid w:val="00860F28"/>
    <w:rsid w:val="00863D55"/>
    <w:rsid w:val="00864948"/>
    <w:rsid w:val="00891C4C"/>
    <w:rsid w:val="00895E45"/>
    <w:rsid w:val="008A3FC8"/>
    <w:rsid w:val="008B2C9A"/>
    <w:rsid w:val="008C56EE"/>
    <w:rsid w:val="008D11A6"/>
    <w:rsid w:val="008E62E7"/>
    <w:rsid w:val="008F476D"/>
    <w:rsid w:val="00900667"/>
    <w:rsid w:val="009078AF"/>
    <w:rsid w:val="00910482"/>
    <w:rsid w:val="00911DCF"/>
    <w:rsid w:val="00923056"/>
    <w:rsid w:val="0092703F"/>
    <w:rsid w:val="00932994"/>
    <w:rsid w:val="00954B5C"/>
    <w:rsid w:val="009571CF"/>
    <w:rsid w:val="009611A6"/>
    <w:rsid w:val="009658A8"/>
    <w:rsid w:val="009740D4"/>
    <w:rsid w:val="00977ABB"/>
    <w:rsid w:val="00980000"/>
    <w:rsid w:val="0098779D"/>
    <w:rsid w:val="009A17D8"/>
    <w:rsid w:val="009A241D"/>
    <w:rsid w:val="009A4A85"/>
    <w:rsid w:val="009A63A5"/>
    <w:rsid w:val="009C2FB2"/>
    <w:rsid w:val="009D4491"/>
    <w:rsid w:val="009E7057"/>
    <w:rsid w:val="00A00167"/>
    <w:rsid w:val="00A155F1"/>
    <w:rsid w:val="00A20B80"/>
    <w:rsid w:val="00A238A4"/>
    <w:rsid w:val="00A63B1D"/>
    <w:rsid w:val="00A643E6"/>
    <w:rsid w:val="00A70A13"/>
    <w:rsid w:val="00A7218D"/>
    <w:rsid w:val="00A75107"/>
    <w:rsid w:val="00A82E9A"/>
    <w:rsid w:val="00AA0140"/>
    <w:rsid w:val="00AB3D5A"/>
    <w:rsid w:val="00AC46D1"/>
    <w:rsid w:val="00AF6BCD"/>
    <w:rsid w:val="00B20606"/>
    <w:rsid w:val="00B36E76"/>
    <w:rsid w:val="00B4504B"/>
    <w:rsid w:val="00B64F83"/>
    <w:rsid w:val="00B779AF"/>
    <w:rsid w:val="00B8601B"/>
    <w:rsid w:val="00B97A1C"/>
    <w:rsid w:val="00BA2E13"/>
    <w:rsid w:val="00BA43AD"/>
    <w:rsid w:val="00BC0847"/>
    <w:rsid w:val="00BD3306"/>
    <w:rsid w:val="00BD37A5"/>
    <w:rsid w:val="00BD5B99"/>
    <w:rsid w:val="00BF7D39"/>
    <w:rsid w:val="00C232B6"/>
    <w:rsid w:val="00C25968"/>
    <w:rsid w:val="00C36B7E"/>
    <w:rsid w:val="00C871A0"/>
    <w:rsid w:val="00C90FD1"/>
    <w:rsid w:val="00C9436A"/>
    <w:rsid w:val="00CA0654"/>
    <w:rsid w:val="00CA29D6"/>
    <w:rsid w:val="00CA51BC"/>
    <w:rsid w:val="00CB5C7A"/>
    <w:rsid w:val="00CC32C2"/>
    <w:rsid w:val="00CC3DC4"/>
    <w:rsid w:val="00CD2022"/>
    <w:rsid w:val="00CD2911"/>
    <w:rsid w:val="00CD3B1E"/>
    <w:rsid w:val="00D175B0"/>
    <w:rsid w:val="00D2254F"/>
    <w:rsid w:val="00D36564"/>
    <w:rsid w:val="00D520D3"/>
    <w:rsid w:val="00D57B8B"/>
    <w:rsid w:val="00D72FE7"/>
    <w:rsid w:val="00D75943"/>
    <w:rsid w:val="00DC5E7B"/>
    <w:rsid w:val="00DD6CEA"/>
    <w:rsid w:val="00DD7DA0"/>
    <w:rsid w:val="00DF1736"/>
    <w:rsid w:val="00DF4852"/>
    <w:rsid w:val="00E00ABE"/>
    <w:rsid w:val="00E11B8D"/>
    <w:rsid w:val="00E27D2C"/>
    <w:rsid w:val="00E46EAE"/>
    <w:rsid w:val="00E50FAC"/>
    <w:rsid w:val="00E51FEF"/>
    <w:rsid w:val="00E62C08"/>
    <w:rsid w:val="00E6632A"/>
    <w:rsid w:val="00E717AB"/>
    <w:rsid w:val="00E747AB"/>
    <w:rsid w:val="00E831E6"/>
    <w:rsid w:val="00E91147"/>
    <w:rsid w:val="00E9486A"/>
    <w:rsid w:val="00EA21E9"/>
    <w:rsid w:val="00EB79B6"/>
    <w:rsid w:val="00EC675E"/>
    <w:rsid w:val="00ED24A3"/>
    <w:rsid w:val="00ED44E0"/>
    <w:rsid w:val="00ED55FD"/>
    <w:rsid w:val="00EF5C98"/>
    <w:rsid w:val="00F059FA"/>
    <w:rsid w:val="00F13D64"/>
    <w:rsid w:val="00F14BC5"/>
    <w:rsid w:val="00F272A1"/>
    <w:rsid w:val="00F44215"/>
    <w:rsid w:val="00F50CED"/>
    <w:rsid w:val="00F562E6"/>
    <w:rsid w:val="00F63248"/>
    <w:rsid w:val="00F71E1E"/>
    <w:rsid w:val="00F71F7E"/>
    <w:rsid w:val="00F73E41"/>
    <w:rsid w:val="00F759F4"/>
    <w:rsid w:val="00F77611"/>
    <w:rsid w:val="00F837B2"/>
    <w:rsid w:val="00F92F1E"/>
    <w:rsid w:val="00FA091F"/>
    <w:rsid w:val="00FB06E8"/>
    <w:rsid w:val="00FE30D1"/>
    <w:rsid w:val="00FE3E90"/>
    <w:rsid w:val="00FF1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58"/>
    <w:pPr>
      <w:jc w:val="both"/>
    </w:pPr>
    <w:rPr>
      <w:rFonts w:ascii="Calibri" w:hAnsi="Calibri" w:cs="Calibri"/>
      <w:lang w:val="nl-BE" w:eastAsia="fr-FR"/>
    </w:rPr>
  </w:style>
  <w:style w:type="paragraph" w:styleId="Heading2">
    <w:name w:val="heading 2"/>
    <w:basedOn w:val="Normal"/>
    <w:next w:val="Normal"/>
    <w:qFormat/>
    <w:rsid w:val="009800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21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autoRedefine/>
    <w:rsid w:val="003A21AD"/>
    <w:pPr>
      <w:suppressAutoHyphens/>
    </w:pPr>
    <w:rPr>
      <w:rFonts w:ascii="Times New Roman" w:hAnsi="Times New Roman" w:cs="Times New Roman"/>
      <w:i/>
      <w:color w:val="000080"/>
      <w:sz w:val="24"/>
      <w:szCs w:val="24"/>
      <w:lang w:eastAsia="ar-SA"/>
    </w:rPr>
  </w:style>
  <w:style w:type="paragraph" w:customStyle="1" w:styleId="Style3">
    <w:name w:val="Style3"/>
    <w:basedOn w:val="Heading3"/>
    <w:autoRedefine/>
    <w:rsid w:val="003A21AD"/>
    <w:pPr>
      <w:suppressAutoHyphens/>
    </w:pPr>
    <w:rPr>
      <w:rFonts w:ascii="Times New Roman" w:hAnsi="Times New Roman" w:cs="Times New Roman"/>
      <w:i/>
      <w:color w:val="000080"/>
      <w:sz w:val="24"/>
      <w:szCs w:val="24"/>
      <w:lang w:eastAsia="ar-SA"/>
    </w:rPr>
  </w:style>
  <w:style w:type="paragraph" w:styleId="TOC3">
    <w:name w:val="toc 3"/>
    <w:basedOn w:val="Normal"/>
    <w:next w:val="Normal"/>
    <w:autoRedefine/>
    <w:semiHidden/>
    <w:rsid w:val="003A21AD"/>
    <w:pPr>
      <w:suppressAutoHyphens/>
      <w:ind w:left="480"/>
    </w:pPr>
    <w:rPr>
      <w:iCs/>
      <w:lang w:eastAsia="ar-SA"/>
    </w:rPr>
  </w:style>
  <w:style w:type="paragraph" w:customStyle="1" w:styleId="Style9">
    <w:name w:val="Style9"/>
    <w:basedOn w:val="Heading2"/>
    <w:autoRedefine/>
    <w:rsid w:val="00980000"/>
    <w:rPr>
      <w:i w:val="0"/>
      <w:sz w:val="20"/>
    </w:rPr>
  </w:style>
  <w:style w:type="paragraph" w:customStyle="1" w:styleId="Style12">
    <w:name w:val="Style12"/>
    <w:basedOn w:val="Heading2"/>
    <w:autoRedefine/>
    <w:rsid w:val="00980000"/>
    <w:rPr>
      <w:i w:val="0"/>
      <w:sz w:val="20"/>
    </w:rPr>
  </w:style>
  <w:style w:type="paragraph" w:styleId="Header">
    <w:name w:val="header"/>
    <w:basedOn w:val="Normal"/>
    <w:rsid w:val="00D72FE7"/>
    <w:pPr>
      <w:tabs>
        <w:tab w:val="center" w:pos="4536"/>
        <w:tab w:val="right" w:pos="9072"/>
      </w:tabs>
    </w:pPr>
  </w:style>
  <w:style w:type="paragraph" w:styleId="Footer">
    <w:name w:val="footer"/>
    <w:basedOn w:val="Normal"/>
    <w:link w:val="FooterChar"/>
    <w:rsid w:val="00D72FE7"/>
    <w:pPr>
      <w:tabs>
        <w:tab w:val="center" w:pos="4536"/>
        <w:tab w:val="right" w:pos="9072"/>
      </w:tabs>
    </w:pPr>
  </w:style>
  <w:style w:type="character" w:styleId="PageNumber">
    <w:name w:val="page number"/>
    <w:basedOn w:val="DefaultParagraphFont"/>
    <w:rsid w:val="00D72FE7"/>
  </w:style>
  <w:style w:type="paragraph" w:styleId="FootnoteText">
    <w:name w:val="footnote text"/>
    <w:basedOn w:val="Normal"/>
    <w:link w:val="FootnoteTextChar"/>
    <w:uiPriority w:val="99"/>
    <w:rsid w:val="003F2555"/>
  </w:style>
  <w:style w:type="character" w:styleId="FootnoteReference">
    <w:name w:val="footnote reference"/>
    <w:uiPriority w:val="99"/>
    <w:rsid w:val="003F2555"/>
    <w:rPr>
      <w:vertAlign w:val="superscript"/>
    </w:rPr>
  </w:style>
  <w:style w:type="paragraph" w:styleId="BalloonText">
    <w:name w:val="Balloon Text"/>
    <w:basedOn w:val="Normal"/>
    <w:semiHidden/>
    <w:rsid w:val="004851EE"/>
    <w:rPr>
      <w:rFonts w:ascii="Tahoma" w:hAnsi="Tahoma" w:cs="Tahoma"/>
      <w:sz w:val="16"/>
      <w:szCs w:val="16"/>
    </w:rPr>
  </w:style>
  <w:style w:type="character" w:customStyle="1" w:styleId="FooterChar">
    <w:name w:val="Footer Char"/>
    <w:link w:val="Footer"/>
    <w:rsid w:val="004E3CDA"/>
    <w:rPr>
      <w:sz w:val="24"/>
      <w:szCs w:val="24"/>
    </w:rPr>
  </w:style>
  <w:style w:type="paragraph" w:styleId="BodyTextIndent2">
    <w:name w:val="Body Text Indent 2"/>
    <w:basedOn w:val="Normal"/>
    <w:link w:val="BodyTextIndent2Char"/>
    <w:rsid w:val="00E62C08"/>
    <w:pPr>
      <w:ind w:left="1440" w:hanging="360"/>
    </w:pPr>
  </w:style>
  <w:style w:type="character" w:customStyle="1" w:styleId="BodyTextIndent2Char">
    <w:name w:val="Body Text Indent 2 Char"/>
    <w:link w:val="BodyTextIndent2"/>
    <w:rsid w:val="00E62C08"/>
    <w:rPr>
      <w:sz w:val="24"/>
      <w:szCs w:val="24"/>
      <w:lang w:val="fr-FR" w:eastAsia="fr-FR"/>
    </w:rPr>
  </w:style>
  <w:style w:type="character" w:customStyle="1" w:styleId="FootnoteTextChar">
    <w:name w:val="Footnote Text Char"/>
    <w:link w:val="FootnoteText"/>
    <w:uiPriority w:val="99"/>
    <w:rsid w:val="00E62C08"/>
    <w:rPr>
      <w:lang w:val="fr-FR" w:eastAsia="fr-FR"/>
    </w:rPr>
  </w:style>
  <w:style w:type="paragraph" w:styleId="ListParagraph">
    <w:name w:val="List Paragraph"/>
    <w:basedOn w:val="Normal"/>
    <w:link w:val="ListParagraphChar"/>
    <w:uiPriority w:val="34"/>
    <w:qFormat/>
    <w:rsid w:val="005E0B72"/>
    <w:pPr>
      <w:ind w:left="720"/>
      <w:contextualSpacing/>
    </w:pPr>
    <w:rPr>
      <w:lang w:eastAsia="en-US"/>
    </w:rPr>
  </w:style>
  <w:style w:type="character" w:customStyle="1" w:styleId="ListParagraphChar">
    <w:name w:val="List Paragraph Char"/>
    <w:link w:val="ListParagraph"/>
    <w:uiPriority w:val="34"/>
    <w:rsid w:val="005E0B72"/>
    <w:rPr>
      <w:sz w:val="24"/>
      <w:szCs w:val="24"/>
      <w:lang w:val="nl-BE" w:eastAsia="en-US"/>
    </w:rPr>
  </w:style>
  <w:style w:type="table" w:styleId="TableGrid">
    <w:name w:val="Table Grid"/>
    <w:basedOn w:val="TableNormal"/>
    <w:rsid w:val="0018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9486A"/>
    <w:pPr>
      <w:spacing w:after="120" w:line="276" w:lineRule="auto"/>
      <w:jc w:val="left"/>
    </w:pPr>
    <w:rPr>
      <w:rFonts w:eastAsia="Calibri" w:cs="Arial"/>
      <w:sz w:val="22"/>
      <w:szCs w:val="22"/>
      <w:lang w:eastAsia="en-US"/>
    </w:rPr>
  </w:style>
  <w:style w:type="character" w:customStyle="1" w:styleId="BodyTextChar">
    <w:name w:val="Body Text Char"/>
    <w:link w:val="BodyText"/>
    <w:uiPriority w:val="99"/>
    <w:rsid w:val="00E9486A"/>
    <w:rPr>
      <w:rFonts w:ascii="Calibri" w:eastAsia="Calibri" w:hAnsi="Calibri" w:cs="Arial"/>
      <w:sz w:val="22"/>
      <w:szCs w:val="22"/>
      <w:lang w:val="nl-BE" w:eastAsia="en-US"/>
    </w:rPr>
  </w:style>
  <w:style w:type="paragraph" w:styleId="ListBullet2">
    <w:name w:val="List Bullet 2"/>
    <w:basedOn w:val="ListBullet"/>
    <w:rsid w:val="004D7CAD"/>
    <w:pPr>
      <w:numPr>
        <w:numId w:val="0"/>
      </w:numPr>
      <w:spacing w:before="130" w:after="130" w:line="260" w:lineRule="atLeast"/>
      <w:ind w:left="720" w:hanging="360"/>
      <w:contextualSpacing w:val="0"/>
      <w:jc w:val="left"/>
    </w:pPr>
    <w:rPr>
      <w:rFonts w:ascii="Times New Roman" w:hAnsi="Times New Roman" w:cs="Times New Roman"/>
      <w:sz w:val="22"/>
      <w:lang w:eastAsia="en-US"/>
    </w:rPr>
  </w:style>
  <w:style w:type="paragraph" w:styleId="ListBullet">
    <w:name w:val="List Bullet"/>
    <w:basedOn w:val="Normal"/>
    <w:rsid w:val="004D7CAD"/>
    <w:pPr>
      <w:numPr>
        <w:numId w:val="16"/>
      </w:numPr>
      <w:contextualSpacing/>
    </w:pPr>
  </w:style>
  <w:style w:type="character" w:styleId="CommentReference">
    <w:name w:val="annotation reference"/>
    <w:rsid w:val="00E50FAC"/>
    <w:rPr>
      <w:sz w:val="16"/>
      <w:szCs w:val="16"/>
    </w:rPr>
  </w:style>
  <w:style w:type="paragraph" w:styleId="CommentText">
    <w:name w:val="annotation text"/>
    <w:basedOn w:val="Normal"/>
    <w:link w:val="CommentTextChar"/>
    <w:rsid w:val="00E50FAC"/>
  </w:style>
  <w:style w:type="character" w:customStyle="1" w:styleId="CommentTextChar">
    <w:name w:val="Comment Text Char"/>
    <w:link w:val="CommentText"/>
    <w:rsid w:val="00E50FAC"/>
    <w:rPr>
      <w:rFonts w:ascii="Calibri" w:hAnsi="Calibri" w:cs="Calibri"/>
      <w:lang w:val="nl-BE" w:eastAsia="fr-FR"/>
    </w:rPr>
  </w:style>
  <w:style w:type="paragraph" w:styleId="CommentSubject">
    <w:name w:val="annotation subject"/>
    <w:basedOn w:val="CommentText"/>
    <w:next w:val="CommentText"/>
    <w:link w:val="CommentSubjectChar"/>
    <w:rsid w:val="00E50FAC"/>
    <w:rPr>
      <w:b/>
      <w:bCs/>
    </w:rPr>
  </w:style>
  <w:style w:type="character" w:customStyle="1" w:styleId="CommentSubjectChar">
    <w:name w:val="Comment Subject Char"/>
    <w:link w:val="CommentSubject"/>
    <w:rsid w:val="00E50FAC"/>
    <w:rPr>
      <w:rFonts w:ascii="Calibri" w:hAnsi="Calibri" w:cs="Calibri"/>
      <w:b/>
      <w:bCs/>
      <w:lang w:val="nl-BE" w:eastAsia="fr-FR"/>
    </w:rPr>
  </w:style>
  <w:style w:type="paragraph" w:styleId="Revision">
    <w:name w:val="Revision"/>
    <w:hidden/>
    <w:uiPriority w:val="99"/>
    <w:semiHidden/>
    <w:rsid w:val="00096A6F"/>
    <w:rPr>
      <w:rFonts w:ascii="Calibri" w:hAnsi="Calibri" w:cs="Calibri"/>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A51E9-4F5A-4F2E-855F-8A4F350EB392}">
  <ds:schemaRefs>
    <ds:schemaRef ds:uri="http://schemas.openxmlformats.org/officeDocument/2006/bibliography"/>
  </ds:schemaRefs>
</ds:datastoreItem>
</file>

<file path=customXml/itemProps2.xml><?xml version="1.0" encoding="utf-8"?>
<ds:datastoreItem xmlns:ds="http://schemas.openxmlformats.org/officeDocument/2006/customXml" ds:itemID="{B74D84E9-F969-43A4-AA22-36BB2EE3CF50}"/>
</file>

<file path=customXml/itemProps3.xml><?xml version="1.0" encoding="utf-8"?>
<ds:datastoreItem xmlns:ds="http://schemas.openxmlformats.org/officeDocument/2006/customXml" ds:itemID="{71B7237F-DC1C-4362-BC7A-18466B937F0B}"/>
</file>

<file path=customXml/itemProps4.xml><?xml version="1.0" encoding="utf-8"?>
<ds:datastoreItem xmlns:ds="http://schemas.openxmlformats.org/officeDocument/2006/customXml" ds:itemID="{7CE40102-D7A7-4661-A1C4-C96A47FA1850}"/>
</file>

<file path=customXml/itemProps5.xml><?xml version="1.0" encoding="utf-8"?>
<ds:datastoreItem xmlns:ds="http://schemas.openxmlformats.org/officeDocument/2006/customXml" ds:itemID="{95847726-A7F1-4AF2-BEA5-A6815E212630}"/>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2020-03-27T08:03:00Z</dcterms:created>
  <dcterms:modified xsi:type="dcterms:W3CDTF">2020-04-06T12:00:00Z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