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r>
        <w:rPr>
          <w:b/>
          <w:sz w:val="24"/>
        </w:rPr>
        <w:t>Voorbeeld opdrachtbrief</w:t>
      </w:r>
    </w:p>
    <w:p w14:paraId="752FDF1E" w14:textId="76E5C350" w:rsidR="00F92CA6" w:rsidRPr="0095047A" w:rsidRDefault="0095047A" w:rsidP="0095047A">
      <w:pPr>
        <w:jc w:val="center"/>
        <w:rPr>
          <w:b/>
          <w:sz w:val="24"/>
        </w:rPr>
      </w:pPr>
      <w:r>
        <w:rPr>
          <w:b/>
          <w:sz w:val="24"/>
        </w:rPr>
        <w:t>in het kader van het commissarismandaat</w:t>
      </w:r>
      <w:r w:rsidR="00270C48">
        <w:rPr>
          <w:b/>
          <w:sz w:val="24"/>
        </w:rPr>
        <w:t xml:space="preserve"> (jaarrekening)</w:t>
      </w:r>
      <w:r>
        <w:rPr>
          <w:b/>
          <w:sz w:val="24"/>
        </w:rPr>
        <w:t xml:space="preserve"> (ISA 210)</w:t>
      </w:r>
      <w:r w:rsidRPr="0095047A">
        <w:rPr>
          <w:rStyle w:val="FootnoteReference"/>
          <w:b/>
          <w:sz w:val="24"/>
        </w:rPr>
        <w:footnoteReference w:id="1"/>
      </w:r>
      <w:bookmarkEnd w:id="0"/>
      <w:bookmarkEnd w:id="1"/>
      <w:bookmarkEnd w:id="2"/>
      <w:bookmarkEnd w:id="3"/>
    </w:p>
    <w:p w14:paraId="488F7A02" w14:textId="347919E8" w:rsidR="00E0289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 xml:space="preserve">Artikel 21 van de wet van 7 december 2016 voorziet in de wettelijke verplichting om een opdrachtbrief op te stellen voor elke opdracht. Dit voorbeeld van brief heeft geen enkel dwingend karakter maar heeft tot doel enkel gebruikt te worden in toepassing van de overwegingen uit ISA 210, rekening houdend met de op het commissarisverslag van toepassing zijnde beroepsnormen, alsook met de nieuwe verplichtingen in het kader van Verordening (EU) Nr. 648/2012 van 4 juli 2012 betreffende </w:t>
      </w:r>
      <w:proofErr w:type="spellStart"/>
      <w:r>
        <w:rPr>
          <w:i/>
          <w:color w:val="002060"/>
        </w:rPr>
        <w:t>otc</w:t>
      </w:r>
      <w:proofErr w:type="spellEnd"/>
      <w:r>
        <w:rPr>
          <w:i/>
          <w:color w:val="002060"/>
        </w:rPr>
        <w:t xml:space="preserve">-derivaten, centrale tegenpartijen en transactieregisters (“de EMIR-verordening”). </w:t>
      </w:r>
      <w:r w:rsidR="004558BC" w:rsidRPr="00306276">
        <w:rPr>
          <w:i/>
          <w:color w:val="002060"/>
          <w:lang w:val="nl-NL"/>
        </w:rPr>
        <w:t>Dit voorbeeld</w:t>
      </w:r>
      <w:r w:rsidR="00306276" w:rsidRPr="00306276">
        <w:rPr>
          <w:i/>
          <w:color w:val="002060"/>
          <w:lang w:val="nl-NL"/>
        </w:rPr>
        <w:t xml:space="preserve"> beoogt enkel de jaarrekeningen die zijn opgesteld overeenkomstig een </w:t>
      </w:r>
      <w:r w:rsidR="00D21253">
        <w:rPr>
          <w:i/>
          <w:color w:val="002060"/>
          <w:lang w:val="nl-NL"/>
        </w:rPr>
        <w:t>in België van toepassing zijnde</w:t>
      </w:r>
      <w:r w:rsidR="00306276" w:rsidRPr="00306276">
        <w:rPr>
          <w:i/>
          <w:color w:val="002060"/>
          <w:lang w:val="nl-NL"/>
        </w:rPr>
        <w:t xml:space="preserve"> bo</w:t>
      </w:r>
      <w:r w:rsidR="00306276">
        <w:rPr>
          <w:i/>
          <w:color w:val="002060"/>
          <w:lang w:val="nl-NL"/>
        </w:rPr>
        <w:t>ekhoudkundig referentiestelsel en</w:t>
      </w:r>
      <w:r w:rsidRPr="00306276">
        <w:rPr>
          <w:i/>
          <w:color w:val="002060"/>
          <w:lang w:val="nl-NL"/>
        </w:rPr>
        <w:t xml:space="preserve"> dient te worden aangepast in functie van de vereisten. </w:t>
      </w:r>
      <w:r>
        <w:rPr>
          <w:i/>
          <w:color w:val="002060"/>
        </w:rPr>
        <w:t>Het kan nuttig zijn om een juridisch advies te verkrijgen teneinde het gepast karakter van elke opdrachtbrief te bevestigen.</w:t>
      </w:r>
    </w:p>
    <w:p w14:paraId="43487F29" w14:textId="199D2BB8" w:rsidR="0072388D"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2060"/>
        </w:rPr>
      </w:pPr>
      <w:r>
        <w:rPr>
          <w:i/>
          <w:color w:val="002060"/>
        </w:rPr>
        <w:t xml:space="preserve">Dit voorbeeld van opdrachtbrief is gebaseerd op de </w:t>
      </w:r>
      <w:ins w:id="5" w:author="Author">
        <w:r w:rsidR="00544612">
          <w:rPr>
            <w:i/>
            <w:color w:val="002060"/>
          </w:rPr>
          <w:t xml:space="preserve">van toepassing in </w:t>
        </w:r>
        <w:proofErr w:type="spellStart"/>
        <w:r w:rsidR="00544612">
          <w:rPr>
            <w:i/>
            <w:color w:val="002060"/>
          </w:rPr>
          <w:t>Belgïe</w:t>
        </w:r>
        <w:proofErr w:type="spellEnd"/>
        <w:r w:rsidR="00544612">
          <w:rPr>
            <w:i/>
            <w:color w:val="002060"/>
          </w:rPr>
          <w:t xml:space="preserve"> </w:t>
        </w:r>
      </w:ins>
      <w:r>
        <w:rPr>
          <w:i/>
          <w:color w:val="002060"/>
        </w:rPr>
        <w:t xml:space="preserve">nieuwe en herziene </w:t>
      </w:r>
      <w:proofErr w:type="spellStart"/>
      <w:r>
        <w:rPr>
          <w:i/>
          <w:color w:val="002060"/>
        </w:rPr>
        <w:t>ISA</w:t>
      </w:r>
      <w:r w:rsidR="00544612">
        <w:rPr>
          <w:i/>
          <w:color w:val="002060"/>
        </w:rPr>
        <w:t>’</w:t>
      </w:r>
      <w:r>
        <w:rPr>
          <w:i/>
          <w:color w:val="002060"/>
        </w:rPr>
        <w:t>s</w:t>
      </w:r>
      <w:proofErr w:type="spellEnd"/>
      <w:ins w:id="6" w:author="Author">
        <w:r w:rsidR="00544612">
          <w:rPr>
            <w:i/>
            <w:color w:val="002060"/>
          </w:rPr>
          <w:t xml:space="preserve"> </w:t>
        </w:r>
      </w:ins>
      <w:del w:id="7" w:author="Author">
        <w:r w:rsidDel="00544612">
          <w:rPr>
            <w:i/>
            <w:color w:val="002060"/>
          </w:rPr>
          <w:delText xml:space="preserve"> </w:delText>
        </w:r>
      </w:del>
      <w:r>
        <w:rPr>
          <w:i/>
          <w:color w:val="002060"/>
        </w:rPr>
        <w:t>(</w:t>
      </w:r>
      <w:del w:id="8" w:author="Author">
        <w:r w:rsidDel="00544612">
          <w:rPr>
            <w:i/>
            <w:color w:val="002060"/>
          </w:rPr>
          <w:delText>waarvoor de goedkeuringsprocedure nog lopende is</w:delText>
        </w:r>
      </w:del>
      <w:ins w:id="9" w:author="Author">
        <w:r w:rsidR="00544612">
          <w:rPr>
            <w:i/>
            <w:color w:val="002060"/>
          </w:rPr>
          <w:t xml:space="preserve">zie </w:t>
        </w:r>
        <w:r w:rsidR="00544612" w:rsidRPr="00544612">
          <w:rPr>
            <w:i/>
            <w:color w:val="002060"/>
          </w:rPr>
          <w:t xml:space="preserve">Norm (herzien in 2018) inzake de toepassing in België van de </w:t>
        </w:r>
        <w:proofErr w:type="spellStart"/>
        <w:r w:rsidR="00544612" w:rsidRPr="00544612">
          <w:rPr>
            <w:i/>
            <w:color w:val="002060"/>
          </w:rPr>
          <w:t>ISA’s</w:t>
        </w:r>
        <w:proofErr w:type="spellEnd"/>
        <w:r w:rsidR="00544612" w:rsidRPr="00544612">
          <w:rPr>
            <w:i/>
            <w:color w:val="002060"/>
          </w:rPr>
          <w:t xml:space="preserve"> – gecoördineerde versie</w:t>
        </w:r>
      </w:ins>
      <w:r>
        <w:rPr>
          <w:i/>
          <w:color w:val="002060"/>
        </w:rPr>
        <w:t>).</w:t>
      </w:r>
    </w:p>
    <w:p w14:paraId="5632DBD0" w14:textId="16CAC0C0" w:rsidR="00B2576E" w:rsidRDefault="002B6266"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10" w:name="_Hlk525113098"/>
      <w:r>
        <w:rPr>
          <w:rFonts w:cs="Arial"/>
          <w:i/>
          <w:color w:val="002060"/>
        </w:rPr>
        <w:t>Het algeme</w:t>
      </w:r>
      <w:r w:rsidR="009B7E02">
        <w:rPr>
          <w:rFonts w:cs="Arial"/>
          <w:i/>
          <w:color w:val="002060"/>
        </w:rPr>
        <w:t>ne</w:t>
      </w:r>
      <w:r>
        <w:rPr>
          <w:rFonts w:cs="Arial"/>
          <w:i/>
          <w:color w:val="002060"/>
        </w:rPr>
        <w:t xml:space="preserve"> contractueel kader voor prestaties maakt integraal deel uit van de opdrachtbrief. </w:t>
      </w:r>
      <w:r w:rsidR="00B2576E">
        <w:rPr>
          <w:rFonts w:cs="Arial"/>
          <w:i/>
          <w:color w:val="002060"/>
        </w:rPr>
        <w:t>Een voorbeeld van a</w:t>
      </w:r>
      <w:r w:rsidR="00B2576E" w:rsidRPr="00B2576E">
        <w:rPr>
          <w:rFonts w:cs="Arial"/>
          <w:i/>
          <w:color w:val="002060"/>
        </w:rPr>
        <w:t>lgemeen contractueel kader voor prestaties</w:t>
      </w:r>
      <w:r w:rsidR="00B2576E">
        <w:rPr>
          <w:rFonts w:cs="Arial"/>
          <w:i/>
          <w:color w:val="002060"/>
        </w:rPr>
        <w:t xml:space="preserve"> is beschikbaar op de ICCI-website, bij Publicaties, Modeldocumenten</w:t>
      </w:r>
      <w:r w:rsidR="00B2576E" w:rsidRPr="008E2155">
        <w:rPr>
          <w:rFonts w:cs="Arial"/>
          <w:i/>
          <w:color w:val="002060"/>
        </w:rPr>
        <w:t>.</w:t>
      </w:r>
    </w:p>
    <w:bookmarkEnd w:id="10"/>
    <w:p w14:paraId="5C21AA19" w14:textId="3E4A65CB"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In de inhoud van deze brief worden de termen “u”, “wij”, “onze”, “ons”, “bestuursorgaan” en “commissaris” gebruikt of aangepast naargelang van de omstandigheden. De in grijs gemarkeerde tekstdelen moeten worden aangepast aan de omstandigheden.</w:t>
      </w:r>
    </w:p>
    <w:p w14:paraId="12877047" w14:textId="77777777" w:rsidR="00F92CA6" w:rsidRDefault="00F92CA6" w:rsidP="00F92CA6"/>
    <w:p w14:paraId="70EB1C8C" w14:textId="77777777" w:rsidR="00F92CA6" w:rsidRDefault="00F92CA6" w:rsidP="00F92CA6">
      <w:r>
        <w:t xml:space="preserve">Geachte mevrouw, Geachte heer, </w:t>
      </w:r>
    </w:p>
    <w:p w14:paraId="06B30F03" w14:textId="28145182" w:rsidR="00F92CA6" w:rsidRDefault="00F92CA6" w:rsidP="00F92CA6">
      <w:r>
        <w:t>De algemene vergadering van aandeelhouders van [</w:t>
      </w:r>
      <w:r>
        <w:rPr>
          <w:highlight w:val="lightGray"/>
        </w:rPr>
        <w:t>naam vennootschap</w:t>
      </w:r>
      <w:r>
        <w:t>]</w:t>
      </w:r>
      <w:r w:rsidR="004558BC">
        <w:t xml:space="preserve"> (“de </w:t>
      </w:r>
      <w:r w:rsidR="00C868DD">
        <w:t>V</w:t>
      </w:r>
      <w:r w:rsidR="004558BC">
        <w:t>ennootschap” of “u”)</w:t>
      </w:r>
      <w:r>
        <w:t xml:space="preserve"> heeft ons op ___ als commissaris van de vennootschap benoemd voor de drie opeenvolgende boekjaren </w:t>
      </w:r>
      <w:r w:rsidR="00306276">
        <w:t xml:space="preserve">afgesloten </w:t>
      </w:r>
      <w:r>
        <w:t xml:space="preserve">op ______, ______ en _______. </w:t>
      </w:r>
    </w:p>
    <w:p w14:paraId="1E53AC26" w14:textId="5AAEB246" w:rsidR="00F92CA6" w:rsidRPr="009D3B9E" w:rsidRDefault="00341023" w:rsidP="00F92CA6">
      <w:pPr>
        <w:rPr>
          <w:u w:val="single"/>
        </w:rPr>
      </w:pPr>
      <w:r>
        <w:rPr>
          <w:u w:val="single"/>
        </w:rPr>
        <w:t>Doelstellingen en reikwijdte van de opdracht</w:t>
      </w:r>
    </w:p>
    <w:p w14:paraId="0B000147" w14:textId="519F2CE2" w:rsidR="00F92CA6" w:rsidRDefault="00F92CA6" w:rsidP="00F92CA6">
      <w:r>
        <w:t>U hebt ons gevraagd over te gaan tot de controle van de jaarrekening van de vennootschap, bestaande uit de balans, alsook de resultatenrekening en de toelichting. Hierbij hebben wij het genoegen u te bevestigen dat wij de opdracht aanvaarden en</w:t>
      </w:r>
      <w:r w:rsidR="00306276">
        <w:t xml:space="preserve"> de inhoud en de voorwaarden hiervan te verduidelijken</w:t>
      </w:r>
      <w:r>
        <w:t xml:space="preserve">. Onze controle wordt uitgevoerd met als doel een oordeel te geven over het getrouw beeld van het vermogen, de financiële toestand en de resultaten van de vennootschap. </w:t>
      </w:r>
    </w:p>
    <w:p w14:paraId="0B59867A" w14:textId="1B2D95EE" w:rsidR="00264B7A" w:rsidRDefault="009B3473" w:rsidP="00F92CA6">
      <w:r>
        <w:t xml:space="preserve">De doelstelling van onze controle </w:t>
      </w:r>
      <w:r w:rsidR="004558BC">
        <w:t xml:space="preserve">is </w:t>
      </w:r>
      <w:r>
        <w:t>het verkrijgen van een redelijke mate van zekerheid over de vraag of de jaarrekening als geheel geen afwijking van materieel belang bevat die het gevolg is van fraude of van fouten, en het uitbrengen van een verslag waarin ons oordeel is opgenomen. Een redelijke mate van zekerheid is een hoog niveau van zekerheid, maar is geen garantie dat een controle die overeenkomstig de internationale controlestandaarden (</w:t>
      </w:r>
      <w:proofErr w:type="spellStart"/>
      <w:r>
        <w:t>ISA’s</w:t>
      </w:r>
      <w:proofErr w:type="spellEnd"/>
      <w:r>
        <w:t>)</w:t>
      </w:r>
      <w:r w:rsidR="004558BC">
        <w:t xml:space="preserve"> zoals van toepassing in België</w:t>
      </w:r>
      <w:r>
        <w:t xml:space="preserve"> is uitgevoerd altijd een afwijking van materieel belang ontdekt wanneer die bestaat. Afwijkingen kunnen zich voordoen als gevolg van fraude of fouten en worden als van materieel belang beschouwd indien </w:t>
      </w:r>
      <w:r>
        <w:lastRenderedPageBreak/>
        <w:t>redelijkerwijs kan worden verwacht dat zij, individueel of gezamenlijk, de economische beslissingen genomen door gebruikers op basis van deze jaarrekening, beïnvloeden.</w:t>
      </w:r>
    </w:p>
    <w:p w14:paraId="4EDED191" w14:textId="3160C83A" w:rsidR="00730F39" w:rsidRDefault="00630392" w:rsidP="00730F39">
      <w:pPr>
        <w:rPr>
          <w:rFonts w:ascii="Calibri" w:hAnsi="Calibri"/>
        </w:rPr>
      </w:pPr>
      <w:r>
        <w:rPr>
          <w:lang w:val="nl-NL"/>
        </w:rPr>
        <w:t xml:space="preserve">De algemene voorwaarden worden vastgelegd in het </w:t>
      </w:r>
      <w:r w:rsidR="00730F39">
        <w:t>algemene contractueel kader voor prestaties</w:t>
      </w:r>
      <w:r w:rsidR="009B7E02">
        <w:t>, opgenomen in bijlage/gepubliceerd op onze website op volgend adres [webpagina],</w:t>
      </w:r>
      <w:r>
        <w:t xml:space="preserve"> dat</w:t>
      </w:r>
      <w:r w:rsidR="00730F39">
        <w:rPr>
          <w:lang w:val="nl-NL"/>
        </w:rPr>
        <w:t xml:space="preserve"> een nadere omschrijving van de contractuele relatie in het kader van onze huidige opdracht</w:t>
      </w:r>
      <w:r>
        <w:rPr>
          <w:lang w:val="nl-NL"/>
        </w:rPr>
        <w:t xml:space="preserve"> geeft</w:t>
      </w:r>
      <w:r w:rsidR="00730F39">
        <w:rPr>
          <w:lang w:val="nl-NL"/>
        </w:rPr>
        <w:t>.</w:t>
      </w:r>
      <w:r w:rsidR="009B7E02">
        <w:rPr>
          <w:lang w:val="nl-NL"/>
        </w:rPr>
        <w:t xml:space="preserve"> Deze opdrachtbrief en de algemene voorwaarden vormen de volledige overeenkomst tussen ons en de vennootschap met betrekking tot deze opdracht. </w:t>
      </w:r>
      <w:ins w:id="11" w:author="Author">
        <w:r w:rsidR="00072A5C">
          <w:t xml:space="preserve">Door deze opdrachtbrief te ondertekenen, worden deze algemene voorwaarden uitdrukkelijk door </w:t>
        </w:r>
        <w:r w:rsidR="00072A5C" w:rsidRPr="00072A5C">
          <w:t xml:space="preserve">de vennootschap </w:t>
        </w:r>
        <w:r w:rsidR="00072A5C">
          <w:t>aanvaard.</w:t>
        </w:r>
        <w:r w:rsidR="00CD2F53">
          <w:t xml:space="preserve"> </w:t>
        </w:r>
      </w:ins>
      <w:r w:rsidR="009B7E02">
        <w:rPr>
          <w:lang w:val="nl-NL"/>
        </w:rPr>
        <w:t xml:space="preserve">In geval van verschil tussen deze opdrachtbrief en de algemene voorwaarden zullen deze laatste prevaleren, behoudens indien deze in de opdrachtbrief worden gewijzigd door een specifieke verwijzing naar de relevante clausule van de algemene voorwaarden. </w:t>
      </w:r>
    </w:p>
    <w:p w14:paraId="1A3DC19C" w14:textId="4EBBF61A" w:rsidR="00F92CA6" w:rsidRPr="009D3B9E" w:rsidRDefault="00F92CA6" w:rsidP="00730F39">
      <w:pPr>
        <w:rPr>
          <w:u w:val="single"/>
        </w:rPr>
      </w:pPr>
      <w:r>
        <w:rPr>
          <w:iCs/>
          <w:u w:val="single"/>
        </w:rPr>
        <w:t>Verantwoordelijkheden van de commissaris</w:t>
      </w:r>
    </w:p>
    <w:p w14:paraId="4E3935B8" w14:textId="02669DE3" w:rsidR="00F92CA6" w:rsidRDefault="00F92CA6" w:rsidP="00556AF6">
      <w:r>
        <w:t>Het is onze verantwoordelijkheid een oordeel over deze jaarrekening tot uitdrukking te brengen op basis van onze controle. Wij zullen de controle uitvoeren volgens de internationale controlestandaarden (</w:t>
      </w:r>
      <w:proofErr w:type="spellStart"/>
      <w:r>
        <w:t>ISA’s</w:t>
      </w:r>
      <w:proofErr w:type="spellEnd"/>
      <w:r>
        <w:t>) zoals van toepassing in België</w:t>
      </w:r>
      <w:r w:rsidR="009D3B9E" w:rsidRPr="008769D6">
        <w:rPr>
          <w:rStyle w:val="FootnoteReference"/>
          <w:rFonts w:ascii="Times New Roman" w:hAnsi="Times New Roman"/>
          <w:sz w:val="24"/>
          <w:szCs w:val="24"/>
        </w:rPr>
        <w:footnoteReference w:id="2"/>
      </w:r>
      <w:r w:rsidRPr="00306276">
        <w:t>.</w:t>
      </w:r>
      <w:r>
        <w:t xml:space="preserve"> Die standaarden vereisen dat wij aan de deontologische vereisten voldoen.</w:t>
      </w:r>
    </w:p>
    <w:p w14:paraId="09739962" w14:textId="413FDB41" w:rsidR="00EA2035" w:rsidRPr="00A11612" w:rsidRDefault="00EA2035" w:rsidP="00EA2035">
      <w:r>
        <w:t>Wij voeren onze controle uit met inachtneming van het wettelijk, reglementair en normatief kader van toepassing op de controle van de jaarrekening in België</w:t>
      </w:r>
      <w:r w:rsidR="004558BC">
        <w:t>, wij passen professionele oordeelsvorming toe en wij handhaven een professioneel-kritische instelling gedurende de controle</w:t>
      </w:r>
      <w:r>
        <w:t>.</w:t>
      </w:r>
    </w:p>
    <w:p w14:paraId="5BDF0A3B" w14:textId="5D24BBF2" w:rsidR="00BF469C" w:rsidRDefault="00F92CA6" w:rsidP="00457C4C">
      <w:pPr>
        <w:spacing w:line="240" w:lineRule="auto"/>
        <w:rPr>
          <w:i/>
        </w:rPr>
      </w:pPr>
      <w:r>
        <w:t>[</w:t>
      </w:r>
      <w:r w:rsidRPr="00946652">
        <w:rPr>
          <w:i/>
          <w:iCs/>
          <w:highlight w:val="lightGray"/>
        </w:rPr>
        <w:t xml:space="preserve">Bij het vaststellen van ons werkprogramma zullen wij beoordelen of het noodzakelijk is om contact op te nemen met uw interne auditors om ervoor te zorgen dat de wederzijdse werkzaamheden gecoördineerd worden en om, overeenkomstig de </w:t>
      </w:r>
      <w:proofErr w:type="spellStart"/>
      <w:r w:rsidRPr="00946652">
        <w:rPr>
          <w:i/>
          <w:iCs/>
          <w:highlight w:val="lightGray"/>
        </w:rPr>
        <w:t>ISA’s</w:t>
      </w:r>
      <w:proofErr w:type="spellEnd"/>
      <w:r w:rsidRPr="00946652">
        <w:rPr>
          <w:i/>
          <w:iCs/>
          <w:highlight w:val="lightGray"/>
        </w:rPr>
        <w:t>, te bepalen in welke mate wij kunnen steunen op de werkzaamheden van de interne auditors</w:t>
      </w:r>
      <w:r w:rsidR="00306276">
        <w:rPr>
          <w:i/>
          <w:iCs/>
          <w:highlight w:val="lightGray"/>
        </w:rPr>
        <w:t xml:space="preserve"> in het kader van onze controle</w:t>
      </w:r>
      <w:r w:rsidRPr="00946652">
        <w:rPr>
          <w:i/>
          <w:iCs/>
          <w:highlight w:val="lightGray"/>
        </w:rPr>
        <w:t>.</w:t>
      </w:r>
      <w:r w:rsidRPr="00946652">
        <w:rPr>
          <w:highlight w:val="lightGray"/>
        </w:rPr>
        <w:t>]</w:t>
      </w:r>
    </w:p>
    <w:p w14:paraId="768823D4" w14:textId="77777777" w:rsidR="00F92CA6" w:rsidRPr="007D5DC9" w:rsidRDefault="00F92CA6" w:rsidP="00F92CA6">
      <w:pPr>
        <w:rPr>
          <w:u w:val="single"/>
        </w:rPr>
      </w:pPr>
      <w:r>
        <w:rPr>
          <w:u w:val="single"/>
        </w:rPr>
        <w:t>Verantwoordelijkheden van het bestuursorgaan</w:t>
      </w:r>
    </w:p>
    <w:p w14:paraId="5FD37F10" w14:textId="63B9AA16" w:rsidR="00F92CA6" w:rsidRPr="007D5DC9" w:rsidRDefault="00F92CA6" w:rsidP="00F92CA6">
      <w:r>
        <w:t>Het opstellen van de jaarrekening, die een getrouw beeld geeft van het vermogen, de financiële positie en de resultaten van de vennootschap overeenkomstig</w:t>
      </w:r>
      <w:r w:rsidR="00306276">
        <w:t xml:space="preserve"> het in België van toepassing zijnde boekhoudkundig referentiestelsel</w:t>
      </w:r>
      <w:r>
        <w:t xml:space="preserve">, valt onder de verantwoordelijkheid van het bestuursorgaan van de vennootschap. </w:t>
      </w:r>
    </w:p>
    <w:p w14:paraId="4FBE7D2D" w14:textId="29B4A43A" w:rsidR="00F92CA6" w:rsidRPr="007D5DC9" w:rsidRDefault="00F92CA6" w:rsidP="00F92CA6">
      <w:r>
        <w:t>In ons verslag wordt verklaard dat het bestuursorgaan van de vennootschap verantwoordelijk is voor het opstellen van de jaarrekening die een getrouw beeld geeft in overeenstemming met het in België van toepassing zijnde boekhoudkundig referentiestelsel. Deze verantwoordelijkheid omvat met name:</w:t>
      </w:r>
    </w:p>
    <w:p w14:paraId="59D5048F" w14:textId="77777777" w:rsidR="00F92CA6" w:rsidRPr="00385ACB" w:rsidRDefault="00F92CA6" w:rsidP="00F92CA6">
      <w:pPr>
        <w:pStyle w:val="ListParagraph"/>
        <w:numPr>
          <w:ilvl w:val="0"/>
          <w:numId w:val="2"/>
        </w:numPr>
      </w:pPr>
      <w:r>
        <w:t>het opzetten, het implementeren en het behouden van de interne controlemaatregelen die relevant zijn voor het opstellen van de jaarrekening zodat die geen afwijkingen van materieel belang bevat, ingevolge fraude of het maken van fouten;</w:t>
      </w:r>
    </w:p>
    <w:p w14:paraId="5C1CBA4A" w14:textId="77777777" w:rsidR="00F92CA6" w:rsidRPr="00385ACB" w:rsidRDefault="00F92CA6" w:rsidP="00F92CA6">
      <w:pPr>
        <w:pStyle w:val="ListParagraph"/>
        <w:numPr>
          <w:ilvl w:val="0"/>
          <w:numId w:val="2"/>
        </w:numPr>
      </w:pPr>
      <w:r>
        <w:t>de selectie en de toepassing van juiste grondslagen voor de financiële verslaggeving;</w:t>
      </w:r>
    </w:p>
    <w:p w14:paraId="552388A4" w14:textId="77777777" w:rsidR="00F92CA6" w:rsidRDefault="00F92CA6" w:rsidP="00F92CA6">
      <w:pPr>
        <w:pStyle w:val="ListParagraph"/>
        <w:numPr>
          <w:ilvl w:val="0"/>
          <w:numId w:val="2"/>
        </w:numPr>
      </w:pPr>
      <w:r>
        <w:t>het maken van schattingen die juist zijn in de gegeven omstandigheden;</w:t>
      </w:r>
    </w:p>
    <w:p w14:paraId="38313191" w14:textId="7FFDAA7A" w:rsidR="00946652" w:rsidRDefault="00D60C68" w:rsidP="00946652">
      <w:pPr>
        <w:pStyle w:val="ListParagraph"/>
        <w:numPr>
          <w:ilvl w:val="0"/>
          <w:numId w:val="2"/>
        </w:numPr>
      </w:pPr>
      <w:r>
        <w:t>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41820ECB" w14:textId="16C6BD7E" w:rsidR="00946652" w:rsidRDefault="00946652" w:rsidP="00946652">
      <w:pPr>
        <w:pStyle w:val="ListParagraph"/>
        <w:numPr>
          <w:ilvl w:val="0"/>
          <w:numId w:val="2"/>
        </w:numPr>
      </w:pPr>
      <w:r>
        <w:t>het feit dat u</w:t>
      </w:r>
      <w:r w:rsidR="00D21253">
        <w:t xml:space="preserve"> </w:t>
      </w:r>
      <w:r>
        <w:t xml:space="preserve">ons alle inlichtingen ter beschikking stelt waarvan het bestuursorgaan kennis heeft en die betrekking hebben op het opstellen van de jaarrekening, zoals de boekhouding, de daarmee verband houdende documentatie, inclusief de notulen van de raden van bestuur, en de algemene </w:t>
      </w:r>
      <w:r>
        <w:lastRenderedPageBreak/>
        <w:t>vergaderingen van aandeelhouders, evenals alle informatie en elementen die we noodzakelijk achten voor de uitvoering van ons mandaat als commissaris;</w:t>
      </w:r>
    </w:p>
    <w:p w14:paraId="2D07113C" w14:textId="148598D5" w:rsidR="00F92CA6" w:rsidRPr="007D5DC9" w:rsidRDefault="00946652" w:rsidP="00946652">
      <w:pPr>
        <w:pStyle w:val="ListParagraph"/>
        <w:numPr>
          <w:ilvl w:val="0"/>
          <w:numId w:val="2"/>
        </w:numPr>
      </w:pPr>
      <w:r>
        <w:t xml:space="preserve">het feit dat u </w:t>
      </w:r>
      <w:r w:rsidR="00F92CA6">
        <w:t xml:space="preserve">ons alle bijkomende inlichtingen verschaft die wij </w:t>
      </w:r>
      <w:r>
        <w:t xml:space="preserve">zouden </w:t>
      </w:r>
      <w:r w:rsidR="00F92CA6">
        <w:t>kunnen vragen aan het bestuursorgaan noodzakelijk voor de controle; en</w:t>
      </w:r>
    </w:p>
    <w:p w14:paraId="032CECE3" w14:textId="70DB3CBA" w:rsidR="00F92CA6" w:rsidRPr="009B22C3" w:rsidRDefault="00946652" w:rsidP="00946652">
      <w:pPr>
        <w:pStyle w:val="ListParagraph"/>
        <w:numPr>
          <w:ilvl w:val="0"/>
          <w:numId w:val="2"/>
        </w:numPr>
      </w:pPr>
      <w:r>
        <w:t xml:space="preserve">het feit dat u </w:t>
      </w:r>
      <w:r w:rsidR="00F92CA6">
        <w:t xml:space="preserve">ons vrije toegang verschaft tot de personen binnen de entiteit waarvan wij menen dat </w:t>
      </w:r>
      <w:r w:rsidR="00F92CA6" w:rsidRPr="009B22C3">
        <w:t>het noodzakelijk is om controle-informatie te verkrijgen.</w:t>
      </w:r>
    </w:p>
    <w:p w14:paraId="036589C9" w14:textId="304F75E7" w:rsidR="00D21253" w:rsidRPr="009B22C3" w:rsidRDefault="00D21253" w:rsidP="00946652">
      <w:pPr>
        <w:rPr>
          <w:lang w:val="nl-NL"/>
        </w:rPr>
      </w:pPr>
      <w:r w:rsidRPr="009B22C3">
        <w:rPr>
          <w:lang w:val="nl-NL"/>
        </w:rPr>
        <w:t>De hoofdverantwoordelijkheid tot voorkoming en opsporing van fraude en fouten komt toe aan het management van de Vennootschap. Wij zijn noch belast met noch verantwoordelijk voor het voorkomen van fraude. Bijgevolg zijn onze controlewerkzaamheden niet specifiek opgezet met het oog op de opsporing van fraude of fouten.</w:t>
      </w:r>
    </w:p>
    <w:p w14:paraId="736AF0E3" w14:textId="2A467CB7" w:rsidR="00D21253" w:rsidRDefault="00D21253" w:rsidP="00946652">
      <w:pPr>
        <w:rPr>
          <w:lang w:val="nl-NL"/>
        </w:rPr>
      </w:pPr>
      <w:r w:rsidRPr="009B22C3">
        <w:rPr>
          <w:lang w:val="nl-NL"/>
        </w:rPr>
        <w:t xml:space="preserve">Wanneer wij een afwijking als gevolg van fraude of een vermoeden van fraude of als gevolg van fouten vaststellen, zullen wij onze informatie meedelen aan het management of aan het bestuursorgaan </w:t>
      </w:r>
      <w:r w:rsidRPr="009B22C3">
        <w:rPr>
          <w:highlight w:val="lightGray"/>
          <w:lang w:val="nl-NL"/>
        </w:rPr>
        <w:t xml:space="preserve">en/of de </w:t>
      </w:r>
      <w:r w:rsidR="009B22C3">
        <w:rPr>
          <w:highlight w:val="lightGray"/>
          <w:lang w:val="nl-NL"/>
        </w:rPr>
        <w:t xml:space="preserve">verantwoordelijken voor de </w:t>
      </w:r>
      <w:proofErr w:type="spellStart"/>
      <w:r w:rsidR="009B22C3">
        <w:rPr>
          <w:highlight w:val="lightGray"/>
          <w:lang w:val="nl-NL"/>
        </w:rPr>
        <w:t>gove</w:t>
      </w:r>
      <w:r w:rsidRPr="009B22C3">
        <w:rPr>
          <w:highlight w:val="lightGray"/>
          <w:lang w:val="nl-NL"/>
        </w:rPr>
        <w:t>r</w:t>
      </w:r>
      <w:r w:rsidR="009B22C3">
        <w:rPr>
          <w:highlight w:val="lightGray"/>
          <w:lang w:val="nl-NL"/>
        </w:rPr>
        <w:t>n</w:t>
      </w:r>
      <w:r w:rsidRPr="009B22C3">
        <w:rPr>
          <w:highlight w:val="lightGray"/>
          <w:lang w:val="nl-NL"/>
        </w:rPr>
        <w:t>ance</w:t>
      </w:r>
      <w:proofErr w:type="spellEnd"/>
      <w:r w:rsidRPr="009B22C3">
        <w:rPr>
          <w:lang w:val="nl-NL"/>
        </w:rPr>
        <w:t xml:space="preserve"> en, in voorkomend geval, aan de administratieve overheden en de </w:t>
      </w:r>
      <w:r w:rsidR="009B22C3" w:rsidRPr="009B22C3">
        <w:rPr>
          <w:lang w:val="nl-NL"/>
        </w:rPr>
        <w:t xml:space="preserve">toezichthouders overeenkomstig de wettelijke en reglementaire bepalingen. </w:t>
      </w:r>
    </w:p>
    <w:p w14:paraId="0236CA41" w14:textId="6A8DB30C" w:rsidR="009B22C3" w:rsidRDefault="009B22C3" w:rsidP="00946652">
      <w:pPr>
        <w:rPr>
          <w:lang w:val="nl-NL"/>
        </w:rPr>
      </w:pPr>
      <w:r>
        <w:rPr>
          <w:lang w:val="nl-NL"/>
        </w:rPr>
        <w:t xml:space="preserve">Het management </w:t>
      </w:r>
      <w:r w:rsidRPr="009B22C3">
        <w:rPr>
          <w:highlight w:val="lightGray"/>
          <w:lang w:val="nl-NL"/>
        </w:rPr>
        <w:t xml:space="preserve">[en de verantwoordelijken voor de </w:t>
      </w:r>
      <w:proofErr w:type="spellStart"/>
      <w:r w:rsidRPr="009B22C3">
        <w:rPr>
          <w:highlight w:val="lightGray"/>
          <w:lang w:val="nl-NL"/>
        </w:rPr>
        <w:t>governance</w:t>
      </w:r>
      <w:proofErr w:type="spellEnd"/>
      <w:r w:rsidRPr="009B22C3">
        <w:rPr>
          <w:highlight w:val="lightGray"/>
          <w:lang w:val="nl-NL"/>
        </w:rPr>
        <w:t>]</w:t>
      </w:r>
      <w:r>
        <w:rPr>
          <w:lang w:val="nl-NL"/>
        </w:rPr>
        <w:t xml:space="preserve"> heeft </w:t>
      </w:r>
      <w:r w:rsidRPr="009B22C3">
        <w:rPr>
          <w:highlight w:val="lightGray"/>
          <w:lang w:val="nl-NL"/>
        </w:rPr>
        <w:t>[hebben</w:t>
      </w:r>
      <w:r>
        <w:rPr>
          <w:lang w:val="nl-NL"/>
        </w:rPr>
        <w:t xml:space="preserve">] de verantwoordelijkheid om ons te bevestigen dat volgens hem [hen] de niet-gecorrigeerde fouten, zowel afzonderlijk als gezamenlijk, geen van materieel belang zijnde impact hebben op de financiële overzichten als geheel. Een lijst van niet-gecorrigeerde fouten zal gehecht worden aan de bevestigingsbrief. </w:t>
      </w:r>
    </w:p>
    <w:p w14:paraId="11BC0D36" w14:textId="24B89EE2" w:rsidR="00946652" w:rsidRPr="00946652" w:rsidRDefault="009B22C3" w:rsidP="009B22C3">
      <w:r>
        <w:rPr>
          <w:lang w:val="nl-NL"/>
        </w:rPr>
        <w:t xml:space="preserve">De jaarrekening, met inbegrip van de toelichting, dient opgesteld te worden door de Vennootschap en ons overgemaakt te worden binnen de wettelijke termijnen. </w:t>
      </w:r>
      <w:r w:rsidR="00946652">
        <w:t>Indien het bestuursorgaan nalaat de jaarrekening aan de commissaris te overhandigen één m</w:t>
      </w:r>
      <w:r w:rsidR="002A4E8A">
        <w:t xml:space="preserve">aand </w:t>
      </w:r>
      <w:r w:rsidR="00946652">
        <w:t>vóór de algemene vergadering (art. 143, eerste lid van het Wetboek van vennootschappen), zal de commissaris overwegen of hij in staat zal zijn om de termijnen voor de terbeschikkingstelling van zijn verslag na te leven.</w:t>
      </w:r>
    </w:p>
    <w:p w14:paraId="3BFACE35" w14:textId="2E0F8F65" w:rsidR="00516C3D" w:rsidRDefault="009B22C3" w:rsidP="002A4E8A">
      <w:pPr>
        <w:spacing w:after="0" w:line="240" w:lineRule="auto"/>
      </w:pPr>
      <w:r>
        <w:t xml:space="preserve">Het bestuursorgaan is tevens verantwoordelijk voor het naleven van de wettelijke en reglementaire bepalingen, met inbegrip van </w:t>
      </w:r>
      <w:r w:rsidR="0063560A">
        <w:t xml:space="preserve">deze die erin voorzien dat ons, minstens elk semester, de financiële informatie gepresenteerd onder de vorm van een balans en een resultatenrekening voorgelegd wordt en dat wij </w:t>
      </w:r>
      <w:r w:rsidR="00F92CA6">
        <w:t xml:space="preserve">ten minste vijftien dagen vóór elke algemene vergadering van aandeelhouders schriftelijk op de hoogte </w:t>
      </w:r>
      <w:r w:rsidR="0063560A">
        <w:t>gebracht worden en hierop worden uitgenodigd</w:t>
      </w:r>
      <w:r w:rsidR="00F92CA6">
        <w:t xml:space="preserve">. </w:t>
      </w:r>
      <w:bookmarkStart w:id="12" w:name="_Hlk519692835"/>
    </w:p>
    <w:bookmarkEnd w:id="12"/>
    <w:p w14:paraId="511D54F8" w14:textId="4C6FA9C4" w:rsidR="00F92CA6" w:rsidRPr="007D5DC9" w:rsidRDefault="00F92CA6" w:rsidP="00AC34D9">
      <w:pPr>
        <w:spacing w:before="240"/>
      </w:pPr>
      <w:r>
        <w:t xml:space="preserve">Overeenkomstig de </w:t>
      </w:r>
      <w:proofErr w:type="spellStart"/>
      <w:r>
        <w:t>ISA’s</w:t>
      </w:r>
      <w:proofErr w:type="spellEnd"/>
      <w:r>
        <w:t xml:space="preserve"> zullen wij inlichtingen inwinnen bij het bestuursorgaan of andere verantwoordelijke personen over het getrouw beeld en de volledigheid van de inhoud van de jaarrekening, alsook over de doeltreffendheid van het interne beheersingssysteem.</w:t>
      </w:r>
    </w:p>
    <w:p w14:paraId="6D518109" w14:textId="3CD0FC8D" w:rsidR="00F92CA6" w:rsidRDefault="00F92CA6" w:rsidP="00F92CA6">
      <w:r>
        <w:t>De verklaringen die een belangrijke impact hebben op de jaarrekening moeten schriftelijk aan ons bevestigd worden (hierna “bevestigingsbrief”. Samen met de resultaten van onze controles en de antwoorden op onze vragen, omvat de bevestigingsbrief bewijskrachtig materiaal waarop wij zullen steunen bij de beoordeling van de jaarrekening.</w:t>
      </w:r>
    </w:p>
    <w:p w14:paraId="4DC4ACE3" w14:textId="28045109" w:rsidR="00D60C68" w:rsidRDefault="00AC34D9" w:rsidP="00F92CA6">
      <w:r w:rsidDel="00AC34D9">
        <w:t xml:space="preserve"> </w:t>
      </w:r>
      <w:r w:rsidR="008D1831">
        <w:rPr>
          <w:highlight w:val="lightGray"/>
        </w:rPr>
        <w:t>[</w:t>
      </w:r>
      <w:r w:rsidR="008D1831">
        <w:rPr>
          <w:i/>
          <w:highlight w:val="lightGray"/>
        </w:rPr>
        <w:t>Indien van toepassing</w:t>
      </w:r>
      <w:r w:rsidR="008D1831">
        <w:t> : Verder is het bestuursorgaan verantwoordelijk voor het opstellen en de inhoud van het jaarverslag [</w:t>
      </w:r>
      <w:r w:rsidR="008D1831">
        <w:rPr>
          <w:highlight w:val="lightGray"/>
        </w:rPr>
        <w:t>en de andere informatie opgenomen in het jaarrapport], [van de documenten die overeenkomstig de wettelijke en reglementaire voorschriften dienen te worden neergelegd</w:t>
      </w:r>
      <w:r w:rsidR="008D1831">
        <w:t>,] voor het naleven van de wettelijke en bestuursrechtelijke voorschriften die van toepassing zijn op het voeren van de boekhouding, alsook voor het naleven van het Wetboek van vennootschappen en van de statuten van de vennootschap.]</w:t>
      </w:r>
    </w:p>
    <w:p w14:paraId="5358E5A9" w14:textId="6F5C1C81" w:rsidR="000C76E8" w:rsidRDefault="002A4E8A" w:rsidP="000C76E8">
      <w:r w:rsidRPr="002A4E8A">
        <w:rPr>
          <w:highlight w:val="lightGray"/>
        </w:rPr>
        <w:t>[</w:t>
      </w:r>
      <w:r w:rsidR="000C76E8" w:rsidRPr="002A4E8A">
        <w:rPr>
          <w:highlight w:val="lightGray"/>
        </w:rPr>
        <w:t>Met betrekking tot de andere informatie opgenomen in het jaarrapport</w:t>
      </w:r>
      <w:r w:rsidR="0063560A">
        <w:rPr>
          <w:highlight w:val="lightGray"/>
        </w:rPr>
        <w:t>, die wij later in onderlinge overeenstemming zullen bepalen,</w:t>
      </w:r>
      <w:r w:rsidR="000C76E8" w:rsidRPr="002A4E8A">
        <w:rPr>
          <w:highlight w:val="lightGray"/>
        </w:rPr>
        <w:t xml:space="preserve"> verbindt het bestuursorgaan zich ertoe deze tijdig ter onze beschikking te stellen, in de mate van het mogelijke vóór de datum van het commissarisverslag</w:t>
      </w:r>
      <w:r>
        <w:t>]</w:t>
      </w:r>
      <w:r w:rsidR="000C76E8">
        <w:t>.</w:t>
      </w:r>
    </w:p>
    <w:p w14:paraId="5136ACBC" w14:textId="77777777" w:rsidR="00F92CA6" w:rsidRPr="007D5DC9" w:rsidRDefault="00F92CA6" w:rsidP="00F92CA6">
      <w:pPr>
        <w:rPr>
          <w:u w:val="single"/>
        </w:rPr>
      </w:pPr>
      <w:r>
        <w:rPr>
          <w:u w:val="single"/>
        </w:rPr>
        <w:t>Verslag van de commissaris</w:t>
      </w:r>
    </w:p>
    <w:p w14:paraId="2BCCAC95" w14:textId="64BEEFC6" w:rsidR="00B72420" w:rsidRDefault="00B72420" w:rsidP="00B72420">
      <w:pPr>
        <w:spacing w:after="0" w:line="240" w:lineRule="auto"/>
        <w:rPr>
          <w:rFonts w:eastAsia="Calibri" w:cs="Arial"/>
          <w:szCs w:val="24"/>
        </w:rPr>
      </w:pPr>
      <w:r>
        <w:t>In het kader van ons mandaat</w:t>
      </w:r>
      <w:r w:rsidR="002A4E8A">
        <w:t>,</w:t>
      </w:r>
      <w:r w:rsidR="0063560A">
        <w:t xml:space="preserve"> aanvullend op het tot uitdrukking brengen van een oordeel over de jaarrekening op basis van onze controle</w:t>
      </w:r>
      <w:r>
        <w:t xml:space="preserve"> en overeenkomstig de Belgische bijkomende norm bij de in </w:t>
      </w:r>
      <w:r>
        <w:lastRenderedPageBreak/>
        <w:t>België van toepassing zijnde internationale controlestandaarden (</w:t>
      </w:r>
      <w:proofErr w:type="spellStart"/>
      <w:r>
        <w:t>ISA’s</w:t>
      </w:r>
      <w:proofErr w:type="spellEnd"/>
      <w:r>
        <w:t xml:space="preserve">), is het onze verantwoordelijkheid om, in alle van materieel belang zijnde opzichten, het jaarverslag </w:t>
      </w:r>
      <w:r>
        <w:rPr>
          <w:szCs w:val="24"/>
          <w:highlight w:val="lightGray"/>
        </w:rPr>
        <w:t>[en de andere informatie opgenomen in het jaarrapport], [bepaalde documenten die overeenkomstig de wettelijke en reglementaire voorschriften dienen te worden neergelegd,</w:t>
      </w:r>
      <w:r>
        <w:t>], alsook de naleving van bepaalde verplichtingen uit het Wetboek van vennootschappen en van de statuten te verifiëren, alsook verslag over deze aangelegenheden uit te brengen.</w:t>
      </w:r>
    </w:p>
    <w:p w14:paraId="4F8C349B" w14:textId="77F99064" w:rsidR="009B1FC5" w:rsidRDefault="00F92CA6" w:rsidP="00F92CA6">
      <w:r>
        <w:t>Wij zullen verslag uitbrengen conform artikel 144 van het Wetboek van vennootschappen en overeenkomstig de Belgische bijkomende norm bij de in België van toepassing zijnde internationale controlestandaarden (</w:t>
      </w:r>
      <w:proofErr w:type="spellStart"/>
      <w:r>
        <w:t>ISA’s</w:t>
      </w:r>
      <w:proofErr w:type="spellEnd"/>
      <w:r>
        <w:t xml:space="preserve">). Het is mogelijk dat de vorm en de inhoud van ons verslag aangepast moeten worden in functie van het resultaat van onze controle. </w:t>
      </w:r>
    </w:p>
    <w:p w14:paraId="1D0145E1" w14:textId="613395D1" w:rsidR="009B1FC5" w:rsidRDefault="009B1FC5" w:rsidP="00F92CA6">
      <w:bookmarkStart w:id="13" w:name="_Hlk519692684"/>
      <w:r>
        <w:t>Overeenkomstig de wettelijke bepalingen zullen wij een verslag opstellen waarin de vereiste wettelijke verklaringen zijn opgenomen. Wij zijn verplicht om meer bepaald het volgende in aanmerking te nemen: de administratieve en boekhoudkundige organisatie van de vennootschap, de interne beheersing, het jaarverslag, de sociale balans, de bij de NBB overeenkomstig artikel 100, § 1, 5°, 6°/1 en § 2 van het Wetboek van vennootschappen neer te leggen documenten, de boekhouding, de resultaatverwerking, de onafhankelijkheid en de onverenigbare opdrachten.</w:t>
      </w:r>
    </w:p>
    <w:bookmarkEnd w:id="13"/>
    <w:p w14:paraId="02C9DBA9" w14:textId="6167D042" w:rsidR="00F92CA6" w:rsidRPr="007D5DC9" w:rsidRDefault="00F92CA6" w:rsidP="00F92CA6">
      <w:r>
        <w:t>Wij verwachten wel dat u ons op de hoogte houdt van belangrijke gebeurtenissen die een effect op de jaarrekening kunnen hebben en die zich voordoen in de tijdspanne tussen de datum van ons verslag en de algemene vergadering van de aandeelhouders.</w:t>
      </w:r>
    </w:p>
    <w:p w14:paraId="0C458B96" w14:textId="77777777" w:rsidR="00EA56D3" w:rsidRPr="00A951FC" w:rsidRDefault="00EA56D3" w:rsidP="00EA56D3">
      <w:pPr>
        <w:rPr>
          <w:u w:val="single"/>
        </w:rPr>
      </w:pPr>
      <w:r>
        <w:rPr>
          <w:u w:val="single"/>
        </w:rPr>
        <w:t>Verwerking van persoonsgegevens</w:t>
      </w:r>
    </w:p>
    <w:p w14:paraId="6308AFF7" w14:textId="6B1ECCB0" w:rsidR="00EA56D3" w:rsidRDefault="00EA56D3" w:rsidP="00EA56D3">
      <w:r>
        <w:t xml:space="preserve">In de hoedanigheid van commissaris handelen wij als verwerkingsverantwoordelijke in de zin van artikel 4, punt 7) van de Europese verordening 2016/679 van het Europees Parlement en de Raad van 27 april 2016 (“AVG”). </w:t>
      </w:r>
    </w:p>
    <w:p w14:paraId="5F537297" w14:textId="0C015A58" w:rsidR="00EA56D3" w:rsidRDefault="00EA56D3" w:rsidP="00EA56D3">
      <w:r>
        <w:t xml:space="preserve">Met het oog op het vervullen van onze opdracht verwerken wij de persoonsgegevens betreffende uzelf, uw klanten, leveranciers, personeelsleden, medewerkers, bestuurders of andere betrokken personen waarbij alleen wij het doel van en de middelen voor de verwerking van persoonsgegevens vaststellen </w:t>
      </w:r>
      <w:bookmarkStart w:id="14" w:name="_Hlk519692457"/>
      <w:r>
        <w:t>in het kader van de strikte naleving van het aan ons opgelegd beroepsgeheim</w:t>
      </w:r>
      <w:bookmarkEnd w:id="14"/>
      <w:r>
        <w:t>, ongeacht het feit of wij de persoonsgegevens ontvingen van uzelf of op een andere wijze</w:t>
      </w:r>
      <w:r w:rsidR="00B2576E" w:rsidRPr="00B2576E">
        <w:t>.</w:t>
      </w:r>
    </w:p>
    <w:p w14:paraId="1F5FFF39" w14:textId="38DD1AC6" w:rsidR="00EA56D3" w:rsidRPr="007D5DC9" w:rsidRDefault="00EA56D3" w:rsidP="00EA56D3">
      <w:r>
        <w:t xml:space="preserve">Ons </w:t>
      </w:r>
      <w:proofErr w:type="spellStart"/>
      <w:r>
        <w:t>privacybeleid</w:t>
      </w:r>
      <w:proofErr w:type="spellEnd"/>
      <w:r>
        <w:t xml:space="preserve"> kan worden geraadpleegd [</w:t>
      </w:r>
      <w:r>
        <w:rPr>
          <w:highlight w:val="lightGray"/>
        </w:rPr>
        <w:t>op onze website</w:t>
      </w:r>
      <w:r>
        <w:t xml:space="preserve"> </w:t>
      </w:r>
      <w:r>
        <w:rPr>
          <w:highlight w:val="lightGray"/>
        </w:rPr>
        <w:t xml:space="preserve">[invoegen hyperlink naar het </w:t>
      </w:r>
      <w:proofErr w:type="spellStart"/>
      <w:r>
        <w:rPr>
          <w:highlight w:val="lightGray"/>
        </w:rPr>
        <w:t>privacybeleid</w:t>
      </w:r>
      <w:proofErr w:type="spellEnd"/>
      <w:r>
        <w:rPr>
          <w:highlight w:val="lightGray"/>
        </w:rPr>
        <w:t xml:space="preserve"> van het kantoor</w:t>
      </w:r>
      <w:r>
        <w:t>]</w:t>
      </w:r>
      <w:r>
        <w:rPr>
          <w:highlight w:val="lightGray"/>
        </w:rPr>
        <w:t>/in bijlage]</w:t>
      </w:r>
      <w:r>
        <w:t xml:space="preserve">. </w:t>
      </w:r>
    </w:p>
    <w:p w14:paraId="5B939137" w14:textId="2517D28A" w:rsidR="00F92CA6" w:rsidRPr="007D5DC9" w:rsidRDefault="00F92CA6" w:rsidP="00F92CA6">
      <w:pPr>
        <w:rPr>
          <w:u w:val="single"/>
        </w:rPr>
      </w:pPr>
      <w:r>
        <w:rPr>
          <w:u w:val="single"/>
        </w:rPr>
        <w:t>Honoraria</w:t>
      </w:r>
    </w:p>
    <w:p w14:paraId="4736DC7F" w14:textId="77777777" w:rsidR="00F92CA6" w:rsidRPr="007D5DC9" w:rsidRDefault="00F92CA6" w:rsidP="00F92CA6">
      <w:r>
        <w:t xml:space="preserve">Onze honoraria voor de controle van de jaarrekening zijn vastgelegd als een vast bedrag goedgekeurd door de algemene vergadering van aandeelhouders van [datum]. Dit bedrag, exclusief kosten en BTW, zal ….. EUR bedragen voor elk jaar van ons huidig mandaat, en is jaarlijks </w:t>
      </w:r>
      <w:proofErr w:type="spellStart"/>
      <w:r>
        <w:t>indexeerbaar</w:t>
      </w:r>
      <w:proofErr w:type="spellEnd"/>
      <w:r>
        <w:t>.</w:t>
      </w:r>
    </w:p>
    <w:p w14:paraId="14622792" w14:textId="2AF3AC86" w:rsidR="001540F3" w:rsidRDefault="00606713" w:rsidP="00F92CA6">
      <w:r>
        <w:t xml:space="preserve">Alle directe kosten die specifiek </w:t>
      </w:r>
      <w:r w:rsidR="007D0F1D">
        <w:t xml:space="preserve">bij </w:t>
      </w:r>
      <w:r>
        <w:t>derden zijn gemaakt als gevolg van de uitvoering van deze o</w:t>
      </w:r>
      <w:r w:rsidR="005673A5">
        <w:t>p</w:t>
      </w:r>
      <w:r>
        <w:t xml:space="preserve">dracht maken geen deel uit van de honoraria en zullen gefactureerd worden bovenop onze </w:t>
      </w:r>
      <w:proofErr w:type="spellStart"/>
      <w:r>
        <w:t>honararia</w:t>
      </w:r>
      <w:proofErr w:type="spellEnd"/>
      <w:r>
        <w:t xml:space="preserve">, met inbegrip van de variabele bijdragen op basis van de omzet en de vaste bijdragen per mandaat die we gehouden zijn te betalen aan het Instituut van de Bedrijfsrevisoren (in 2018 was de variabele bijdrage 1,30% van de honoraria en de vaste bijdrage 40€). </w:t>
      </w:r>
    </w:p>
    <w:p w14:paraId="1EB5D519" w14:textId="67E69800" w:rsidR="00F92CA6" w:rsidRDefault="00F92CA6" w:rsidP="00F92CA6">
      <w:r>
        <w:t>Wij hebben bovendien afgesproken dat wij bij belangrijke wijzigingen in de aard of omvang van de verrichtingen van de vennootschap of in het niveau van assistentie verleend door uw medewerkers, een gepaste wijziging van bovenvermeld bedrag bespreken en laten goedkeuren door de algemene vergadering van aandeelhouders.</w:t>
      </w:r>
    </w:p>
    <w:p w14:paraId="274C23C7" w14:textId="540368BC" w:rsidR="006A127C" w:rsidRDefault="00F92CA6" w:rsidP="00F92CA6">
      <w:r>
        <w:t>Wij zullen factu</w:t>
      </w:r>
      <w:ins w:id="15" w:author="Author">
        <w:r w:rsidR="00932AE6">
          <w:t>re</w:t>
        </w:r>
      </w:ins>
      <w:r>
        <w:t xml:space="preserve">ren </w:t>
      </w:r>
      <w:r w:rsidR="00B2576E" w:rsidRPr="00B2576E">
        <w:rPr>
          <w:highlight w:val="lightGray"/>
        </w:rPr>
        <w:t>[...]</w:t>
      </w:r>
      <w:r w:rsidR="00B2576E">
        <w:t xml:space="preserve"> </w:t>
      </w:r>
      <w:r>
        <w:t>en het saldo zal aangerekend worden na de aflevering van het commissarisverslag aan de aandeelhouders.</w:t>
      </w:r>
    </w:p>
    <w:p w14:paraId="2F0554BF" w14:textId="77777777" w:rsidR="00F92CA6" w:rsidRDefault="00F92CA6" w:rsidP="00F92CA6">
      <w:r>
        <w:t xml:space="preserve">Alle honoraria, inbegrepen deze die door de aandeelhouders in het kader van onze controleopdracht met betrekking tot de gewone en/of geconsolideerde jaarrekening werden goedgekeurd, die eventueel door uw onderneming werden betaald aan ons bedrijfsrevisorenkantoor of aan een vennootschap </w:t>
      </w:r>
      <w:r>
        <w:lastRenderedPageBreak/>
        <w:t>waarmede de commissaris een beroepsmatig samenwerkingsverband heeft, dienen, overeenkomstig artikel 134 van het Wetboek van vennootschappen, vermeld te worden in de toelichting bij de jaarrekening, met opgave van de aard van de betaalde dienstverlening.</w:t>
      </w:r>
    </w:p>
    <w:p w14:paraId="7A90F9DA" w14:textId="5B603C12" w:rsidR="00264B7A" w:rsidRDefault="00F92CA6" w:rsidP="00F92CA6">
      <w:r w:rsidRPr="00B2576E">
        <w:rPr>
          <w:highlight w:val="lightGray"/>
        </w:rPr>
        <w:t>[</w:t>
      </w:r>
      <w:r w:rsidRPr="00B2576E">
        <w:rPr>
          <w:i/>
          <w:iCs/>
          <w:highlight w:val="lightGray"/>
        </w:rPr>
        <w:t>Andere relevante informatie</w:t>
      </w:r>
      <w:r w:rsidRPr="00B2576E">
        <w:rPr>
          <w:highlight w:val="lightGray"/>
        </w:rPr>
        <w:t>]</w:t>
      </w:r>
    </w:p>
    <w:p w14:paraId="15ED70F5" w14:textId="1785A775" w:rsidR="006F090D" w:rsidRDefault="000748AF" w:rsidP="00F92CA6">
      <w:r>
        <w:t>[Op grond van een openbare aanbesteding toegekende opdracht</w:t>
      </w:r>
    </w:p>
    <w:p w14:paraId="59AD22D8" w14:textId="2552E5C7" w:rsidR="000748AF" w:rsidRDefault="000748AF" w:rsidP="00F92CA6">
      <w:r>
        <w:t>De partijen komen overeen dat in geval van tegenstrijdigheid tussen de bepalingen van deze opdrachtbrief en die van de aanbestedingsdocumenten (bijzonder bestek), hebben deze laatste voorrang.]</w:t>
      </w:r>
    </w:p>
    <w:p w14:paraId="3BEBC1D2" w14:textId="77777777" w:rsidR="00072A5C" w:rsidRDefault="00072A5C" w:rsidP="00072A5C">
      <w:pPr>
        <w:spacing w:before="240"/>
        <w:rPr>
          <w:ins w:id="16" w:author="Author"/>
          <w:u w:val="single"/>
        </w:rPr>
      </w:pPr>
      <w:bookmarkStart w:id="17" w:name="_Hlk6238922"/>
      <w:ins w:id="18" w:author="Author">
        <w:r>
          <w:rPr>
            <w:u w:val="single"/>
          </w:rPr>
          <w:t>Witwaspreventie</w:t>
        </w:r>
      </w:ins>
    </w:p>
    <w:p w14:paraId="5E777558" w14:textId="77777777" w:rsidR="00072A5C" w:rsidRDefault="00072A5C" w:rsidP="00072A5C">
      <w:pPr>
        <w:rPr>
          <w:ins w:id="19" w:author="Author"/>
        </w:rPr>
      </w:pPr>
      <w:ins w:id="20" w:author="Author">
        <w:r>
          <w:t>Uit hoofde van de Belgische en Europese regelgeving dienen wij onze klanten te identificeren en hun identiteit te verifiëren.</w:t>
        </w:r>
      </w:ins>
    </w:p>
    <w:p w14:paraId="27DDABEE" w14:textId="78C91266" w:rsidR="00072A5C" w:rsidRDefault="00072A5C" w:rsidP="00072A5C">
      <w:pPr>
        <w:rPr>
          <w:ins w:id="21" w:author="Author"/>
        </w:rPr>
      </w:pPr>
      <w:ins w:id="22" w:author="Author">
        <w:r>
          <w:t xml:space="preserve">Wij vragen dan ook aan u rechtstreeks en </w:t>
        </w:r>
        <w:r w:rsidRPr="00072A5C">
          <w:t xml:space="preserve">aan andere personen binnen de vennootschap om officiële en geldige identiteitsbewijzen en verzoeken u om ons onverwijld een naar behoren ingevulde en ondertekende </w:t>
        </w:r>
        <w:bookmarkStart w:id="23" w:name="_Hlk6240367"/>
        <w:r w:rsidRPr="00072A5C">
          <w:t>bevestiging</w:t>
        </w:r>
        <w:r w:rsidR="001216FA">
          <w:t xml:space="preserve"> van identificatie</w:t>
        </w:r>
        <w:bookmarkStart w:id="24" w:name="_GoBack"/>
        <w:bookmarkEnd w:id="24"/>
        <w:r w:rsidRPr="00072A5C">
          <w:t xml:space="preserve"> (zie model in bijlage) te bezorgen met de identificatie van de relevante personen binnen uw vennootschap.</w:t>
        </w:r>
        <w:bookmarkEnd w:id="23"/>
      </w:ins>
    </w:p>
    <w:p w14:paraId="7E197FB5" w14:textId="77777777" w:rsidR="00072A5C" w:rsidRDefault="00072A5C" w:rsidP="00072A5C">
      <w:pPr>
        <w:rPr>
          <w:ins w:id="25" w:author="Author"/>
        </w:rPr>
      </w:pPr>
      <w:ins w:id="26" w:author="Author">
        <w:r>
          <w:t>Bovendien dient u ons op de hoogte te brengen van elke latere wijziging aan de informatie hierboven en ons zo snel mogelijk de aan de nieuwe situatie aangepaste documenten te bezorgen.</w:t>
        </w:r>
      </w:ins>
    </w:p>
    <w:p w14:paraId="33453013" w14:textId="77777777" w:rsidR="00072A5C" w:rsidRDefault="00072A5C" w:rsidP="00072A5C">
      <w:pPr>
        <w:rPr>
          <w:ins w:id="27" w:author="Author"/>
        </w:rPr>
      </w:pPr>
      <w:ins w:id="28" w:author="Author">
        <w:r>
          <w:t>Indien de identiteit van de relevante personen niet binnen een redelijke termijn op toereikende manier wordt bevestigd, is het mogelijk dat wij genoodzaakt zijn om de voortzetting van onze opdracht te beëindigen.</w:t>
        </w:r>
      </w:ins>
    </w:p>
    <w:p w14:paraId="00522358" w14:textId="77777777" w:rsidR="00072A5C" w:rsidRDefault="00072A5C" w:rsidP="00072A5C">
      <w:pPr>
        <w:rPr>
          <w:ins w:id="29" w:author="Author"/>
        </w:rPr>
      </w:pPr>
      <w:ins w:id="30" w:author="Author">
        <w:r>
          <w:t xml:space="preserve">Teneinde in overeenstemming met de Belgische en Europese regelgeving de waakzaamheidsverplichtingen te respecteren aangaande zakelijke activiteiten en zakenrelaties kunnen wij gepaste databanken raadplegen om informatie over u te verkrijgen of u rechtstreeks of gelijk welke andere persoon hierover raadplegen. </w:t>
        </w:r>
      </w:ins>
    </w:p>
    <w:p w14:paraId="6A22A3A9" w14:textId="77777777" w:rsidR="00072A5C" w:rsidRDefault="00072A5C" w:rsidP="00072A5C">
      <w:pPr>
        <w:rPr>
          <w:ins w:id="31" w:author="Author"/>
        </w:rPr>
      </w:pPr>
      <w:ins w:id="32" w:author="Author">
        <w:r>
          <w:t xml:space="preserve">Uit hoofde van deze regelgevingen zijn wij ertoe gehouden elk feit of vermoeden (dat we in het kader van onze opdracht hebben vastgesteld) dat (mogelijk) verband houdt met witwassing van kapitaal of financiering van terrorisme te melden aan onze </w:t>
        </w:r>
        <w:r>
          <w:rPr>
            <w:i/>
          </w:rPr>
          <w:t xml:space="preserve">compliance </w:t>
        </w:r>
        <w:proofErr w:type="spellStart"/>
        <w:r>
          <w:rPr>
            <w:i/>
          </w:rPr>
          <w:t>officer</w:t>
        </w:r>
        <w:proofErr w:type="spellEnd"/>
        <w:r>
          <w:t>, die in voorkomend geval de Cel voor Financiële Informatieverwerking (CFI) op de hoogte moet brengen. In dat geval zullen wij u niet op de hoogte brengen van die aangifte aangezien dat voor ons verboden is in het kader van de antiwitwaswetgeving.</w:t>
        </w:r>
        <w:bookmarkEnd w:id="17"/>
      </w:ins>
    </w:p>
    <w:p w14:paraId="342ED2CE" w14:textId="77777777" w:rsidR="00072A5C" w:rsidRDefault="00072A5C" w:rsidP="008722DD">
      <w:pPr>
        <w:spacing w:line="240" w:lineRule="auto"/>
        <w:rPr>
          <w:ins w:id="33" w:author="Author"/>
          <w:u w:val="single"/>
        </w:rPr>
      </w:pPr>
    </w:p>
    <w:p w14:paraId="26CE1190" w14:textId="3F1F7095" w:rsidR="00F92CA6" w:rsidRPr="007D5DC9" w:rsidRDefault="00F92CA6" w:rsidP="008722DD">
      <w:pPr>
        <w:spacing w:line="240" w:lineRule="auto"/>
        <w:rPr>
          <w:u w:val="single"/>
        </w:rPr>
      </w:pPr>
      <w:r>
        <w:rPr>
          <w:u w:val="single"/>
        </w:rPr>
        <w:t>Bevestiging en aanvaarding</w:t>
      </w:r>
    </w:p>
    <w:p w14:paraId="4A849468" w14:textId="39D12C81" w:rsidR="00F92CA6" w:rsidRPr="007D5DC9" w:rsidRDefault="00F92CA6" w:rsidP="008722DD">
      <w:pPr>
        <w:spacing w:line="240" w:lineRule="auto"/>
      </w:pPr>
      <w:r>
        <w:t>Wij zouden het op prijs stellen indien u ons bevestigt dat u met de voorwaarden van onze opdracht van controle van de jaarrekening, met inbegrip van onze respectieve verantwoordelijkheden, akkoord gaat door een ondertekend exemplaar van de hierbij gevoegde brief terug te bezorgen.</w:t>
      </w:r>
    </w:p>
    <w:p w14:paraId="1EF7A1FB" w14:textId="77777777" w:rsidR="00264B7A" w:rsidRDefault="00264B7A" w:rsidP="00F92CA6"/>
    <w:p w14:paraId="5B3E447A" w14:textId="3912BD5E" w:rsidR="00F92CA6" w:rsidRDefault="00F92CA6" w:rsidP="00F92CA6">
      <w:r>
        <w:t>Met de meeste hoogachting,</w:t>
      </w:r>
    </w:p>
    <w:p w14:paraId="214EEB8A" w14:textId="77777777" w:rsidR="00264B7A" w:rsidRPr="00457C4C" w:rsidRDefault="00264B7A" w:rsidP="00F92CA6"/>
    <w:p w14:paraId="704B891C" w14:textId="71F1B39D" w:rsidR="00F92CA6" w:rsidRPr="007D5DC9" w:rsidRDefault="00EB22C5" w:rsidP="00F92CA6">
      <w:r>
        <w:t>_______________, Bedrijfsrevisoren</w:t>
      </w:r>
    </w:p>
    <w:p w14:paraId="1CD7F37B" w14:textId="3E5F2168" w:rsidR="00F92CA6" w:rsidRPr="007D5DC9" w:rsidRDefault="00F92CA6" w:rsidP="00F92CA6">
      <w:r>
        <w:t>Vertegenwoordigd door: _______________</w:t>
      </w:r>
    </w:p>
    <w:p w14:paraId="6D77042E" w14:textId="77777777" w:rsidR="00EB22C5" w:rsidRPr="007D5DC9" w:rsidRDefault="00F92CA6" w:rsidP="00EB22C5">
      <w:r>
        <w:t>Vennoot: _______________</w:t>
      </w:r>
    </w:p>
    <w:p w14:paraId="2E57E0D5" w14:textId="77777777" w:rsidR="00EB22C5" w:rsidRPr="007D5DC9" w:rsidRDefault="00F92CA6" w:rsidP="00EB22C5">
      <w:r>
        <w:t>Voor akkoord, _______________</w:t>
      </w:r>
    </w:p>
    <w:p w14:paraId="011B5C5C" w14:textId="77777777" w:rsidR="00EB22C5" w:rsidRPr="007D5DC9" w:rsidRDefault="00F92CA6" w:rsidP="00EB22C5">
      <w:r>
        <w:t>Vennootschap _______________</w:t>
      </w:r>
    </w:p>
    <w:p w14:paraId="11B2DDF6" w14:textId="15F9E41D" w:rsidR="00EB22C5" w:rsidRPr="007D5DC9" w:rsidRDefault="00F92CA6" w:rsidP="00EB22C5">
      <w:r>
        <w:lastRenderedPageBreak/>
        <w:t>Vertegenwoordigd door: _______________</w:t>
      </w:r>
    </w:p>
    <w:p w14:paraId="313DD563" w14:textId="2724206C" w:rsidR="001548FE" w:rsidRDefault="00F92CA6">
      <w:r>
        <w:t>Datum: _______________</w:t>
      </w:r>
    </w:p>
    <w:p w14:paraId="2FFCA7BA" w14:textId="0ABB68E9" w:rsidR="002C4E22" w:rsidRDefault="002C4E22"/>
    <w:p w14:paraId="52B45A0E" w14:textId="3C1F4819" w:rsidR="002C4E22" w:rsidRDefault="002C4E22">
      <w:pPr>
        <w:rPr>
          <w:ins w:id="34" w:author="Author"/>
        </w:rPr>
      </w:pPr>
      <w:r>
        <w:t>Bijlage</w:t>
      </w:r>
      <w:ins w:id="35" w:author="Author">
        <w:r w:rsidR="00072A5C">
          <w:t>n</w:t>
        </w:r>
      </w:ins>
      <w:r>
        <w:t xml:space="preserve">: </w:t>
      </w:r>
      <w:ins w:id="36" w:author="Author">
        <w:r w:rsidR="00072A5C">
          <w:tab/>
        </w:r>
      </w:ins>
      <w:r w:rsidR="00CA20D9" w:rsidRPr="00CA20D9">
        <w:t>Algemeen contractueel kader voor prestaties</w:t>
      </w:r>
    </w:p>
    <w:p w14:paraId="04E7EA64" w14:textId="3937639A" w:rsidR="00072A5C" w:rsidRDefault="00072A5C" w:rsidP="00072A5C">
      <w:pPr>
        <w:ind w:left="1418" w:hanging="2"/>
        <w:rPr>
          <w:ins w:id="37" w:author="Author"/>
        </w:rPr>
      </w:pPr>
      <w:bookmarkStart w:id="38" w:name="_Hlk11660086"/>
      <w:ins w:id="39" w:author="Author">
        <w:r>
          <w:t>Bevestiging</w:t>
        </w:r>
        <w:r w:rsidR="001216FA">
          <w:t xml:space="preserve"> van identificatie</w:t>
        </w:r>
        <w:r>
          <w:t xml:space="preserve"> </w:t>
        </w:r>
        <w:bookmarkEnd w:id="38"/>
        <w:r>
          <w:t xml:space="preserve">met de identificatie van de relevante personen binnen uw </w:t>
        </w:r>
        <w:r w:rsidRPr="00072A5C">
          <w:t>vennootschap</w:t>
        </w:r>
      </w:ins>
    </w:p>
    <w:p w14:paraId="63F29CE8" w14:textId="77777777" w:rsidR="00072A5C" w:rsidRDefault="00072A5C"/>
    <w:sectPr w:rsidR="00072A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C077" w14:textId="77777777" w:rsidR="00EA7EE3" w:rsidRDefault="00EA7EE3" w:rsidP="00F92CA6">
      <w:pPr>
        <w:spacing w:after="0" w:line="240" w:lineRule="auto"/>
      </w:pPr>
      <w:r>
        <w:separator/>
      </w:r>
    </w:p>
  </w:endnote>
  <w:endnote w:type="continuationSeparator" w:id="0">
    <w:p w14:paraId="614D92C1" w14:textId="77777777" w:rsidR="00EA7EE3" w:rsidRDefault="00EA7EE3" w:rsidP="00F9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3578" w14:textId="6F660BF5" w:rsidR="00374EE4" w:rsidRPr="00647EE6" w:rsidRDefault="00E27BAD" w:rsidP="008104B7">
    <w:pPr>
      <w:pStyle w:val="Footer"/>
      <w:tabs>
        <w:tab w:val="clear" w:pos="4536"/>
        <w:tab w:val="center" w:pos="7088"/>
      </w:tabs>
      <w:jc w:val="left"/>
    </w:pPr>
    <w:r>
      <w:t>Voorbeeld opdrachtbrief 201</w:t>
    </w:r>
    <w:r w:rsidR="002A4E99">
      <w:t>9</w:t>
    </w:r>
    <w:r>
      <w:t>/</w:t>
    </w:r>
    <w:r w:rsidR="002A4E99">
      <w:t>30.04.2019</w:t>
    </w:r>
    <w:r>
      <w:tab/>
    </w:r>
    <w:r w:rsidR="00374EE4">
      <w:fldChar w:fldCharType="begin"/>
    </w:r>
    <w:r w:rsidR="00374EE4" w:rsidRPr="00647EE6">
      <w:instrText xml:space="preserve"> PAGE   \* MERGEFORMAT </w:instrText>
    </w:r>
    <w:r w:rsidR="00374EE4">
      <w:fldChar w:fldCharType="separate"/>
    </w:r>
    <w:r w:rsidR="001216FA">
      <w:rPr>
        <w:noProof/>
      </w:rPr>
      <w:t>5</w:t>
    </w:r>
    <w:r w:rsidR="00374EE4">
      <w:fldChar w:fldCharType="end"/>
    </w:r>
    <w:r>
      <w:t>/</w:t>
    </w:r>
    <w:r w:rsidR="00374EE4">
      <w:fldChar w:fldCharType="begin"/>
    </w:r>
    <w:r w:rsidR="00374EE4" w:rsidRPr="00647EE6">
      <w:instrText xml:space="preserve"> NUMPAGES   \* MERGEFORMAT </w:instrText>
    </w:r>
    <w:r w:rsidR="00374EE4">
      <w:fldChar w:fldCharType="separate"/>
    </w:r>
    <w:r w:rsidR="001216FA">
      <w:rPr>
        <w:noProof/>
      </w:rPr>
      <w:t>6</w:t>
    </w:r>
    <w:r w:rsidR="00374E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9C14" w14:textId="77777777" w:rsidR="00EA7EE3" w:rsidRDefault="00EA7EE3" w:rsidP="00F92CA6">
      <w:pPr>
        <w:spacing w:after="0" w:line="240" w:lineRule="auto"/>
      </w:pPr>
      <w:r>
        <w:separator/>
      </w:r>
    </w:p>
  </w:footnote>
  <w:footnote w:type="continuationSeparator" w:id="0">
    <w:p w14:paraId="2CA78995" w14:textId="77777777" w:rsidR="00EA7EE3" w:rsidRDefault="00EA7EE3" w:rsidP="00F92CA6">
      <w:pPr>
        <w:spacing w:after="0" w:line="240" w:lineRule="auto"/>
      </w:pPr>
      <w:r>
        <w:continuationSeparator/>
      </w:r>
    </w:p>
  </w:footnote>
  <w:footnote w:id="1">
    <w:p w14:paraId="44F87889" w14:textId="3F2CF813" w:rsidR="0095047A" w:rsidRDefault="0095047A">
      <w:pPr>
        <w:pStyle w:val="FootnoteText"/>
        <w:rPr>
          <w:sz w:val="18"/>
          <w:szCs w:val="18"/>
        </w:rPr>
      </w:pPr>
      <w:r>
        <w:rPr>
          <w:rStyle w:val="FootnoteReference"/>
        </w:rPr>
        <w:footnoteRef/>
      </w:r>
      <w:r>
        <w:t xml:space="preserve"> </w:t>
      </w:r>
      <w:r w:rsidRPr="00457C4C">
        <w:rPr>
          <w:sz w:val="18"/>
          <w:szCs w:val="18"/>
        </w:rPr>
        <w:t xml:space="preserve">Dit voorbeeld van opdrachtbrief kan worden toegepast in geval van mandaat (controle van de jaarrekening) uitgeoefend bij een </w:t>
      </w:r>
      <w:r w:rsidR="00270C48">
        <w:rPr>
          <w:sz w:val="18"/>
          <w:szCs w:val="18"/>
        </w:rPr>
        <w:t xml:space="preserve">entiteit </w:t>
      </w:r>
      <w:r w:rsidRPr="00457C4C">
        <w:rPr>
          <w:sz w:val="18"/>
          <w:szCs w:val="18"/>
        </w:rPr>
        <w:t xml:space="preserve">anders dan een organisatie van openbaar belang (OOB), </w:t>
      </w:r>
      <w:r w:rsidR="00270C48" w:rsidRPr="00457C4C">
        <w:rPr>
          <w:sz w:val="18"/>
          <w:szCs w:val="18"/>
        </w:rPr>
        <w:t xml:space="preserve">een genoteerde </w:t>
      </w:r>
      <w:r w:rsidR="00270C48">
        <w:rPr>
          <w:sz w:val="18"/>
          <w:szCs w:val="18"/>
        </w:rPr>
        <w:t>entiteit,</w:t>
      </w:r>
      <w:r w:rsidR="00270C48" w:rsidRPr="00457C4C">
        <w:rPr>
          <w:sz w:val="18"/>
          <w:szCs w:val="18"/>
        </w:rPr>
        <w:t xml:space="preserve"> </w:t>
      </w:r>
      <w:r w:rsidRPr="00457C4C">
        <w:rPr>
          <w:sz w:val="18"/>
          <w:szCs w:val="18"/>
        </w:rPr>
        <w:t>een vzw</w:t>
      </w:r>
      <w:r w:rsidR="00270C48">
        <w:rPr>
          <w:sz w:val="18"/>
          <w:szCs w:val="18"/>
        </w:rPr>
        <w:t xml:space="preserve">, een </w:t>
      </w:r>
      <w:proofErr w:type="spellStart"/>
      <w:r w:rsidR="00270C48">
        <w:rPr>
          <w:sz w:val="18"/>
          <w:szCs w:val="18"/>
        </w:rPr>
        <w:t>ivzw</w:t>
      </w:r>
      <w:proofErr w:type="spellEnd"/>
      <w:r w:rsidR="00270C48">
        <w:rPr>
          <w:sz w:val="18"/>
          <w:szCs w:val="18"/>
        </w:rPr>
        <w:t xml:space="preserve"> of een stichting</w:t>
      </w:r>
      <w:r w:rsidRPr="00457C4C">
        <w:rPr>
          <w:sz w:val="18"/>
          <w:szCs w:val="18"/>
        </w:rPr>
        <w:t>.</w:t>
      </w:r>
      <w:r w:rsidR="000C7290">
        <w:rPr>
          <w:sz w:val="18"/>
          <w:szCs w:val="18"/>
        </w:rPr>
        <w:t xml:space="preserve"> </w:t>
      </w:r>
      <w:bookmarkStart w:id="4" w:name="_Hlk526937798"/>
      <w:r w:rsidR="00BF6017">
        <w:rPr>
          <w:sz w:val="18"/>
          <w:szCs w:val="18"/>
        </w:rPr>
        <w:t xml:space="preserve">In voorkomend geval, dient de opdrachtbrief aangepast </w:t>
      </w:r>
      <w:r w:rsidR="00AC34D9">
        <w:rPr>
          <w:sz w:val="18"/>
          <w:szCs w:val="18"/>
        </w:rPr>
        <w:t xml:space="preserve">te </w:t>
      </w:r>
      <w:r w:rsidR="00BF6017">
        <w:rPr>
          <w:sz w:val="18"/>
          <w:szCs w:val="18"/>
        </w:rPr>
        <w:t xml:space="preserve">worden </w:t>
      </w:r>
      <w:r w:rsidR="00BF6017" w:rsidRPr="00457C4C">
        <w:rPr>
          <w:sz w:val="18"/>
          <w:szCs w:val="18"/>
        </w:rPr>
        <w:t xml:space="preserve">in geval van mandaat uitgeoefend </w:t>
      </w:r>
      <w:r w:rsidR="00BF6017">
        <w:rPr>
          <w:sz w:val="18"/>
          <w:szCs w:val="18"/>
        </w:rPr>
        <w:t xml:space="preserve">onder andere </w:t>
      </w:r>
      <w:r w:rsidR="00BF6017" w:rsidRPr="00457C4C">
        <w:rPr>
          <w:sz w:val="18"/>
          <w:szCs w:val="18"/>
        </w:rPr>
        <w:t xml:space="preserve">bij een </w:t>
      </w:r>
      <w:r w:rsidR="00BF6017">
        <w:rPr>
          <w:sz w:val="18"/>
          <w:szCs w:val="18"/>
        </w:rPr>
        <w:t xml:space="preserve">organisatie </w:t>
      </w:r>
      <w:r w:rsidR="00BF6017" w:rsidRPr="00457C4C">
        <w:rPr>
          <w:sz w:val="18"/>
          <w:szCs w:val="18"/>
        </w:rPr>
        <w:t>van openbaar belang (OOB), een vzw</w:t>
      </w:r>
      <w:r w:rsidR="00BF6017">
        <w:rPr>
          <w:sz w:val="18"/>
          <w:szCs w:val="18"/>
        </w:rPr>
        <w:t xml:space="preserve">, een </w:t>
      </w:r>
      <w:proofErr w:type="spellStart"/>
      <w:r w:rsidR="00BF6017">
        <w:rPr>
          <w:sz w:val="18"/>
          <w:szCs w:val="18"/>
        </w:rPr>
        <w:t>ivzw</w:t>
      </w:r>
      <w:proofErr w:type="spellEnd"/>
      <w:r w:rsidR="00BF6017">
        <w:rPr>
          <w:sz w:val="18"/>
          <w:szCs w:val="18"/>
        </w:rPr>
        <w:t xml:space="preserve"> of een stichting.</w:t>
      </w:r>
    </w:p>
    <w:p w14:paraId="3B35D515" w14:textId="39B59481" w:rsidR="00496286" w:rsidRDefault="00496286">
      <w:pPr>
        <w:pStyle w:val="FootnoteText"/>
        <w:rPr>
          <w:sz w:val="18"/>
          <w:szCs w:val="18"/>
        </w:rPr>
      </w:pPr>
      <w:r>
        <w:rPr>
          <w:sz w:val="18"/>
          <w:szCs w:val="18"/>
        </w:rPr>
        <w:t>De gebruiker wordt erop gewezen dat in bepaalde entiteiten, met name in de publieke sector, de verantwoordelijke organen anders kunnen zijn dan degene die in onderhavige opdrachtbrief worden vermeld.</w:t>
      </w:r>
    </w:p>
    <w:p w14:paraId="060EF09C" w14:textId="0D8B438D" w:rsidR="00496286" w:rsidRDefault="00496286">
      <w:pPr>
        <w:pStyle w:val="FootnoteText"/>
        <w:rPr>
          <w:sz w:val="18"/>
          <w:szCs w:val="18"/>
        </w:rPr>
      </w:pPr>
      <w:r>
        <w:rPr>
          <w:sz w:val="18"/>
          <w:szCs w:val="18"/>
        </w:rPr>
        <w:t>Ook kan de term “jaarrekening” niet de correcte term zijn waarnaar verwezen moet worden.</w:t>
      </w:r>
    </w:p>
    <w:p w14:paraId="7C2A81EB" w14:textId="19875341" w:rsidR="00496286" w:rsidRPr="00457C4C" w:rsidRDefault="00496286">
      <w:pPr>
        <w:pStyle w:val="FootnoteText"/>
        <w:rPr>
          <w:sz w:val="18"/>
          <w:szCs w:val="18"/>
        </w:rPr>
      </w:pPr>
      <w:r>
        <w:rPr>
          <w:sz w:val="18"/>
          <w:szCs w:val="18"/>
        </w:rPr>
        <w:t>De opdrachtbrief dient dan ook geval per geval aangepast te worden, rekening houdend met de bijzonderheden van de entiteit waarvoor deze opdrachtbrief wordt opgesteld.</w:t>
      </w:r>
    </w:p>
    <w:bookmarkEnd w:id="4"/>
  </w:footnote>
  <w:footnote w:id="2">
    <w:p w14:paraId="1B348F8E" w14:textId="77777777" w:rsidR="009D3B9E" w:rsidRPr="00264B7A" w:rsidRDefault="009D3B9E" w:rsidP="009D3B9E">
      <w:pPr>
        <w:pStyle w:val="FootnoteText"/>
        <w:rPr>
          <w:sz w:val="18"/>
          <w:szCs w:val="18"/>
        </w:rPr>
      </w:pPr>
      <w:r>
        <w:rPr>
          <w:rStyle w:val="FootnoteReference"/>
          <w:sz w:val="18"/>
          <w:szCs w:val="18"/>
        </w:rPr>
        <w:footnoteRef/>
      </w:r>
      <w:r>
        <w:t xml:space="preserve"> </w:t>
      </w:r>
      <w:r w:rsidRPr="00264B7A">
        <w:rPr>
          <w:sz w:val="18"/>
          <w:szCs w:val="18"/>
        </w:rPr>
        <w:t>In voorkomend geval kunnen de woorden “</w:t>
      </w:r>
      <w:r w:rsidRPr="00264B7A">
        <w:rPr>
          <w:i/>
          <w:iCs/>
          <w:sz w:val="18"/>
          <w:szCs w:val="18"/>
        </w:rPr>
        <w:t>volgens de internationale controlestandaarden (</w:t>
      </w:r>
      <w:proofErr w:type="spellStart"/>
      <w:r w:rsidRPr="00264B7A">
        <w:rPr>
          <w:i/>
          <w:iCs/>
          <w:sz w:val="18"/>
          <w:szCs w:val="18"/>
        </w:rPr>
        <w:t>ISA’s</w:t>
      </w:r>
      <w:proofErr w:type="spellEnd"/>
      <w:r w:rsidRPr="00264B7A">
        <w:rPr>
          <w:i/>
          <w:iCs/>
          <w:sz w:val="18"/>
          <w:szCs w:val="18"/>
        </w:rPr>
        <w:t>) zoals van toepassing in België</w:t>
      </w:r>
      <w:r w:rsidRPr="00264B7A">
        <w:rPr>
          <w:sz w:val="18"/>
          <w:szCs w:val="18"/>
        </w:rPr>
        <w:t>” als volgt aangevuld worden:</w:t>
      </w:r>
      <w:r w:rsidRPr="00264B7A">
        <w:rPr>
          <w:iCs/>
          <w:sz w:val="18"/>
          <w:szCs w:val="18"/>
        </w:rPr>
        <w:t xml:space="preserve"> “</w:t>
      </w:r>
      <w:r w:rsidRPr="00264B7A">
        <w:rPr>
          <w:i/>
          <w:iCs/>
          <w:sz w:val="18"/>
          <w:szCs w:val="18"/>
        </w:rPr>
        <w:t>Wij hebben bovendien de internationale controlestandaarden zoals door IAASB van toepassing verklaard op de boekjaren geopend [afgesloten] vanaf [DATUM] en nog niet goedgekeurd op nationaal niveau toegepast.</w:t>
      </w:r>
      <w:r w:rsidRPr="00264B7A">
        <w:rPr>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BBC3" w14:textId="77777777" w:rsidR="00EA7EE3" w:rsidRPr="00E061B9" w:rsidRDefault="00F92CA6" w:rsidP="00EA7EE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8F207A"/>
    <w:multiLevelType w:val="hybridMultilevel"/>
    <w:tmpl w:val="2EE21774"/>
    <w:lvl w:ilvl="0" w:tplc="7544172C">
      <w:start w:val="1"/>
      <w:numFmt w:val="decimal"/>
      <w:lvlText w:val="%1."/>
      <w:lvlJc w:val="left"/>
      <w:pPr>
        <w:tabs>
          <w:tab w:val="num" w:pos="360"/>
        </w:tabs>
        <w:ind w:left="360" w:hanging="360"/>
      </w:pPr>
      <w:rPr>
        <w:rFonts w:hint="default"/>
        <w:b w:val="0"/>
        <w:i w:val="0"/>
        <w:snapToGrid/>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10"/>
  </w:num>
  <w:num w:numId="6">
    <w:abstractNumId w:val="8"/>
  </w:num>
  <w:num w:numId="7">
    <w:abstractNumId w:val="6"/>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A6"/>
    <w:rsid w:val="00010714"/>
    <w:rsid w:val="000155B4"/>
    <w:rsid w:val="0003360B"/>
    <w:rsid w:val="00052741"/>
    <w:rsid w:val="00056C61"/>
    <w:rsid w:val="00072A5C"/>
    <w:rsid w:val="000748AF"/>
    <w:rsid w:val="00075423"/>
    <w:rsid w:val="00084A91"/>
    <w:rsid w:val="00096166"/>
    <w:rsid w:val="000A1F0D"/>
    <w:rsid w:val="000C6738"/>
    <w:rsid w:val="000C7290"/>
    <w:rsid w:val="000C76E8"/>
    <w:rsid w:val="000D374F"/>
    <w:rsid w:val="000D5D9D"/>
    <w:rsid w:val="000F527E"/>
    <w:rsid w:val="00102CB6"/>
    <w:rsid w:val="00110323"/>
    <w:rsid w:val="001216FA"/>
    <w:rsid w:val="00154002"/>
    <w:rsid w:val="001540F3"/>
    <w:rsid w:val="001548FE"/>
    <w:rsid w:val="00157ADF"/>
    <w:rsid w:val="001641B1"/>
    <w:rsid w:val="001748DD"/>
    <w:rsid w:val="0018225C"/>
    <w:rsid w:val="00192F65"/>
    <w:rsid w:val="001B3243"/>
    <w:rsid w:val="002005BA"/>
    <w:rsid w:val="002102AB"/>
    <w:rsid w:val="002106DA"/>
    <w:rsid w:val="00213B64"/>
    <w:rsid w:val="002469E2"/>
    <w:rsid w:val="00264B7A"/>
    <w:rsid w:val="00270C48"/>
    <w:rsid w:val="00272437"/>
    <w:rsid w:val="00285FBC"/>
    <w:rsid w:val="002A4E8A"/>
    <w:rsid w:val="002A4E99"/>
    <w:rsid w:val="002B6266"/>
    <w:rsid w:val="002C0CD2"/>
    <w:rsid w:val="002C19CC"/>
    <w:rsid w:val="002C4E22"/>
    <w:rsid w:val="002D06B4"/>
    <w:rsid w:val="002D11CB"/>
    <w:rsid w:val="002D3E1A"/>
    <w:rsid w:val="002E6D9C"/>
    <w:rsid w:val="002F2A4F"/>
    <w:rsid w:val="00300325"/>
    <w:rsid w:val="00303D4B"/>
    <w:rsid w:val="00306276"/>
    <w:rsid w:val="00312478"/>
    <w:rsid w:val="00340BCB"/>
    <w:rsid w:val="00341023"/>
    <w:rsid w:val="00345FE4"/>
    <w:rsid w:val="003606A3"/>
    <w:rsid w:val="00372925"/>
    <w:rsid w:val="00374EE4"/>
    <w:rsid w:val="0038028E"/>
    <w:rsid w:val="003B42C4"/>
    <w:rsid w:val="003D0ACF"/>
    <w:rsid w:val="003E0B83"/>
    <w:rsid w:val="003F3037"/>
    <w:rsid w:val="00400F91"/>
    <w:rsid w:val="0040450A"/>
    <w:rsid w:val="004111FD"/>
    <w:rsid w:val="00421D7B"/>
    <w:rsid w:val="00437E75"/>
    <w:rsid w:val="004558BC"/>
    <w:rsid w:val="004567B9"/>
    <w:rsid w:val="00457C4C"/>
    <w:rsid w:val="0047557D"/>
    <w:rsid w:val="00494A82"/>
    <w:rsid w:val="00496286"/>
    <w:rsid w:val="004A7242"/>
    <w:rsid w:val="004B7573"/>
    <w:rsid w:val="004D329F"/>
    <w:rsid w:val="004D70FB"/>
    <w:rsid w:val="004D7DD5"/>
    <w:rsid w:val="004E4F65"/>
    <w:rsid w:val="004F3DC3"/>
    <w:rsid w:val="00511742"/>
    <w:rsid w:val="00516C3D"/>
    <w:rsid w:val="00522AE6"/>
    <w:rsid w:val="00544612"/>
    <w:rsid w:val="00556AF6"/>
    <w:rsid w:val="005673A5"/>
    <w:rsid w:val="00572DEA"/>
    <w:rsid w:val="0059430D"/>
    <w:rsid w:val="005958F8"/>
    <w:rsid w:val="0059651A"/>
    <w:rsid w:val="005B34A1"/>
    <w:rsid w:val="005D25C1"/>
    <w:rsid w:val="005F1547"/>
    <w:rsid w:val="006041CF"/>
    <w:rsid w:val="00606713"/>
    <w:rsid w:val="006300EA"/>
    <w:rsid w:val="00630392"/>
    <w:rsid w:val="00631CDF"/>
    <w:rsid w:val="0063560A"/>
    <w:rsid w:val="00647EE6"/>
    <w:rsid w:val="0065163B"/>
    <w:rsid w:val="00654574"/>
    <w:rsid w:val="0066384A"/>
    <w:rsid w:val="0068550C"/>
    <w:rsid w:val="00691099"/>
    <w:rsid w:val="00693DEB"/>
    <w:rsid w:val="006944A2"/>
    <w:rsid w:val="006A127C"/>
    <w:rsid w:val="006A4235"/>
    <w:rsid w:val="006C40EE"/>
    <w:rsid w:val="006C7EF6"/>
    <w:rsid w:val="006E5704"/>
    <w:rsid w:val="006F090D"/>
    <w:rsid w:val="00712E65"/>
    <w:rsid w:val="0072388D"/>
    <w:rsid w:val="00730F39"/>
    <w:rsid w:val="00740584"/>
    <w:rsid w:val="00747E2B"/>
    <w:rsid w:val="0075285E"/>
    <w:rsid w:val="00762679"/>
    <w:rsid w:val="00762F5D"/>
    <w:rsid w:val="00797C10"/>
    <w:rsid w:val="007A1048"/>
    <w:rsid w:val="007A5984"/>
    <w:rsid w:val="007B1493"/>
    <w:rsid w:val="007D0F1D"/>
    <w:rsid w:val="007D345D"/>
    <w:rsid w:val="007E6D43"/>
    <w:rsid w:val="007F2151"/>
    <w:rsid w:val="0080391F"/>
    <w:rsid w:val="008104B7"/>
    <w:rsid w:val="00824802"/>
    <w:rsid w:val="008338C5"/>
    <w:rsid w:val="008406D3"/>
    <w:rsid w:val="00870D55"/>
    <w:rsid w:val="008722DD"/>
    <w:rsid w:val="00877649"/>
    <w:rsid w:val="008861A5"/>
    <w:rsid w:val="00887B1D"/>
    <w:rsid w:val="00896D89"/>
    <w:rsid w:val="008A1BCC"/>
    <w:rsid w:val="008A2CF6"/>
    <w:rsid w:val="008A4388"/>
    <w:rsid w:val="008C6F1F"/>
    <w:rsid w:val="008D1831"/>
    <w:rsid w:val="008D4136"/>
    <w:rsid w:val="008D629B"/>
    <w:rsid w:val="00932AE6"/>
    <w:rsid w:val="00946652"/>
    <w:rsid w:val="0095047A"/>
    <w:rsid w:val="00981F85"/>
    <w:rsid w:val="009A1087"/>
    <w:rsid w:val="009A3BAB"/>
    <w:rsid w:val="009B1FC5"/>
    <w:rsid w:val="009B22C3"/>
    <w:rsid w:val="009B3473"/>
    <w:rsid w:val="009B7515"/>
    <w:rsid w:val="009B7E02"/>
    <w:rsid w:val="009D3B9E"/>
    <w:rsid w:val="00A11612"/>
    <w:rsid w:val="00A163BE"/>
    <w:rsid w:val="00A77E3A"/>
    <w:rsid w:val="00A93E05"/>
    <w:rsid w:val="00AA0A50"/>
    <w:rsid w:val="00AA53A5"/>
    <w:rsid w:val="00AC0942"/>
    <w:rsid w:val="00AC34D9"/>
    <w:rsid w:val="00AF77B1"/>
    <w:rsid w:val="00B01A2E"/>
    <w:rsid w:val="00B04D3D"/>
    <w:rsid w:val="00B13479"/>
    <w:rsid w:val="00B23A15"/>
    <w:rsid w:val="00B2576E"/>
    <w:rsid w:val="00B47E33"/>
    <w:rsid w:val="00B52D67"/>
    <w:rsid w:val="00B54BBB"/>
    <w:rsid w:val="00B72420"/>
    <w:rsid w:val="00B82890"/>
    <w:rsid w:val="00B92BAF"/>
    <w:rsid w:val="00BB0CFB"/>
    <w:rsid w:val="00BE2ECB"/>
    <w:rsid w:val="00BF469C"/>
    <w:rsid w:val="00BF6017"/>
    <w:rsid w:val="00BF7D53"/>
    <w:rsid w:val="00C03C58"/>
    <w:rsid w:val="00C31E06"/>
    <w:rsid w:val="00C544A0"/>
    <w:rsid w:val="00C637E3"/>
    <w:rsid w:val="00C659E7"/>
    <w:rsid w:val="00C67B17"/>
    <w:rsid w:val="00C86665"/>
    <w:rsid w:val="00C868DD"/>
    <w:rsid w:val="00CA20D9"/>
    <w:rsid w:val="00CC2A9F"/>
    <w:rsid w:val="00CC373E"/>
    <w:rsid w:val="00CD2009"/>
    <w:rsid w:val="00CD2F53"/>
    <w:rsid w:val="00CD307B"/>
    <w:rsid w:val="00CD6FFB"/>
    <w:rsid w:val="00CD71AC"/>
    <w:rsid w:val="00CE335B"/>
    <w:rsid w:val="00CE7C53"/>
    <w:rsid w:val="00D01CFB"/>
    <w:rsid w:val="00D17B64"/>
    <w:rsid w:val="00D21253"/>
    <w:rsid w:val="00D60C68"/>
    <w:rsid w:val="00D60E20"/>
    <w:rsid w:val="00D64053"/>
    <w:rsid w:val="00D67823"/>
    <w:rsid w:val="00D83918"/>
    <w:rsid w:val="00D935CB"/>
    <w:rsid w:val="00D96655"/>
    <w:rsid w:val="00DB283A"/>
    <w:rsid w:val="00DE165E"/>
    <w:rsid w:val="00E0289B"/>
    <w:rsid w:val="00E0562D"/>
    <w:rsid w:val="00E06217"/>
    <w:rsid w:val="00E17402"/>
    <w:rsid w:val="00E22D17"/>
    <w:rsid w:val="00E27BAD"/>
    <w:rsid w:val="00E41571"/>
    <w:rsid w:val="00E4191C"/>
    <w:rsid w:val="00E564D8"/>
    <w:rsid w:val="00E76887"/>
    <w:rsid w:val="00EA2035"/>
    <w:rsid w:val="00EA56D3"/>
    <w:rsid w:val="00EA7EE3"/>
    <w:rsid w:val="00EB22C5"/>
    <w:rsid w:val="00ED53A2"/>
    <w:rsid w:val="00EF6172"/>
    <w:rsid w:val="00F05903"/>
    <w:rsid w:val="00F07A42"/>
    <w:rsid w:val="00F07B5A"/>
    <w:rsid w:val="00F33577"/>
    <w:rsid w:val="00F336D4"/>
    <w:rsid w:val="00F438A8"/>
    <w:rsid w:val="00F46B2F"/>
    <w:rsid w:val="00F92AC0"/>
    <w:rsid w:val="00F92CA6"/>
    <w:rsid w:val="00F92EC8"/>
    <w:rsid w:val="00F96ADE"/>
    <w:rsid w:val="00FA029B"/>
    <w:rsid w:val="00FC1D82"/>
    <w:rsid w:val="00FD2D2D"/>
    <w:rsid w:val="00FF24F6"/>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A6"/>
    <w:pPr>
      <w:spacing w:after="120"/>
      <w:jc w:val="both"/>
    </w:pPr>
    <w:rPr>
      <w:rFonts w:ascii="Arial" w:eastAsia="Times New Roman" w:hAnsi="Arial" w:cs="Times New Roman"/>
      <w:sz w:val="20"/>
      <w:szCs w:val="20"/>
      <w:lang w:eastAsia="fr-BE"/>
    </w:rPr>
  </w:style>
  <w:style w:type="paragraph" w:styleId="Heading2">
    <w:name w:val="heading 2"/>
    <w:basedOn w:val="Normal"/>
    <w:next w:val="Normal"/>
    <w:link w:val="Heading2Char1"/>
    <w:qFormat/>
    <w:rsid w:val="00F92CA6"/>
    <w:pPr>
      <w:keepNext/>
      <w:keepLines/>
      <w:pageBreakBefore/>
      <w:spacing w:before="100" w:beforeAutospacing="1" w:line="360" w:lineRule="auto"/>
      <w:outlineLvl w:val="1"/>
    </w:pPr>
    <w:rPr>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Heading2Char1">
    <w:name w:val="Heading 2 Char1"/>
    <w:link w:val="Heading2"/>
    <w:locked/>
    <w:rsid w:val="00F92CA6"/>
    <w:rPr>
      <w:rFonts w:ascii="Arial" w:eastAsia="Times New Roman" w:hAnsi="Arial" w:cs="Times New Roman"/>
      <w:b/>
      <w:bCs/>
      <w:sz w:val="44"/>
      <w:szCs w:val="36"/>
      <w:lang w:eastAsia="fr-BE"/>
    </w:rPr>
  </w:style>
  <w:style w:type="paragraph" w:styleId="Header">
    <w:name w:val="header"/>
    <w:basedOn w:val="Normal"/>
    <w:link w:val="HeaderChar"/>
    <w:rsid w:val="00F92CA6"/>
    <w:pPr>
      <w:tabs>
        <w:tab w:val="center" w:pos="4536"/>
        <w:tab w:val="right" w:pos="9072"/>
      </w:tabs>
    </w:pPr>
  </w:style>
  <w:style w:type="character" w:customStyle="1" w:styleId="HeaderChar">
    <w:name w:val="Header Char"/>
    <w:basedOn w:val="DefaultParagraphFont"/>
    <w:link w:val="Header"/>
    <w:rsid w:val="00F92CA6"/>
    <w:rPr>
      <w:rFonts w:ascii="Arial" w:eastAsia="Times New Roman" w:hAnsi="Arial" w:cs="Times New Roman"/>
      <w:sz w:val="20"/>
      <w:szCs w:val="20"/>
      <w:lang w:eastAsia="fr-BE"/>
    </w:rPr>
  </w:style>
  <w:style w:type="character" w:styleId="CommentReference">
    <w:name w:val="annotation reference"/>
    <w:rsid w:val="00F92CA6"/>
    <w:rPr>
      <w:sz w:val="16"/>
      <w:szCs w:val="16"/>
    </w:rPr>
  </w:style>
  <w:style w:type="paragraph" w:styleId="CommentText">
    <w:name w:val="annotation text"/>
    <w:basedOn w:val="Normal"/>
    <w:link w:val="CommentTextChar"/>
    <w:rsid w:val="00F92CA6"/>
  </w:style>
  <w:style w:type="character" w:customStyle="1" w:styleId="CommentTextChar">
    <w:name w:val="Comment Text Char"/>
    <w:basedOn w:val="DefaultParagraphFont"/>
    <w:link w:val="CommentText"/>
    <w:rsid w:val="00F92CA6"/>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F92CA6"/>
    <w:pPr>
      <w:ind w:left="720"/>
      <w:contextualSpacing/>
    </w:pPr>
  </w:style>
  <w:style w:type="character" w:customStyle="1" w:styleId="ListParagraphChar">
    <w:name w:val="List Paragraph Char"/>
    <w:basedOn w:val="DefaultParagraphFont"/>
    <w:link w:val="ListParagraph"/>
    <w:uiPriority w:val="34"/>
    <w:rsid w:val="00F92CA6"/>
    <w:rPr>
      <w:rFonts w:ascii="Arial" w:eastAsia="Times New Roman" w:hAnsi="Arial" w:cs="Times New Roman"/>
      <w:sz w:val="20"/>
      <w:szCs w:val="20"/>
      <w:lang w:eastAsia="fr-BE"/>
    </w:rPr>
  </w:style>
  <w:style w:type="paragraph" w:styleId="BalloonText">
    <w:name w:val="Balloon Text"/>
    <w:basedOn w:val="Normal"/>
    <w:link w:val="BalloonTextChar"/>
    <w:uiPriority w:val="99"/>
    <w:semiHidden/>
    <w:unhideWhenUsed/>
    <w:rsid w:val="00F9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6"/>
    <w:rPr>
      <w:rFonts w:ascii="Tahoma" w:eastAsia="Times New Roman" w:hAnsi="Tahoma" w:cs="Tahoma"/>
      <w:sz w:val="16"/>
      <w:szCs w:val="16"/>
      <w:lang w:eastAsia="fr-BE"/>
    </w:rPr>
  </w:style>
  <w:style w:type="paragraph" w:styleId="Footer">
    <w:name w:val="footer"/>
    <w:basedOn w:val="Normal"/>
    <w:link w:val="FooterChar"/>
    <w:uiPriority w:val="99"/>
    <w:unhideWhenUsed/>
    <w:rsid w:val="00F92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CA6"/>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A53A5"/>
    <w:pPr>
      <w:spacing w:line="240" w:lineRule="auto"/>
    </w:pPr>
    <w:rPr>
      <w:b/>
      <w:bCs/>
    </w:rPr>
  </w:style>
  <w:style w:type="character" w:customStyle="1" w:styleId="CommentSubjectChar">
    <w:name w:val="Comment Subject Char"/>
    <w:basedOn w:val="CommentTextChar"/>
    <w:link w:val="CommentSubject"/>
    <w:uiPriority w:val="99"/>
    <w:semiHidden/>
    <w:rsid w:val="00AA53A5"/>
    <w:rPr>
      <w:rFonts w:ascii="Arial" w:eastAsia="Times New Roman" w:hAnsi="Arial" w:cs="Times New Roman"/>
      <w:b/>
      <w:bCs/>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w:basedOn w:val="Normal"/>
    <w:link w:val="FootnoteTextChar"/>
    <w:unhideWhenUsed/>
    <w:rsid w:val="003606A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606A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93445">
      <w:bodyDiv w:val="1"/>
      <w:marLeft w:val="0"/>
      <w:marRight w:val="0"/>
      <w:marTop w:val="0"/>
      <w:marBottom w:val="0"/>
      <w:divBdr>
        <w:top w:val="none" w:sz="0" w:space="0" w:color="auto"/>
        <w:left w:val="none" w:sz="0" w:space="0" w:color="auto"/>
        <w:bottom w:val="none" w:sz="0" w:space="0" w:color="auto"/>
        <w:right w:val="none" w:sz="0" w:space="0" w:color="auto"/>
      </w:divBdr>
    </w:div>
    <w:div w:id="1400635477">
      <w:bodyDiv w:val="1"/>
      <w:marLeft w:val="0"/>
      <w:marRight w:val="0"/>
      <w:marTop w:val="0"/>
      <w:marBottom w:val="0"/>
      <w:divBdr>
        <w:top w:val="none" w:sz="0" w:space="0" w:color="auto"/>
        <w:left w:val="none" w:sz="0" w:space="0" w:color="auto"/>
        <w:bottom w:val="none" w:sz="0" w:space="0" w:color="auto"/>
        <w:right w:val="none" w:sz="0" w:space="0" w:color="auto"/>
      </w:divBdr>
    </w:div>
    <w:div w:id="17993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1497B5B-2BDD-4E2B-8A60-DBE9B70E6F1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3.xml><?xml version="1.0" encoding="utf-8"?>
<ds:datastoreItem xmlns:ds="http://schemas.openxmlformats.org/officeDocument/2006/customXml" ds:itemID="{190E14C1-3134-487B-A215-3633E112D01D}"/>
</file>

<file path=customXml/itemProps4.xml><?xml version="1.0" encoding="utf-8"?>
<ds:datastoreItem xmlns:ds="http://schemas.openxmlformats.org/officeDocument/2006/customXml" ds:itemID="{BC582F59-469C-4FB3-AC19-ADDF4A8D2A73}">
  <ds:schemaRefs>
    <ds:schemaRef ds:uri="http://schemas.openxmlformats.org/officeDocument/2006/bibliography"/>
  </ds:schemaRefs>
</ds:datastoreItem>
</file>

<file path=customXml/itemProps5.xml><?xml version="1.0" encoding="utf-8"?>
<ds:datastoreItem xmlns:ds="http://schemas.openxmlformats.org/officeDocument/2006/customXml" ds:itemID="{CC08BA35-BD1B-4826-8EA9-7D8857E547D1}"/>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15176</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2018-11-23T14:25:00Z</dcterms:created>
  <dcterms:modified xsi:type="dcterms:W3CDTF">2019-06-17T08:34:00Z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