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9E6EC" w14:textId="77777777" w:rsidR="00F71C9F" w:rsidRDefault="00F71C9F" w:rsidP="00033B0D">
      <w:pPr>
        <w:spacing w:line="240" w:lineRule="auto"/>
        <w:rPr>
          <w:rFonts w:ascii="Times New Roman" w:hAnsi="Times New Roman" w:cs="Times New Roman"/>
          <w:sz w:val="32"/>
          <w:szCs w:val="32"/>
        </w:rPr>
      </w:pPr>
    </w:p>
    <w:p w14:paraId="4C40007A" w14:textId="2859D415" w:rsidR="003C201F" w:rsidRPr="00840210" w:rsidRDefault="003C201F" w:rsidP="00C576DA">
      <w:pPr>
        <w:spacing w:line="240" w:lineRule="auto"/>
        <w:jc w:val="center"/>
        <w:rPr>
          <w:rFonts w:ascii="Times New Roman" w:hAnsi="Times New Roman" w:cs="Times New Roman"/>
          <w:sz w:val="32"/>
          <w:szCs w:val="32"/>
        </w:rPr>
      </w:pPr>
      <w:r w:rsidRPr="00840210">
        <w:rPr>
          <w:rFonts w:ascii="Times New Roman" w:hAnsi="Times New Roman" w:cs="Times New Roman"/>
          <w:sz w:val="32"/>
          <w:szCs w:val="32"/>
        </w:rPr>
        <w:t>LE RAPPORT DU COMMISSAIRE</w:t>
      </w:r>
    </w:p>
    <w:p w14:paraId="4E5F24C8" w14:textId="77777777" w:rsidR="003C201F" w:rsidRPr="00840210" w:rsidRDefault="003C201F" w:rsidP="00C576DA">
      <w:pPr>
        <w:spacing w:line="240" w:lineRule="auto"/>
        <w:jc w:val="center"/>
        <w:rPr>
          <w:rFonts w:ascii="Times New Roman" w:hAnsi="Times New Roman" w:cs="Times New Roman"/>
          <w:b/>
          <w:sz w:val="32"/>
          <w:szCs w:val="32"/>
        </w:rPr>
      </w:pPr>
    </w:p>
    <w:p w14:paraId="3312EC0B" w14:textId="0EAA7979" w:rsidR="003C201F" w:rsidRPr="00840210" w:rsidRDefault="003C201F" w:rsidP="00C576DA">
      <w:pPr>
        <w:widowControl w:val="0"/>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ETABLI EN APPLICATION DES ARTICLES 144 ET 148 DU CODE DES SOCIETES ET SELON LES NORMES ISA</w:t>
      </w:r>
    </w:p>
    <w:p w14:paraId="26F95A0E" w14:textId="77777777" w:rsidR="00EC67BE" w:rsidRPr="00840210" w:rsidRDefault="00EC67BE" w:rsidP="00C576DA">
      <w:pPr>
        <w:widowControl w:val="0"/>
        <w:spacing w:line="240" w:lineRule="auto"/>
        <w:jc w:val="center"/>
        <w:rPr>
          <w:rFonts w:ascii="Times New Roman" w:hAnsi="Times New Roman" w:cs="Times New Roman"/>
          <w:sz w:val="24"/>
          <w:szCs w:val="24"/>
        </w:rPr>
      </w:pPr>
    </w:p>
    <w:p w14:paraId="47008202" w14:textId="79033870" w:rsidR="00EC67BE" w:rsidRPr="00840210" w:rsidRDefault="00EC67BE" w:rsidP="00C576DA">
      <w:pPr>
        <w:widowControl w:val="0"/>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VERSION PROVI</w:t>
      </w:r>
      <w:r w:rsidR="007812E0" w:rsidRPr="00840210">
        <w:rPr>
          <w:rFonts w:ascii="Times New Roman" w:hAnsi="Times New Roman" w:cs="Times New Roman"/>
          <w:sz w:val="24"/>
          <w:szCs w:val="24"/>
        </w:rPr>
        <w:t>S</w:t>
      </w:r>
      <w:r w:rsidRPr="00840210">
        <w:rPr>
          <w:rFonts w:ascii="Times New Roman" w:hAnsi="Times New Roman" w:cs="Times New Roman"/>
          <w:sz w:val="24"/>
          <w:szCs w:val="24"/>
        </w:rPr>
        <w:t>OIRE</w:t>
      </w:r>
    </w:p>
    <w:p w14:paraId="77F61E3C" w14:textId="77777777" w:rsidR="003C201F" w:rsidRPr="00840210" w:rsidRDefault="003C201F" w:rsidP="00C576DA">
      <w:pPr>
        <w:spacing w:line="240" w:lineRule="auto"/>
        <w:jc w:val="center"/>
        <w:rPr>
          <w:rFonts w:ascii="Times New Roman" w:hAnsi="Times New Roman" w:cs="Times New Roman"/>
          <w:sz w:val="32"/>
          <w:szCs w:val="32"/>
        </w:rPr>
      </w:pPr>
    </w:p>
    <w:p w14:paraId="37F2E580" w14:textId="77777777" w:rsidR="003C201F" w:rsidRPr="00840210" w:rsidRDefault="003C201F" w:rsidP="00C576DA">
      <w:pPr>
        <w:spacing w:line="240" w:lineRule="auto"/>
        <w:jc w:val="center"/>
        <w:rPr>
          <w:rFonts w:ascii="Times New Roman" w:hAnsi="Times New Roman" w:cs="Times New Roman"/>
          <w:sz w:val="32"/>
          <w:szCs w:val="32"/>
        </w:rPr>
      </w:pPr>
    </w:p>
    <w:p w14:paraId="7C5B2328" w14:textId="54EB5A54" w:rsidR="003C201F" w:rsidRPr="00840210" w:rsidRDefault="00920BB8" w:rsidP="00C576DA">
      <w:pPr>
        <w:spacing w:line="240" w:lineRule="auto"/>
        <w:jc w:val="center"/>
        <w:rPr>
          <w:rFonts w:ascii="Times New Roman" w:hAnsi="Times New Roman" w:cs="Times New Roman"/>
          <w:sz w:val="32"/>
          <w:szCs w:val="32"/>
        </w:rPr>
      </w:pPr>
      <w:del w:id="0" w:author="Author">
        <w:r w:rsidRPr="00840210" w:rsidDel="000F4A3E">
          <w:rPr>
            <w:rFonts w:ascii="Times New Roman" w:hAnsi="Times New Roman" w:cs="Times New Roman"/>
            <w:sz w:val="32"/>
            <w:szCs w:val="32"/>
          </w:rPr>
          <w:delText>2018</w:delText>
        </w:r>
      </w:del>
      <w:ins w:id="1" w:author="Author">
        <w:r w:rsidR="000F4A3E" w:rsidRPr="00840210">
          <w:rPr>
            <w:rFonts w:ascii="Times New Roman" w:hAnsi="Times New Roman" w:cs="Times New Roman"/>
            <w:sz w:val="32"/>
            <w:szCs w:val="32"/>
          </w:rPr>
          <w:t>2019</w:t>
        </w:r>
      </w:ins>
      <w:r w:rsidR="003C201F" w:rsidRPr="00840210">
        <w:rPr>
          <w:rFonts w:ascii="Times New Roman" w:hAnsi="Times New Roman" w:cs="Times New Roman"/>
          <w:sz w:val="32"/>
          <w:szCs w:val="32"/>
        </w:rPr>
        <w:t>-</w:t>
      </w:r>
      <w:r w:rsidRPr="00840210">
        <w:rPr>
          <w:rFonts w:ascii="Times New Roman" w:hAnsi="Times New Roman" w:cs="Times New Roman"/>
          <w:sz w:val="32"/>
          <w:szCs w:val="32"/>
        </w:rPr>
        <w:t>XX</w:t>
      </w:r>
    </w:p>
    <w:p w14:paraId="4F60B68F" w14:textId="77777777" w:rsidR="003C201F" w:rsidRPr="00840210" w:rsidRDefault="003C201F" w:rsidP="00C576DA">
      <w:pPr>
        <w:spacing w:line="240" w:lineRule="auto"/>
        <w:jc w:val="center"/>
        <w:rPr>
          <w:rFonts w:ascii="Times New Roman" w:hAnsi="Times New Roman" w:cs="Times New Roman"/>
          <w:sz w:val="32"/>
          <w:szCs w:val="32"/>
        </w:rPr>
      </w:pPr>
    </w:p>
    <w:p w14:paraId="4C485DB2" w14:textId="77777777" w:rsidR="003C201F" w:rsidRPr="00840210" w:rsidRDefault="003C201F" w:rsidP="00C576DA">
      <w:pPr>
        <w:spacing w:line="240" w:lineRule="auto"/>
        <w:jc w:val="center"/>
        <w:rPr>
          <w:rFonts w:ascii="Times New Roman" w:hAnsi="Times New Roman" w:cs="Times New Roman"/>
          <w:sz w:val="28"/>
          <w:szCs w:val="28"/>
        </w:rPr>
      </w:pPr>
      <w:r w:rsidRPr="00840210">
        <w:rPr>
          <w:rFonts w:ascii="Times New Roman" w:hAnsi="Times New Roman" w:cs="Times New Roman"/>
          <w:sz w:val="28"/>
          <w:szCs w:val="28"/>
        </w:rPr>
        <w:t xml:space="preserve">V. </w:t>
      </w:r>
      <w:r w:rsidRPr="00840210">
        <w:rPr>
          <w:rFonts w:ascii="Times New Roman" w:hAnsi="Times New Roman" w:cs="Times New Roman"/>
          <w:smallCaps/>
          <w:sz w:val="28"/>
          <w:szCs w:val="28"/>
        </w:rPr>
        <w:t xml:space="preserve">Cordonnier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S. D</w:t>
      </w:r>
      <w:r w:rsidRPr="00840210">
        <w:rPr>
          <w:rFonts w:ascii="Times New Roman" w:hAnsi="Times New Roman" w:cs="Times New Roman"/>
          <w:smallCaps/>
          <w:sz w:val="28"/>
          <w:szCs w:val="28"/>
        </w:rPr>
        <w:t>elaunay</w:t>
      </w:r>
      <w:r w:rsidRPr="00840210">
        <w:rPr>
          <w:rFonts w:ascii="Times New Roman" w:hAnsi="Times New Roman" w:cs="Times New Roman"/>
          <w:sz w:val="28"/>
          <w:szCs w:val="28"/>
        </w:rPr>
        <w:t xml:space="preserve">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F. </w:t>
      </w:r>
      <w:r w:rsidRPr="00840210">
        <w:rPr>
          <w:rFonts w:ascii="Times New Roman" w:hAnsi="Times New Roman" w:cs="Times New Roman"/>
          <w:smallCaps/>
          <w:sz w:val="28"/>
          <w:szCs w:val="28"/>
        </w:rPr>
        <w:t>Fank</w:t>
      </w:r>
      <w:r w:rsidRPr="00840210">
        <w:rPr>
          <w:rFonts w:ascii="Times New Roman" w:hAnsi="Times New Roman" w:cs="Times New Roman"/>
          <w:sz w:val="28"/>
          <w:szCs w:val="28"/>
        </w:rPr>
        <w:t xml:space="preserve">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L. </w:t>
      </w:r>
      <w:r w:rsidRPr="00840210">
        <w:rPr>
          <w:rFonts w:ascii="Times New Roman" w:hAnsi="Times New Roman" w:cs="Times New Roman"/>
          <w:smallCaps/>
          <w:sz w:val="28"/>
          <w:szCs w:val="28"/>
        </w:rPr>
        <w:t>Laperal</w:t>
      </w:r>
      <w:r w:rsidRPr="00840210">
        <w:rPr>
          <w:rFonts w:ascii="Times New Roman" w:hAnsi="Times New Roman" w:cs="Times New Roman"/>
          <w:sz w:val="28"/>
          <w:szCs w:val="28"/>
        </w:rPr>
        <w:t xml:space="preserve">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D.</w:t>
      </w:r>
      <w:r w:rsidRPr="00840210">
        <w:rPr>
          <w:rFonts w:ascii="Times New Roman" w:hAnsi="Times New Roman" w:cs="Times New Roman"/>
          <w:smallCaps/>
          <w:sz w:val="28"/>
          <w:szCs w:val="28"/>
        </w:rPr>
        <w:t> Schockaert</w:t>
      </w:r>
      <w:r w:rsidRPr="00840210">
        <w:rPr>
          <w:rFonts w:ascii="Times New Roman" w:hAnsi="Times New Roman" w:cs="Times New Roman"/>
          <w:sz w:val="28"/>
          <w:szCs w:val="28"/>
        </w:rPr>
        <w:t xml:space="preserve">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I. </w:t>
      </w:r>
      <w:r w:rsidRPr="00840210">
        <w:rPr>
          <w:rFonts w:ascii="Times New Roman" w:hAnsi="Times New Roman" w:cs="Times New Roman"/>
          <w:smallCaps/>
          <w:sz w:val="28"/>
          <w:szCs w:val="28"/>
        </w:rPr>
        <w:t xml:space="preserve">Vanbeveren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J. </w:t>
      </w:r>
      <w:r w:rsidRPr="00840210">
        <w:rPr>
          <w:rFonts w:ascii="Times New Roman" w:hAnsi="Times New Roman" w:cs="Times New Roman"/>
          <w:smallCaps/>
          <w:sz w:val="28"/>
          <w:szCs w:val="28"/>
        </w:rPr>
        <w:t>Vandernoot</w:t>
      </w:r>
    </w:p>
    <w:p w14:paraId="0F3F5606" w14:textId="77777777" w:rsidR="003C201F" w:rsidRPr="00840210" w:rsidRDefault="003C201F" w:rsidP="00C576DA">
      <w:pPr>
        <w:spacing w:line="240" w:lineRule="auto"/>
        <w:jc w:val="center"/>
        <w:rPr>
          <w:rFonts w:ascii="Times New Roman" w:hAnsi="Times New Roman" w:cs="Times New Roman"/>
          <w:sz w:val="28"/>
          <w:szCs w:val="28"/>
        </w:rPr>
      </w:pPr>
    </w:p>
    <w:p w14:paraId="0BD3EE4A" w14:textId="77777777" w:rsidR="003C201F" w:rsidRPr="00840210" w:rsidRDefault="003C201F" w:rsidP="00C576DA">
      <w:pPr>
        <w:spacing w:line="240" w:lineRule="auto"/>
        <w:jc w:val="center"/>
        <w:rPr>
          <w:rFonts w:ascii="Times New Roman" w:hAnsi="Times New Roman" w:cs="Times New Roman"/>
          <w:sz w:val="28"/>
          <w:szCs w:val="28"/>
        </w:rPr>
      </w:pPr>
    </w:p>
    <w:p w14:paraId="5C6932A5" w14:textId="3D02D5D3" w:rsidR="003C201F" w:rsidRPr="00840210" w:rsidRDefault="003C201F" w:rsidP="00C576DA">
      <w:pPr>
        <w:spacing w:line="240" w:lineRule="auto"/>
        <w:jc w:val="center"/>
        <w:rPr>
          <w:rFonts w:ascii="Times New Roman" w:hAnsi="Times New Roman" w:cs="Times New Roman"/>
          <w:sz w:val="28"/>
          <w:szCs w:val="28"/>
        </w:rPr>
      </w:pPr>
      <w:r w:rsidRPr="00840210">
        <w:rPr>
          <w:rFonts w:ascii="Times New Roman" w:hAnsi="Times New Roman" w:cs="Times New Roman"/>
          <w:sz w:val="28"/>
          <w:szCs w:val="28"/>
        </w:rPr>
        <w:t>avec la collaboration d’un comité de relecture composé de</w:t>
      </w:r>
      <w:r w:rsidR="000036DE" w:rsidRPr="00840210">
        <w:rPr>
          <w:rFonts w:ascii="Times New Roman" w:hAnsi="Times New Roman" w:cs="Times New Roman"/>
          <w:sz w:val="28"/>
          <w:szCs w:val="28"/>
        </w:rPr>
        <w:t> </w:t>
      </w:r>
      <w:r w:rsidRPr="00840210">
        <w:rPr>
          <w:rFonts w:ascii="Times New Roman" w:hAnsi="Times New Roman" w:cs="Times New Roman"/>
          <w:sz w:val="28"/>
          <w:szCs w:val="28"/>
        </w:rPr>
        <w:t>:</w:t>
      </w:r>
    </w:p>
    <w:p w14:paraId="4AC8D2C3" w14:textId="77777777" w:rsidR="003C201F" w:rsidRPr="00840210" w:rsidRDefault="003C201F" w:rsidP="00C576DA">
      <w:pPr>
        <w:spacing w:line="240" w:lineRule="auto"/>
        <w:jc w:val="center"/>
        <w:rPr>
          <w:rFonts w:ascii="Times New Roman" w:hAnsi="Times New Roman" w:cs="Times New Roman"/>
          <w:sz w:val="28"/>
          <w:szCs w:val="28"/>
        </w:rPr>
      </w:pPr>
    </w:p>
    <w:p w14:paraId="154A4F1F" w14:textId="77777777" w:rsidR="003C201F" w:rsidRPr="00840210" w:rsidRDefault="003C201F" w:rsidP="00C576DA">
      <w:pPr>
        <w:spacing w:line="240" w:lineRule="auto"/>
        <w:jc w:val="center"/>
        <w:rPr>
          <w:rFonts w:ascii="Times New Roman" w:hAnsi="Times New Roman" w:cs="Times New Roman"/>
          <w:smallCaps/>
          <w:sz w:val="28"/>
          <w:szCs w:val="28"/>
        </w:rPr>
      </w:pPr>
      <w:r w:rsidRPr="00840210">
        <w:rPr>
          <w:rFonts w:ascii="Times New Roman" w:hAnsi="Times New Roman" w:cs="Times New Roman"/>
          <w:sz w:val="28"/>
          <w:szCs w:val="28"/>
        </w:rPr>
        <w:t xml:space="preserve">J. </w:t>
      </w:r>
      <w:r w:rsidRPr="00840210">
        <w:rPr>
          <w:rFonts w:ascii="Times New Roman" w:hAnsi="Times New Roman" w:cs="Times New Roman"/>
          <w:smallCaps/>
          <w:sz w:val="28"/>
          <w:szCs w:val="28"/>
        </w:rPr>
        <w:t>Branson</w:t>
      </w:r>
      <w:r w:rsidRPr="00840210">
        <w:rPr>
          <w:rFonts w:ascii="Times New Roman" w:hAnsi="Times New Roman" w:cs="Times New Roman"/>
          <w:sz w:val="28"/>
          <w:szCs w:val="28"/>
        </w:rPr>
        <w:t xml:space="preserve"> </w:t>
      </w:r>
      <w:r w:rsidRPr="00840210">
        <w:rPr>
          <w:rFonts w:ascii="Times New Roman" w:hAnsi="Times New Roman" w:cs="Times New Roman"/>
          <w:sz w:val="28"/>
          <w:szCs w:val="28"/>
        </w:rPr>
        <w:sym w:font="Symbol" w:char="F0B7"/>
      </w:r>
      <w:r w:rsidRPr="00840210">
        <w:rPr>
          <w:rFonts w:ascii="Times New Roman" w:hAnsi="Times New Roman" w:cs="Times New Roman"/>
          <w:sz w:val="28"/>
          <w:szCs w:val="28"/>
        </w:rPr>
        <w:t xml:space="preserve"> R. </w:t>
      </w:r>
      <w:r w:rsidRPr="00840210">
        <w:rPr>
          <w:rFonts w:ascii="Times New Roman" w:hAnsi="Times New Roman" w:cs="Times New Roman"/>
          <w:smallCaps/>
          <w:sz w:val="28"/>
          <w:szCs w:val="28"/>
        </w:rPr>
        <w:t>Vermoesen</w:t>
      </w:r>
    </w:p>
    <w:p w14:paraId="5ECA084A" w14:textId="77777777" w:rsidR="003C201F" w:rsidRPr="00840210" w:rsidRDefault="003C201F" w:rsidP="00033B0D">
      <w:pPr>
        <w:spacing w:line="240" w:lineRule="auto"/>
        <w:rPr>
          <w:rFonts w:ascii="Times New Roman" w:hAnsi="Times New Roman" w:cs="Times New Roman"/>
          <w:sz w:val="32"/>
          <w:szCs w:val="32"/>
        </w:rPr>
      </w:pPr>
    </w:p>
    <w:p w14:paraId="07ACE949" w14:textId="77777777" w:rsidR="003C201F" w:rsidRPr="00840210" w:rsidRDefault="003C201F" w:rsidP="00033B0D">
      <w:pPr>
        <w:spacing w:line="240" w:lineRule="auto"/>
        <w:rPr>
          <w:rFonts w:ascii="Times New Roman" w:hAnsi="Times New Roman" w:cs="Times New Roman"/>
          <w:b/>
          <w:sz w:val="32"/>
          <w:szCs w:val="32"/>
        </w:rPr>
      </w:pPr>
    </w:p>
    <w:p w14:paraId="0F7E464D" w14:textId="5DEF4B6A" w:rsidR="003C201F" w:rsidRPr="00840210" w:rsidRDefault="003C201F" w:rsidP="00033B0D">
      <w:pPr>
        <w:spacing w:line="240" w:lineRule="auto"/>
        <w:rPr>
          <w:rFonts w:ascii="Times New Roman" w:hAnsi="Times New Roman" w:cs="Times New Roman"/>
        </w:rPr>
      </w:pPr>
    </w:p>
    <w:p w14:paraId="7A5BB4F6" w14:textId="77777777" w:rsidR="003C201F" w:rsidRPr="00840210" w:rsidRDefault="003C201F" w:rsidP="00033B0D">
      <w:pPr>
        <w:spacing w:line="240" w:lineRule="auto"/>
        <w:rPr>
          <w:rFonts w:ascii="Times New Roman" w:hAnsi="Times New Roman" w:cs="Times New Roman"/>
        </w:rPr>
      </w:pPr>
    </w:p>
    <w:p w14:paraId="2B3A3C07" w14:textId="77777777" w:rsidR="003C201F" w:rsidRPr="00840210" w:rsidRDefault="003C201F" w:rsidP="00033B0D">
      <w:pPr>
        <w:spacing w:line="240" w:lineRule="auto"/>
        <w:rPr>
          <w:rFonts w:ascii="Times New Roman" w:hAnsi="Times New Roman" w:cs="Times New Roman"/>
        </w:rPr>
      </w:pPr>
      <w:r w:rsidRPr="00840210">
        <w:rPr>
          <w:rFonts w:ascii="Times New Roman" w:hAnsi="Times New Roman" w:cs="Times New Roman"/>
        </w:rPr>
        <w:t xml:space="preserve"> </w:t>
      </w:r>
    </w:p>
    <w:p w14:paraId="741D995A" w14:textId="77777777" w:rsidR="003C201F" w:rsidRPr="00840210" w:rsidRDefault="003C201F" w:rsidP="00033B0D">
      <w:pPr>
        <w:spacing w:line="240" w:lineRule="auto"/>
        <w:rPr>
          <w:rFonts w:ascii="Times New Roman" w:hAnsi="Times New Roman" w:cs="Times New Roman"/>
        </w:rPr>
      </w:pPr>
    </w:p>
    <w:p w14:paraId="0F17CE57" w14:textId="77777777" w:rsidR="003C201F" w:rsidRPr="00840210" w:rsidRDefault="003C201F" w:rsidP="00033B0D">
      <w:pPr>
        <w:spacing w:line="240" w:lineRule="auto"/>
        <w:rPr>
          <w:rFonts w:ascii="Times New Roman" w:hAnsi="Times New Roman" w:cs="Times New Roman"/>
          <w:b/>
          <w:sz w:val="24"/>
          <w:szCs w:val="24"/>
        </w:rPr>
      </w:pPr>
    </w:p>
    <w:p w14:paraId="62626408" w14:textId="77777777" w:rsidR="007D22ED" w:rsidRPr="00840210" w:rsidRDefault="007D22ED" w:rsidP="00033B0D">
      <w:pPr>
        <w:spacing w:after="200"/>
        <w:rPr>
          <w:rFonts w:ascii="Times New Roman" w:hAnsi="Times New Roman" w:cs="Times New Roman"/>
          <w:b/>
          <w:sz w:val="24"/>
          <w:szCs w:val="24"/>
        </w:rPr>
      </w:pPr>
      <w:r w:rsidRPr="00840210">
        <w:rPr>
          <w:rFonts w:ascii="Times New Roman" w:hAnsi="Times New Roman" w:cs="Times New Roman"/>
          <w:b/>
          <w:sz w:val="24"/>
          <w:szCs w:val="24"/>
        </w:rPr>
        <w:br w:type="page"/>
      </w:r>
    </w:p>
    <w:p w14:paraId="1F53A3CB" w14:textId="1AA3141D" w:rsidR="003C201F" w:rsidRPr="00840210" w:rsidRDefault="003C201F" w:rsidP="00033B0D">
      <w:pPr>
        <w:pStyle w:val="Heading1"/>
        <w:jc w:val="left"/>
        <w:rPr>
          <w:rFonts w:cs="Times New Roman"/>
        </w:rPr>
      </w:pPr>
      <w:bookmarkStart w:id="2" w:name="_Toc510021579"/>
      <w:bookmarkStart w:id="3" w:name="_Toc4919396"/>
      <w:r w:rsidRPr="00840210">
        <w:rPr>
          <w:rFonts w:cs="Times New Roman"/>
        </w:rPr>
        <w:lastRenderedPageBreak/>
        <w:t>Avertissement</w:t>
      </w:r>
      <w:r w:rsidR="00135706" w:rsidRPr="00840210">
        <w:rPr>
          <w:rFonts w:cs="Times New Roman"/>
        </w:rPr>
        <w:t xml:space="preserve"> important</w:t>
      </w:r>
      <w:bookmarkEnd w:id="2"/>
      <w:bookmarkEnd w:id="3"/>
    </w:p>
    <w:p w14:paraId="66BF6176" w14:textId="77777777" w:rsidR="003C201F" w:rsidRPr="00840210" w:rsidRDefault="003C201F" w:rsidP="00033B0D">
      <w:pPr>
        <w:pStyle w:val="BodyText3"/>
        <w:spacing w:after="0"/>
        <w:rPr>
          <w:sz w:val="24"/>
          <w:szCs w:val="24"/>
        </w:rPr>
      </w:pPr>
    </w:p>
    <w:p w14:paraId="570AC6FB" w14:textId="77777777" w:rsidR="003C201F" w:rsidRPr="00840210" w:rsidRDefault="003C201F" w:rsidP="00C576DA">
      <w:pPr>
        <w:pStyle w:val="BodyText3"/>
        <w:tabs>
          <w:tab w:val="left" w:pos="426"/>
        </w:tabs>
        <w:spacing w:after="0"/>
        <w:jc w:val="both"/>
        <w:rPr>
          <w:sz w:val="24"/>
          <w:szCs w:val="24"/>
        </w:rPr>
      </w:pPr>
      <w:r w:rsidRPr="00840210">
        <w:rPr>
          <w:sz w:val="24"/>
          <w:szCs w:val="24"/>
        </w:rPr>
        <w:t xml:space="preserve">Bien que l’objectif poursuivi par cet ouvrage soit d’étayer des situations concrètes et d’actualité auxquelles le commissaire peut être confronté pendant l’exercice de sa profession, les réviseurs d’entreprises et les tiers qui l’utiliseront doivent être conscients des limitations inhérentes à ce type d’ouvrage. </w:t>
      </w:r>
    </w:p>
    <w:p w14:paraId="5380603A" w14:textId="77777777" w:rsidR="003C201F" w:rsidRPr="00840210" w:rsidRDefault="003C201F" w:rsidP="00C576DA">
      <w:pPr>
        <w:pStyle w:val="BodyText3"/>
        <w:tabs>
          <w:tab w:val="left" w:pos="426"/>
        </w:tabs>
        <w:spacing w:after="0"/>
        <w:jc w:val="both"/>
        <w:rPr>
          <w:sz w:val="24"/>
          <w:szCs w:val="24"/>
        </w:rPr>
      </w:pPr>
    </w:p>
    <w:p w14:paraId="7EF87120" w14:textId="71E245EC" w:rsidR="003C201F" w:rsidRPr="00840210" w:rsidRDefault="003C201F" w:rsidP="00C576DA">
      <w:pPr>
        <w:pStyle w:val="BodyText3"/>
        <w:tabs>
          <w:tab w:val="left" w:pos="426"/>
        </w:tabs>
        <w:spacing w:after="0"/>
        <w:jc w:val="both"/>
        <w:rPr>
          <w:sz w:val="24"/>
          <w:szCs w:val="24"/>
        </w:rPr>
      </w:pPr>
      <w:r w:rsidRPr="00840210">
        <w:rPr>
          <w:sz w:val="24"/>
          <w:szCs w:val="24"/>
        </w:rPr>
        <w:t xml:space="preserve">Dans ce contexte, il est rappelé à chaque exemple que le commissaire de </w:t>
      </w:r>
      <w:r w:rsidR="004C7061" w:rsidRPr="00840210">
        <w:rPr>
          <w:sz w:val="24"/>
          <w:szCs w:val="24"/>
        </w:rPr>
        <w:t>l’entité</w:t>
      </w:r>
      <w:r w:rsidRPr="00840210">
        <w:rPr>
          <w:sz w:val="24"/>
          <w:szCs w:val="24"/>
        </w:rPr>
        <w:t xml:space="preserve"> contrôlée a l’obligation d’utiliser son jugement professionnel lors de l’établissement de son rapport sur les comptes annuels (consolidés), et ce, en tenant compte de tous les faits et circonstances pertinents lors de la mise en œuvre des procédures d’audit.</w:t>
      </w:r>
    </w:p>
    <w:p w14:paraId="1C18D396" w14:textId="77777777" w:rsidR="003C201F" w:rsidRPr="00840210" w:rsidRDefault="003C201F" w:rsidP="00C576DA">
      <w:pPr>
        <w:spacing w:line="240" w:lineRule="auto"/>
        <w:jc w:val="both"/>
        <w:rPr>
          <w:rFonts w:ascii="Times New Roman" w:hAnsi="Times New Roman" w:cs="Times New Roman"/>
          <w:sz w:val="24"/>
          <w:szCs w:val="24"/>
        </w:rPr>
      </w:pPr>
    </w:p>
    <w:p w14:paraId="7F79D7D0" w14:textId="59A04DC1"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présent ouvrage tient compte des textes législatifs, réglementaires et normatifs, des traductions françaises et néerlandaises des normes ISA </w:t>
      </w:r>
      <w:r w:rsidR="00FF5F14" w:rsidRPr="00840210">
        <w:rPr>
          <w:rFonts w:ascii="Times New Roman" w:hAnsi="Times New Roman" w:cs="Times New Roman"/>
          <w:sz w:val="24"/>
          <w:szCs w:val="24"/>
        </w:rPr>
        <w:t xml:space="preserve">(la nouvelle et les révisées) </w:t>
      </w:r>
      <w:r w:rsidRPr="00840210">
        <w:rPr>
          <w:rFonts w:ascii="Times New Roman" w:hAnsi="Times New Roman" w:cs="Times New Roman"/>
          <w:sz w:val="24"/>
          <w:szCs w:val="24"/>
        </w:rPr>
        <w:t xml:space="preserve">au </w:t>
      </w:r>
      <w:del w:id="4" w:author="Author">
        <w:r w:rsidR="00F71C9F" w:rsidRPr="00840210" w:rsidDel="000F4A3E">
          <w:rPr>
            <w:rFonts w:ascii="Times New Roman" w:hAnsi="Times New Roman" w:cs="Times New Roman"/>
            <w:sz w:val="24"/>
            <w:szCs w:val="24"/>
          </w:rPr>
          <w:delText>23 mars 2018</w:delText>
        </w:r>
      </w:del>
      <w:ins w:id="5" w:author="Author">
        <w:r w:rsidR="000F4A3E" w:rsidRPr="00840210">
          <w:rPr>
            <w:rFonts w:ascii="Times New Roman" w:hAnsi="Times New Roman" w:cs="Times New Roman"/>
            <w:sz w:val="24"/>
            <w:szCs w:val="24"/>
          </w:rPr>
          <w:t>19 février 2019</w:t>
        </w:r>
      </w:ins>
      <w:r w:rsidR="00F71C9F" w:rsidRPr="00840210">
        <w:rPr>
          <w:rFonts w:ascii="Times New Roman" w:hAnsi="Times New Roman" w:cs="Times New Roman"/>
          <w:sz w:val="24"/>
          <w:szCs w:val="24"/>
        </w:rPr>
        <w:t xml:space="preserve"> </w:t>
      </w:r>
      <w:r w:rsidR="002D1A51" w:rsidRPr="00840210">
        <w:rPr>
          <w:rFonts w:ascii="Times New Roman" w:hAnsi="Times New Roman" w:cs="Times New Roman"/>
          <w:sz w:val="24"/>
          <w:szCs w:val="24"/>
          <w:vertAlign w:val="superscript"/>
        </w:rPr>
        <w:t>(</w:t>
      </w:r>
      <w:r w:rsidR="00F71C9F" w:rsidRPr="00840210">
        <w:rPr>
          <w:rStyle w:val="FootnoteReference"/>
          <w:rFonts w:ascii="Times New Roman" w:hAnsi="Times New Roman" w:cs="Times New Roman"/>
          <w:sz w:val="24"/>
          <w:szCs w:val="24"/>
        </w:rPr>
        <w:footnoteReference w:id="1"/>
      </w:r>
      <w:r w:rsidR="002D1A51" w:rsidRPr="00840210">
        <w:rPr>
          <w:rFonts w:ascii="Times New Roman" w:hAnsi="Times New Roman" w:cs="Times New Roman"/>
          <w:sz w:val="24"/>
          <w:szCs w:val="24"/>
          <w:vertAlign w:val="superscript"/>
        </w:rPr>
        <w:t>)</w:t>
      </w:r>
      <w:ins w:id="7" w:author="Author">
        <w:r w:rsidR="00AB037C" w:rsidRPr="00840210">
          <w:rPr>
            <w:rFonts w:ascii="Times New Roman" w:hAnsi="Times New Roman" w:cs="Times New Roman"/>
            <w:sz w:val="24"/>
            <w:szCs w:val="24"/>
            <w:vertAlign w:val="superscript"/>
          </w:rPr>
          <w:t xml:space="preserve"> (</w:t>
        </w:r>
        <w:r w:rsidR="00AB037C" w:rsidRPr="00840210">
          <w:rPr>
            <w:rStyle w:val="FootnoteReference"/>
            <w:rFonts w:ascii="Times New Roman" w:hAnsi="Times New Roman" w:cs="Times New Roman"/>
            <w:sz w:val="24"/>
            <w:szCs w:val="24"/>
          </w:rPr>
          <w:footnoteReference w:id="2"/>
        </w:r>
        <w:r w:rsidR="00AB037C" w:rsidRPr="00840210">
          <w:rPr>
            <w:rFonts w:ascii="Times New Roman" w:hAnsi="Times New Roman" w:cs="Times New Roman"/>
            <w:sz w:val="24"/>
            <w:szCs w:val="24"/>
            <w:vertAlign w:val="superscript"/>
          </w:rPr>
          <w:t>)</w:t>
        </w:r>
      </w:ins>
      <w:r w:rsidRPr="00840210">
        <w:rPr>
          <w:rFonts w:ascii="Times New Roman" w:hAnsi="Times New Roman" w:cs="Times New Roman"/>
          <w:sz w:val="24"/>
          <w:szCs w:val="24"/>
        </w:rPr>
        <w:t xml:space="preserve">. </w:t>
      </w:r>
    </w:p>
    <w:p w14:paraId="5B5CAA74" w14:textId="77777777" w:rsidR="004C7061" w:rsidRPr="00840210" w:rsidRDefault="004C7061" w:rsidP="00C576DA">
      <w:pPr>
        <w:spacing w:line="240" w:lineRule="auto"/>
        <w:jc w:val="both"/>
        <w:rPr>
          <w:rFonts w:ascii="Times New Roman" w:hAnsi="Times New Roman" w:cs="Times New Roman"/>
          <w:b/>
          <w:sz w:val="24"/>
          <w:szCs w:val="24"/>
        </w:rPr>
      </w:pPr>
    </w:p>
    <w:p w14:paraId="27CB7B3D" w14:textId="0FA6F254" w:rsidR="005442E2" w:rsidRPr="00840210" w:rsidRDefault="005442E2" w:rsidP="00C576DA">
      <w:pPr>
        <w:spacing w:after="200"/>
        <w:jc w:val="both"/>
        <w:rPr>
          <w:ins w:id="9" w:author="Author"/>
          <w:rFonts w:ascii="Times New Roman" w:hAnsi="Times New Roman" w:cs="Times New Roman"/>
          <w:sz w:val="24"/>
          <w:szCs w:val="24"/>
        </w:rPr>
      </w:pPr>
      <w:ins w:id="10" w:author="Author">
        <w:r w:rsidRPr="00840210">
          <w:rPr>
            <w:rFonts w:ascii="Times New Roman" w:hAnsi="Times New Roman" w:cs="Times New Roman"/>
            <w:sz w:val="24"/>
            <w:szCs w:val="24"/>
          </w:rPr>
          <w:t xml:space="preserve">La norme (révisée en 2018) relative à l’application en Belgique des normes ISA et la norme complémentaire (révisée en 2018) aux normes ISA applicables en Belgique ont été approuvées par le Conseil Supérieur des Professions économiques (CSPE) et du ministre ayant l’économie dans ses attributions. Ces normes sont entrées en vigueur avec la publication de l’avis relatif à l’approbation au Moniteur belge du 12 mars 2019. </w:t>
        </w:r>
      </w:ins>
      <w:moveToRangeStart w:id="11" w:author="Author" w:name="move3490762"/>
      <w:moveTo w:id="12" w:author="Author">
        <w:del w:id="13" w:author="Author">
          <w:r w:rsidRPr="00840210" w:rsidDel="005442E2">
            <w:rPr>
              <w:rFonts w:ascii="Times New Roman" w:hAnsi="Times New Roman" w:cs="Times New Roman"/>
              <w:sz w:val="24"/>
              <w:szCs w:val="24"/>
            </w:rPr>
            <w:delText>Cependant, l’IRE, p</w:delText>
          </w:r>
        </w:del>
      </w:moveTo>
      <w:ins w:id="14" w:author="Author">
        <w:r w:rsidRPr="00840210">
          <w:rPr>
            <w:rFonts w:ascii="Times New Roman" w:hAnsi="Times New Roman" w:cs="Times New Roman"/>
            <w:sz w:val="24"/>
            <w:szCs w:val="24"/>
          </w:rPr>
          <w:t>P</w:t>
        </w:r>
      </w:ins>
      <w:moveTo w:id="15" w:author="Author">
        <w:r w:rsidRPr="00840210">
          <w:rPr>
            <w:rFonts w:ascii="Times New Roman" w:hAnsi="Times New Roman" w:cs="Times New Roman"/>
            <w:sz w:val="24"/>
            <w:szCs w:val="24"/>
          </w:rPr>
          <w:t>ar son avis 2017/06 du 6 octobre 2017 traitant des projets de Norme relative à l’application des normes ISA et de Norme complémentaire aux normes ISA applicables en Belgique (rapport établi co</w:t>
        </w:r>
      </w:moveTo>
      <w:ins w:id="16" w:author="Author">
        <w:r w:rsidR="00E25446" w:rsidRPr="00840210">
          <w:rPr>
            <w:rFonts w:ascii="Times New Roman" w:hAnsi="Times New Roman" w:cs="Times New Roman"/>
            <w:sz w:val="24"/>
            <w:szCs w:val="24"/>
          </w:rPr>
          <w:t>n</w:t>
        </w:r>
      </w:ins>
      <w:moveTo w:id="17" w:author="Author">
        <w:del w:id="18" w:author="Author">
          <w:r w:rsidRPr="00840210" w:rsidDel="00E25446">
            <w:rPr>
              <w:rFonts w:ascii="Times New Roman" w:hAnsi="Times New Roman" w:cs="Times New Roman"/>
              <w:sz w:val="24"/>
              <w:szCs w:val="24"/>
            </w:rPr>
            <w:delText>m</w:delText>
          </w:r>
        </w:del>
        <w:r w:rsidRPr="00840210">
          <w:rPr>
            <w:rFonts w:ascii="Times New Roman" w:hAnsi="Times New Roman" w:cs="Times New Roman"/>
            <w:sz w:val="24"/>
            <w:szCs w:val="24"/>
          </w:rPr>
          <w:t>formément aux art. 144/148 C. Soc.),</w:t>
        </w:r>
      </w:moveTo>
      <w:ins w:id="19" w:author="Author">
        <w:r w:rsidRPr="00840210">
          <w:rPr>
            <w:rFonts w:ascii="Times New Roman" w:hAnsi="Times New Roman" w:cs="Times New Roman"/>
            <w:sz w:val="24"/>
            <w:szCs w:val="24"/>
          </w:rPr>
          <w:t xml:space="preserve"> l’IRE</w:t>
        </w:r>
      </w:ins>
      <w:moveTo w:id="20" w:author="Author">
        <w:r w:rsidRPr="00840210">
          <w:rPr>
            <w:rFonts w:ascii="Times New Roman" w:hAnsi="Times New Roman" w:cs="Times New Roman"/>
            <w:sz w:val="24"/>
            <w:szCs w:val="24"/>
          </w:rPr>
          <w:t xml:space="preserve"> a</w:t>
        </w:r>
      </w:moveTo>
      <w:ins w:id="21" w:author="Author">
        <w:r w:rsidRPr="00840210">
          <w:rPr>
            <w:rFonts w:ascii="Times New Roman" w:hAnsi="Times New Roman" w:cs="Times New Roman"/>
            <w:sz w:val="24"/>
            <w:szCs w:val="24"/>
          </w:rPr>
          <w:t>vait déjà</w:t>
        </w:r>
      </w:ins>
      <w:moveTo w:id="22" w:author="Author">
        <w:r w:rsidRPr="00840210">
          <w:rPr>
            <w:rFonts w:ascii="Times New Roman" w:hAnsi="Times New Roman" w:cs="Times New Roman"/>
            <w:sz w:val="24"/>
            <w:szCs w:val="24"/>
          </w:rPr>
          <w:t xml:space="preserve"> attiré l’attention des réviseurs d’entreprises sur l’intérêt de la prise en compte ces deux projets de norme.</w:t>
        </w:r>
      </w:moveTo>
      <w:moveToRangeEnd w:id="11"/>
    </w:p>
    <w:p w14:paraId="38344001" w14:textId="2AF26DCB" w:rsidR="0095161F" w:rsidRPr="00840210" w:rsidDel="005442E2" w:rsidRDefault="00D7372F" w:rsidP="00C576DA">
      <w:pPr>
        <w:spacing w:after="200"/>
        <w:jc w:val="both"/>
        <w:rPr>
          <w:del w:id="23" w:author="Author"/>
          <w:rFonts w:ascii="Times New Roman" w:hAnsi="Times New Roman" w:cs="Times New Roman"/>
          <w:sz w:val="24"/>
          <w:szCs w:val="24"/>
        </w:rPr>
      </w:pPr>
      <w:del w:id="24" w:author="Author">
        <w:r w:rsidRPr="00840210" w:rsidDel="005442E2">
          <w:rPr>
            <w:rFonts w:ascii="Times New Roman" w:hAnsi="Times New Roman" w:cs="Times New Roman"/>
            <w:sz w:val="24"/>
            <w:szCs w:val="24"/>
          </w:rPr>
          <w:delText xml:space="preserve">Au moment de la publication électronique du présent ouvrage en </w:delText>
        </w:r>
        <w:r w:rsidR="00EC67BE" w:rsidRPr="00840210" w:rsidDel="005442E2">
          <w:rPr>
            <w:rFonts w:ascii="Times New Roman" w:hAnsi="Times New Roman" w:cs="Times New Roman"/>
            <w:sz w:val="24"/>
            <w:szCs w:val="24"/>
          </w:rPr>
          <w:delText>mars</w:delText>
        </w:r>
        <w:r w:rsidR="00930B1D" w:rsidRPr="00840210" w:rsidDel="005442E2">
          <w:rPr>
            <w:rFonts w:ascii="Times New Roman" w:hAnsi="Times New Roman" w:cs="Times New Roman"/>
            <w:sz w:val="24"/>
            <w:szCs w:val="24"/>
          </w:rPr>
          <w:delText xml:space="preserve"> 2018</w:delText>
        </w:r>
      </w:del>
      <w:ins w:id="25" w:author="Author">
        <w:del w:id="26" w:author="Author">
          <w:r w:rsidR="00C934B6" w:rsidRPr="00840210" w:rsidDel="005442E2">
            <w:rPr>
              <w:rFonts w:ascii="Times New Roman" w:hAnsi="Times New Roman" w:cs="Times New Roman"/>
              <w:sz w:val="24"/>
              <w:szCs w:val="24"/>
            </w:rPr>
            <w:delText>2019</w:delText>
          </w:r>
        </w:del>
      </w:ins>
      <w:del w:id="27" w:author="Author">
        <w:r w:rsidRPr="00840210" w:rsidDel="005442E2">
          <w:rPr>
            <w:rFonts w:ascii="Times New Roman" w:hAnsi="Times New Roman" w:cs="Times New Roman"/>
            <w:sz w:val="24"/>
            <w:szCs w:val="24"/>
          </w:rPr>
          <w:delText xml:space="preserve">, les normes ISA (la nouvelle et les révisées) ne sont pas encore d’application en Belgique. Tant la norme </w:delText>
        </w:r>
        <w:r w:rsidR="00135706" w:rsidRPr="00840210" w:rsidDel="005442E2">
          <w:rPr>
            <w:rFonts w:ascii="Times New Roman" w:hAnsi="Times New Roman" w:cs="Times New Roman"/>
            <w:sz w:val="24"/>
            <w:szCs w:val="24"/>
          </w:rPr>
          <w:delText>(</w:delText>
        </w:r>
        <w:r w:rsidR="00DB5012" w:rsidRPr="00840210" w:rsidDel="005442E2">
          <w:rPr>
            <w:rFonts w:ascii="Times New Roman" w:hAnsi="Times New Roman" w:cs="Times New Roman"/>
            <w:sz w:val="24"/>
            <w:szCs w:val="24"/>
          </w:rPr>
          <w:delText>révisée en 2018</w:delText>
        </w:r>
        <w:r w:rsidR="00930B1D" w:rsidRPr="00840210" w:rsidDel="005442E2">
          <w:rPr>
            <w:rFonts w:ascii="Times New Roman" w:hAnsi="Times New Roman" w:cs="Times New Roman"/>
            <w:sz w:val="24"/>
            <w:szCs w:val="24"/>
          </w:rPr>
          <w:delText xml:space="preserve">) </w:delText>
        </w:r>
        <w:r w:rsidRPr="00840210" w:rsidDel="005442E2">
          <w:rPr>
            <w:rFonts w:ascii="Times New Roman" w:hAnsi="Times New Roman" w:cs="Times New Roman"/>
            <w:sz w:val="24"/>
            <w:szCs w:val="24"/>
          </w:rPr>
          <w:delText>relative à l’application des normes ISA (la nouvelle et les révisées) en Belgiqu</w:delText>
        </w:r>
        <w:r w:rsidR="00135706" w:rsidRPr="00840210" w:rsidDel="005442E2">
          <w:rPr>
            <w:rFonts w:ascii="Times New Roman" w:hAnsi="Times New Roman" w:cs="Times New Roman"/>
            <w:sz w:val="24"/>
            <w:szCs w:val="24"/>
          </w:rPr>
          <w:delText>e que la norme complémentaire (</w:delText>
        </w:r>
        <w:r w:rsidR="00DB5012" w:rsidRPr="00840210" w:rsidDel="005442E2">
          <w:rPr>
            <w:rFonts w:ascii="Times New Roman" w:hAnsi="Times New Roman" w:cs="Times New Roman"/>
            <w:sz w:val="24"/>
            <w:szCs w:val="24"/>
          </w:rPr>
          <w:delText>révisée en 2018</w:delText>
        </w:r>
        <w:r w:rsidRPr="00840210" w:rsidDel="005442E2">
          <w:rPr>
            <w:rFonts w:ascii="Times New Roman" w:hAnsi="Times New Roman" w:cs="Times New Roman"/>
            <w:sz w:val="24"/>
            <w:szCs w:val="24"/>
          </w:rPr>
          <w:delText>) aux normes ISA (la nouvelle et les révisées) applicables en Belgique n’existent que sous forme de projet</w:delText>
        </w:r>
        <w:r w:rsidR="00EC67BE" w:rsidRPr="00840210" w:rsidDel="005442E2">
          <w:rPr>
            <w:rFonts w:ascii="Times New Roman" w:hAnsi="Times New Roman" w:cs="Times New Roman"/>
            <w:sz w:val="24"/>
            <w:szCs w:val="24"/>
          </w:rPr>
          <w:delText xml:space="preserve"> dans le cadre de consultations publ</w:delText>
        </w:r>
        <w:r w:rsidR="00344A42" w:rsidRPr="00840210" w:rsidDel="005442E2">
          <w:rPr>
            <w:rFonts w:ascii="Times New Roman" w:hAnsi="Times New Roman" w:cs="Times New Roman"/>
            <w:sz w:val="24"/>
            <w:szCs w:val="24"/>
          </w:rPr>
          <w:delText>iques.</w:delText>
        </w:r>
        <w:r w:rsidRPr="00840210" w:rsidDel="005442E2">
          <w:rPr>
            <w:rFonts w:ascii="Times New Roman" w:hAnsi="Times New Roman" w:cs="Times New Roman"/>
            <w:sz w:val="24"/>
            <w:szCs w:val="24"/>
          </w:rPr>
          <w:delText xml:space="preserve">Ces </w:delText>
        </w:r>
        <w:r w:rsidR="0069091F" w:rsidRPr="00840210" w:rsidDel="005442E2">
          <w:rPr>
            <w:rFonts w:ascii="Times New Roman" w:hAnsi="Times New Roman" w:cs="Times New Roman"/>
            <w:sz w:val="24"/>
            <w:szCs w:val="24"/>
          </w:rPr>
          <w:delText xml:space="preserve">projets de </w:delText>
        </w:r>
        <w:r w:rsidRPr="00840210" w:rsidDel="005442E2">
          <w:rPr>
            <w:rFonts w:ascii="Times New Roman" w:hAnsi="Times New Roman" w:cs="Times New Roman"/>
            <w:sz w:val="24"/>
            <w:szCs w:val="24"/>
          </w:rPr>
          <w:delText>normes</w:delText>
        </w:r>
        <w:r w:rsidR="0069091F" w:rsidRPr="00840210" w:rsidDel="005442E2">
          <w:rPr>
            <w:rFonts w:ascii="Times New Roman" w:hAnsi="Times New Roman" w:cs="Times New Roman"/>
            <w:sz w:val="24"/>
            <w:szCs w:val="24"/>
          </w:rPr>
          <w:delText>, le cas échéant après adaptation,</w:delText>
        </w:r>
        <w:r w:rsidRPr="00840210" w:rsidDel="005442E2">
          <w:rPr>
            <w:rFonts w:ascii="Times New Roman" w:hAnsi="Times New Roman" w:cs="Times New Roman"/>
            <w:sz w:val="24"/>
            <w:szCs w:val="24"/>
          </w:rPr>
          <w:delText xml:space="preserve"> n’entreront en vigueur qu’après l’approbation du Conseil supérieur des Professions économiques (CSPE) et du ministre ayant l’économie dans ses attributions. </w:delText>
        </w:r>
      </w:del>
    </w:p>
    <w:p w14:paraId="3C016D0F" w14:textId="23BE707D" w:rsidR="00EC67BE" w:rsidRPr="00840210" w:rsidDel="005442E2" w:rsidRDefault="00EC67BE" w:rsidP="00C576DA">
      <w:pPr>
        <w:spacing w:after="200"/>
        <w:jc w:val="both"/>
        <w:rPr>
          <w:del w:id="28" w:author="Author"/>
          <w:rFonts w:ascii="Times New Roman" w:hAnsi="Times New Roman" w:cs="Times New Roman"/>
          <w:sz w:val="24"/>
          <w:szCs w:val="24"/>
        </w:rPr>
      </w:pPr>
      <w:moveFromRangeStart w:id="29" w:author="Author" w:name="move3490762"/>
      <w:moveFrom w:id="30" w:author="Author">
        <w:del w:id="31" w:author="Author">
          <w:r w:rsidRPr="00840210" w:rsidDel="005442E2">
            <w:rPr>
              <w:rFonts w:ascii="Times New Roman" w:hAnsi="Times New Roman" w:cs="Times New Roman"/>
              <w:sz w:val="24"/>
              <w:szCs w:val="24"/>
            </w:rPr>
            <w:delText>Cependant, l’IRE, par son avis 2017/06 du 6 octobre 2017 traitant des projets de Norme relative à l’application des normes ISA et de Norme complémentaire aux normes ISA applicables en Belgique (rapport</w:delText>
          </w:r>
          <w:r w:rsidR="00F33AF3" w:rsidRPr="00840210" w:rsidDel="005442E2">
            <w:rPr>
              <w:rFonts w:ascii="Times New Roman" w:hAnsi="Times New Roman" w:cs="Times New Roman"/>
              <w:sz w:val="24"/>
              <w:szCs w:val="24"/>
            </w:rPr>
            <w:delText xml:space="preserve"> </w:delText>
          </w:r>
          <w:r w:rsidR="00A43F4D" w:rsidRPr="00840210" w:rsidDel="005442E2">
            <w:rPr>
              <w:rFonts w:ascii="Times New Roman" w:hAnsi="Times New Roman" w:cs="Times New Roman"/>
              <w:sz w:val="24"/>
              <w:szCs w:val="24"/>
            </w:rPr>
            <w:delText xml:space="preserve">établi </w:delText>
          </w:r>
          <w:r w:rsidR="00F33AF3" w:rsidRPr="00840210" w:rsidDel="005442E2">
            <w:rPr>
              <w:rFonts w:ascii="Times New Roman" w:hAnsi="Times New Roman" w:cs="Times New Roman"/>
              <w:sz w:val="24"/>
              <w:szCs w:val="24"/>
            </w:rPr>
            <w:delText>comform</w:delText>
          </w:r>
          <w:r w:rsidR="00A43F4D" w:rsidRPr="00840210" w:rsidDel="005442E2">
            <w:rPr>
              <w:rFonts w:ascii="Times New Roman" w:hAnsi="Times New Roman" w:cs="Times New Roman"/>
              <w:sz w:val="24"/>
              <w:szCs w:val="24"/>
            </w:rPr>
            <w:delText>ément</w:delText>
          </w:r>
          <w:r w:rsidR="00F33AF3" w:rsidRPr="00840210" w:rsidDel="005442E2">
            <w:rPr>
              <w:rFonts w:ascii="Times New Roman" w:hAnsi="Times New Roman" w:cs="Times New Roman"/>
              <w:sz w:val="24"/>
              <w:szCs w:val="24"/>
            </w:rPr>
            <w:delText xml:space="preserve"> aux</w:delText>
          </w:r>
          <w:r w:rsidRPr="00840210" w:rsidDel="005442E2">
            <w:rPr>
              <w:rFonts w:ascii="Times New Roman" w:hAnsi="Times New Roman" w:cs="Times New Roman"/>
              <w:sz w:val="24"/>
              <w:szCs w:val="24"/>
            </w:rPr>
            <w:delText xml:space="preserve"> </w:delText>
          </w:r>
          <w:r w:rsidR="00F33AF3" w:rsidRPr="00840210" w:rsidDel="005442E2">
            <w:rPr>
              <w:rFonts w:ascii="Times New Roman" w:hAnsi="Times New Roman" w:cs="Times New Roman"/>
              <w:sz w:val="24"/>
              <w:szCs w:val="24"/>
            </w:rPr>
            <w:delText>art. 144/148 C. Soc.</w:delText>
          </w:r>
          <w:r w:rsidRPr="00840210" w:rsidDel="005442E2">
            <w:rPr>
              <w:rFonts w:ascii="Times New Roman" w:hAnsi="Times New Roman" w:cs="Times New Roman"/>
              <w:sz w:val="24"/>
              <w:szCs w:val="24"/>
            </w:rPr>
            <w:delText>), a attiré l’attention des réviseurs d’entreprises sur l</w:delText>
          </w:r>
          <w:r w:rsidR="00135706" w:rsidRPr="00840210" w:rsidDel="005442E2">
            <w:rPr>
              <w:rFonts w:ascii="Times New Roman" w:hAnsi="Times New Roman" w:cs="Times New Roman"/>
              <w:sz w:val="24"/>
              <w:szCs w:val="24"/>
            </w:rPr>
            <w:delText>’intérêt de la prise en compte c</w:delText>
          </w:r>
          <w:r w:rsidRPr="00840210" w:rsidDel="005442E2">
            <w:rPr>
              <w:rFonts w:ascii="Times New Roman" w:hAnsi="Times New Roman" w:cs="Times New Roman"/>
              <w:sz w:val="24"/>
              <w:szCs w:val="24"/>
            </w:rPr>
            <w:delText>e</w:delText>
          </w:r>
          <w:r w:rsidR="0069091F" w:rsidRPr="00840210" w:rsidDel="005442E2">
            <w:rPr>
              <w:rFonts w:ascii="Times New Roman" w:hAnsi="Times New Roman" w:cs="Times New Roman"/>
              <w:sz w:val="24"/>
              <w:szCs w:val="24"/>
            </w:rPr>
            <w:delText>s deux</w:delText>
          </w:r>
          <w:r w:rsidRPr="00840210" w:rsidDel="005442E2">
            <w:rPr>
              <w:rFonts w:ascii="Times New Roman" w:hAnsi="Times New Roman" w:cs="Times New Roman"/>
              <w:sz w:val="24"/>
              <w:szCs w:val="24"/>
            </w:rPr>
            <w:delText xml:space="preserve"> projets</w:delText>
          </w:r>
          <w:r w:rsidR="0069091F" w:rsidRPr="00840210" w:rsidDel="005442E2">
            <w:rPr>
              <w:rFonts w:ascii="Times New Roman" w:hAnsi="Times New Roman" w:cs="Times New Roman"/>
              <w:sz w:val="24"/>
              <w:szCs w:val="24"/>
            </w:rPr>
            <w:delText xml:space="preserve"> de norme</w:delText>
          </w:r>
          <w:r w:rsidRPr="00840210" w:rsidDel="005442E2">
            <w:rPr>
              <w:rFonts w:ascii="Times New Roman" w:hAnsi="Times New Roman" w:cs="Times New Roman"/>
              <w:sz w:val="24"/>
              <w:szCs w:val="24"/>
            </w:rPr>
            <w:delText>.</w:delText>
          </w:r>
        </w:del>
      </w:moveFrom>
      <w:moveFromRangeEnd w:id="29"/>
    </w:p>
    <w:p w14:paraId="6E669B4C" w14:textId="77777777" w:rsidR="005442E2" w:rsidRPr="00840210" w:rsidRDefault="0069091F" w:rsidP="00C576DA">
      <w:pPr>
        <w:spacing w:after="200"/>
        <w:jc w:val="both"/>
        <w:rPr>
          <w:ins w:id="32" w:author="Author"/>
          <w:rFonts w:ascii="Times New Roman" w:hAnsi="Times New Roman" w:cs="Times New Roman"/>
          <w:sz w:val="24"/>
          <w:szCs w:val="24"/>
        </w:rPr>
      </w:pPr>
      <w:r w:rsidRPr="00840210">
        <w:rPr>
          <w:rFonts w:ascii="Times New Roman" w:hAnsi="Times New Roman" w:cs="Times New Roman"/>
          <w:sz w:val="24"/>
          <w:szCs w:val="24"/>
        </w:rPr>
        <w:t xml:space="preserve">Compte tenu de </w:t>
      </w:r>
      <w:del w:id="33" w:author="Author">
        <w:r w:rsidRPr="00840210" w:rsidDel="00AB037C">
          <w:rPr>
            <w:rFonts w:ascii="Times New Roman" w:hAnsi="Times New Roman" w:cs="Times New Roman"/>
            <w:sz w:val="24"/>
            <w:szCs w:val="24"/>
          </w:rPr>
          <w:delText xml:space="preserve">l’urgence </w:delText>
        </w:r>
      </w:del>
      <w:ins w:id="34" w:author="Author">
        <w:r w:rsidR="00AB037C" w:rsidRPr="00840210">
          <w:rPr>
            <w:rFonts w:ascii="Times New Roman" w:hAnsi="Times New Roman" w:cs="Times New Roman"/>
            <w:sz w:val="24"/>
            <w:szCs w:val="24"/>
          </w:rPr>
          <w:t xml:space="preserve">l’importance </w:t>
        </w:r>
      </w:ins>
      <w:r w:rsidRPr="00840210">
        <w:rPr>
          <w:rFonts w:ascii="Times New Roman" w:hAnsi="Times New Roman" w:cs="Times New Roman"/>
          <w:sz w:val="24"/>
          <w:szCs w:val="24"/>
        </w:rPr>
        <w:t>de fournir aux réviseurs d’entreprises la version électronique de cet ouvrage, celui-ci a été établi dans une « version provisoire </w:t>
      </w:r>
      <w:ins w:id="35" w:author="Author">
        <w:r w:rsidR="005442E2" w:rsidRPr="00840210">
          <w:rPr>
            <w:rFonts w:ascii="Times New Roman" w:hAnsi="Times New Roman" w:cs="Times New Roman"/>
            <w:sz w:val="24"/>
            <w:szCs w:val="24"/>
          </w:rPr>
          <w:t xml:space="preserve">en word </w:t>
        </w:r>
      </w:ins>
      <w:r w:rsidRPr="00840210">
        <w:rPr>
          <w:rFonts w:ascii="Times New Roman" w:hAnsi="Times New Roman" w:cs="Times New Roman"/>
          <w:sz w:val="24"/>
          <w:szCs w:val="24"/>
        </w:rPr>
        <w:t>»</w:t>
      </w:r>
      <w:del w:id="36" w:author="Author">
        <w:r w:rsidRPr="00840210" w:rsidDel="005442E2">
          <w:rPr>
            <w:rFonts w:ascii="Times New Roman" w:hAnsi="Times New Roman" w:cs="Times New Roman"/>
            <w:sz w:val="24"/>
            <w:szCs w:val="24"/>
          </w:rPr>
          <w:delText>,</w:delText>
        </w:r>
        <w:r w:rsidR="00EC67BE" w:rsidRPr="00840210" w:rsidDel="005442E2">
          <w:rPr>
            <w:rFonts w:ascii="Times New Roman" w:hAnsi="Times New Roman" w:cs="Times New Roman"/>
            <w:sz w:val="24"/>
            <w:szCs w:val="24"/>
          </w:rPr>
          <w:delText xml:space="preserve"> </w:delText>
        </w:r>
        <w:r w:rsidR="00135706" w:rsidRPr="00840210" w:rsidDel="005442E2">
          <w:rPr>
            <w:rFonts w:ascii="Times New Roman" w:hAnsi="Times New Roman" w:cs="Times New Roman"/>
            <w:sz w:val="24"/>
            <w:szCs w:val="24"/>
          </w:rPr>
          <w:delText>en prenant l’hypothèse que</w:delText>
        </w:r>
        <w:r w:rsidR="00EC67BE" w:rsidRPr="00840210" w:rsidDel="005442E2">
          <w:rPr>
            <w:rFonts w:ascii="Times New Roman" w:hAnsi="Times New Roman" w:cs="Times New Roman"/>
            <w:sz w:val="24"/>
            <w:szCs w:val="24"/>
          </w:rPr>
          <w:delText xml:space="preserve"> ces deux normes</w:delText>
        </w:r>
        <w:r w:rsidR="00135706" w:rsidRPr="00840210" w:rsidDel="005442E2">
          <w:rPr>
            <w:rFonts w:ascii="Times New Roman" w:hAnsi="Times New Roman" w:cs="Times New Roman"/>
            <w:sz w:val="24"/>
            <w:szCs w:val="24"/>
          </w:rPr>
          <w:delText xml:space="preserve"> seront prochainement approuvées</w:delText>
        </w:r>
        <w:r w:rsidR="00EC67BE" w:rsidRPr="00840210" w:rsidDel="005442E2">
          <w:rPr>
            <w:rFonts w:ascii="Times New Roman" w:hAnsi="Times New Roman" w:cs="Times New Roman"/>
            <w:sz w:val="24"/>
            <w:szCs w:val="24"/>
          </w:rPr>
          <w:delText xml:space="preserve"> (voir également </w:delText>
        </w:r>
        <w:r w:rsidR="00EC67BE" w:rsidRPr="00840210" w:rsidDel="005442E2">
          <w:rPr>
            <w:rFonts w:ascii="Times New Roman" w:hAnsi="Times New Roman" w:cs="Times New Roman"/>
            <w:i/>
            <w:sz w:val="24"/>
            <w:szCs w:val="24"/>
          </w:rPr>
          <w:delText>infra</w:delText>
        </w:r>
        <w:r w:rsidR="00F33AF3" w:rsidRPr="00840210" w:rsidDel="005442E2">
          <w:rPr>
            <w:rFonts w:ascii="Times New Roman" w:hAnsi="Times New Roman" w:cs="Times New Roman"/>
            <w:i/>
            <w:sz w:val="24"/>
            <w:szCs w:val="24"/>
          </w:rPr>
          <w:delText>,</w:delText>
        </w:r>
        <w:r w:rsidR="00F33AF3" w:rsidRPr="00840210" w:rsidDel="005442E2">
          <w:rPr>
            <w:rFonts w:ascii="Times New Roman" w:hAnsi="Times New Roman" w:cs="Times New Roman"/>
            <w:sz w:val="24"/>
            <w:szCs w:val="24"/>
          </w:rPr>
          <w:delText xml:space="preserve"> section IX</w:delText>
        </w:r>
        <w:r w:rsidR="00EC67BE" w:rsidRPr="00840210" w:rsidDel="005442E2">
          <w:rPr>
            <w:rFonts w:ascii="Times New Roman" w:hAnsi="Times New Roman" w:cs="Times New Roman"/>
            <w:sz w:val="24"/>
            <w:szCs w:val="24"/>
          </w:rPr>
          <w:delText> : Synthèse chronologique de l’évolution du cadre normatif belge relatif aux normes ISA et ISRE)</w:delText>
        </w:r>
      </w:del>
      <w:r w:rsidR="00EC67BE" w:rsidRPr="00840210">
        <w:rPr>
          <w:rFonts w:ascii="Times New Roman" w:hAnsi="Times New Roman" w:cs="Times New Roman"/>
          <w:sz w:val="24"/>
          <w:szCs w:val="24"/>
        </w:rPr>
        <w:t>.</w:t>
      </w:r>
      <w:r w:rsidRPr="00840210">
        <w:rPr>
          <w:rFonts w:ascii="Times New Roman" w:hAnsi="Times New Roman" w:cs="Times New Roman"/>
          <w:sz w:val="24"/>
          <w:szCs w:val="24"/>
        </w:rPr>
        <w:t xml:space="preserve"> </w:t>
      </w:r>
      <w:ins w:id="37" w:author="Author">
        <w:r w:rsidR="00AB037C" w:rsidRPr="00840210">
          <w:rPr>
            <w:rFonts w:ascii="Times New Roman" w:hAnsi="Times New Roman" w:cs="Times New Roman"/>
            <w:sz w:val="24"/>
            <w:szCs w:val="24"/>
          </w:rPr>
          <w:t>Une première version provisoire a été publiée en mars 2018. Celle-ci a été actualisée en mars 2019</w:t>
        </w:r>
        <w:r w:rsidR="005442E2" w:rsidRPr="00840210">
          <w:rPr>
            <w:rFonts w:ascii="Times New Roman" w:hAnsi="Times New Roman" w:cs="Times New Roman"/>
            <w:sz w:val="24"/>
            <w:szCs w:val="24"/>
          </w:rPr>
          <w:t xml:space="preserve"> suite à l’approbation des deux normes susmentionnées</w:t>
        </w:r>
        <w:r w:rsidR="00AB037C" w:rsidRPr="00840210">
          <w:rPr>
            <w:rFonts w:ascii="Times New Roman" w:hAnsi="Times New Roman" w:cs="Times New Roman"/>
            <w:sz w:val="24"/>
            <w:szCs w:val="24"/>
          </w:rPr>
          <w:t xml:space="preserve">. </w:t>
        </w:r>
      </w:ins>
    </w:p>
    <w:p w14:paraId="2C7D72FA" w14:textId="3A75CCD7" w:rsidR="00B37597" w:rsidRPr="00840210" w:rsidRDefault="005442E2" w:rsidP="00C576DA">
      <w:pPr>
        <w:spacing w:after="200"/>
        <w:jc w:val="both"/>
        <w:rPr>
          <w:rFonts w:ascii="Times New Roman" w:hAnsi="Times New Roman" w:cs="Times New Roman"/>
          <w:sz w:val="24"/>
          <w:szCs w:val="24"/>
        </w:rPr>
      </w:pPr>
      <w:ins w:id="38" w:author="Author">
        <w:r w:rsidRPr="00840210">
          <w:rPr>
            <w:rFonts w:ascii="Times New Roman" w:hAnsi="Times New Roman" w:cs="Times New Roman"/>
            <w:sz w:val="24"/>
            <w:szCs w:val="24"/>
          </w:rPr>
          <w:t>Au moment de la publication électronique du présent ouvrage en mars 2019, le Code des sociétés et associations, adopté par la Chambre des Représentants le 28 février 2019, n’est pas encore entré</w:t>
        </w:r>
        <w:r w:rsidR="00610C6A" w:rsidRPr="00840210">
          <w:rPr>
            <w:rFonts w:ascii="Times New Roman" w:hAnsi="Times New Roman" w:cs="Times New Roman"/>
            <w:sz w:val="24"/>
            <w:szCs w:val="24"/>
          </w:rPr>
          <w:t>e</w:t>
        </w:r>
        <w:r w:rsidRPr="00840210">
          <w:rPr>
            <w:rFonts w:ascii="Times New Roman" w:hAnsi="Times New Roman" w:cs="Times New Roman"/>
            <w:sz w:val="24"/>
            <w:szCs w:val="24"/>
          </w:rPr>
          <w:t xml:space="preserve"> en vigueur. La version finale et imprimée du présent ouvrage sera adaptée </w:t>
        </w:r>
        <w:r w:rsidR="00610C6A" w:rsidRPr="00840210">
          <w:rPr>
            <w:rFonts w:ascii="Times New Roman" w:hAnsi="Times New Roman" w:cs="Times New Roman"/>
            <w:sz w:val="24"/>
            <w:szCs w:val="24"/>
          </w:rPr>
          <w:t xml:space="preserve">dans les prochains mois </w:t>
        </w:r>
        <w:r w:rsidRPr="00840210">
          <w:rPr>
            <w:rFonts w:ascii="Times New Roman" w:hAnsi="Times New Roman" w:cs="Times New Roman"/>
            <w:sz w:val="24"/>
            <w:szCs w:val="24"/>
          </w:rPr>
          <w:t xml:space="preserve">pour tenir compte de ce code. </w:t>
        </w:r>
      </w:ins>
      <w:del w:id="39" w:author="Author">
        <w:r w:rsidR="0069091F" w:rsidRPr="00840210" w:rsidDel="005442E2">
          <w:rPr>
            <w:rFonts w:ascii="Times New Roman" w:hAnsi="Times New Roman" w:cs="Times New Roman"/>
            <w:sz w:val="24"/>
            <w:szCs w:val="24"/>
          </w:rPr>
          <w:delText xml:space="preserve">Il est </w:delText>
        </w:r>
        <w:r w:rsidR="00135706" w:rsidRPr="00840210" w:rsidDel="005442E2">
          <w:rPr>
            <w:rFonts w:ascii="Times New Roman" w:hAnsi="Times New Roman" w:cs="Times New Roman"/>
            <w:sz w:val="24"/>
            <w:szCs w:val="24"/>
          </w:rPr>
          <w:delText>cependant</w:delText>
        </w:r>
        <w:r w:rsidR="0069091F" w:rsidRPr="00840210" w:rsidDel="005442E2">
          <w:rPr>
            <w:rFonts w:ascii="Times New Roman" w:hAnsi="Times New Roman" w:cs="Times New Roman"/>
            <w:sz w:val="24"/>
            <w:szCs w:val="24"/>
          </w:rPr>
          <w:delText xml:space="preserve"> possible et</w:delText>
        </w:r>
        <w:r w:rsidR="00135706" w:rsidRPr="00840210" w:rsidDel="005442E2">
          <w:rPr>
            <w:rFonts w:ascii="Times New Roman" w:hAnsi="Times New Roman" w:cs="Times New Roman"/>
            <w:sz w:val="24"/>
            <w:szCs w:val="24"/>
          </w:rPr>
          <w:delText xml:space="preserve"> même</w:delText>
        </w:r>
        <w:r w:rsidR="0069091F" w:rsidRPr="00840210" w:rsidDel="005442E2">
          <w:rPr>
            <w:rFonts w:ascii="Times New Roman" w:hAnsi="Times New Roman" w:cs="Times New Roman"/>
            <w:sz w:val="24"/>
            <w:szCs w:val="24"/>
          </w:rPr>
          <w:delText xml:space="preserve"> réaliste de s’attendre à ce que le présent ouvrage (dans sa version électronique) </w:delText>
        </w:r>
        <w:r w:rsidR="00135706" w:rsidRPr="00840210" w:rsidDel="005442E2">
          <w:rPr>
            <w:rFonts w:ascii="Times New Roman" w:hAnsi="Times New Roman" w:cs="Times New Roman"/>
            <w:sz w:val="24"/>
            <w:szCs w:val="24"/>
          </w:rPr>
          <w:delText xml:space="preserve">doive </w:delText>
        </w:r>
        <w:r w:rsidR="006B7D12" w:rsidRPr="00840210" w:rsidDel="005442E2">
          <w:rPr>
            <w:rFonts w:ascii="Times New Roman" w:hAnsi="Times New Roman" w:cs="Times New Roman"/>
            <w:sz w:val="24"/>
            <w:szCs w:val="24"/>
          </w:rPr>
          <w:delText xml:space="preserve">par la suite </w:delText>
        </w:r>
        <w:r w:rsidR="00135706" w:rsidRPr="00840210" w:rsidDel="005442E2">
          <w:rPr>
            <w:rFonts w:ascii="Times New Roman" w:hAnsi="Times New Roman" w:cs="Times New Roman"/>
            <w:sz w:val="24"/>
            <w:szCs w:val="24"/>
          </w:rPr>
          <w:delText xml:space="preserve">être </w:delText>
        </w:r>
        <w:r w:rsidR="005D600F" w:rsidRPr="00840210" w:rsidDel="005442E2">
          <w:rPr>
            <w:rFonts w:ascii="Times New Roman" w:hAnsi="Times New Roman" w:cs="Times New Roman"/>
            <w:sz w:val="24"/>
            <w:szCs w:val="24"/>
          </w:rPr>
          <w:delText>adapté</w:delText>
        </w:r>
        <w:r w:rsidR="00135706" w:rsidRPr="00840210" w:rsidDel="005442E2">
          <w:rPr>
            <w:rFonts w:ascii="Times New Roman" w:hAnsi="Times New Roman" w:cs="Times New Roman"/>
            <w:sz w:val="24"/>
            <w:szCs w:val="24"/>
          </w:rPr>
          <w:delText xml:space="preserve"> </w:delText>
        </w:r>
        <w:r w:rsidR="005D600F" w:rsidRPr="00840210" w:rsidDel="005442E2">
          <w:rPr>
            <w:rFonts w:ascii="Times New Roman" w:hAnsi="Times New Roman" w:cs="Times New Roman"/>
            <w:sz w:val="24"/>
            <w:szCs w:val="24"/>
          </w:rPr>
          <w:delText>à la version finale approuvée des textes normatifs</w:delText>
        </w:r>
        <w:r w:rsidR="00B37597" w:rsidRPr="00840210" w:rsidDel="005442E2">
          <w:rPr>
            <w:rFonts w:ascii="Times New Roman" w:hAnsi="Times New Roman" w:cs="Times New Roman"/>
            <w:sz w:val="24"/>
            <w:szCs w:val="24"/>
          </w:rPr>
          <w:delText>.</w:delText>
        </w:r>
      </w:del>
    </w:p>
    <w:p w14:paraId="3F811882" w14:textId="77777777" w:rsidR="004D739B" w:rsidRPr="00840210" w:rsidRDefault="004D739B" w:rsidP="00033B0D">
      <w:pPr>
        <w:spacing w:after="200"/>
        <w:rPr>
          <w:rFonts w:ascii="Times New Roman" w:hAnsi="Times New Roman" w:cs="Times New Roman"/>
          <w:sz w:val="24"/>
          <w:szCs w:val="24"/>
        </w:rPr>
        <w:sectPr w:rsidR="004D739B" w:rsidRPr="00840210" w:rsidSect="00360DA1">
          <w:headerReference w:type="default" r:id="rId8"/>
          <w:footerReference w:type="default" r:id="rId9"/>
          <w:footnotePr>
            <w:numRestart w:val="eachSect"/>
          </w:footnotePr>
          <w:pgSz w:w="11906" w:h="16838" w:code="9"/>
          <w:pgMar w:top="1276" w:right="1418" w:bottom="851" w:left="1276" w:header="709" w:footer="709" w:gutter="0"/>
          <w:cols w:space="708"/>
          <w:docGrid w:linePitch="360"/>
        </w:sectPr>
      </w:pPr>
    </w:p>
    <w:p w14:paraId="4C9A4D92" w14:textId="66CEF442" w:rsidR="000E36C9" w:rsidRPr="00840210" w:rsidRDefault="000E36C9" w:rsidP="00033B0D">
      <w:pPr>
        <w:spacing w:after="200"/>
        <w:rPr>
          <w:rFonts w:ascii="Times New Roman" w:hAnsi="Times New Roman" w:cs="Times New Roman"/>
          <w:sz w:val="24"/>
          <w:szCs w:val="24"/>
        </w:rPr>
      </w:pPr>
    </w:p>
    <w:p w14:paraId="6B423563" w14:textId="77777777" w:rsidR="004D739B" w:rsidRPr="00840210" w:rsidRDefault="004D739B" w:rsidP="00033B0D">
      <w:pPr>
        <w:spacing w:after="200"/>
        <w:rPr>
          <w:rFonts w:ascii="Times New Roman" w:eastAsiaTheme="majorEastAsia" w:hAnsi="Times New Roman" w:cs="Times New Roman"/>
          <w:b/>
          <w:bCs/>
          <w:sz w:val="32"/>
          <w:szCs w:val="28"/>
        </w:rPr>
      </w:pPr>
      <w:r w:rsidRPr="00840210">
        <w:rPr>
          <w:rFonts w:cs="Times New Roman"/>
        </w:rPr>
        <w:br w:type="page"/>
      </w:r>
    </w:p>
    <w:p w14:paraId="7A33936F" w14:textId="5C816666" w:rsidR="003C201F" w:rsidRPr="00840210" w:rsidRDefault="003C201F" w:rsidP="00033B0D">
      <w:pPr>
        <w:pStyle w:val="Heading1"/>
        <w:jc w:val="left"/>
        <w:rPr>
          <w:rFonts w:cs="Times New Roman"/>
        </w:rPr>
      </w:pPr>
      <w:bookmarkStart w:id="44" w:name="_Toc510021580"/>
      <w:bookmarkStart w:id="45" w:name="_Toc4919397"/>
      <w:r w:rsidRPr="00840210">
        <w:rPr>
          <w:rFonts w:cs="Times New Roman"/>
        </w:rPr>
        <w:lastRenderedPageBreak/>
        <w:t>Avant-propos</w:t>
      </w:r>
      <w:bookmarkEnd w:id="44"/>
      <w:bookmarkEnd w:id="45"/>
    </w:p>
    <w:p w14:paraId="6561F8F7" w14:textId="77777777" w:rsidR="004C7061" w:rsidRPr="00840210" w:rsidRDefault="004C7061" w:rsidP="00033B0D">
      <w:pPr>
        <w:spacing w:line="240" w:lineRule="auto"/>
        <w:rPr>
          <w:rFonts w:ascii="Times New Roman" w:hAnsi="Times New Roman" w:cs="Times New Roman"/>
          <w:b/>
          <w:sz w:val="24"/>
          <w:szCs w:val="24"/>
        </w:rPr>
      </w:pPr>
    </w:p>
    <w:p w14:paraId="0E5AFB94" w14:textId="4E083F78"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présent ouvrage </w:t>
      </w:r>
      <w:r w:rsidRPr="00840210">
        <w:rPr>
          <w:rFonts w:ascii="Times New Roman" w:hAnsi="Times New Roman" w:cs="Times New Roman"/>
          <w:i/>
          <w:sz w:val="24"/>
          <w:szCs w:val="24"/>
        </w:rPr>
        <w:t>Le</w:t>
      </w:r>
      <w:r w:rsidRPr="00840210">
        <w:rPr>
          <w:rFonts w:ascii="Times New Roman" w:hAnsi="Times New Roman" w:cs="Times New Roman"/>
          <w:sz w:val="24"/>
          <w:szCs w:val="24"/>
        </w:rPr>
        <w:t xml:space="preserve"> </w:t>
      </w:r>
      <w:r w:rsidRPr="00840210">
        <w:rPr>
          <w:rFonts w:ascii="Times New Roman" w:hAnsi="Times New Roman" w:cs="Times New Roman"/>
          <w:i/>
          <w:sz w:val="24"/>
          <w:szCs w:val="24"/>
        </w:rPr>
        <w:t>r</w:t>
      </w:r>
      <w:r w:rsidRPr="00840210">
        <w:rPr>
          <w:rFonts w:ascii="Times New Roman" w:hAnsi="Times New Roman" w:cs="Times New Roman"/>
          <w:i/>
          <w:iCs/>
          <w:sz w:val="24"/>
          <w:szCs w:val="24"/>
        </w:rPr>
        <w:t xml:space="preserve">apport du commissaire </w:t>
      </w:r>
      <w:r w:rsidRPr="00840210">
        <w:rPr>
          <w:rFonts w:ascii="Times New Roman" w:hAnsi="Times New Roman" w:cs="Times New Roman"/>
          <w:i/>
          <w:sz w:val="24"/>
          <w:szCs w:val="24"/>
        </w:rPr>
        <w:t>établi en application des articles 144 et 148 du Code des sociétés et selon les normes ISA</w:t>
      </w:r>
      <w:r w:rsidRPr="00840210">
        <w:rPr>
          <w:rFonts w:ascii="Times New Roman" w:hAnsi="Times New Roman" w:cs="Times New Roman"/>
          <w:sz w:val="24"/>
          <w:szCs w:val="24"/>
        </w:rPr>
        <w:t xml:space="preserve"> traite exclusivement des rapports émis en vertu de la loi en tant que commissaire ou réviseur d’entreprises</w:t>
      </w:r>
      <w:r w:rsidR="005D600F" w:rsidRPr="00840210">
        <w:rPr>
          <w:rFonts w:ascii="Times New Roman" w:hAnsi="Times New Roman" w:cs="Times New Roman"/>
          <w:sz w:val="24"/>
          <w:szCs w:val="24"/>
        </w:rPr>
        <w:t xml:space="preserve"> désigné</w:t>
      </w:r>
      <w:r w:rsidRPr="00840210">
        <w:rPr>
          <w:rFonts w:ascii="Times New Roman" w:hAnsi="Times New Roman" w:cs="Times New Roman"/>
          <w:sz w:val="24"/>
          <w:szCs w:val="24"/>
        </w:rPr>
        <w:t xml:space="preserve"> (ci-après communément dénommé le « commissaire ») chargé du contrôle des comptes annuels ou consolidés conformément aux normes ISA.</w:t>
      </w:r>
    </w:p>
    <w:p w14:paraId="4E6461C0" w14:textId="77777777" w:rsidR="00F14CDC" w:rsidRPr="00840210" w:rsidRDefault="00F14CDC" w:rsidP="00C576DA">
      <w:pPr>
        <w:spacing w:line="240" w:lineRule="auto"/>
        <w:jc w:val="both"/>
        <w:rPr>
          <w:rFonts w:ascii="Times New Roman" w:hAnsi="Times New Roman" w:cs="Times New Roman"/>
          <w:sz w:val="24"/>
          <w:szCs w:val="24"/>
        </w:rPr>
      </w:pPr>
    </w:p>
    <w:p w14:paraId="7C06ECB2" w14:textId="4C66663E" w:rsidR="00F14CDC" w:rsidRPr="00840210" w:rsidRDefault="00F14CDC" w:rsidP="00C576DA">
      <w:pPr>
        <w:pStyle w:val="BodyText3"/>
        <w:tabs>
          <w:tab w:val="left" w:pos="426"/>
        </w:tabs>
        <w:spacing w:after="0"/>
        <w:jc w:val="both"/>
        <w:rPr>
          <w:sz w:val="24"/>
          <w:szCs w:val="24"/>
        </w:rPr>
      </w:pPr>
      <w:del w:id="46" w:author="Author">
        <w:r w:rsidRPr="00840210" w:rsidDel="000F0B2A">
          <w:rPr>
            <w:sz w:val="24"/>
            <w:szCs w:val="24"/>
          </w:rPr>
          <w:delText xml:space="preserve">Il s’agit de la </w:delText>
        </w:r>
        <w:r w:rsidR="005D600F" w:rsidRPr="00840210" w:rsidDel="000F0B2A">
          <w:rPr>
            <w:sz w:val="24"/>
            <w:szCs w:val="24"/>
          </w:rPr>
          <w:delText>5</w:delText>
        </w:r>
        <w:r w:rsidR="005D600F" w:rsidRPr="00840210" w:rsidDel="000F0B2A">
          <w:rPr>
            <w:sz w:val="24"/>
            <w:szCs w:val="24"/>
            <w:vertAlign w:val="superscript"/>
          </w:rPr>
          <w:delText>ème</w:delText>
        </w:r>
        <w:r w:rsidR="005D600F" w:rsidRPr="00840210" w:rsidDel="000F0B2A">
          <w:rPr>
            <w:sz w:val="24"/>
            <w:szCs w:val="24"/>
          </w:rPr>
          <w:delText xml:space="preserve"> </w:delText>
        </w:r>
        <w:r w:rsidRPr="00840210" w:rsidDel="000F0B2A">
          <w:rPr>
            <w:sz w:val="24"/>
            <w:szCs w:val="24"/>
          </w:rPr>
          <w:delText>édition de cet ouvrage.</w:delText>
        </w:r>
        <w:r w:rsidR="005C4244" w:rsidRPr="00840210" w:rsidDel="000F0B2A">
          <w:rPr>
            <w:sz w:val="24"/>
            <w:szCs w:val="24"/>
          </w:rPr>
          <w:delText xml:space="preserve"> </w:delText>
        </w:r>
      </w:del>
      <w:r w:rsidRPr="00840210">
        <w:rPr>
          <w:sz w:val="24"/>
          <w:szCs w:val="24"/>
        </w:rPr>
        <w:t xml:space="preserve">Cette </w:t>
      </w:r>
      <w:del w:id="47" w:author="Author">
        <w:r w:rsidRPr="00840210" w:rsidDel="000F0B2A">
          <w:rPr>
            <w:sz w:val="24"/>
            <w:szCs w:val="24"/>
          </w:rPr>
          <w:delText xml:space="preserve">nouvelle </w:delText>
        </w:r>
      </w:del>
      <w:r w:rsidRPr="00840210">
        <w:rPr>
          <w:sz w:val="24"/>
          <w:szCs w:val="24"/>
        </w:rPr>
        <w:t xml:space="preserve">édition fait suite aux évolutions </w:t>
      </w:r>
      <w:r w:rsidR="00526AB6" w:rsidRPr="00840210">
        <w:rPr>
          <w:sz w:val="24"/>
          <w:szCs w:val="24"/>
        </w:rPr>
        <w:t xml:space="preserve">majeures </w:t>
      </w:r>
      <w:r w:rsidRPr="00840210">
        <w:rPr>
          <w:sz w:val="24"/>
          <w:szCs w:val="24"/>
        </w:rPr>
        <w:t>survenues récemment dans les cadres normatifs belge et international ainsi que dans les dispositions législatives belges et européennes.</w:t>
      </w:r>
      <w:r w:rsidR="00526AB6" w:rsidRPr="00840210">
        <w:rPr>
          <w:sz w:val="24"/>
          <w:szCs w:val="24"/>
        </w:rPr>
        <w:t xml:space="preserve"> Par ailleurs, la structure de l’ouvrage ainsi que de nombreuses formulations des exemples ont été améliorées lors de la présente édition.</w:t>
      </w:r>
    </w:p>
    <w:p w14:paraId="53721436" w14:textId="77777777" w:rsidR="003C201F" w:rsidRPr="00840210" w:rsidRDefault="003C201F" w:rsidP="00C576DA">
      <w:pPr>
        <w:spacing w:line="240" w:lineRule="auto"/>
        <w:jc w:val="both"/>
        <w:rPr>
          <w:rFonts w:ascii="Times New Roman" w:hAnsi="Times New Roman" w:cs="Times New Roman"/>
          <w:sz w:val="24"/>
          <w:szCs w:val="24"/>
        </w:rPr>
      </w:pPr>
    </w:p>
    <w:p w14:paraId="2137F6FF" w14:textId="5F6DCB2A" w:rsidR="005D600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Il est rappelé à chaque exemple, inclus dans cet ouvrage, que celui-ci a pour objectif de proposer divers exemples de situations auxquelles le commissaire peut être confronté et d’analyser l’influence de celles-ci sur le rapport du commissaire </w:t>
      </w:r>
      <w:r w:rsidRPr="00840210">
        <w:rPr>
          <w:rFonts w:ascii="Times New Roman" w:hAnsi="Times New Roman" w:cs="Times New Roman"/>
          <w:sz w:val="24"/>
          <w:szCs w:val="24"/>
          <w:vertAlign w:val="superscript"/>
        </w:rPr>
        <w:t>(</w:t>
      </w:r>
      <w:r w:rsidR="004D739B" w:rsidRPr="00840210">
        <w:rPr>
          <w:rStyle w:val="FootnoteReference"/>
          <w:rFonts w:ascii="Times New Roman" w:hAnsi="Times New Roman" w:cs="Times New Roman"/>
          <w:sz w:val="24"/>
          <w:szCs w:val="24"/>
        </w:rPr>
        <w:footnoteReference w:id="3"/>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Toutefois, dans la pratique, le commissaire d’une société contrôlée devra bien entendu utiliser son jugement professionnel (</w:t>
      </w:r>
      <w:r w:rsidRPr="00840210">
        <w:rPr>
          <w:rFonts w:ascii="Times New Roman" w:hAnsi="Times New Roman" w:cs="Times New Roman"/>
          <w:i/>
          <w:iCs/>
          <w:sz w:val="24"/>
          <w:szCs w:val="24"/>
        </w:rPr>
        <w:t>professional judgment</w:t>
      </w:r>
      <w:r w:rsidRPr="00840210">
        <w:rPr>
          <w:rFonts w:ascii="Times New Roman" w:hAnsi="Times New Roman" w:cs="Times New Roman"/>
          <w:sz w:val="24"/>
          <w:szCs w:val="24"/>
        </w:rPr>
        <w:t xml:space="preserve">) afin de déterminer l’impact, sur le contenu de son rapport de commissaire, des résultats obtenus à la suite de l’audit des comptes annuels ou consolidés. </w:t>
      </w:r>
    </w:p>
    <w:p w14:paraId="57F8F92B" w14:textId="77777777" w:rsidR="005D600F" w:rsidRPr="00840210" w:rsidRDefault="005D600F" w:rsidP="00C576DA">
      <w:pPr>
        <w:spacing w:line="240" w:lineRule="auto"/>
        <w:jc w:val="both"/>
        <w:rPr>
          <w:rFonts w:ascii="Times New Roman" w:hAnsi="Times New Roman" w:cs="Times New Roman"/>
          <w:sz w:val="24"/>
          <w:szCs w:val="24"/>
        </w:rPr>
      </w:pPr>
    </w:p>
    <w:p w14:paraId="5A7E4557" w14:textId="3BD55604" w:rsidR="003C201F" w:rsidRPr="00840210" w:rsidRDefault="003C201F" w:rsidP="00C576DA">
      <w:pPr>
        <w:spacing w:line="240" w:lineRule="auto"/>
        <w:jc w:val="both"/>
        <w:rPr>
          <w:rFonts w:ascii="Times New Roman" w:hAnsi="Times New Roman" w:cs="Times New Roman"/>
          <w:sz w:val="24"/>
          <w:szCs w:val="24"/>
          <w:vertAlign w:val="superscript"/>
        </w:rPr>
      </w:pPr>
      <w:r w:rsidRPr="00840210">
        <w:rPr>
          <w:rFonts w:ascii="Times New Roman" w:hAnsi="Times New Roman" w:cs="Times New Roman"/>
          <w:sz w:val="24"/>
          <w:szCs w:val="24"/>
        </w:rPr>
        <w:t xml:space="preserve">Le présent ouvrage s’applique </w:t>
      </w:r>
      <w:r w:rsidRPr="00840210">
        <w:rPr>
          <w:rFonts w:ascii="Times New Roman" w:hAnsi="Times New Roman" w:cs="Times New Roman"/>
          <w:i/>
          <w:sz w:val="24"/>
          <w:szCs w:val="24"/>
        </w:rPr>
        <w:t xml:space="preserve">mutatis mutandis </w:t>
      </w:r>
      <w:r w:rsidRPr="00840210">
        <w:rPr>
          <w:rFonts w:ascii="Times New Roman" w:hAnsi="Times New Roman" w:cs="Times New Roman"/>
          <w:sz w:val="24"/>
          <w:szCs w:val="24"/>
        </w:rPr>
        <w:t xml:space="preserve">aux rapports </w:t>
      </w:r>
      <w:r w:rsidR="00FC43C6" w:rsidRPr="00840210">
        <w:rPr>
          <w:rFonts w:ascii="Times New Roman" w:hAnsi="Times New Roman" w:cs="Times New Roman"/>
          <w:sz w:val="24"/>
          <w:szCs w:val="24"/>
        </w:rPr>
        <w:t xml:space="preserve">du </w:t>
      </w:r>
      <w:r w:rsidRPr="00840210">
        <w:rPr>
          <w:rFonts w:ascii="Times New Roman" w:hAnsi="Times New Roman" w:cs="Times New Roman"/>
          <w:sz w:val="24"/>
          <w:szCs w:val="24"/>
        </w:rPr>
        <w:t xml:space="preserve">réviseur d’entreprises </w:t>
      </w:r>
      <w:r w:rsidR="00FC43C6" w:rsidRPr="00840210">
        <w:rPr>
          <w:rFonts w:ascii="Times New Roman" w:hAnsi="Times New Roman" w:cs="Times New Roman"/>
          <w:sz w:val="24"/>
          <w:szCs w:val="24"/>
        </w:rPr>
        <w:t xml:space="preserve">désigné </w:t>
      </w:r>
      <w:r w:rsidRPr="00840210">
        <w:rPr>
          <w:rFonts w:ascii="Times New Roman" w:hAnsi="Times New Roman" w:cs="Times New Roman"/>
          <w:sz w:val="24"/>
          <w:szCs w:val="24"/>
        </w:rPr>
        <w:t>sur les comptes consolidés émis conformément au Code des sociétés dans les situations où ledit réviseur d’entreprises n’est pas par ailleurs le commissaire de la société contrôlée. La majorité des exemples et des commentaires figurant dans cet ouvrage visent l’application du droit comptable belge et non des normes IFRS.</w:t>
      </w:r>
    </w:p>
    <w:p w14:paraId="3936FFC2" w14:textId="77777777" w:rsidR="003C201F" w:rsidRPr="00840210" w:rsidRDefault="003C201F" w:rsidP="00C576DA">
      <w:pPr>
        <w:spacing w:line="240" w:lineRule="auto"/>
        <w:jc w:val="both"/>
        <w:rPr>
          <w:rFonts w:ascii="Times New Roman" w:hAnsi="Times New Roman" w:cs="Times New Roman"/>
          <w:sz w:val="24"/>
          <w:szCs w:val="24"/>
        </w:rPr>
      </w:pPr>
    </w:p>
    <w:p w14:paraId="0DFE9790" w14:textId="77777777"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présent ouvrage s’applique </w:t>
      </w:r>
      <w:r w:rsidRPr="00840210">
        <w:rPr>
          <w:rFonts w:ascii="Times New Roman" w:hAnsi="Times New Roman" w:cs="Times New Roman"/>
          <w:i/>
          <w:sz w:val="24"/>
          <w:szCs w:val="24"/>
        </w:rPr>
        <w:t>mutatis mutandis</w:t>
      </w:r>
      <w:r w:rsidRPr="00840210">
        <w:rPr>
          <w:rFonts w:ascii="Times New Roman" w:hAnsi="Times New Roman" w:cs="Times New Roman"/>
          <w:sz w:val="24"/>
          <w:szCs w:val="24"/>
        </w:rPr>
        <w:t xml:space="preserve"> aux rapports du commissaire applicables aux ASBL, AISBL et fondations. Toutefois, en vertu de la loi du 27 juin 1921 sur les associations sans but lucratif, les fondations, les partis politiques européens et les fondations politiques européennes, les termes « code », « société » et « tribunal de commerce » utilisés dans le présent ouvrage doivent s’entendre comme étant respectivement « loi », « association » et « tribunal de première instance »</w:t>
      </w:r>
      <w:r w:rsidRPr="00840210">
        <w:rPr>
          <w:rStyle w:val="FootnoteReference"/>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rPr>
        <w:footnoteReference w:id="4"/>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De plus, une attention particulière doit être apportée aux éventuelles adaptations prévues par cette loi et ses arrêtés d’exécution, en matière de comptabilité des associations sans but lucratif. </w:t>
      </w:r>
    </w:p>
    <w:p w14:paraId="7B0919DE" w14:textId="77777777" w:rsidR="003C201F" w:rsidRPr="00840210" w:rsidRDefault="003C201F" w:rsidP="00C576DA">
      <w:pPr>
        <w:spacing w:line="240" w:lineRule="auto"/>
        <w:jc w:val="both"/>
        <w:rPr>
          <w:rFonts w:ascii="Times New Roman" w:hAnsi="Times New Roman" w:cs="Times New Roman"/>
          <w:sz w:val="24"/>
          <w:szCs w:val="24"/>
        </w:rPr>
      </w:pPr>
    </w:p>
    <w:p w14:paraId="27326072" w14:textId="317067B8" w:rsidR="003C201F" w:rsidRPr="00840210" w:rsidRDefault="003C201F" w:rsidP="00C576DA">
      <w:pPr>
        <w:spacing w:line="240" w:lineRule="auto"/>
        <w:jc w:val="both"/>
        <w:rPr>
          <w:ins w:id="48" w:author="Author"/>
          <w:rFonts w:ascii="Times New Roman" w:hAnsi="Times New Roman" w:cs="Times New Roman"/>
          <w:sz w:val="24"/>
          <w:szCs w:val="24"/>
        </w:rPr>
      </w:pPr>
      <w:r w:rsidRPr="00840210">
        <w:rPr>
          <w:rFonts w:ascii="Times New Roman" w:hAnsi="Times New Roman" w:cs="Times New Roman"/>
          <w:sz w:val="24"/>
          <w:szCs w:val="24"/>
        </w:rPr>
        <w:t xml:space="preserve">Le présent ouvrage s’applique </w:t>
      </w:r>
      <w:r w:rsidRPr="00840210">
        <w:rPr>
          <w:rFonts w:ascii="Times New Roman" w:hAnsi="Times New Roman" w:cs="Times New Roman"/>
          <w:i/>
          <w:sz w:val="24"/>
          <w:szCs w:val="24"/>
        </w:rPr>
        <w:t>mutatis mutandis</w:t>
      </w:r>
      <w:r w:rsidRPr="00840210">
        <w:rPr>
          <w:rFonts w:ascii="Times New Roman" w:hAnsi="Times New Roman" w:cs="Times New Roman"/>
          <w:sz w:val="24"/>
          <w:szCs w:val="24"/>
        </w:rPr>
        <w:t xml:space="preserve"> aux rapports du commissaire applicables aux sociétés européennes. Les références et les spécificités relatives aux dispositions du Code des sociétés spécifiques aux sociétés européennes (Livre XV et XVI du Code des sociétés) seront prises en considération par le commissaire dans son rapport.</w:t>
      </w:r>
    </w:p>
    <w:p w14:paraId="4047DAE8" w14:textId="1FA5C0B0" w:rsidR="009C7CF0" w:rsidRPr="00840210" w:rsidRDefault="009C7CF0" w:rsidP="00C576DA">
      <w:pPr>
        <w:spacing w:line="240" w:lineRule="auto"/>
        <w:jc w:val="both"/>
        <w:rPr>
          <w:ins w:id="49" w:author="Author"/>
          <w:rFonts w:ascii="Times New Roman" w:hAnsi="Times New Roman" w:cs="Times New Roman"/>
          <w:sz w:val="24"/>
          <w:szCs w:val="24"/>
        </w:rPr>
      </w:pPr>
    </w:p>
    <w:p w14:paraId="34DDE193" w14:textId="5B747A65" w:rsidR="009C7CF0" w:rsidRPr="00840210" w:rsidRDefault="001C7840" w:rsidP="00C576DA">
      <w:pPr>
        <w:spacing w:line="240" w:lineRule="auto"/>
        <w:jc w:val="both"/>
        <w:rPr>
          <w:ins w:id="50" w:author="Author"/>
          <w:rFonts w:ascii="Times New Roman" w:hAnsi="Times New Roman" w:cs="Times New Roman"/>
          <w:sz w:val="24"/>
          <w:szCs w:val="24"/>
        </w:rPr>
      </w:pPr>
      <w:ins w:id="51" w:author="Author">
        <w:r w:rsidRPr="00840210">
          <w:rPr>
            <w:rFonts w:ascii="Times New Roman" w:hAnsi="Times New Roman" w:cs="Times New Roman"/>
            <w:sz w:val="24"/>
            <w:szCs w:val="24"/>
          </w:rPr>
          <w:t>En termes de normes, l</w:t>
        </w:r>
        <w:r w:rsidR="0061007C" w:rsidRPr="00840210">
          <w:rPr>
            <w:rFonts w:ascii="Times New Roman" w:hAnsi="Times New Roman" w:cs="Times New Roman"/>
            <w:sz w:val="24"/>
            <w:szCs w:val="24"/>
          </w:rPr>
          <w:t>e présent ouvrage ne tient compte que de</w:t>
        </w:r>
        <w:r w:rsidRPr="00840210">
          <w:rPr>
            <w:rFonts w:ascii="Times New Roman" w:hAnsi="Times New Roman" w:cs="Times New Roman"/>
            <w:sz w:val="24"/>
            <w:szCs w:val="24"/>
          </w:rPr>
          <w:t>s normes ISA et de</w:t>
        </w:r>
        <w:r w:rsidR="0061007C" w:rsidRPr="00840210">
          <w:rPr>
            <w:rFonts w:ascii="Times New Roman" w:hAnsi="Times New Roman" w:cs="Times New Roman"/>
            <w:sz w:val="24"/>
            <w:szCs w:val="24"/>
          </w:rPr>
          <w:t xml:space="preserve"> la norme complémentaire (révisée en 2018) aux normes ISA applicables en Belgique. D’autres normes, telle que la norme relative au contrôle contractuel des PME et des petites A(I)SBL et fondations et aux missions légales réservées et partagées aurpès des PME et des petites A(I)SBL et fondations, ne sont pas visées.</w:t>
        </w:r>
      </w:ins>
    </w:p>
    <w:p w14:paraId="1E8849F6" w14:textId="6D8A30F7" w:rsidR="00610C6A" w:rsidRPr="00840210" w:rsidRDefault="00610C6A" w:rsidP="00C576DA">
      <w:pPr>
        <w:spacing w:line="240" w:lineRule="auto"/>
        <w:jc w:val="both"/>
        <w:rPr>
          <w:ins w:id="52" w:author="Author"/>
          <w:rFonts w:ascii="Times New Roman" w:hAnsi="Times New Roman" w:cs="Times New Roman"/>
          <w:sz w:val="24"/>
          <w:szCs w:val="24"/>
        </w:rPr>
      </w:pPr>
    </w:p>
    <w:p w14:paraId="69856253" w14:textId="4296F857" w:rsidR="00610C6A" w:rsidRPr="00840210" w:rsidDel="00610C6A" w:rsidRDefault="00610C6A" w:rsidP="00C576DA">
      <w:pPr>
        <w:spacing w:line="240" w:lineRule="auto"/>
        <w:jc w:val="both"/>
        <w:rPr>
          <w:del w:id="53" w:author="Author"/>
          <w:rFonts w:ascii="Times New Roman" w:hAnsi="Times New Roman" w:cs="Times New Roman"/>
          <w:sz w:val="24"/>
          <w:szCs w:val="24"/>
        </w:rPr>
      </w:pPr>
      <w:ins w:id="54" w:author="Author">
        <w:r w:rsidRPr="00840210">
          <w:rPr>
            <w:rFonts w:ascii="Times New Roman" w:hAnsi="Times New Roman" w:cs="Times New Roman"/>
            <w:sz w:val="24"/>
            <w:szCs w:val="24"/>
          </w:rPr>
          <w:lastRenderedPageBreak/>
          <w:t>Enfin, signalons que l’ICCI a développé un outil « Revidocs » permettant d’élaborer le rapport du commissaire dans lequel une opinion non modifiée est exprimée et ce, pour divers types d’entreprises.</w:t>
        </w:r>
      </w:ins>
    </w:p>
    <w:p w14:paraId="7C905149" w14:textId="77777777" w:rsidR="003C201F" w:rsidRPr="00840210" w:rsidRDefault="003C201F" w:rsidP="00C576DA">
      <w:pPr>
        <w:spacing w:line="240" w:lineRule="auto"/>
        <w:jc w:val="both"/>
        <w:rPr>
          <w:rFonts w:ascii="Times New Roman" w:hAnsi="Times New Roman" w:cs="Times New Roman"/>
          <w:sz w:val="24"/>
          <w:szCs w:val="24"/>
        </w:rPr>
      </w:pPr>
    </w:p>
    <w:p w14:paraId="478B4898" w14:textId="439A4A5F"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Cet ouvrage a été rédigé avec la collaboration de réviseurs d’entreprises, de membres de la Commission des normes d’exercice professionnel, et plus particulièrement </w:t>
      </w:r>
      <w:r w:rsidRPr="00840210">
        <w:rPr>
          <w:rFonts w:ascii="Times New Roman" w:hAnsi="Times New Roman" w:cs="Times New Roman"/>
          <w:smallCaps/>
          <w:sz w:val="24"/>
          <w:szCs w:val="24"/>
        </w:rPr>
        <w:t>V</w:t>
      </w:r>
      <w:r w:rsidRPr="00840210">
        <w:rPr>
          <w:rFonts w:ascii="Times New Roman" w:hAnsi="Times New Roman" w:cs="Times New Roman"/>
          <w:sz w:val="24"/>
          <w:szCs w:val="24"/>
        </w:rPr>
        <w:t xml:space="preserve">anessa </w:t>
      </w:r>
      <w:r w:rsidRPr="00840210">
        <w:rPr>
          <w:rFonts w:ascii="Times New Roman" w:hAnsi="Times New Roman" w:cs="Times New Roman"/>
          <w:smallCaps/>
          <w:sz w:val="24"/>
          <w:szCs w:val="24"/>
        </w:rPr>
        <w:t xml:space="preserve">Cordonnier, </w:t>
      </w:r>
      <w:r w:rsidRPr="00840210">
        <w:rPr>
          <w:rFonts w:ascii="Times New Roman" w:hAnsi="Times New Roman" w:cs="Times New Roman"/>
          <w:sz w:val="24"/>
          <w:szCs w:val="24"/>
        </w:rPr>
        <w:t xml:space="preserve">Stephane </w:t>
      </w:r>
      <w:r w:rsidRPr="00840210">
        <w:rPr>
          <w:rFonts w:ascii="Times New Roman" w:hAnsi="Times New Roman" w:cs="Times New Roman"/>
          <w:smallCaps/>
          <w:sz w:val="24"/>
          <w:szCs w:val="24"/>
        </w:rPr>
        <w:t>Delaunay,</w:t>
      </w:r>
      <w:r w:rsidRPr="00840210">
        <w:rPr>
          <w:rFonts w:ascii="Times New Roman" w:hAnsi="Times New Roman" w:cs="Times New Roman"/>
          <w:sz w:val="24"/>
          <w:szCs w:val="24"/>
        </w:rPr>
        <w:t xml:space="preserve"> Félix </w:t>
      </w:r>
      <w:r w:rsidRPr="00840210">
        <w:rPr>
          <w:rFonts w:ascii="Times New Roman" w:hAnsi="Times New Roman" w:cs="Times New Roman"/>
          <w:smallCaps/>
          <w:sz w:val="24"/>
          <w:szCs w:val="24"/>
        </w:rPr>
        <w:t>Fank</w:t>
      </w:r>
      <w:r w:rsidRPr="00840210">
        <w:rPr>
          <w:rFonts w:ascii="Times New Roman" w:hAnsi="Times New Roman" w:cs="Times New Roman"/>
          <w:sz w:val="24"/>
          <w:szCs w:val="24"/>
        </w:rPr>
        <w:t xml:space="preserve">, Luis </w:t>
      </w:r>
      <w:r w:rsidRPr="00840210">
        <w:rPr>
          <w:rFonts w:ascii="Times New Roman" w:hAnsi="Times New Roman" w:cs="Times New Roman"/>
          <w:smallCaps/>
          <w:sz w:val="24"/>
          <w:szCs w:val="24"/>
        </w:rPr>
        <w:t>Laperal</w:t>
      </w:r>
      <w:r w:rsidRPr="00840210">
        <w:rPr>
          <w:rFonts w:ascii="Times New Roman" w:hAnsi="Times New Roman" w:cs="Times New Roman"/>
          <w:sz w:val="24"/>
          <w:szCs w:val="24"/>
        </w:rPr>
        <w:t xml:space="preserve"> et Dries </w:t>
      </w:r>
      <w:r w:rsidRPr="00840210">
        <w:rPr>
          <w:rFonts w:ascii="Times New Roman" w:hAnsi="Times New Roman" w:cs="Times New Roman"/>
          <w:smallCaps/>
          <w:sz w:val="24"/>
          <w:szCs w:val="24"/>
        </w:rPr>
        <w:t>Schockaert,</w:t>
      </w:r>
      <w:r w:rsidRPr="00840210">
        <w:rPr>
          <w:rFonts w:ascii="Times New Roman" w:hAnsi="Times New Roman" w:cs="Times New Roman"/>
          <w:sz w:val="24"/>
          <w:szCs w:val="24"/>
        </w:rPr>
        <w:t xml:space="preserve"> sous la direction scientifique du confrère Jacques </w:t>
      </w:r>
      <w:r w:rsidRPr="00840210">
        <w:rPr>
          <w:rFonts w:ascii="Times New Roman" w:hAnsi="Times New Roman" w:cs="Times New Roman"/>
          <w:smallCaps/>
          <w:sz w:val="24"/>
          <w:szCs w:val="24"/>
        </w:rPr>
        <w:t>Vandernoot,</w:t>
      </w:r>
      <w:r w:rsidRPr="00840210">
        <w:rPr>
          <w:rFonts w:ascii="Times New Roman" w:hAnsi="Times New Roman" w:cs="Times New Roman"/>
          <w:sz w:val="24"/>
          <w:szCs w:val="24"/>
        </w:rPr>
        <w:t xml:space="preserve"> ainsi qu’avec le soutien</w:t>
      </w:r>
      <w:r w:rsidR="003A712D" w:rsidRPr="00840210">
        <w:rPr>
          <w:rFonts w:ascii="Times New Roman" w:hAnsi="Times New Roman" w:cs="Times New Roman"/>
          <w:sz w:val="24"/>
          <w:szCs w:val="24"/>
        </w:rPr>
        <w:t xml:space="preserve"> scientifique</w:t>
      </w:r>
      <w:r w:rsidRPr="00840210">
        <w:rPr>
          <w:rFonts w:ascii="Times New Roman" w:hAnsi="Times New Roman" w:cs="Times New Roman"/>
          <w:sz w:val="24"/>
          <w:szCs w:val="24"/>
        </w:rPr>
        <w:t xml:space="preserve"> de Inge</w:t>
      </w:r>
      <w:r w:rsidRPr="00840210">
        <w:rPr>
          <w:rFonts w:ascii="Times New Roman" w:hAnsi="Times New Roman" w:cs="Times New Roman"/>
          <w:smallCaps/>
          <w:sz w:val="24"/>
          <w:szCs w:val="24"/>
        </w:rPr>
        <w:t xml:space="preserve"> Vanbeveren</w:t>
      </w:r>
      <w:r w:rsidRPr="00840210">
        <w:rPr>
          <w:rFonts w:ascii="Times New Roman" w:hAnsi="Times New Roman" w:cs="Times New Roman"/>
          <w:sz w:val="24"/>
          <w:szCs w:val="24"/>
        </w:rPr>
        <w:t xml:space="preserve"> et avec la collaboration d’un comité de lecture composé de Joël </w:t>
      </w:r>
      <w:r w:rsidRPr="00840210">
        <w:rPr>
          <w:rFonts w:ascii="Times New Roman" w:hAnsi="Times New Roman" w:cs="Times New Roman"/>
          <w:smallCaps/>
          <w:sz w:val="24"/>
          <w:szCs w:val="24"/>
        </w:rPr>
        <w:t>Branson</w:t>
      </w:r>
      <w:r w:rsidRPr="00840210">
        <w:rPr>
          <w:rFonts w:ascii="Times New Roman" w:hAnsi="Times New Roman" w:cs="Times New Roman"/>
          <w:sz w:val="24"/>
          <w:szCs w:val="24"/>
        </w:rPr>
        <w:t xml:space="preserve"> et Raynald V</w:t>
      </w:r>
      <w:r w:rsidRPr="00840210">
        <w:rPr>
          <w:rFonts w:ascii="Times New Roman" w:hAnsi="Times New Roman" w:cs="Times New Roman"/>
          <w:smallCaps/>
          <w:sz w:val="24"/>
          <w:szCs w:val="24"/>
        </w:rPr>
        <w:t>ermoesen</w:t>
      </w:r>
      <w:r w:rsidRPr="00840210">
        <w:rPr>
          <w:rFonts w:ascii="Times New Roman" w:hAnsi="Times New Roman" w:cs="Times New Roman"/>
          <w:sz w:val="24"/>
          <w:szCs w:val="24"/>
        </w:rPr>
        <w:t xml:space="preserve">. </w:t>
      </w:r>
    </w:p>
    <w:p w14:paraId="456CB86C" w14:textId="77777777" w:rsidR="003C201F" w:rsidRPr="00840210" w:rsidRDefault="003C201F" w:rsidP="00C576DA">
      <w:pPr>
        <w:spacing w:line="240" w:lineRule="auto"/>
        <w:jc w:val="both"/>
        <w:rPr>
          <w:rFonts w:ascii="Times New Roman" w:hAnsi="Times New Roman" w:cs="Times New Roman"/>
          <w:sz w:val="24"/>
          <w:szCs w:val="24"/>
        </w:rPr>
      </w:pPr>
    </w:p>
    <w:p w14:paraId="76EBF2D4" w14:textId="77777777"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Que tous soient ici remerciés pour leur contribution à cet important ouvrage.</w:t>
      </w:r>
    </w:p>
    <w:p w14:paraId="64F198E5" w14:textId="77777777" w:rsidR="003C201F" w:rsidRPr="00840210" w:rsidRDefault="003C201F" w:rsidP="00033B0D">
      <w:pPr>
        <w:spacing w:line="240" w:lineRule="auto"/>
        <w:rPr>
          <w:rFonts w:ascii="Times New Roman" w:hAnsi="Times New Roman" w:cs="Times New Roman"/>
          <w:sz w:val="24"/>
          <w:szCs w:val="24"/>
        </w:rPr>
      </w:pPr>
    </w:p>
    <w:p w14:paraId="2383808E" w14:textId="77777777" w:rsidR="003C201F" w:rsidRPr="00840210" w:rsidRDefault="003C201F" w:rsidP="00033B0D">
      <w:pPr>
        <w:spacing w:line="240" w:lineRule="auto"/>
        <w:rPr>
          <w:rFonts w:ascii="Times New Roman" w:hAnsi="Times New Roman" w:cs="Times New Roman"/>
          <w:smallCaps/>
          <w:sz w:val="24"/>
          <w:szCs w:val="24"/>
        </w:rPr>
      </w:pPr>
      <w:r w:rsidRPr="00840210">
        <w:rPr>
          <w:rFonts w:ascii="Times New Roman" w:hAnsi="Times New Roman" w:cs="Times New Roman"/>
          <w:sz w:val="24"/>
          <w:szCs w:val="24"/>
        </w:rPr>
        <w:t xml:space="preserve">Lieven </w:t>
      </w:r>
      <w:r w:rsidRPr="00840210">
        <w:rPr>
          <w:rFonts w:ascii="Times New Roman" w:hAnsi="Times New Roman" w:cs="Times New Roman"/>
          <w:smallCaps/>
          <w:sz w:val="24"/>
          <w:szCs w:val="24"/>
        </w:rPr>
        <w:t>Acke</w:t>
      </w:r>
    </w:p>
    <w:p w14:paraId="06E788A1" w14:textId="77777777" w:rsidR="003C201F" w:rsidRPr="00840210" w:rsidRDefault="003C201F" w:rsidP="00033B0D">
      <w:pPr>
        <w:spacing w:line="240" w:lineRule="auto"/>
        <w:rPr>
          <w:rFonts w:ascii="Times New Roman" w:hAnsi="Times New Roman" w:cs="Times New Roman"/>
          <w:sz w:val="24"/>
          <w:szCs w:val="24"/>
        </w:rPr>
      </w:pPr>
      <w:r w:rsidRPr="00840210">
        <w:rPr>
          <w:rFonts w:ascii="Times New Roman" w:hAnsi="Times New Roman" w:cs="Times New Roman"/>
          <w:sz w:val="24"/>
          <w:szCs w:val="24"/>
        </w:rPr>
        <w:t>Président Fondation Centre d’information du Révisorat d’entreprises (ICCI)</w:t>
      </w:r>
    </w:p>
    <w:p w14:paraId="7B712F13" w14:textId="77777777" w:rsidR="003C201F" w:rsidRPr="00840210" w:rsidRDefault="003C201F" w:rsidP="00033B0D">
      <w:pPr>
        <w:spacing w:line="240" w:lineRule="auto"/>
        <w:rPr>
          <w:rFonts w:ascii="Times New Roman" w:hAnsi="Times New Roman" w:cs="Times New Roman"/>
          <w:sz w:val="24"/>
          <w:szCs w:val="24"/>
        </w:rPr>
      </w:pPr>
    </w:p>
    <w:p w14:paraId="4027DAA6" w14:textId="27ABA6E5" w:rsidR="003C201F" w:rsidRPr="00840210" w:rsidRDefault="00526AB6" w:rsidP="00033B0D">
      <w:pPr>
        <w:spacing w:line="240" w:lineRule="auto"/>
        <w:rPr>
          <w:rFonts w:ascii="Times New Roman" w:hAnsi="Times New Roman" w:cs="Times New Roman"/>
          <w:sz w:val="24"/>
          <w:szCs w:val="24"/>
        </w:rPr>
      </w:pPr>
      <w:del w:id="55" w:author="Author">
        <w:r w:rsidRPr="00840210" w:rsidDel="000F4A3E">
          <w:rPr>
            <w:rFonts w:ascii="Times New Roman" w:hAnsi="Times New Roman" w:cs="Times New Roman"/>
            <w:sz w:val="24"/>
            <w:szCs w:val="24"/>
          </w:rPr>
          <w:delText>Mars 2018</w:delText>
        </w:r>
      </w:del>
      <w:ins w:id="56" w:author="Author">
        <w:r w:rsidR="00CC3045" w:rsidRPr="00840210">
          <w:rPr>
            <w:rFonts w:ascii="Times New Roman" w:hAnsi="Times New Roman" w:cs="Times New Roman"/>
            <w:sz w:val="24"/>
            <w:szCs w:val="24"/>
          </w:rPr>
          <w:t>Mars</w:t>
        </w:r>
        <w:r w:rsidR="000F4A3E" w:rsidRPr="00840210">
          <w:rPr>
            <w:rFonts w:ascii="Times New Roman" w:hAnsi="Times New Roman" w:cs="Times New Roman"/>
            <w:sz w:val="24"/>
            <w:szCs w:val="24"/>
          </w:rPr>
          <w:t xml:space="preserve"> 2019</w:t>
        </w:r>
      </w:ins>
    </w:p>
    <w:p w14:paraId="53FBD7C3" w14:textId="77777777" w:rsidR="003C201F" w:rsidRPr="00840210" w:rsidRDefault="003C201F" w:rsidP="00033B0D">
      <w:pPr>
        <w:spacing w:line="240" w:lineRule="auto"/>
        <w:rPr>
          <w:rFonts w:ascii="Times New Roman" w:hAnsi="Times New Roman" w:cs="Times New Roman"/>
          <w:sz w:val="24"/>
          <w:szCs w:val="24"/>
        </w:rPr>
      </w:pPr>
    </w:p>
    <w:p w14:paraId="7F913C49" w14:textId="77777777" w:rsidR="003C201F" w:rsidRPr="00840210" w:rsidRDefault="003C201F" w:rsidP="00033B0D">
      <w:pPr>
        <w:spacing w:line="240" w:lineRule="auto"/>
        <w:rPr>
          <w:rFonts w:ascii="Times New Roman" w:hAnsi="Times New Roman" w:cs="Times New Roman"/>
          <w:b/>
          <w:caps/>
          <w:sz w:val="24"/>
          <w:szCs w:val="24"/>
        </w:rPr>
      </w:pPr>
      <w:r w:rsidRPr="00840210">
        <w:rPr>
          <w:rFonts w:ascii="Times New Roman" w:hAnsi="Times New Roman" w:cs="Times New Roman"/>
        </w:rPr>
        <w:br w:type="page"/>
      </w:r>
    </w:p>
    <w:p w14:paraId="0EF104CB" w14:textId="104C3E62" w:rsidR="004C7061" w:rsidRPr="00840210" w:rsidRDefault="004C7061" w:rsidP="00033B0D">
      <w:pPr>
        <w:pStyle w:val="Heading1"/>
        <w:jc w:val="left"/>
        <w:rPr>
          <w:rFonts w:cs="Times New Roman"/>
        </w:rPr>
      </w:pPr>
      <w:bookmarkStart w:id="57" w:name="_Toc510021581"/>
      <w:bookmarkStart w:id="58" w:name="_Toc4919398"/>
      <w:r w:rsidRPr="00840210">
        <w:rPr>
          <w:rFonts w:cs="Times New Roman"/>
        </w:rPr>
        <w:t>Executive summary</w:t>
      </w:r>
      <w:r w:rsidR="00526AB6" w:rsidRPr="00840210">
        <w:rPr>
          <w:rFonts w:cs="Times New Roman"/>
        </w:rPr>
        <w:t xml:space="preserve"> (FR)</w:t>
      </w:r>
      <w:bookmarkEnd w:id="57"/>
      <w:bookmarkEnd w:id="58"/>
    </w:p>
    <w:p w14:paraId="48C28FB5" w14:textId="7696006C" w:rsidR="003C201F" w:rsidRPr="00840210" w:rsidRDefault="003C201F" w:rsidP="00033B0D">
      <w:pPr>
        <w:spacing w:line="240" w:lineRule="auto"/>
        <w:rPr>
          <w:rFonts w:ascii="Times New Roman" w:hAnsi="Times New Roman" w:cs="Times New Roman"/>
          <w:b/>
          <w:caps/>
          <w:sz w:val="24"/>
          <w:szCs w:val="24"/>
        </w:rPr>
      </w:pPr>
    </w:p>
    <w:p w14:paraId="6EDEF137" w14:textId="77777777" w:rsidR="00165837" w:rsidRPr="00840210" w:rsidRDefault="00165837" w:rsidP="00165837">
      <w:pPr>
        <w:spacing w:line="240" w:lineRule="auto"/>
        <w:jc w:val="both"/>
        <w:rPr>
          <w:rFonts w:ascii="Times New Roman" w:hAnsi="Times New Roman"/>
          <w:sz w:val="24"/>
          <w:szCs w:val="24"/>
        </w:rPr>
      </w:pPr>
      <w:bookmarkStart w:id="59" w:name="_Hlk508955280"/>
      <w:bookmarkStart w:id="60" w:name="_Hlk507486485"/>
      <w:r w:rsidRPr="00840210">
        <w:rPr>
          <w:rFonts w:ascii="Times New Roman" w:hAnsi="Times New Roman"/>
          <w:sz w:val="24"/>
          <w:szCs w:val="24"/>
        </w:rPr>
        <w:t xml:space="preserve">Le présent ouvrage </w:t>
      </w:r>
      <w:r w:rsidRPr="00840210">
        <w:rPr>
          <w:rFonts w:ascii="Times New Roman" w:hAnsi="Times New Roman"/>
          <w:i/>
          <w:sz w:val="24"/>
          <w:szCs w:val="24"/>
        </w:rPr>
        <w:t>Le</w:t>
      </w:r>
      <w:r w:rsidRPr="00840210">
        <w:rPr>
          <w:rFonts w:ascii="Times New Roman" w:hAnsi="Times New Roman"/>
          <w:sz w:val="24"/>
          <w:szCs w:val="24"/>
        </w:rPr>
        <w:t xml:space="preserve"> </w:t>
      </w:r>
      <w:r w:rsidRPr="00840210">
        <w:rPr>
          <w:rFonts w:ascii="Times New Roman" w:hAnsi="Times New Roman"/>
          <w:i/>
          <w:sz w:val="24"/>
          <w:szCs w:val="24"/>
        </w:rPr>
        <w:t>r</w:t>
      </w:r>
      <w:r w:rsidRPr="00840210">
        <w:rPr>
          <w:rFonts w:ascii="Times New Roman" w:hAnsi="Times New Roman"/>
          <w:i/>
          <w:iCs/>
          <w:sz w:val="24"/>
          <w:szCs w:val="24"/>
        </w:rPr>
        <w:t xml:space="preserve">apport du commissaire </w:t>
      </w:r>
      <w:r w:rsidRPr="00840210">
        <w:rPr>
          <w:rFonts w:ascii="Times New Roman" w:hAnsi="Times New Roman"/>
          <w:i/>
          <w:sz w:val="24"/>
          <w:szCs w:val="24"/>
        </w:rPr>
        <w:t>établi en application des articles 144 et 148 du Code des sociétés et selon les normes ISA</w:t>
      </w:r>
      <w:r w:rsidRPr="00840210">
        <w:rPr>
          <w:rFonts w:ascii="Times New Roman" w:hAnsi="Times New Roman"/>
          <w:sz w:val="24"/>
          <w:szCs w:val="24"/>
        </w:rPr>
        <w:t xml:space="preserve"> traite des rapports émis en vertu de la loi en tant que commissaire ou réviseur d’entreprises désigné (ci-après communément dénommé le « commissaire ») chargé du contrôle légal des comptes annuels ou consolidés et établis conformément aux normes ISA et à la norme complémentaire</w:t>
      </w:r>
      <w:ins w:id="61" w:author="Author">
        <w:r w:rsidRPr="00840210">
          <w:rPr>
            <w:rFonts w:ascii="Times New Roman" w:hAnsi="Times New Roman"/>
            <w:sz w:val="24"/>
            <w:szCs w:val="24"/>
          </w:rPr>
          <w:t xml:space="preserve"> (révisée en 2018)</w:t>
        </w:r>
      </w:ins>
      <w:r w:rsidRPr="00840210">
        <w:rPr>
          <w:rFonts w:ascii="Times New Roman" w:hAnsi="Times New Roman"/>
          <w:sz w:val="24"/>
          <w:szCs w:val="24"/>
        </w:rPr>
        <w:t xml:space="preserve"> aux normes ISA applicables en Belgique.</w:t>
      </w:r>
    </w:p>
    <w:p w14:paraId="79D8CDCD" w14:textId="77777777" w:rsidR="00165837" w:rsidRPr="00840210" w:rsidRDefault="00165837" w:rsidP="00165837">
      <w:pPr>
        <w:spacing w:line="240" w:lineRule="auto"/>
        <w:jc w:val="both"/>
        <w:rPr>
          <w:rFonts w:ascii="Times New Roman" w:hAnsi="Times New Roman"/>
          <w:sz w:val="24"/>
          <w:szCs w:val="24"/>
        </w:rPr>
      </w:pPr>
    </w:p>
    <w:p w14:paraId="0D5C375F"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Le contexte normatif belge est expliqué dans le cadre ci-dessous.</w:t>
      </w:r>
    </w:p>
    <w:p w14:paraId="25C501C5" w14:textId="77777777" w:rsidR="00165837" w:rsidRPr="00840210" w:rsidRDefault="00165837" w:rsidP="00165837">
      <w:pPr>
        <w:spacing w:line="240" w:lineRule="auto"/>
        <w:jc w:val="both"/>
        <w:rPr>
          <w:rFonts w:ascii="Times New Roman" w:hAnsi="Times New Roman"/>
          <w:sz w:val="24"/>
          <w:szCs w:val="24"/>
        </w:rPr>
      </w:pPr>
    </w:p>
    <w:p w14:paraId="11E19645" w14:textId="77777777" w:rsidR="00165837" w:rsidRPr="00840210" w:rsidRDefault="00165837" w:rsidP="00165837">
      <w:pPr>
        <w:spacing w:line="240" w:lineRule="auto"/>
        <w:jc w:val="both"/>
        <w:rPr>
          <w:rFonts w:ascii="Times New Roman" w:hAnsi="Times New Roman"/>
          <w:b/>
          <w:sz w:val="24"/>
          <w:szCs w:val="24"/>
          <w:u w:val="single"/>
        </w:rPr>
      </w:pPr>
      <w:r w:rsidRPr="00840210">
        <w:rPr>
          <w:rFonts w:ascii="Times New Roman" w:hAnsi="Times New Roman"/>
          <w:b/>
          <w:sz w:val="24"/>
          <w:szCs w:val="24"/>
          <w:u w:val="single"/>
        </w:rPr>
        <w:t>Chapitre 1</w:t>
      </w:r>
      <w:r w:rsidRPr="00840210">
        <w:rPr>
          <w:rFonts w:ascii="Times New Roman" w:hAnsi="Times New Roman"/>
          <w:b/>
          <w:sz w:val="24"/>
          <w:szCs w:val="24"/>
          <w:u w:val="single"/>
          <w:vertAlign w:val="superscript"/>
        </w:rPr>
        <w:t>er</w:t>
      </w:r>
      <w:r w:rsidRPr="00840210">
        <w:rPr>
          <w:rFonts w:ascii="Times New Roman" w:hAnsi="Times New Roman"/>
          <w:b/>
          <w:sz w:val="24"/>
          <w:szCs w:val="24"/>
          <w:u w:val="single"/>
        </w:rPr>
        <w:t xml:space="preserve"> – Le rapport du commissaire : structure</w:t>
      </w:r>
    </w:p>
    <w:p w14:paraId="164E9548" w14:textId="77777777" w:rsidR="00165837" w:rsidRPr="00840210" w:rsidRDefault="00165837" w:rsidP="00165837">
      <w:pPr>
        <w:spacing w:line="240" w:lineRule="auto"/>
        <w:jc w:val="both"/>
        <w:rPr>
          <w:rFonts w:ascii="Times New Roman" w:hAnsi="Times New Roman"/>
          <w:b/>
          <w:sz w:val="24"/>
          <w:szCs w:val="24"/>
          <w:u w:val="single"/>
        </w:rPr>
      </w:pPr>
    </w:p>
    <w:p w14:paraId="5FC1B82E" w14:textId="77777777" w:rsidR="00165837" w:rsidRPr="00840210" w:rsidRDefault="00165837" w:rsidP="00165837">
      <w:pPr>
        <w:widowControl w:val="0"/>
        <w:tabs>
          <w:tab w:val="left" w:pos="567"/>
          <w:tab w:val="left" w:pos="851"/>
        </w:tabs>
        <w:spacing w:line="240" w:lineRule="auto"/>
        <w:contextualSpacing/>
        <w:jc w:val="both"/>
        <w:rPr>
          <w:rFonts w:ascii="Times New Roman" w:hAnsi="Times New Roman"/>
          <w:sz w:val="24"/>
        </w:rPr>
      </w:pPr>
      <w:r w:rsidRPr="00840210">
        <w:rPr>
          <w:rFonts w:ascii="Times New Roman" w:hAnsi="Times New Roman"/>
          <w:sz w:val="24"/>
        </w:rPr>
        <w:t xml:space="preserve">Le premier chapitre du présent ouvrage traite de la structure du rapport du commissaire, en tenant compte des exigences à la fois des normes ISA et du contexte légal et normatif belge. </w:t>
      </w:r>
    </w:p>
    <w:p w14:paraId="25C3B26D" w14:textId="77777777" w:rsidR="00165837" w:rsidRPr="00840210" w:rsidRDefault="00165837" w:rsidP="00165837">
      <w:pPr>
        <w:widowControl w:val="0"/>
        <w:tabs>
          <w:tab w:val="left" w:pos="567"/>
          <w:tab w:val="left" w:pos="851"/>
        </w:tabs>
        <w:spacing w:line="240" w:lineRule="auto"/>
        <w:contextualSpacing/>
        <w:jc w:val="both"/>
        <w:rPr>
          <w:rFonts w:ascii="Times New Roman" w:hAnsi="Times New Roman"/>
          <w:sz w:val="24"/>
        </w:rPr>
      </w:pPr>
    </w:p>
    <w:p w14:paraId="5FA0C0C9" w14:textId="77777777" w:rsidR="00165837" w:rsidRPr="00840210" w:rsidRDefault="00165837" w:rsidP="00165837">
      <w:pPr>
        <w:widowControl w:val="0"/>
        <w:tabs>
          <w:tab w:val="left" w:pos="567"/>
          <w:tab w:val="left" w:pos="851"/>
        </w:tabs>
        <w:spacing w:line="240" w:lineRule="auto"/>
        <w:contextualSpacing/>
        <w:jc w:val="both"/>
        <w:rPr>
          <w:rFonts w:ascii="Times New Roman" w:hAnsi="Times New Roman"/>
          <w:sz w:val="24"/>
        </w:rPr>
      </w:pPr>
      <w:r w:rsidRPr="00840210">
        <w:rPr>
          <w:rFonts w:ascii="Times New Roman" w:hAnsi="Times New Roman"/>
          <w:sz w:val="24"/>
        </w:rPr>
        <w:t>Ainsi, le rapport du commissaire se composera d’une introduction et des deux parties distinctes suivantes :</w:t>
      </w:r>
    </w:p>
    <w:p w14:paraId="3510B9E9" w14:textId="77777777" w:rsidR="00165837" w:rsidRPr="00840210" w:rsidRDefault="00165837" w:rsidP="00165837">
      <w:pPr>
        <w:widowControl w:val="0"/>
        <w:tabs>
          <w:tab w:val="left" w:pos="567"/>
          <w:tab w:val="left" w:pos="851"/>
        </w:tabs>
        <w:spacing w:line="240" w:lineRule="auto"/>
        <w:contextualSpacing/>
        <w:jc w:val="both"/>
        <w:rPr>
          <w:rFonts w:ascii="Times New Roman" w:hAnsi="Times New Roman"/>
          <w:sz w:val="24"/>
          <w:szCs w:val="24"/>
        </w:rPr>
      </w:pPr>
    </w:p>
    <w:p w14:paraId="5DB8DFC8" w14:textId="77777777" w:rsidR="00165837" w:rsidRPr="00840210" w:rsidRDefault="00165837" w:rsidP="00165837">
      <w:pPr>
        <w:widowControl w:val="0"/>
        <w:numPr>
          <w:ilvl w:val="0"/>
          <w:numId w:val="1"/>
        </w:numPr>
        <w:tabs>
          <w:tab w:val="clear" w:pos="720"/>
        </w:tabs>
        <w:spacing w:line="240" w:lineRule="auto"/>
        <w:ind w:left="851" w:hanging="567"/>
        <w:jc w:val="both"/>
        <w:rPr>
          <w:rFonts w:ascii="Times New Roman" w:hAnsi="Times New Roman"/>
          <w:sz w:val="24"/>
          <w:szCs w:val="24"/>
        </w:rPr>
      </w:pPr>
      <w:r w:rsidRPr="00840210">
        <w:rPr>
          <w:rFonts w:ascii="Times New Roman" w:hAnsi="Times New Roman"/>
          <w:sz w:val="24"/>
        </w:rPr>
        <w:t xml:space="preserve">la partie dans laquelle est exprimée l’opinion sur l’image fidèle des comptes annuels (ou consolidés) (partie 1), précédée du titre « Rapport sur </w:t>
      </w:r>
      <w:del w:id="62" w:author="Author">
        <w:r w:rsidRPr="00840210" w:rsidDel="00407A0C">
          <w:rPr>
            <w:rFonts w:ascii="Times New Roman" w:hAnsi="Times New Roman"/>
            <w:sz w:val="24"/>
          </w:rPr>
          <w:delText>l’audit des</w:delText>
        </w:r>
      </w:del>
      <w:ins w:id="63" w:author="Author">
        <w:r w:rsidRPr="00840210">
          <w:rPr>
            <w:rFonts w:ascii="Times New Roman" w:hAnsi="Times New Roman"/>
            <w:sz w:val="24"/>
          </w:rPr>
          <w:t>les</w:t>
        </w:r>
      </w:ins>
      <w:r w:rsidRPr="00840210">
        <w:rPr>
          <w:rFonts w:ascii="Times New Roman" w:hAnsi="Times New Roman"/>
          <w:sz w:val="24"/>
        </w:rPr>
        <w:t xml:space="preserve"> comptes annuels » (ou « Rapport sur </w:t>
      </w:r>
      <w:del w:id="64" w:author="Author">
        <w:r w:rsidRPr="00840210" w:rsidDel="001C2D12">
          <w:rPr>
            <w:rFonts w:ascii="Times New Roman" w:hAnsi="Times New Roman"/>
            <w:sz w:val="24"/>
          </w:rPr>
          <w:delText>l’audit des</w:delText>
        </w:r>
      </w:del>
      <w:ins w:id="65" w:author="Author">
        <w:r w:rsidRPr="00840210">
          <w:rPr>
            <w:rFonts w:ascii="Times New Roman" w:hAnsi="Times New Roman"/>
            <w:sz w:val="24"/>
          </w:rPr>
          <w:t>les</w:t>
        </w:r>
      </w:ins>
      <w:r w:rsidRPr="00840210">
        <w:rPr>
          <w:rFonts w:ascii="Times New Roman" w:hAnsi="Times New Roman"/>
          <w:sz w:val="24"/>
        </w:rPr>
        <w:t xml:space="preserve"> comptes consolidés ») ; et</w:t>
      </w:r>
    </w:p>
    <w:p w14:paraId="186DE815" w14:textId="77777777" w:rsidR="00165837" w:rsidRPr="00840210" w:rsidRDefault="00165837" w:rsidP="00165837">
      <w:pPr>
        <w:widowControl w:val="0"/>
        <w:numPr>
          <w:ilvl w:val="0"/>
          <w:numId w:val="1"/>
        </w:numPr>
        <w:tabs>
          <w:tab w:val="clear" w:pos="720"/>
        </w:tabs>
        <w:autoSpaceDE w:val="0"/>
        <w:autoSpaceDN w:val="0"/>
        <w:spacing w:line="240" w:lineRule="auto"/>
        <w:ind w:left="851" w:hanging="567"/>
        <w:jc w:val="both"/>
        <w:rPr>
          <w:rFonts w:ascii="Times New Roman" w:hAnsi="Times New Roman"/>
          <w:sz w:val="24"/>
          <w:szCs w:val="24"/>
        </w:rPr>
      </w:pPr>
      <w:r w:rsidRPr="00840210">
        <w:rPr>
          <w:rFonts w:ascii="Times New Roman" w:hAnsi="Times New Roman"/>
          <w:sz w:val="24"/>
        </w:rPr>
        <w:t xml:space="preserve">les mentions complémentaires requises par le Code des sociétés (partie 2), précédées du titre « Rapport sur les autres obligations </w:t>
      </w:r>
      <w:r w:rsidRPr="00840210">
        <w:rPr>
          <w:rFonts w:ascii="Times New Roman" w:hAnsi="Times New Roman"/>
          <w:snapToGrid w:val="0"/>
          <w:color w:val="000000"/>
          <w:sz w:val="24"/>
        </w:rPr>
        <w:t>légales et réglementaires ».</w:t>
      </w:r>
    </w:p>
    <w:p w14:paraId="4B6D1ABC" w14:textId="77777777" w:rsidR="00165837" w:rsidRPr="00840210" w:rsidRDefault="00165837" w:rsidP="00165837">
      <w:pPr>
        <w:widowControl w:val="0"/>
        <w:autoSpaceDE w:val="0"/>
        <w:autoSpaceDN w:val="0"/>
        <w:spacing w:line="240" w:lineRule="auto"/>
        <w:ind w:left="284"/>
        <w:jc w:val="both"/>
        <w:rPr>
          <w:rFonts w:ascii="Times New Roman" w:hAnsi="Times New Roman"/>
          <w:sz w:val="24"/>
          <w:szCs w:val="24"/>
        </w:rPr>
      </w:pPr>
    </w:p>
    <w:p w14:paraId="33A78579"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Ce premier chapitre détaille les exigences relatives à ces deux parties du rapport de commissaire tout en mettant en évidences les situations applicables aux entités d’intérêt public (EIP).</w:t>
      </w:r>
    </w:p>
    <w:p w14:paraId="3CB8515E" w14:textId="77777777" w:rsidR="00165837" w:rsidRPr="00840210" w:rsidRDefault="00165837" w:rsidP="00165837">
      <w:pPr>
        <w:spacing w:line="240" w:lineRule="auto"/>
        <w:jc w:val="both"/>
        <w:rPr>
          <w:rFonts w:ascii="Times New Roman" w:hAnsi="Times New Roman"/>
          <w:sz w:val="24"/>
          <w:szCs w:val="24"/>
        </w:rPr>
      </w:pPr>
    </w:p>
    <w:p w14:paraId="061657E5" w14:textId="77777777" w:rsidR="00165837" w:rsidRPr="00840210" w:rsidRDefault="00165837" w:rsidP="00165837">
      <w:pPr>
        <w:spacing w:line="240" w:lineRule="auto"/>
        <w:jc w:val="both"/>
        <w:rPr>
          <w:rFonts w:ascii="Times New Roman" w:hAnsi="Times New Roman"/>
          <w:sz w:val="24"/>
        </w:rPr>
      </w:pPr>
      <w:r w:rsidRPr="00840210">
        <w:rPr>
          <w:rFonts w:ascii="Times New Roman" w:hAnsi="Times New Roman"/>
          <w:sz w:val="24"/>
          <w:szCs w:val="24"/>
        </w:rPr>
        <w:t xml:space="preserve">La première partie de ce chapitre reprend des commentaires et les formulations standard concernant le paragraphe </w:t>
      </w:r>
      <w:r w:rsidRPr="00840210">
        <w:rPr>
          <w:rFonts w:ascii="Times New Roman" w:hAnsi="Times New Roman"/>
          <w:sz w:val="24"/>
        </w:rPr>
        <w:t>introductif</w:t>
      </w:r>
      <w:r w:rsidRPr="00840210">
        <w:rPr>
          <w:rFonts w:ascii="Times New Roman" w:hAnsi="Times New Roman"/>
          <w:sz w:val="24"/>
          <w:szCs w:val="24"/>
        </w:rPr>
        <w:t xml:space="preserve">, les différentes sections relatives à l’opinion et au fondement de l’opinion selon qu’il s’agisse d’une opinion modifiée ou non modifiée, à l’incertitude significative relative à la continuité d’exploitation, aux points clés de l’audit, à la </w:t>
      </w:r>
      <w:r w:rsidRPr="00840210">
        <w:rPr>
          <w:rFonts w:ascii="Times New Roman" w:hAnsi="Times New Roman"/>
          <w:sz w:val="24"/>
        </w:rPr>
        <w:t>responsabilité de l’organe de gestion relative à l’établissement des comptes annuels</w:t>
      </w:r>
      <w:r w:rsidRPr="00840210">
        <w:rPr>
          <w:rFonts w:ascii="Times New Roman" w:hAnsi="Times New Roman"/>
          <w:sz w:val="24"/>
          <w:szCs w:val="24"/>
        </w:rPr>
        <w:t>, à la r</w:t>
      </w:r>
      <w:r w:rsidRPr="00840210">
        <w:rPr>
          <w:rFonts w:ascii="Times New Roman" w:hAnsi="Times New Roman"/>
          <w:sz w:val="24"/>
        </w:rPr>
        <w:t>esponsabilité du commissaire</w:t>
      </w:r>
      <w:r w:rsidRPr="00840210">
        <w:rPr>
          <w:rFonts w:ascii="Times New Roman" w:hAnsi="Times New Roman"/>
          <w:sz w:val="24"/>
          <w:szCs w:val="24"/>
        </w:rPr>
        <w:t xml:space="preserve"> ainsi que les </w:t>
      </w:r>
      <w:r w:rsidRPr="00840210">
        <w:rPr>
          <w:rFonts w:ascii="Times New Roman" w:hAnsi="Times New Roman"/>
          <w:sz w:val="24"/>
        </w:rPr>
        <w:t xml:space="preserve">paragraphes d’observation et relatif à d’autres points. </w:t>
      </w:r>
    </w:p>
    <w:p w14:paraId="2236B061" w14:textId="77777777" w:rsidR="00165837" w:rsidRPr="00840210" w:rsidRDefault="00165837" w:rsidP="00165837">
      <w:pPr>
        <w:spacing w:line="240" w:lineRule="auto"/>
        <w:jc w:val="both"/>
        <w:rPr>
          <w:rFonts w:ascii="Times New Roman" w:hAnsi="Times New Roman"/>
          <w:sz w:val="24"/>
        </w:rPr>
      </w:pPr>
    </w:p>
    <w:p w14:paraId="271937F5" w14:textId="77777777" w:rsidR="00165837" w:rsidRPr="00840210" w:rsidRDefault="00165837" w:rsidP="00165837">
      <w:pPr>
        <w:spacing w:line="240" w:lineRule="auto"/>
        <w:jc w:val="both"/>
        <w:rPr>
          <w:rFonts w:ascii="Times New Roman" w:hAnsi="Times New Roman"/>
          <w:sz w:val="24"/>
        </w:rPr>
      </w:pPr>
      <w:r w:rsidRPr="00840210">
        <w:rPr>
          <w:rFonts w:ascii="Times New Roman" w:hAnsi="Times New Roman"/>
          <w:sz w:val="24"/>
        </w:rPr>
        <w:t xml:space="preserve">La seconde partie de ce chapitre est abordée de manière identique. </w:t>
      </w:r>
    </w:p>
    <w:p w14:paraId="0D8466C2" w14:textId="77777777" w:rsidR="00165837" w:rsidRPr="00840210" w:rsidRDefault="00165837" w:rsidP="00165837">
      <w:pPr>
        <w:spacing w:line="240" w:lineRule="auto"/>
        <w:jc w:val="both"/>
        <w:rPr>
          <w:rFonts w:ascii="Times New Roman" w:hAnsi="Times New Roman"/>
          <w:sz w:val="24"/>
        </w:rPr>
      </w:pPr>
    </w:p>
    <w:p w14:paraId="2B66CF29" w14:textId="77777777" w:rsidR="00165837" w:rsidRPr="00840210" w:rsidRDefault="00165837" w:rsidP="00165837">
      <w:pPr>
        <w:spacing w:line="240" w:lineRule="auto"/>
        <w:jc w:val="both"/>
        <w:rPr>
          <w:rFonts w:ascii="Times New Roman" w:hAnsi="Times New Roman"/>
          <w:bCs/>
          <w:sz w:val="24"/>
          <w:szCs w:val="24"/>
        </w:rPr>
      </w:pPr>
      <w:r w:rsidRPr="00840210">
        <w:rPr>
          <w:rFonts w:ascii="Times New Roman" w:hAnsi="Times New Roman"/>
          <w:sz w:val="24"/>
        </w:rPr>
        <w:t xml:space="preserve">Ce premier chapitre traite également de manière succincte d'autres aspects importants relatifs au rapport du commissaire, tels que l’interaction entre le rapport sur </w:t>
      </w:r>
      <w:del w:id="66" w:author="Author">
        <w:r w:rsidRPr="00840210" w:rsidDel="001C2D12">
          <w:rPr>
            <w:rFonts w:ascii="Times New Roman" w:hAnsi="Times New Roman"/>
            <w:sz w:val="24"/>
          </w:rPr>
          <w:delText>l’audit des</w:delText>
        </w:r>
      </w:del>
      <w:ins w:id="67" w:author="Author">
        <w:r w:rsidRPr="00840210">
          <w:rPr>
            <w:rFonts w:ascii="Times New Roman" w:hAnsi="Times New Roman"/>
            <w:sz w:val="24"/>
          </w:rPr>
          <w:t>les</w:t>
        </w:r>
      </w:ins>
      <w:r w:rsidRPr="00840210">
        <w:rPr>
          <w:rFonts w:ascii="Times New Roman" w:hAnsi="Times New Roman"/>
          <w:sz w:val="24"/>
        </w:rPr>
        <w:t xml:space="preserve"> comptes annuels et </w:t>
      </w:r>
      <w:del w:id="68" w:author="Author">
        <w:r w:rsidRPr="00840210" w:rsidDel="001C2D12">
          <w:rPr>
            <w:rFonts w:ascii="Times New Roman" w:hAnsi="Times New Roman"/>
            <w:sz w:val="24"/>
          </w:rPr>
          <w:delText>le rapport</w:delText>
        </w:r>
      </w:del>
      <w:ins w:id="69" w:author="Author">
        <w:r w:rsidRPr="00840210">
          <w:rPr>
            <w:rFonts w:ascii="Times New Roman" w:hAnsi="Times New Roman"/>
            <w:sz w:val="24"/>
          </w:rPr>
          <w:t>la partie</w:t>
        </w:r>
      </w:ins>
      <w:r w:rsidRPr="00840210">
        <w:rPr>
          <w:rFonts w:ascii="Times New Roman" w:hAnsi="Times New Roman"/>
          <w:sz w:val="24"/>
        </w:rPr>
        <w:t xml:space="preserve"> sur les autres obligations légales et règlementaires, la </w:t>
      </w:r>
      <w:r w:rsidRPr="00840210">
        <w:rPr>
          <w:rFonts w:ascii="Times New Roman" w:hAnsi="Times New Roman"/>
          <w:bCs/>
          <w:sz w:val="24"/>
          <w:szCs w:val="24"/>
        </w:rPr>
        <w:t xml:space="preserve">date et l’émission du rapport du commissaire, la signature du rapport du commissaire, etc. </w:t>
      </w:r>
    </w:p>
    <w:p w14:paraId="22261197" w14:textId="77777777" w:rsidR="00165837" w:rsidRPr="00840210" w:rsidRDefault="00165837" w:rsidP="00165837">
      <w:pPr>
        <w:spacing w:line="240" w:lineRule="auto"/>
        <w:jc w:val="both"/>
        <w:rPr>
          <w:rFonts w:ascii="Times New Roman" w:hAnsi="Times New Roman"/>
          <w:bCs/>
          <w:sz w:val="24"/>
          <w:szCs w:val="24"/>
        </w:rPr>
      </w:pPr>
    </w:p>
    <w:p w14:paraId="297DA274" w14:textId="77777777" w:rsidR="00165837" w:rsidRPr="00840210" w:rsidRDefault="00165837" w:rsidP="00165837">
      <w:pPr>
        <w:spacing w:line="240" w:lineRule="auto"/>
        <w:jc w:val="both"/>
        <w:rPr>
          <w:rFonts w:ascii="Times New Roman" w:hAnsi="Times New Roman"/>
          <w:b/>
          <w:sz w:val="24"/>
          <w:szCs w:val="24"/>
          <w:u w:val="single"/>
        </w:rPr>
      </w:pPr>
      <w:r w:rsidRPr="00840210">
        <w:rPr>
          <w:rFonts w:ascii="Times New Roman" w:hAnsi="Times New Roman"/>
          <w:b/>
          <w:bCs/>
          <w:sz w:val="24"/>
          <w:szCs w:val="24"/>
          <w:u w:val="single"/>
        </w:rPr>
        <w:t xml:space="preserve">Chapitre 2 – Exemples de rapports sur </w:t>
      </w:r>
      <w:del w:id="70" w:author="Author">
        <w:r w:rsidRPr="00840210" w:rsidDel="001C2D12">
          <w:rPr>
            <w:rFonts w:ascii="Times New Roman" w:hAnsi="Times New Roman"/>
            <w:b/>
            <w:bCs/>
            <w:sz w:val="24"/>
            <w:szCs w:val="24"/>
            <w:u w:val="single"/>
          </w:rPr>
          <w:delText>l’audit des</w:delText>
        </w:r>
      </w:del>
      <w:ins w:id="71" w:author="Author">
        <w:r w:rsidRPr="00840210">
          <w:rPr>
            <w:rFonts w:ascii="Times New Roman" w:hAnsi="Times New Roman"/>
            <w:b/>
            <w:bCs/>
            <w:sz w:val="24"/>
            <w:szCs w:val="24"/>
            <w:u w:val="single"/>
          </w:rPr>
          <w:t>les</w:t>
        </w:r>
      </w:ins>
      <w:r w:rsidRPr="00840210">
        <w:rPr>
          <w:rFonts w:ascii="Times New Roman" w:hAnsi="Times New Roman"/>
          <w:b/>
          <w:bCs/>
          <w:sz w:val="24"/>
          <w:szCs w:val="24"/>
          <w:u w:val="single"/>
        </w:rPr>
        <w:t xml:space="preserve"> comptes annuels</w:t>
      </w:r>
      <w:r w:rsidRPr="00840210">
        <w:rPr>
          <w:rFonts w:ascii="Times New Roman" w:hAnsi="Times New Roman"/>
          <w:b/>
          <w:sz w:val="24"/>
          <w:szCs w:val="24"/>
          <w:u w:val="single"/>
        </w:rPr>
        <w:t xml:space="preserve"> (Première partie du rapport du commissaire)</w:t>
      </w:r>
    </w:p>
    <w:p w14:paraId="53CDF263" w14:textId="77777777" w:rsidR="00165837" w:rsidRPr="00840210" w:rsidRDefault="00165837" w:rsidP="00165837">
      <w:pPr>
        <w:spacing w:line="240" w:lineRule="auto"/>
        <w:jc w:val="both"/>
        <w:rPr>
          <w:rFonts w:ascii="Times New Roman" w:hAnsi="Times New Roman"/>
          <w:b/>
          <w:bCs/>
          <w:sz w:val="24"/>
          <w:szCs w:val="24"/>
          <w:u w:val="single"/>
        </w:rPr>
      </w:pPr>
    </w:p>
    <w:p w14:paraId="1ED8AD4A" w14:textId="77777777" w:rsidR="00165837" w:rsidRPr="00840210" w:rsidRDefault="00165837" w:rsidP="00165837">
      <w:pPr>
        <w:spacing w:line="240" w:lineRule="auto"/>
        <w:jc w:val="both"/>
        <w:rPr>
          <w:rFonts w:ascii="Times New Roman" w:hAnsi="Times New Roman"/>
          <w:sz w:val="24"/>
        </w:rPr>
      </w:pPr>
      <w:r w:rsidRPr="00840210">
        <w:rPr>
          <w:rFonts w:ascii="Times New Roman" w:hAnsi="Times New Roman"/>
          <w:sz w:val="24"/>
        </w:rPr>
        <w:t>Dans ce deuxième chapitre, des exemples concrets de rapports du commissaire sont présentés suivant différents thèmes en tenant compte des circonstances indiquées au début de chaque exemple. Les exemples portent sur le contrôle des comptes annuels. Le commissaire doit bien entendu utiliser son jugement professionnel afin de déterminer dans quelle mesure l'exemple proposé correspond à la réalité à laquelle le commissaire est confronté.</w:t>
      </w:r>
    </w:p>
    <w:p w14:paraId="797CA3E1" w14:textId="77777777" w:rsidR="00165837" w:rsidRPr="00840210" w:rsidRDefault="00165837" w:rsidP="00165837">
      <w:pPr>
        <w:spacing w:line="240" w:lineRule="auto"/>
        <w:jc w:val="both"/>
        <w:rPr>
          <w:rFonts w:ascii="Times New Roman" w:hAnsi="Times New Roman"/>
          <w:sz w:val="24"/>
        </w:rPr>
      </w:pPr>
    </w:p>
    <w:p w14:paraId="3DA7F130" w14:textId="77777777" w:rsidR="00165837" w:rsidRPr="00840210" w:rsidRDefault="00165837" w:rsidP="00165837">
      <w:pPr>
        <w:spacing w:line="240" w:lineRule="auto"/>
        <w:jc w:val="both"/>
        <w:rPr>
          <w:rFonts w:ascii="Times New Roman" w:hAnsi="Times New Roman"/>
          <w:sz w:val="24"/>
        </w:rPr>
      </w:pPr>
      <w:r w:rsidRPr="00840210">
        <w:rPr>
          <w:rFonts w:ascii="Times New Roman" w:hAnsi="Times New Roman"/>
          <w:sz w:val="24"/>
        </w:rPr>
        <w:t>Afin d’obtenir une assurance raisonnable que les comptes annuels ne comportent pas d’anomalie significative, le commissaire doit recueillir des éléments probants suffisants et appropriés pour réduire le risque d’audit à un niveau suffisamment faible pour être acceptable et ainsi être en mesure de tirer des conclusions raisonnables sur lesquelles fonder son opinion sur l’image fidèle (ISA 200, par. 17).</w:t>
      </w:r>
    </w:p>
    <w:p w14:paraId="6EDCA16A" w14:textId="77777777" w:rsidR="00165837" w:rsidRPr="00840210" w:rsidRDefault="00165837" w:rsidP="00165837">
      <w:pPr>
        <w:spacing w:line="240" w:lineRule="auto"/>
        <w:jc w:val="both"/>
        <w:rPr>
          <w:rFonts w:ascii="Times New Roman" w:hAnsi="Times New Roman"/>
          <w:sz w:val="24"/>
        </w:rPr>
      </w:pPr>
    </w:p>
    <w:p w14:paraId="21295DB0"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bCs/>
          <w:sz w:val="24"/>
          <w:szCs w:val="24"/>
        </w:rPr>
        <w:t>Les exemples développés à la section 2.1.</w:t>
      </w:r>
      <w:r w:rsidRPr="00840210">
        <w:rPr>
          <w:rFonts w:ascii="Times New Roman" w:hAnsi="Times New Roman"/>
          <w:sz w:val="24"/>
          <w:szCs w:val="24"/>
        </w:rPr>
        <w:t xml:space="preserve"> illustrent des situations dans lesquelles le commissaire conclut que les comptes annuels contiennent une anomalie significative (non corrigée). Il s’agit par exemple d’un désaccord avec l’organe de gestion sur une valorisation d’actif ou de passif, ou sur une règle d’évaluation, ou d’une omission d’informations requises dans l’annexe des comptes annuels.</w:t>
      </w:r>
    </w:p>
    <w:p w14:paraId="4AFBFE48" w14:textId="77777777" w:rsidR="00165837" w:rsidRPr="00840210" w:rsidRDefault="00165837" w:rsidP="00165837">
      <w:pPr>
        <w:spacing w:line="240" w:lineRule="auto"/>
        <w:jc w:val="both"/>
        <w:rPr>
          <w:rFonts w:ascii="Times New Roman" w:hAnsi="Times New Roman"/>
          <w:sz w:val="24"/>
          <w:szCs w:val="24"/>
        </w:rPr>
      </w:pPr>
    </w:p>
    <w:p w14:paraId="4056E5BA"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La section 2.2. traite quant à elle de la situation lorsque le commissaire est dans l’impossibilité de recueillir des éléments probants suffisants et appropriés, également appelée « limitation à l’étendue des travaux d’audit » (ou « </w:t>
      </w:r>
      <w:r w:rsidRPr="00840210">
        <w:rPr>
          <w:rFonts w:ascii="Times New Roman" w:hAnsi="Times New Roman"/>
          <w:i/>
          <w:sz w:val="24"/>
          <w:szCs w:val="24"/>
        </w:rPr>
        <w:t xml:space="preserve">scope limitation »). </w:t>
      </w:r>
      <w:r w:rsidRPr="00840210">
        <w:rPr>
          <w:rFonts w:ascii="Times New Roman" w:hAnsi="Times New Roman"/>
          <w:sz w:val="24"/>
          <w:szCs w:val="24"/>
        </w:rPr>
        <w:t>Dans ce cas, lorsque l’organe de gestion est à l’origine d’une impossibilité de mettre en œuvre certaines procédures d’audit requises et qu’il n’est pas possible pour le commissaire de recueillir des éléments probants suffisants et appropriés par la mise en œuvre de procédures alternatives, le commissaire doit en déterminer les implications sur son opinion et/ou son mandat.</w:t>
      </w:r>
    </w:p>
    <w:p w14:paraId="60B7D4AE" w14:textId="77777777" w:rsidR="00165837" w:rsidRPr="00840210" w:rsidRDefault="00165837" w:rsidP="00165837">
      <w:pPr>
        <w:spacing w:line="240" w:lineRule="auto"/>
        <w:jc w:val="both"/>
        <w:rPr>
          <w:rFonts w:ascii="Times New Roman" w:hAnsi="Times New Roman"/>
          <w:sz w:val="24"/>
          <w:szCs w:val="24"/>
        </w:rPr>
      </w:pPr>
    </w:p>
    <w:p w14:paraId="0766F553"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La section 2.3 traite des conséquences d’une opinion modifiée exprimée dans le rapport sur </w:t>
      </w:r>
      <w:del w:id="72" w:author="Author">
        <w:r w:rsidRPr="00840210" w:rsidDel="001C2D12">
          <w:rPr>
            <w:rFonts w:ascii="Times New Roman" w:hAnsi="Times New Roman"/>
            <w:sz w:val="24"/>
            <w:szCs w:val="24"/>
          </w:rPr>
          <w:delText>l’audit des</w:delText>
        </w:r>
      </w:del>
      <w:ins w:id="73" w:author="Author">
        <w:r w:rsidRPr="00840210">
          <w:rPr>
            <w:rFonts w:ascii="Times New Roman" w:hAnsi="Times New Roman"/>
            <w:sz w:val="24"/>
            <w:szCs w:val="24"/>
          </w:rPr>
          <w:t>les</w:t>
        </w:r>
      </w:ins>
      <w:r w:rsidRPr="00840210">
        <w:rPr>
          <w:rFonts w:ascii="Times New Roman" w:hAnsi="Times New Roman"/>
          <w:sz w:val="24"/>
          <w:szCs w:val="24"/>
        </w:rPr>
        <w:t xml:space="preserve"> comptes annuels de l’exercice précédent. Différents scénarios sont évoqués afin de couvrir les situations les plus fréquentes.</w:t>
      </w:r>
    </w:p>
    <w:p w14:paraId="13DE2A07" w14:textId="77777777" w:rsidR="00165837" w:rsidRPr="00840210" w:rsidRDefault="00165837" w:rsidP="00165837">
      <w:pPr>
        <w:spacing w:line="240" w:lineRule="auto"/>
        <w:jc w:val="both"/>
        <w:rPr>
          <w:rFonts w:ascii="Times New Roman" w:hAnsi="Times New Roman"/>
          <w:sz w:val="24"/>
          <w:szCs w:val="24"/>
        </w:rPr>
      </w:pPr>
    </w:p>
    <w:p w14:paraId="4CFEFCD9"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La section 2.4, basé sur la norme ISA 710 relative aux chiffres correspondants</w:t>
      </w:r>
      <w:del w:id="74" w:author="Author">
        <w:r w:rsidRPr="00840210" w:rsidDel="001C2D12">
          <w:rPr>
            <w:rFonts w:ascii="Times New Roman" w:hAnsi="Times New Roman"/>
            <w:sz w:val="24"/>
            <w:szCs w:val="24"/>
          </w:rPr>
          <w:delText>,</w:delText>
        </w:r>
      </w:del>
      <w:r w:rsidRPr="00840210">
        <w:rPr>
          <w:rFonts w:ascii="Times New Roman" w:hAnsi="Times New Roman"/>
          <w:sz w:val="24"/>
          <w:szCs w:val="24"/>
        </w:rPr>
        <w:t xml:space="preserve"> repris dans les comptes annuels faisant l’objet du contrôle, rappelle les obligations du commissaire dans cette matière.</w:t>
      </w:r>
    </w:p>
    <w:p w14:paraId="6D36F469" w14:textId="77777777" w:rsidR="00165837" w:rsidRPr="00840210" w:rsidRDefault="00165837" w:rsidP="00165837">
      <w:pPr>
        <w:spacing w:line="240" w:lineRule="auto"/>
        <w:jc w:val="both"/>
        <w:rPr>
          <w:rFonts w:ascii="Times New Roman" w:hAnsi="Times New Roman"/>
          <w:sz w:val="24"/>
          <w:szCs w:val="24"/>
        </w:rPr>
      </w:pPr>
    </w:p>
    <w:p w14:paraId="704B4957"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La section 2.5. illustre des situations dans lesquelles le commissaire estime nécessaire d’inclure un </w:t>
      </w:r>
      <w:r w:rsidRPr="00840210">
        <w:rPr>
          <w:rFonts w:ascii="Times New Roman" w:hAnsi="Times New Roman"/>
          <w:sz w:val="24"/>
        </w:rPr>
        <w:t>paragraphe d’observation relatif à un point non lié à la continuité d</w:t>
      </w:r>
      <w:del w:id="75" w:author="Author">
        <w:r w:rsidRPr="00840210" w:rsidDel="001C2D12">
          <w:rPr>
            <w:rFonts w:ascii="Times New Roman" w:hAnsi="Times New Roman"/>
            <w:sz w:val="24"/>
          </w:rPr>
          <w:delText>e l</w:delText>
        </w:r>
      </w:del>
      <w:r w:rsidRPr="00840210">
        <w:rPr>
          <w:rFonts w:ascii="Times New Roman" w:hAnsi="Times New Roman"/>
          <w:sz w:val="24"/>
        </w:rPr>
        <w:t xml:space="preserve">’exploitation. </w:t>
      </w:r>
      <w:r w:rsidRPr="00840210">
        <w:rPr>
          <w:rFonts w:ascii="Times New Roman" w:hAnsi="Times New Roman"/>
          <w:sz w:val="24"/>
          <w:szCs w:val="24"/>
        </w:rPr>
        <w:t xml:space="preserve">Une société peut, en effet, être confrontée à diverses circonstances sur lesquelles le commissaire souhaite attirer l’attention. La norme ISA 706 (Révisée) traite des situations dans lesquelles le commissaire souhaite attirer l’attention sur un point adéquatement décrit dans l’annexe aux comptes annuels qui est, selon le commissaire, d’une importance fondamentale pour la compréhension des utilisateurs des comptes annuels. </w:t>
      </w:r>
    </w:p>
    <w:p w14:paraId="13498FB6" w14:textId="77777777" w:rsidR="00165837" w:rsidRPr="00840210" w:rsidRDefault="00165837" w:rsidP="00165837">
      <w:pPr>
        <w:spacing w:line="240" w:lineRule="auto"/>
        <w:jc w:val="both"/>
        <w:rPr>
          <w:rFonts w:ascii="Times New Roman" w:hAnsi="Times New Roman"/>
          <w:sz w:val="24"/>
          <w:szCs w:val="24"/>
        </w:rPr>
      </w:pPr>
    </w:p>
    <w:p w14:paraId="081AEB66" w14:textId="77777777" w:rsidR="00165837" w:rsidRPr="00840210" w:rsidRDefault="00165837" w:rsidP="00165837">
      <w:pPr>
        <w:spacing w:line="240" w:lineRule="auto"/>
        <w:jc w:val="both"/>
        <w:rPr>
          <w:rFonts w:ascii="Times New Roman" w:eastAsia="Times New Roman" w:hAnsi="Times New Roman"/>
          <w:noProof/>
          <w:sz w:val="24"/>
          <w:szCs w:val="24"/>
        </w:rPr>
      </w:pPr>
      <w:r w:rsidRPr="00840210">
        <w:rPr>
          <w:rFonts w:ascii="Times New Roman" w:hAnsi="Times New Roman"/>
          <w:sz w:val="24"/>
        </w:rPr>
        <w:t>La section 2.6. traite d’une</w:t>
      </w:r>
      <w:r w:rsidRPr="00840210">
        <w:rPr>
          <w:rFonts w:ascii="Times New Roman" w:eastAsia="Times New Roman" w:hAnsi="Times New Roman"/>
          <w:noProof/>
          <w:sz w:val="24"/>
          <w:szCs w:val="24"/>
        </w:rPr>
        <w:t xml:space="preserve"> mission d’audit initiale qui, selon les normes ISA, correspond à un audit effectué pour la première fois par le commissaire, c’est-à -dire, dans le cas où lors de l’exercice précédent, un autre commissaire était nommé ou lorsqu’il n’y avait pas de commissaire </w:t>
      </w:r>
      <w:del w:id="76" w:author="Author">
        <w:r w:rsidRPr="00840210" w:rsidDel="001C2D12">
          <w:rPr>
            <w:rFonts w:ascii="Times New Roman" w:eastAsia="Times New Roman" w:hAnsi="Times New Roman"/>
            <w:noProof/>
            <w:sz w:val="24"/>
            <w:szCs w:val="24"/>
          </w:rPr>
          <w:delText>en fonction</w:delText>
        </w:r>
      </w:del>
      <w:ins w:id="77" w:author="Author">
        <w:r w:rsidRPr="00840210">
          <w:rPr>
            <w:rFonts w:ascii="Times New Roman" w:eastAsia="Times New Roman" w:hAnsi="Times New Roman"/>
            <w:noProof/>
            <w:sz w:val="24"/>
            <w:szCs w:val="24"/>
          </w:rPr>
          <w:t>nommé</w:t>
        </w:r>
      </w:ins>
      <w:r w:rsidRPr="00840210">
        <w:rPr>
          <w:rFonts w:ascii="Times New Roman" w:eastAsia="Times New Roman" w:hAnsi="Times New Roman"/>
          <w:noProof/>
          <w:sz w:val="24"/>
          <w:szCs w:val="24"/>
        </w:rPr>
        <w:t xml:space="preserve">. </w:t>
      </w:r>
    </w:p>
    <w:p w14:paraId="0BC556F7" w14:textId="77777777" w:rsidR="00165837" w:rsidRPr="00840210" w:rsidRDefault="00165837" w:rsidP="00165837">
      <w:pPr>
        <w:spacing w:line="240" w:lineRule="auto"/>
        <w:jc w:val="both"/>
        <w:rPr>
          <w:rFonts w:ascii="Times New Roman" w:hAnsi="Times New Roman"/>
          <w:sz w:val="24"/>
        </w:rPr>
      </w:pPr>
    </w:p>
    <w:p w14:paraId="2CA5E9F8"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eastAsia="Times New Roman" w:hAnsi="Times New Roman"/>
          <w:noProof/>
          <w:sz w:val="24"/>
          <w:szCs w:val="24"/>
        </w:rPr>
        <w:t xml:space="preserve">La norme ISA 510 définit les diligences requises du commissaire concernant les soldes d’ouverture dans le cadre d’une mission d’audit initiale. </w:t>
      </w:r>
      <w:r w:rsidRPr="00840210">
        <w:rPr>
          <w:rFonts w:ascii="Times New Roman" w:hAnsi="Times New Roman"/>
          <w:sz w:val="24"/>
          <w:szCs w:val="24"/>
        </w:rPr>
        <w:t>Lors de la première année de mission, le commissaire doit recueillir des éléments probants suffisants et appropriés montrant que les soldes d’ouverture ne comportent pas d’anomalies ayant une incidence significative sur les comptes annuels de la période faisant l’objet du contrôle. Par ailleurs, la première année de mission peut engendrer des difficultés dans la mesure où les procédures d’audit à mettre en œuvre par le commissaire ne pourront commencer qu’après la date de l’assemblée générale qui le nomme comme commissaire.</w:t>
      </w:r>
    </w:p>
    <w:p w14:paraId="740D9752" w14:textId="77777777" w:rsidR="00165837" w:rsidRPr="00840210" w:rsidRDefault="00165837" w:rsidP="00165837">
      <w:pPr>
        <w:spacing w:line="240" w:lineRule="auto"/>
        <w:jc w:val="both"/>
        <w:rPr>
          <w:rFonts w:ascii="Times New Roman" w:hAnsi="Times New Roman"/>
          <w:sz w:val="24"/>
          <w:szCs w:val="24"/>
        </w:rPr>
      </w:pPr>
    </w:p>
    <w:p w14:paraId="487328E3" w14:textId="132BD3CB"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Lorsqu’un réviseur d’entreprises est nommé en qualité de commissaire dans une société où un confrère exerçait précédemment la même mission, il pourra évaluer s’il est opportun d’utiliser les éléments probants suivant les procédures d’audit effectuées par ce dernier. Le (nouveau) commissaire ne limite toutefois pas sa responsabilité personnelle en se basant sur </w:t>
      </w:r>
      <w:ins w:id="78" w:author="Author">
        <w:r w:rsidRPr="00840210">
          <w:rPr>
            <w:rFonts w:ascii="Times New Roman" w:hAnsi="Times New Roman"/>
            <w:sz w:val="24"/>
            <w:szCs w:val="24"/>
          </w:rPr>
          <w:t xml:space="preserve">les </w:t>
        </w:r>
      </w:ins>
      <w:r w:rsidRPr="00840210">
        <w:rPr>
          <w:rFonts w:ascii="Times New Roman" w:hAnsi="Times New Roman"/>
          <w:sz w:val="24"/>
          <w:szCs w:val="24"/>
        </w:rPr>
        <w:t xml:space="preserve">éléments probants recueillis par son confrère mais s’interrogera sur les procédures d’audit effectivement effectuées par son confrère et donc sur les éléments probants recueillis en vue de déterminer si de procédures supplémentaires sont à mettre en œuvre. </w:t>
      </w:r>
    </w:p>
    <w:p w14:paraId="04F46F4D" w14:textId="77777777" w:rsidR="00165837" w:rsidRPr="00840210" w:rsidRDefault="00165837" w:rsidP="00165837">
      <w:pPr>
        <w:spacing w:line="240" w:lineRule="auto"/>
        <w:jc w:val="both"/>
        <w:rPr>
          <w:rFonts w:ascii="Times New Roman" w:hAnsi="Times New Roman"/>
          <w:sz w:val="24"/>
        </w:rPr>
      </w:pPr>
    </w:p>
    <w:p w14:paraId="305E807D"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Les aspects relatifs à la continuité d’exploitation sont traités à la section 2.7. </w:t>
      </w:r>
      <w:del w:id="79" w:author="Author">
        <w:r w:rsidRPr="00840210" w:rsidDel="001C2D12">
          <w:rPr>
            <w:rFonts w:ascii="Times New Roman" w:hAnsi="Times New Roman"/>
            <w:sz w:val="24"/>
            <w:szCs w:val="24"/>
          </w:rPr>
          <w:delText xml:space="preserve">L’hypothèse </w:delText>
        </w:r>
      </w:del>
      <w:ins w:id="80" w:author="Author">
        <w:r w:rsidRPr="00840210">
          <w:rPr>
            <w:rFonts w:ascii="Times New Roman" w:hAnsi="Times New Roman"/>
            <w:sz w:val="24"/>
            <w:szCs w:val="24"/>
          </w:rPr>
          <w:t xml:space="preserve">Le principe comptable </w:t>
        </w:r>
      </w:ins>
      <w:r w:rsidRPr="00840210">
        <w:rPr>
          <w:rFonts w:ascii="Times New Roman" w:hAnsi="Times New Roman"/>
          <w:sz w:val="24"/>
          <w:szCs w:val="24"/>
        </w:rPr>
        <w:t xml:space="preserve">de continuité d’exploitation est un principe comptable fondamental qui, lors de l’établissement des comptes annuels, doit toujours être considéré dans le contexte de l’image fidèle des comptes annuels. La norme ISA 570 (Révisée) comprend les diligences requises visant à obtenir des éléments probants suffisants et appropriés sur la base desquels le commissaire, par l’application de son jugement professionnel, conclut s’il existe ou non une « incertitude significative » quant à des événements ou des conditions qui, pris isolément ou dans leur ensemble, sont susceptibles de jeter un doute important sur la capacité de la société à poursuivre son exploitation. Si le commissaire conclut qu’il existe une incertitude significative portant sur la continuité d’exploitation, et qu’une information pertinente sur cette incertitude est fournie dans les comptes annuels, le commissaire doit, conformément à la norme ISA 570 (Révisée), inclure une section intitulée « Incertitude significative relative à la continuité d’exploitation » dans la première partie de son rapport du commissaire. D’autres scénarios peuvent être rencontrés et, selon les circonstances, la norme ISA 570 (Révisée) spécifie les différents types d’opinion à exprimer (opinion modifiée ou non modifiée). </w:t>
      </w:r>
    </w:p>
    <w:p w14:paraId="347418FF" w14:textId="77777777" w:rsidR="00165837" w:rsidRPr="00840210" w:rsidRDefault="00165837" w:rsidP="00165837">
      <w:pPr>
        <w:spacing w:line="240" w:lineRule="auto"/>
        <w:jc w:val="both"/>
        <w:rPr>
          <w:rFonts w:ascii="Times New Roman" w:hAnsi="Times New Roman"/>
          <w:sz w:val="24"/>
        </w:rPr>
      </w:pPr>
    </w:p>
    <w:p w14:paraId="64EFC374"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La section 2.8. traite des points clés de l’audit ainsi que de la relation entre un point relatif à une opinion modifiée ou à une incertitude significative relative à la continuité d’exploitation et les points clés de l’audit. </w:t>
      </w:r>
    </w:p>
    <w:p w14:paraId="5D2A2AA8" w14:textId="77777777" w:rsidR="00165837" w:rsidRPr="00840210" w:rsidRDefault="00165837" w:rsidP="00165837">
      <w:pPr>
        <w:spacing w:line="240" w:lineRule="auto"/>
        <w:jc w:val="both"/>
        <w:rPr>
          <w:rFonts w:ascii="Times New Roman" w:hAnsi="Times New Roman"/>
          <w:sz w:val="24"/>
          <w:szCs w:val="24"/>
        </w:rPr>
      </w:pPr>
    </w:p>
    <w:p w14:paraId="35B34FFD" w14:textId="77777777" w:rsidR="00165837" w:rsidRPr="00840210" w:rsidRDefault="00165837" w:rsidP="00165837">
      <w:pPr>
        <w:spacing w:line="240" w:lineRule="auto"/>
        <w:jc w:val="both"/>
        <w:rPr>
          <w:rFonts w:ascii="Times New Roman" w:hAnsi="Times New Roman"/>
          <w:sz w:val="24"/>
        </w:rPr>
      </w:pPr>
      <w:r w:rsidRPr="00840210">
        <w:rPr>
          <w:rFonts w:ascii="Times New Roman" w:hAnsi="Times New Roman"/>
          <w:sz w:val="24"/>
          <w:szCs w:val="24"/>
        </w:rPr>
        <w:t xml:space="preserve">La section 2.9. traite des aspects liés au paragraphe relatif à d’autre point et la section 2.10. traite des </w:t>
      </w:r>
      <w:r w:rsidRPr="00840210">
        <w:rPr>
          <w:rFonts w:ascii="Times New Roman" w:hAnsi="Times New Roman"/>
          <w:sz w:val="24"/>
        </w:rPr>
        <w:t>événements postérieurs à la date de clôture. Dans ce contexte et afin</w:t>
      </w:r>
      <w:r w:rsidRPr="00840210">
        <w:rPr>
          <w:rFonts w:ascii="Times New Roman" w:hAnsi="Times New Roman"/>
          <w:sz w:val="24"/>
          <w:szCs w:val="24"/>
        </w:rPr>
        <w:t xml:space="preserve"> d’appréhender les circonstances et de rédiger son rapport de manière adéquate, le commissaire suivra attentivement les diligences requises par la norme ISA 560 ainsi que celles prévues dans la norme complémentaire (révisée en 2018) aux normes ISA applicables en Belgique. </w:t>
      </w:r>
    </w:p>
    <w:p w14:paraId="3B107866" w14:textId="77777777" w:rsidR="00165837" w:rsidRPr="00840210" w:rsidRDefault="00165837" w:rsidP="00165837">
      <w:pPr>
        <w:tabs>
          <w:tab w:val="left" w:pos="567"/>
        </w:tabs>
        <w:spacing w:line="240" w:lineRule="auto"/>
        <w:contextualSpacing/>
        <w:jc w:val="both"/>
        <w:rPr>
          <w:rFonts w:ascii="Times New Roman" w:hAnsi="Times New Roman"/>
          <w:sz w:val="24"/>
          <w:szCs w:val="24"/>
        </w:rPr>
      </w:pPr>
    </w:p>
    <w:p w14:paraId="01E7B295" w14:textId="77777777" w:rsidR="00165837" w:rsidRPr="00840210" w:rsidRDefault="00165837" w:rsidP="00165837">
      <w:pPr>
        <w:tabs>
          <w:tab w:val="left" w:pos="567"/>
        </w:tabs>
        <w:spacing w:line="240" w:lineRule="auto"/>
        <w:contextualSpacing/>
        <w:jc w:val="both"/>
        <w:rPr>
          <w:rFonts w:ascii="Times New Roman" w:hAnsi="Times New Roman"/>
          <w:sz w:val="24"/>
          <w:szCs w:val="24"/>
        </w:rPr>
      </w:pPr>
      <w:r w:rsidRPr="00840210">
        <w:rPr>
          <w:rFonts w:ascii="Times New Roman" w:hAnsi="Times New Roman"/>
          <w:sz w:val="24"/>
          <w:szCs w:val="24"/>
        </w:rPr>
        <w:t xml:space="preserve">Enfin, il est mentionné que ce serait une erreur d’affirmer ou de croire que tous les exemples développés pour les sociétés commerciales sont toujours applicables </w:t>
      </w:r>
      <w:r w:rsidRPr="00840210">
        <w:rPr>
          <w:rFonts w:ascii="Times New Roman" w:hAnsi="Times New Roman"/>
          <w:i/>
          <w:sz w:val="24"/>
          <w:szCs w:val="24"/>
        </w:rPr>
        <w:t>mutatis mutandis</w:t>
      </w:r>
      <w:r w:rsidRPr="00840210">
        <w:rPr>
          <w:rFonts w:ascii="Times New Roman" w:hAnsi="Times New Roman"/>
          <w:sz w:val="24"/>
          <w:szCs w:val="24"/>
        </w:rPr>
        <w:t xml:space="preserve"> aux associations et fondations. Dès lors, divers points d’attention spécifiques au secteur non marchand sont évoqués à la section 2.11.</w:t>
      </w:r>
    </w:p>
    <w:p w14:paraId="30BAA338" w14:textId="77777777" w:rsidR="00165837" w:rsidRPr="00840210" w:rsidRDefault="00165837" w:rsidP="00165837">
      <w:pPr>
        <w:tabs>
          <w:tab w:val="left" w:pos="567"/>
        </w:tabs>
        <w:spacing w:line="240" w:lineRule="auto"/>
        <w:contextualSpacing/>
        <w:jc w:val="both"/>
        <w:rPr>
          <w:rFonts w:ascii="Times New Roman" w:hAnsi="Times New Roman"/>
          <w:sz w:val="24"/>
          <w:szCs w:val="24"/>
        </w:rPr>
      </w:pPr>
    </w:p>
    <w:p w14:paraId="031471D1" w14:textId="77777777" w:rsidR="00165837" w:rsidRPr="00840210" w:rsidRDefault="00165837" w:rsidP="00165837">
      <w:pPr>
        <w:tabs>
          <w:tab w:val="left" w:pos="567"/>
        </w:tabs>
        <w:spacing w:line="240" w:lineRule="auto"/>
        <w:contextualSpacing/>
        <w:jc w:val="both"/>
        <w:rPr>
          <w:rFonts w:ascii="Times New Roman" w:hAnsi="Times New Roman"/>
          <w:b/>
          <w:sz w:val="24"/>
          <w:szCs w:val="24"/>
          <w:u w:val="single"/>
        </w:rPr>
      </w:pPr>
      <w:r w:rsidRPr="00840210">
        <w:rPr>
          <w:rFonts w:ascii="Times New Roman" w:hAnsi="Times New Roman"/>
          <w:b/>
          <w:sz w:val="24"/>
          <w:szCs w:val="24"/>
          <w:u w:val="single"/>
        </w:rPr>
        <w:t xml:space="preserve">Chapitre 3 – Exemples de </w:t>
      </w:r>
      <w:ins w:id="81" w:author="Author">
        <w:r w:rsidRPr="00840210">
          <w:rPr>
            <w:rFonts w:ascii="Times New Roman" w:hAnsi="Times New Roman"/>
            <w:b/>
            <w:sz w:val="24"/>
            <w:szCs w:val="24"/>
            <w:u w:val="single"/>
          </w:rPr>
          <w:t xml:space="preserve">seconde partie du rapport du commissaire </w:t>
        </w:r>
      </w:ins>
      <w:del w:id="82" w:author="Author">
        <w:r w:rsidRPr="00840210" w:rsidDel="001C2D12">
          <w:rPr>
            <w:rFonts w:ascii="Times New Roman" w:hAnsi="Times New Roman"/>
            <w:b/>
            <w:sz w:val="24"/>
            <w:szCs w:val="24"/>
            <w:u w:val="single"/>
          </w:rPr>
          <w:delText>rapports sur les a</w:delText>
        </w:r>
      </w:del>
      <w:ins w:id="83" w:author="Author">
        <w:r w:rsidRPr="00840210">
          <w:rPr>
            <w:rFonts w:ascii="Times New Roman" w:hAnsi="Times New Roman"/>
            <w:b/>
            <w:sz w:val="24"/>
            <w:szCs w:val="24"/>
            <w:u w:val="single"/>
          </w:rPr>
          <w:t>(« A</w:t>
        </w:r>
      </w:ins>
      <w:r w:rsidRPr="00840210">
        <w:rPr>
          <w:rFonts w:ascii="Times New Roman" w:hAnsi="Times New Roman"/>
          <w:b/>
          <w:sz w:val="24"/>
          <w:szCs w:val="24"/>
          <w:u w:val="single"/>
        </w:rPr>
        <w:t>utres obligations légales et réglementaires</w:t>
      </w:r>
      <w:ins w:id="84" w:author="Author">
        <w:r w:rsidRPr="00840210">
          <w:rPr>
            <w:rFonts w:ascii="Times New Roman" w:hAnsi="Times New Roman"/>
            <w:b/>
            <w:sz w:val="24"/>
            <w:szCs w:val="24"/>
            <w:u w:val="single"/>
          </w:rPr>
          <w:t>)</w:t>
        </w:r>
      </w:ins>
      <w:r w:rsidRPr="00840210">
        <w:rPr>
          <w:rFonts w:ascii="Times New Roman" w:hAnsi="Times New Roman"/>
          <w:b/>
          <w:sz w:val="24"/>
          <w:szCs w:val="24"/>
          <w:u w:val="single"/>
        </w:rPr>
        <w:t xml:space="preserve"> </w:t>
      </w:r>
      <w:del w:id="85" w:author="Author">
        <w:r w:rsidRPr="00840210" w:rsidDel="001C2D12">
          <w:rPr>
            <w:rFonts w:ascii="Times New Roman" w:hAnsi="Times New Roman"/>
            <w:b/>
            <w:sz w:val="24"/>
            <w:szCs w:val="24"/>
            <w:u w:val="single"/>
          </w:rPr>
          <w:delText>(Seconde partie du rapport du commissaire)</w:delText>
        </w:r>
      </w:del>
      <w:r w:rsidRPr="00840210">
        <w:rPr>
          <w:rFonts w:ascii="Times New Roman" w:hAnsi="Times New Roman"/>
          <w:b/>
          <w:sz w:val="24"/>
          <w:szCs w:val="24"/>
          <w:u w:val="single"/>
        </w:rPr>
        <w:t xml:space="preserve"> </w:t>
      </w:r>
    </w:p>
    <w:p w14:paraId="425F1A92" w14:textId="77777777" w:rsidR="00165837" w:rsidRPr="00840210" w:rsidRDefault="00165837" w:rsidP="00165837">
      <w:pPr>
        <w:tabs>
          <w:tab w:val="left" w:pos="567"/>
        </w:tabs>
        <w:spacing w:line="240" w:lineRule="auto"/>
        <w:contextualSpacing/>
        <w:jc w:val="both"/>
        <w:rPr>
          <w:rFonts w:ascii="Times New Roman" w:hAnsi="Times New Roman"/>
          <w:b/>
          <w:sz w:val="24"/>
          <w:szCs w:val="24"/>
          <w:u w:val="single"/>
        </w:rPr>
      </w:pPr>
    </w:p>
    <w:p w14:paraId="558B1CFF"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Dans ce chapitre, des exemples concrets de </w:t>
      </w:r>
      <w:ins w:id="86" w:author="Author">
        <w:r w:rsidRPr="00840210">
          <w:rPr>
            <w:rFonts w:ascii="Times New Roman" w:hAnsi="Times New Roman"/>
            <w:sz w:val="24"/>
            <w:szCs w:val="24"/>
          </w:rPr>
          <w:t xml:space="preserve">la seconde partie du </w:t>
        </w:r>
      </w:ins>
      <w:r w:rsidRPr="00840210">
        <w:rPr>
          <w:rFonts w:ascii="Times New Roman" w:hAnsi="Times New Roman"/>
          <w:sz w:val="24"/>
          <w:szCs w:val="24"/>
        </w:rPr>
        <w:t xml:space="preserve">rapport </w:t>
      </w:r>
      <w:ins w:id="87" w:author="Author">
        <w:r w:rsidRPr="00840210">
          <w:rPr>
            <w:rFonts w:ascii="Times New Roman" w:hAnsi="Times New Roman"/>
            <w:sz w:val="24"/>
            <w:szCs w:val="24"/>
          </w:rPr>
          <w:t xml:space="preserve">du commissaire concernant </w:t>
        </w:r>
      </w:ins>
      <w:del w:id="88" w:author="Author">
        <w:r w:rsidRPr="00840210" w:rsidDel="001C2D12">
          <w:rPr>
            <w:rFonts w:ascii="Times New Roman" w:hAnsi="Times New Roman"/>
            <w:sz w:val="24"/>
            <w:szCs w:val="24"/>
          </w:rPr>
          <w:delText xml:space="preserve">sur </w:delText>
        </w:r>
      </w:del>
      <w:r w:rsidRPr="00840210">
        <w:rPr>
          <w:rFonts w:ascii="Times New Roman" w:hAnsi="Times New Roman"/>
          <w:sz w:val="24"/>
          <w:szCs w:val="24"/>
        </w:rPr>
        <w:t>les autres obligations légales et réglementaires sont présentés suivant différents thèmes.</w:t>
      </w:r>
    </w:p>
    <w:p w14:paraId="54E437D4" w14:textId="77777777" w:rsidR="00165837" w:rsidRPr="00840210" w:rsidRDefault="00165837" w:rsidP="00165837">
      <w:pPr>
        <w:spacing w:line="240" w:lineRule="auto"/>
        <w:jc w:val="both"/>
        <w:rPr>
          <w:rFonts w:ascii="Times New Roman" w:hAnsi="Times New Roman"/>
          <w:sz w:val="24"/>
          <w:szCs w:val="24"/>
        </w:rPr>
      </w:pPr>
    </w:p>
    <w:p w14:paraId="523EAE02"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 xml:space="preserve">Le commissaire doit prendre en considération, dans </w:t>
      </w:r>
      <w:del w:id="89" w:author="Author">
        <w:r w:rsidRPr="00840210" w:rsidDel="001C2D12">
          <w:rPr>
            <w:rFonts w:ascii="Times New Roman" w:hAnsi="Times New Roman"/>
            <w:sz w:val="24"/>
            <w:szCs w:val="24"/>
          </w:rPr>
          <w:delText>son rapport sur les</w:delText>
        </w:r>
      </w:del>
      <w:ins w:id="90" w:author="Author">
        <w:r w:rsidRPr="00840210">
          <w:rPr>
            <w:rFonts w:ascii="Times New Roman" w:hAnsi="Times New Roman"/>
            <w:sz w:val="24"/>
            <w:szCs w:val="24"/>
          </w:rPr>
          <w:t>la partie</w:t>
        </w:r>
      </w:ins>
      <w:r w:rsidRPr="00840210">
        <w:rPr>
          <w:rFonts w:ascii="Times New Roman" w:hAnsi="Times New Roman"/>
          <w:sz w:val="24"/>
          <w:szCs w:val="24"/>
        </w:rPr>
        <w:t xml:space="preserve"> </w:t>
      </w:r>
      <w:del w:id="91" w:author="Author">
        <w:r w:rsidRPr="00840210" w:rsidDel="001C2D12">
          <w:rPr>
            <w:rFonts w:ascii="Times New Roman" w:hAnsi="Times New Roman"/>
            <w:sz w:val="24"/>
            <w:szCs w:val="24"/>
          </w:rPr>
          <w:delText xml:space="preserve">autres </w:delText>
        </w:r>
      </w:del>
      <w:ins w:id="92" w:author="Author">
        <w:r w:rsidRPr="00840210">
          <w:rPr>
            <w:rFonts w:ascii="Times New Roman" w:hAnsi="Times New Roman"/>
            <w:sz w:val="24"/>
            <w:szCs w:val="24"/>
          </w:rPr>
          <w:t xml:space="preserve">« Autres </w:t>
        </w:r>
      </w:ins>
      <w:r w:rsidRPr="00840210">
        <w:rPr>
          <w:rFonts w:ascii="Times New Roman" w:hAnsi="Times New Roman"/>
          <w:sz w:val="24"/>
          <w:szCs w:val="24"/>
        </w:rPr>
        <w:t>obligations légales et réglementaires</w:t>
      </w:r>
      <w:ins w:id="93" w:author="Author">
        <w:r w:rsidRPr="00840210">
          <w:rPr>
            <w:rFonts w:ascii="Times New Roman" w:hAnsi="Times New Roman"/>
            <w:sz w:val="24"/>
            <w:szCs w:val="24"/>
          </w:rPr>
          <w:t> »</w:t>
        </w:r>
      </w:ins>
      <w:r w:rsidRPr="00840210">
        <w:rPr>
          <w:rFonts w:ascii="Times New Roman" w:hAnsi="Times New Roman"/>
          <w:sz w:val="24"/>
          <w:szCs w:val="24"/>
        </w:rPr>
        <w:t xml:space="preserve">, les conséquences d’une opinion modifiée exprimée dans son rapport sur </w:t>
      </w:r>
      <w:del w:id="94" w:author="Author">
        <w:r w:rsidRPr="00840210" w:rsidDel="001C2D12">
          <w:rPr>
            <w:rFonts w:ascii="Times New Roman" w:hAnsi="Times New Roman"/>
            <w:sz w:val="24"/>
            <w:szCs w:val="24"/>
          </w:rPr>
          <w:delText>l’audit des</w:delText>
        </w:r>
      </w:del>
      <w:ins w:id="95" w:author="Author">
        <w:r w:rsidRPr="00840210">
          <w:rPr>
            <w:rFonts w:ascii="Times New Roman" w:hAnsi="Times New Roman"/>
            <w:sz w:val="24"/>
            <w:szCs w:val="24"/>
          </w:rPr>
          <w:t>les</w:t>
        </w:r>
      </w:ins>
      <w:r w:rsidRPr="00840210">
        <w:rPr>
          <w:rFonts w:ascii="Times New Roman" w:hAnsi="Times New Roman"/>
          <w:sz w:val="24"/>
          <w:szCs w:val="24"/>
        </w:rPr>
        <w:t xml:space="preserve"> comptes annuels (consolidés) (première partie du rapport). La seconde partie du rapport devra, par conséquent dans la plupart des cas, être adaptée. Ces cas sont illustrés à la section 3.1.</w:t>
      </w:r>
    </w:p>
    <w:p w14:paraId="49A67571" w14:textId="77777777" w:rsidR="00165837" w:rsidRPr="00840210" w:rsidRDefault="00165837" w:rsidP="00165837">
      <w:pPr>
        <w:spacing w:line="240" w:lineRule="auto"/>
        <w:jc w:val="both"/>
        <w:rPr>
          <w:rFonts w:ascii="Times New Roman" w:hAnsi="Times New Roman"/>
          <w:sz w:val="24"/>
          <w:szCs w:val="24"/>
        </w:rPr>
      </w:pPr>
    </w:p>
    <w:p w14:paraId="11F44D6A" w14:textId="61A05ACC"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Les sections 3.2. au 3.7., illustrent l’impact de diverses circonstances sur certaines mentions de la seconde partie du rapport du commissaire à savoir celles relatives au rapport de gestion (exhaustivité des éléments requis par le Code des sociétés, concordance avec les comptes annuels et absence/existence d’anomalies significatives dans le rapport de gestion), à l’examen du bilan social, à la tenue de la comptabilité, à l’affectation des résultats et au respect des dispositions des statuts et du Code des sociétés et, le cas échéant, lorsque le commissaire doit faire une déclaration complémentaire sur les intérêts opposés de nature patrimoniale. Certains aspects relatifs aux informations contenues dans le rapport annuel ou aux informations non financières sont également abordées.</w:t>
      </w:r>
    </w:p>
    <w:p w14:paraId="644A9B6B" w14:textId="77777777" w:rsidR="00165837" w:rsidRPr="00840210" w:rsidRDefault="00165837" w:rsidP="00165837">
      <w:pPr>
        <w:spacing w:line="240" w:lineRule="auto"/>
        <w:jc w:val="both"/>
        <w:rPr>
          <w:rFonts w:ascii="Times New Roman" w:hAnsi="Times New Roman"/>
          <w:sz w:val="24"/>
          <w:szCs w:val="24"/>
        </w:rPr>
      </w:pPr>
    </w:p>
    <w:p w14:paraId="1D3955C1" w14:textId="77777777" w:rsidR="00165837" w:rsidRPr="00840210" w:rsidRDefault="00165837" w:rsidP="00165837">
      <w:pPr>
        <w:tabs>
          <w:tab w:val="left" w:pos="4111"/>
        </w:tabs>
        <w:spacing w:line="240" w:lineRule="auto"/>
        <w:jc w:val="both"/>
        <w:rPr>
          <w:rFonts w:ascii="Times New Roman" w:hAnsi="Times New Roman"/>
          <w:sz w:val="24"/>
          <w:szCs w:val="24"/>
        </w:rPr>
      </w:pPr>
      <w:r w:rsidRPr="00840210">
        <w:rPr>
          <w:rFonts w:ascii="Times New Roman" w:hAnsi="Times New Roman"/>
          <w:sz w:val="24"/>
          <w:szCs w:val="24"/>
        </w:rPr>
        <w:t>Comme pour la première partie du rapport du commissaire, certains aspects particuliers relatifs au secteur non marchand sont traités pour les besoins de la seconde partie du rapport du commissaire (section 3.8.).</w:t>
      </w:r>
    </w:p>
    <w:p w14:paraId="3B9B8695" w14:textId="77777777" w:rsidR="00165837" w:rsidRPr="00840210" w:rsidRDefault="00165837" w:rsidP="00165837">
      <w:pPr>
        <w:spacing w:line="240" w:lineRule="auto"/>
        <w:jc w:val="both"/>
        <w:rPr>
          <w:rFonts w:ascii="Times New Roman" w:hAnsi="Times New Roman"/>
          <w:sz w:val="24"/>
          <w:szCs w:val="24"/>
        </w:rPr>
      </w:pPr>
    </w:p>
    <w:p w14:paraId="5886E82E" w14:textId="77777777" w:rsidR="00165837" w:rsidRPr="00840210" w:rsidRDefault="00165837" w:rsidP="00165837">
      <w:pPr>
        <w:spacing w:line="240" w:lineRule="auto"/>
        <w:jc w:val="both"/>
        <w:rPr>
          <w:rFonts w:ascii="Times New Roman" w:hAnsi="Times New Roman"/>
          <w:b/>
          <w:sz w:val="24"/>
          <w:szCs w:val="24"/>
          <w:u w:val="single"/>
        </w:rPr>
      </w:pPr>
      <w:r w:rsidRPr="00840210">
        <w:rPr>
          <w:rFonts w:ascii="Times New Roman" w:hAnsi="Times New Roman"/>
          <w:b/>
          <w:sz w:val="24"/>
          <w:szCs w:val="24"/>
          <w:u w:val="single"/>
        </w:rPr>
        <w:t>Chapitre 4 – Rapport de carence pour absence de comptes annuels arrêtés par l’organe de gestion</w:t>
      </w:r>
    </w:p>
    <w:p w14:paraId="4A8615AF" w14:textId="77777777" w:rsidR="00165837" w:rsidRPr="00840210" w:rsidRDefault="00165837" w:rsidP="00165837">
      <w:pPr>
        <w:spacing w:line="240" w:lineRule="auto"/>
        <w:jc w:val="both"/>
        <w:rPr>
          <w:rFonts w:ascii="Times New Roman" w:hAnsi="Times New Roman"/>
          <w:b/>
          <w:sz w:val="24"/>
          <w:szCs w:val="24"/>
          <w:u w:val="single"/>
        </w:rPr>
      </w:pPr>
    </w:p>
    <w:p w14:paraId="14FAC6C6" w14:textId="77777777"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L’ouvrage fournit également un exemple de rapport de carence destiné à l’assemblée générale et à émettre par le commissaire s’il n’a pas reçu à temps les pièces que l’organe de gestion doit lui remettre conformément à l’article 143, 1</w:t>
      </w:r>
      <w:r w:rsidRPr="00840210">
        <w:rPr>
          <w:rFonts w:ascii="Times New Roman" w:hAnsi="Times New Roman"/>
          <w:sz w:val="24"/>
          <w:szCs w:val="24"/>
          <w:vertAlign w:val="superscript"/>
        </w:rPr>
        <w:t>er</w:t>
      </w:r>
      <w:r w:rsidRPr="00840210">
        <w:rPr>
          <w:rFonts w:ascii="Times New Roman" w:hAnsi="Times New Roman"/>
          <w:sz w:val="24"/>
          <w:szCs w:val="24"/>
        </w:rPr>
        <w:t xml:space="preserve"> alinéa, du Code des sociétés de sorte qu’il n’est pas en mesure de respecter les délais prévus par le Code des sociétés en matière de mise à disposition de son rapport (</w:t>
      </w:r>
      <w:ins w:id="96" w:author="Author">
        <w:r w:rsidRPr="00840210">
          <w:rPr>
            <w:rFonts w:ascii="Times New Roman" w:hAnsi="Times New Roman"/>
            <w:sz w:val="24"/>
            <w:szCs w:val="24"/>
          </w:rPr>
          <w:t xml:space="preserve">voir également la </w:t>
        </w:r>
      </w:ins>
      <w:r w:rsidRPr="00840210">
        <w:rPr>
          <w:rFonts w:ascii="Times New Roman" w:hAnsi="Times New Roman"/>
          <w:sz w:val="24"/>
          <w:szCs w:val="24"/>
        </w:rPr>
        <w:t>norme complémentaire (révisée en 2018) aux normes ISA applicables en Belgique).</w:t>
      </w:r>
    </w:p>
    <w:p w14:paraId="73A8587E" w14:textId="77777777" w:rsidR="00165837" w:rsidRPr="00840210" w:rsidRDefault="00165837" w:rsidP="00165837">
      <w:pPr>
        <w:spacing w:line="240" w:lineRule="auto"/>
        <w:jc w:val="both"/>
        <w:rPr>
          <w:rFonts w:ascii="Times New Roman" w:hAnsi="Times New Roman"/>
          <w:sz w:val="24"/>
          <w:szCs w:val="24"/>
        </w:rPr>
      </w:pPr>
    </w:p>
    <w:p w14:paraId="1C57CD51" w14:textId="77777777" w:rsidR="00165837" w:rsidRPr="00840210" w:rsidRDefault="00165837" w:rsidP="00165837">
      <w:pPr>
        <w:spacing w:line="240" w:lineRule="auto"/>
        <w:jc w:val="both"/>
        <w:rPr>
          <w:rFonts w:ascii="Times New Roman" w:hAnsi="Times New Roman"/>
          <w:b/>
          <w:sz w:val="24"/>
          <w:szCs w:val="24"/>
          <w:u w:val="single"/>
        </w:rPr>
      </w:pPr>
      <w:r w:rsidRPr="00840210">
        <w:rPr>
          <w:rFonts w:ascii="Times New Roman" w:hAnsi="Times New Roman"/>
          <w:b/>
          <w:sz w:val="24"/>
          <w:szCs w:val="24"/>
          <w:u w:val="single"/>
        </w:rPr>
        <w:t>Chapitre 5 – Exemples de rapports de commissaire (Opinion non modifiée) dans différentes langues</w:t>
      </w:r>
    </w:p>
    <w:p w14:paraId="6F6C537F" w14:textId="77777777" w:rsidR="00165837" w:rsidRPr="00840210" w:rsidRDefault="00165837" w:rsidP="00165837">
      <w:pPr>
        <w:spacing w:line="240" w:lineRule="auto"/>
        <w:jc w:val="both"/>
        <w:rPr>
          <w:rFonts w:ascii="Times New Roman" w:hAnsi="Times New Roman"/>
          <w:b/>
          <w:sz w:val="28"/>
          <w:szCs w:val="28"/>
        </w:rPr>
      </w:pPr>
    </w:p>
    <w:p w14:paraId="29CC1C62" w14:textId="77777777" w:rsidR="00165837" w:rsidRPr="00840210" w:rsidRDefault="00165837" w:rsidP="00165837">
      <w:pPr>
        <w:spacing w:line="240" w:lineRule="auto"/>
        <w:jc w:val="both"/>
        <w:rPr>
          <w:rFonts w:ascii="Times New Roman" w:hAnsi="Times New Roman"/>
          <w:sz w:val="24"/>
          <w:szCs w:val="24"/>
        </w:rPr>
      </w:pPr>
      <w:ins w:id="97" w:author="Author">
        <w:r w:rsidRPr="00840210">
          <w:rPr>
            <w:rFonts w:ascii="Times New Roman" w:hAnsi="Times New Roman"/>
            <w:sz w:val="24"/>
            <w:szCs w:val="24"/>
          </w:rPr>
          <w:t xml:space="preserve">Dans ce chapitre </w:t>
        </w:r>
      </w:ins>
      <w:del w:id="98" w:author="Author">
        <w:r w:rsidRPr="00840210" w:rsidDel="001C2D12">
          <w:rPr>
            <w:rFonts w:ascii="Times New Roman" w:hAnsi="Times New Roman"/>
            <w:sz w:val="24"/>
            <w:szCs w:val="24"/>
          </w:rPr>
          <w:delText>ouvrage présente également des traductions libres des exemples</w:delText>
        </w:r>
      </w:del>
      <w:ins w:id="99" w:author="Author">
        <w:r w:rsidRPr="00840210">
          <w:rPr>
            <w:rFonts w:ascii="Times New Roman" w:hAnsi="Times New Roman"/>
            <w:sz w:val="24"/>
            <w:szCs w:val="24"/>
          </w:rPr>
          <w:t>les modèles</w:t>
        </w:r>
      </w:ins>
      <w:r w:rsidRPr="00840210">
        <w:rPr>
          <w:rFonts w:ascii="Times New Roman" w:hAnsi="Times New Roman"/>
          <w:sz w:val="24"/>
          <w:szCs w:val="24"/>
        </w:rPr>
        <w:t xml:space="preserve"> de rapports de commissaire</w:t>
      </w:r>
      <w:ins w:id="100" w:author="Author">
        <w:r w:rsidRPr="00840210">
          <w:rPr>
            <w:rFonts w:ascii="Times New Roman" w:hAnsi="Times New Roman"/>
            <w:sz w:val="24"/>
            <w:szCs w:val="24"/>
          </w:rPr>
          <w:t xml:space="preserve"> en néerlandais et en français</w:t>
        </w:r>
      </w:ins>
      <w:del w:id="101" w:author="Author">
        <w:r w:rsidRPr="00840210" w:rsidDel="001C2D12">
          <w:rPr>
            <w:rFonts w:ascii="Times New Roman" w:hAnsi="Times New Roman"/>
            <w:sz w:val="24"/>
            <w:szCs w:val="24"/>
          </w:rPr>
          <w:delText xml:space="preserve"> dans le cas d’une opinion non modifiée</w:delText>
        </w:r>
      </w:del>
      <w:r w:rsidRPr="00840210">
        <w:rPr>
          <w:rFonts w:ascii="Times New Roman" w:hAnsi="Times New Roman"/>
          <w:sz w:val="24"/>
          <w:szCs w:val="24"/>
        </w:rPr>
        <w:t>, annexés à la norme complémentaire (</w:t>
      </w:r>
      <w:ins w:id="102" w:author="Author">
        <w:r w:rsidRPr="00840210">
          <w:rPr>
            <w:rFonts w:ascii="Times New Roman" w:hAnsi="Times New Roman"/>
            <w:sz w:val="24"/>
            <w:szCs w:val="24"/>
          </w:rPr>
          <w:t>r</w:t>
        </w:r>
      </w:ins>
      <w:del w:id="103" w:author="Author">
        <w:r w:rsidRPr="00840210" w:rsidDel="001C2D12">
          <w:rPr>
            <w:rFonts w:ascii="Times New Roman" w:hAnsi="Times New Roman"/>
            <w:sz w:val="24"/>
            <w:szCs w:val="24"/>
          </w:rPr>
          <w:delText>R</w:delText>
        </w:r>
      </w:del>
      <w:r w:rsidRPr="00840210">
        <w:rPr>
          <w:rFonts w:ascii="Times New Roman" w:hAnsi="Times New Roman"/>
          <w:sz w:val="24"/>
          <w:szCs w:val="24"/>
        </w:rPr>
        <w:t>évisée en 2018) aux normes ISA applicables en Belgique,</w:t>
      </w:r>
      <w:del w:id="104" w:author="Author">
        <w:r w:rsidRPr="00840210" w:rsidDel="001C2D12">
          <w:rPr>
            <w:rFonts w:ascii="Times New Roman" w:hAnsi="Times New Roman"/>
            <w:sz w:val="24"/>
            <w:szCs w:val="24"/>
          </w:rPr>
          <w:delText xml:space="preserve"> </w:delText>
        </w:r>
      </w:del>
      <w:ins w:id="105" w:author="Author">
        <w:r w:rsidRPr="00840210">
          <w:rPr>
            <w:rFonts w:ascii="Times New Roman" w:hAnsi="Times New Roman"/>
            <w:sz w:val="24"/>
            <w:szCs w:val="24"/>
          </w:rPr>
          <w:t>sont repris</w:t>
        </w:r>
      </w:ins>
      <w:del w:id="106" w:author="Author">
        <w:r w:rsidRPr="00840210" w:rsidDel="001C2D12">
          <w:rPr>
            <w:rFonts w:ascii="Times New Roman" w:hAnsi="Times New Roman"/>
            <w:sz w:val="24"/>
            <w:szCs w:val="24"/>
          </w:rPr>
          <w:delText>en anglais et en allemand</w:delText>
        </w:r>
      </w:del>
      <w:r w:rsidRPr="00840210">
        <w:rPr>
          <w:rFonts w:ascii="Times New Roman" w:hAnsi="Times New Roman"/>
          <w:sz w:val="24"/>
          <w:szCs w:val="24"/>
        </w:rPr>
        <w:t>.</w:t>
      </w:r>
    </w:p>
    <w:p w14:paraId="1669AF26" w14:textId="77777777" w:rsidR="00165837" w:rsidRPr="00840210" w:rsidRDefault="00165837" w:rsidP="00165837">
      <w:pPr>
        <w:spacing w:line="240" w:lineRule="auto"/>
        <w:jc w:val="both"/>
        <w:rPr>
          <w:rFonts w:ascii="Times New Roman" w:hAnsi="Times New Roman"/>
          <w:sz w:val="24"/>
          <w:szCs w:val="24"/>
        </w:rPr>
      </w:pPr>
    </w:p>
    <w:p w14:paraId="6F710C95" w14:textId="77777777" w:rsidR="00165837" w:rsidRPr="00840210" w:rsidRDefault="00165837" w:rsidP="00165837">
      <w:pPr>
        <w:spacing w:line="240" w:lineRule="auto"/>
        <w:jc w:val="both"/>
        <w:rPr>
          <w:rFonts w:ascii="Times New Roman" w:hAnsi="Times New Roman"/>
          <w:b/>
          <w:sz w:val="24"/>
          <w:szCs w:val="24"/>
          <w:u w:val="single"/>
        </w:rPr>
      </w:pPr>
      <w:r w:rsidRPr="00840210">
        <w:rPr>
          <w:rFonts w:ascii="Times New Roman" w:hAnsi="Times New Roman"/>
          <w:b/>
          <w:sz w:val="24"/>
          <w:szCs w:val="24"/>
          <w:u w:val="single"/>
        </w:rPr>
        <w:t>Annexes</w:t>
      </w:r>
    </w:p>
    <w:p w14:paraId="5EFCB0C7" w14:textId="77777777" w:rsidR="00165837" w:rsidRPr="00840210" w:rsidRDefault="00165837" w:rsidP="00165837">
      <w:pPr>
        <w:spacing w:line="240" w:lineRule="auto"/>
        <w:jc w:val="both"/>
        <w:rPr>
          <w:rFonts w:ascii="Times New Roman" w:hAnsi="Times New Roman"/>
          <w:sz w:val="24"/>
          <w:szCs w:val="24"/>
        </w:rPr>
      </w:pPr>
    </w:p>
    <w:p w14:paraId="1F16BDDA" w14:textId="2A888BAA" w:rsidR="00165837" w:rsidRPr="00840210" w:rsidRDefault="00165837" w:rsidP="00165837">
      <w:pPr>
        <w:spacing w:line="240" w:lineRule="auto"/>
        <w:jc w:val="both"/>
        <w:rPr>
          <w:rFonts w:ascii="Times New Roman" w:hAnsi="Times New Roman"/>
          <w:sz w:val="24"/>
          <w:szCs w:val="24"/>
        </w:rPr>
      </w:pPr>
      <w:r w:rsidRPr="00840210">
        <w:rPr>
          <w:rFonts w:ascii="Times New Roman" w:hAnsi="Times New Roman"/>
          <w:sz w:val="24"/>
          <w:szCs w:val="24"/>
        </w:rPr>
        <w:t>Les annexes fournissent diverses informations utiles au lecteur à savoir une synthèse des exemples classés suivant les circonstances (annexe 1), un rappel sur certaines terminologies ISA dans le contexte légal belge (annexe 2), un arbre de décision relatif à l’impact des chiffres correspondants (audités ou non audités) sur l’opinion d’audit de l’exercice sous contrôle (annexe 3), un arbre de décision relatif aux soldes d’ouverture (annexe 4), un arbre de décision reprenant les différents types d’opinion à exprimer dans le cadre de continuité de l’exploitation (annexe 5), un arbre de décision relatif aux « autres informations » (annexe 6), un rappel des textes légaux relatifs au rapport du commissaire (annexe 7), une sélection de la doctrine de l’IRE-ICCI concernant le rapport du commissaire (annexe 8) et enfin, la norme complémentaire (révisée en 2018) aux normes ISA applicables en Belgique (annexe 9).</w:t>
      </w:r>
    </w:p>
    <w:p w14:paraId="467E1BD4" w14:textId="77777777" w:rsidR="00165837" w:rsidRPr="00840210" w:rsidRDefault="00165837" w:rsidP="00165837">
      <w:pPr>
        <w:spacing w:line="240" w:lineRule="auto"/>
        <w:jc w:val="both"/>
        <w:rPr>
          <w:rFonts w:ascii="Times New Roman" w:hAnsi="Times New Roman"/>
          <w:sz w:val="24"/>
        </w:rPr>
      </w:pPr>
    </w:p>
    <w:p w14:paraId="6EFE605D" w14:textId="77777777" w:rsidR="00165837" w:rsidRPr="00840210" w:rsidRDefault="00165837" w:rsidP="00165837">
      <w:pPr>
        <w:jc w:val="both"/>
        <w:rPr>
          <w:rFonts w:ascii="Times New Roman" w:hAnsi="Times New Roman"/>
          <w:i/>
          <w:sz w:val="24"/>
          <w:szCs w:val="24"/>
        </w:rPr>
      </w:pPr>
      <w:r w:rsidRPr="00840210">
        <w:rPr>
          <w:rFonts w:ascii="Times New Roman" w:hAnsi="Times New Roman"/>
          <w:i/>
          <w:sz w:val="24"/>
          <w:szCs w:val="24"/>
        </w:rPr>
        <w:br w:type="page"/>
      </w:r>
    </w:p>
    <w:p w14:paraId="2FC3D383" w14:textId="2432581D" w:rsidR="00165837" w:rsidRPr="00840210" w:rsidDel="005442E2" w:rsidRDefault="00165837" w:rsidP="00165837">
      <w:pPr>
        <w:pBdr>
          <w:top w:val="single" w:sz="4" w:space="1" w:color="auto"/>
          <w:left w:val="single" w:sz="4" w:space="4" w:color="auto"/>
          <w:bottom w:val="single" w:sz="4" w:space="1" w:color="auto"/>
          <w:right w:val="single" w:sz="4" w:space="4" w:color="auto"/>
        </w:pBdr>
        <w:spacing w:line="240" w:lineRule="auto"/>
        <w:jc w:val="both"/>
        <w:rPr>
          <w:del w:id="107" w:author="Author"/>
          <w:rFonts w:ascii="Times New Roman" w:hAnsi="Times New Roman"/>
          <w:i/>
          <w:sz w:val="24"/>
          <w:szCs w:val="24"/>
        </w:rPr>
      </w:pPr>
      <w:del w:id="108" w:author="Author">
        <w:r w:rsidRPr="00840210" w:rsidDel="005442E2">
          <w:rPr>
            <w:rFonts w:ascii="Times New Roman" w:hAnsi="Times New Roman"/>
            <w:i/>
            <w:sz w:val="24"/>
            <w:szCs w:val="24"/>
          </w:rPr>
          <w:delText>AVERTISSEMENT : Le cadre normatif belge fait l’objet de consultations publiques : le texte ci-dessous sera adapté ultérieurement dès l’approbation des projets de norme concernés par le Conseil supérieur des Professions économiques (CSPE) et le ministre ayant l’économie dans ses attributions.</w:delText>
        </w:r>
      </w:del>
    </w:p>
    <w:p w14:paraId="069608A8" w14:textId="3A6B2415" w:rsidR="00165837" w:rsidRPr="00840210" w:rsidDel="005442E2" w:rsidRDefault="00165837" w:rsidP="00165837">
      <w:pPr>
        <w:pBdr>
          <w:top w:val="single" w:sz="4" w:space="1" w:color="auto"/>
          <w:left w:val="single" w:sz="4" w:space="4" w:color="auto"/>
          <w:bottom w:val="single" w:sz="4" w:space="1" w:color="auto"/>
          <w:right w:val="single" w:sz="4" w:space="4" w:color="auto"/>
        </w:pBdr>
        <w:spacing w:line="240" w:lineRule="auto"/>
        <w:jc w:val="both"/>
        <w:rPr>
          <w:del w:id="109" w:author="Author"/>
          <w:rFonts w:ascii="Times New Roman" w:hAnsi="Times New Roman"/>
          <w:i/>
          <w:sz w:val="24"/>
          <w:szCs w:val="24"/>
        </w:rPr>
      </w:pPr>
    </w:p>
    <w:p w14:paraId="0B9BED9F" w14:textId="77777777" w:rsidR="005442E2" w:rsidRPr="00840210" w:rsidRDefault="00165837" w:rsidP="00165837">
      <w:pPr>
        <w:pBdr>
          <w:top w:val="single" w:sz="4" w:space="1" w:color="auto"/>
          <w:left w:val="single" w:sz="4" w:space="4" w:color="auto"/>
          <w:bottom w:val="single" w:sz="4" w:space="1" w:color="auto"/>
          <w:right w:val="single" w:sz="4" w:space="4" w:color="auto"/>
        </w:pBdr>
        <w:spacing w:line="240" w:lineRule="auto"/>
        <w:jc w:val="both"/>
        <w:rPr>
          <w:ins w:id="110" w:author="Author"/>
          <w:rFonts w:ascii="Times New Roman" w:hAnsi="Times New Roman"/>
          <w:sz w:val="24"/>
          <w:szCs w:val="24"/>
        </w:rPr>
      </w:pPr>
      <w:r w:rsidRPr="00840210">
        <w:rPr>
          <w:rFonts w:ascii="Times New Roman" w:hAnsi="Times New Roman"/>
          <w:sz w:val="24"/>
          <w:szCs w:val="24"/>
        </w:rPr>
        <w:t xml:space="preserve">Conformément à la norme de l’Institut des Réviseurs d’Entreprises (IRE) du 10 novembre 2009 (l’avis relatif à l’approbation par le ministre de l’Economie a été publié au </w:t>
      </w:r>
      <w:r w:rsidRPr="00840210">
        <w:rPr>
          <w:rFonts w:ascii="Times New Roman" w:hAnsi="Times New Roman"/>
          <w:i/>
          <w:sz w:val="24"/>
          <w:szCs w:val="24"/>
        </w:rPr>
        <w:t>Moniteur belge</w:t>
      </w:r>
      <w:r w:rsidRPr="00840210">
        <w:rPr>
          <w:rFonts w:ascii="Times New Roman" w:hAnsi="Times New Roman"/>
          <w:sz w:val="24"/>
          <w:szCs w:val="24"/>
        </w:rPr>
        <w:t xml:space="preserve"> du 16 avril 2010), les normes ISA sont applicables en Belgique </w:t>
      </w:r>
      <w:del w:id="111" w:author="Author">
        <w:r w:rsidRPr="00840210" w:rsidDel="005442E2">
          <w:rPr>
            <w:rFonts w:ascii="Times New Roman" w:hAnsi="Times New Roman"/>
            <w:sz w:val="24"/>
            <w:szCs w:val="24"/>
          </w:rPr>
          <w:delText>en deux phases, c’est-à-dire pour</w:delText>
        </w:r>
      </w:del>
      <w:ins w:id="112" w:author="Author">
        <w:r w:rsidR="005442E2" w:rsidRPr="00840210">
          <w:rPr>
            <w:rFonts w:ascii="Times New Roman" w:hAnsi="Times New Roman"/>
            <w:sz w:val="24"/>
            <w:szCs w:val="24"/>
          </w:rPr>
          <w:t>à</w:t>
        </w:r>
      </w:ins>
      <w:r w:rsidRPr="00840210">
        <w:rPr>
          <w:rFonts w:ascii="Times New Roman" w:hAnsi="Times New Roman"/>
          <w:sz w:val="24"/>
          <w:szCs w:val="24"/>
        </w:rPr>
        <w:t xml:space="preserve"> l’audit des comptes annuels (ou consolidés)</w:t>
      </w:r>
      <w:del w:id="113" w:author="Author">
        <w:r w:rsidRPr="00840210" w:rsidDel="005442E2">
          <w:rPr>
            <w:rFonts w:ascii="Times New Roman" w:hAnsi="Times New Roman"/>
            <w:sz w:val="24"/>
            <w:szCs w:val="24"/>
          </w:rPr>
          <w:delText xml:space="preserve"> des entités d’intérêt public (EIP, à savoir les sociétés cotées, les institutions financières et les compagnies d’assurance de droit belge), pour les exercices clôturés à partir du 15 décembre 2012 et pour l’audit des comptes annuels (ou consolidés) des autres entités (autres sociétés, ASBL, entités d’une autre forme juridique, e.a.) pour les exercices clôturés à partir du 15 décembre 2014</w:delText>
        </w:r>
      </w:del>
      <w:r w:rsidRPr="00840210">
        <w:rPr>
          <w:rFonts w:ascii="Times New Roman" w:hAnsi="Times New Roman"/>
          <w:sz w:val="24"/>
          <w:szCs w:val="24"/>
        </w:rPr>
        <w:t xml:space="preserve">. </w:t>
      </w:r>
      <w:ins w:id="114" w:author="Author">
        <w:r w:rsidR="005442E2" w:rsidRPr="00840210">
          <w:rPr>
            <w:rFonts w:ascii="Times New Roman" w:hAnsi="Times New Roman"/>
            <w:sz w:val="24"/>
            <w:szCs w:val="24"/>
          </w:rPr>
          <w:t xml:space="preserve">La norme du 10 novembre 2009 a été modifiée par la norme du 21 juin 2018 qui a rendu la norme ISA 701 et les normes ISA révisées, traduites dans la langue néerlandaise et française par l’IRE, adoptées par </w:t>
        </w:r>
        <w:r w:rsidR="005442E2" w:rsidRPr="00840210">
          <w:rPr>
            <w:rFonts w:ascii="Times New Roman" w:hAnsi="Times New Roman"/>
            <w:i/>
            <w:sz w:val="24"/>
            <w:szCs w:val="24"/>
          </w:rPr>
          <w:t>l'International Auditing and Assurance Standards Board</w:t>
        </w:r>
        <w:r w:rsidR="005442E2" w:rsidRPr="00840210">
          <w:rPr>
            <w:rFonts w:ascii="Times New Roman" w:hAnsi="Times New Roman"/>
            <w:sz w:val="24"/>
            <w:szCs w:val="24"/>
          </w:rPr>
          <w:t xml:space="preserve"> (IAASB), applicables au contrôle des états financiers (audit) qui est confié au réviseur d’entreprises en vertu de l’article 16/1 du Code des sociétés. Par analogie, les normes ISA s’appliquent également au contrôle des états financiers (audit) qui est confié au commissaire ou exclusivement à un réviseur d’entreprises par ou en vertu d’une loi ou d’une réglementation applicable en Belgique ou qui s’assortit, pour les entités non spécifiquement visées par le Code des sociétés, de la publication du rapport visé aux articles 144 et 148 du Code des sociétés, pour autant qu’il n’existe aucune norme ou recommandation particulière pour l’exécution de cette mission. La norme (révisée en 2018) est entrée en vigueur pour le contrôle des états financiers (audit) visé aux paragraphes 1 et 2 de la présente norme ainsi que pour les missions d’examen limité des informations financières historiques relatifs aux exercices clôturés à partir du 10ème jour qui suit la publication de l’avis du Ministre ayant l’Economie dans ses attributions au Moniteur belge (12 mars 2019).</w:t>
        </w:r>
      </w:ins>
    </w:p>
    <w:p w14:paraId="70892450" w14:textId="77777777" w:rsidR="005442E2" w:rsidRPr="00840210" w:rsidRDefault="005442E2" w:rsidP="00165837">
      <w:pPr>
        <w:pBdr>
          <w:top w:val="single" w:sz="4" w:space="1" w:color="auto"/>
          <w:left w:val="single" w:sz="4" w:space="4" w:color="auto"/>
          <w:bottom w:val="single" w:sz="4" w:space="1" w:color="auto"/>
          <w:right w:val="single" w:sz="4" w:space="4" w:color="auto"/>
        </w:pBdr>
        <w:spacing w:line="240" w:lineRule="auto"/>
        <w:jc w:val="both"/>
        <w:rPr>
          <w:ins w:id="115" w:author="Author"/>
          <w:rFonts w:ascii="Times New Roman" w:hAnsi="Times New Roman"/>
          <w:sz w:val="24"/>
          <w:szCs w:val="24"/>
        </w:rPr>
      </w:pPr>
    </w:p>
    <w:p w14:paraId="44D6D41F" w14:textId="75DFDE40" w:rsidR="00165837" w:rsidRPr="00840210"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840210">
        <w:rPr>
          <w:rFonts w:ascii="Times New Roman" w:hAnsi="Times New Roman"/>
          <w:sz w:val="24"/>
          <w:szCs w:val="24"/>
        </w:rPr>
        <w:t xml:space="preserve">La norme complémentaire aux normes internationales d’audit (ISA) applicables en Belgique – Le rapport du commissaire dans le cadre d’un contrôle d’états financiers conformément aux articles 144 et 148 du Code des sociétés et autres aspects relatifs à la mission du commissaire a été adoptée le 29 mars 2013 par le Conseil de l’IRE (l'avis relatif à l'approbation par le ministre de l'Economie a été publié au </w:t>
      </w:r>
      <w:r w:rsidRPr="00840210">
        <w:rPr>
          <w:rFonts w:ascii="Times New Roman" w:hAnsi="Times New Roman"/>
          <w:i/>
          <w:sz w:val="24"/>
          <w:szCs w:val="24"/>
        </w:rPr>
        <w:t>Moniteur belge</w:t>
      </w:r>
      <w:r w:rsidRPr="00840210">
        <w:rPr>
          <w:rFonts w:ascii="Times New Roman" w:hAnsi="Times New Roman"/>
          <w:sz w:val="24"/>
          <w:szCs w:val="24"/>
        </w:rPr>
        <w:t xml:space="preserve"> du 28 août 2013) et est d'application à partir des mêmes dates que la norme du 10 novembre 2009. Cette dernière norme a été modifiée par le Conseil en date du 26 août et 21 décembre 2016 (l'avis relatif à l'approbation par le ministre de l'Economie a été publié au </w:t>
      </w:r>
      <w:r w:rsidRPr="00840210">
        <w:rPr>
          <w:rFonts w:ascii="Times New Roman" w:hAnsi="Times New Roman"/>
          <w:i/>
          <w:sz w:val="24"/>
          <w:szCs w:val="24"/>
        </w:rPr>
        <w:t>Moniteur belge</w:t>
      </w:r>
      <w:r w:rsidRPr="00840210">
        <w:rPr>
          <w:rFonts w:ascii="Times New Roman" w:hAnsi="Times New Roman"/>
          <w:sz w:val="24"/>
          <w:szCs w:val="24"/>
        </w:rPr>
        <w:t xml:space="preserve"> du 17 mars 2017).</w:t>
      </w:r>
      <w:ins w:id="116" w:author="Author">
        <w:r w:rsidR="005442E2" w:rsidRPr="00840210">
          <w:rPr>
            <w:rFonts w:ascii="Times New Roman" w:hAnsi="Times New Roman"/>
            <w:sz w:val="24"/>
            <w:szCs w:val="24"/>
          </w:rPr>
          <w:t xml:space="preserve"> Le 21 juin 2018, le Conseil de l’IRE a adopté la norme complémentaire (révisée en 2018) aux normes applicables en Belgique. L’avis relatif à l’approbation par le ministre de l’Economie a été publié au Moniteur belge du 12 mars 2019. Cette norme remplace la norme qui a été approuvée le 29 mars 2013, modifiée le 21 décembre 2016.</w:t>
        </w:r>
      </w:ins>
    </w:p>
    <w:p w14:paraId="009480DB" w14:textId="77777777" w:rsidR="00165837" w:rsidRPr="00840210"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p>
    <w:p w14:paraId="5C2011FF" w14:textId="77777777" w:rsidR="00165837" w:rsidRPr="00840210" w:rsidRDefault="00165837" w:rsidP="00165837">
      <w:pPr>
        <w:spacing w:line="240" w:lineRule="auto"/>
        <w:jc w:val="both"/>
        <w:rPr>
          <w:rFonts w:ascii="Times New Roman" w:hAnsi="Times New Roman"/>
          <w:sz w:val="24"/>
          <w:szCs w:val="24"/>
        </w:rPr>
      </w:pPr>
    </w:p>
    <w:p w14:paraId="7438DBDE" w14:textId="77777777" w:rsidR="0065703F" w:rsidRPr="00840210" w:rsidRDefault="0065703F" w:rsidP="00033B0D">
      <w:pPr>
        <w:spacing w:after="200"/>
        <w:rPr>
          <w:rFonts w:ascii="Times New Roman" w:hAnsi="Times New Roman" w:cs="Times New Roman"/>
          <w:b/>
          <w:caps/>
          <w:sz w:val="24"/>
          <w:szCs w:val="24"/>
        </w:rPr>
      </w:pPr>
      <w:r w:rsidRPr="00840210">
        <w:rPr>
          <w:rFonts w:ascii="Times New Roman" w:hAnsi="Times New Roman" w:cs="Times New Roman"/>
          <w:b/>
          <w:caps/>
          <w:sz w:val="24"/>
          <w:szCs w:val="24"/>
        </w:rPr>
        <w:br w:type="page"/>
      </w:r>
    </w:p>
    <w:p w14:paraId="2515C6D1" w14:textId="55B81843" w:rsidR="0065703F" w:rsidRPr="00840210" w:rsidRDefault="00A84189" w:rsidP="00033B0D">
      <w:pPr>
        <w:pStyle w:val="Heading1"/>
        <w:jc w:val="left"/>
        <w:rPr>
          <w:lang w:val="nl-BE"/>
        </w:rPr>
      </w:pPr>
      <w:bookmarkStart w:id="117" w:name="_Toc510021582"/>
      <w:bookmarkStart w:id="118" w:name="_Toc507064396"/>
      <w:bookmarkStart w:id="119" w:name="_Toc4919399"/>
      <w:bookmarkEnd w:id="59"/>
      <w:r w:rsidRPr="00840210">
        <w:rPr>
          <w:lang w:val="nl-BE"/>
        </w:rPr>
        <w:t>Executive summary</w:t>
      </w:r>
      <w:r w:rsidR="0065703F" w:rsidRPr="00840210">
        <w:rPr>
          <w:lang w:val="nl-BE"/>
        </w:rPr>
        <w:t xml:space="preserve"> (NL)</w:t>
      </w:r>
      <w:bookmarkEnd w:id="117"/>
      <w:bookmarkEnd w:id="119"/>
    </w:p>
    <w:p w14:paraId="4F7906CF" w14:textId="77777777" w:rsidR="0065703F" w:rsidRPr="00840210" w:rsidRDefault="0065703F" w:rsidP="00033B0D">
      <w:pPr>
        <w:spacing w:line="240" w:lineRule="auto"/>
        <w:rPr>
          <w:rFonts w:ascii="Times New Roman" w:hAnsi="Times New Roman"/>
          <w:sz w:val="24"/>
          <w:szCs w:val="24"/>
          <w:lang w:val="nl-BE"/>
        </w:rPr>
      </w:pPr>
    </w:p>
    <w:bookmarkEnd w:id="118"/>
    <w:p w14:paraId="11F0CCF1"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Onderhavig boek </w:t>
      </w:r>
      <w:r w:rsidRPr="00840210">
        <w:rPr>
          <w:rFonts w:ascii="Times New Roman" w:hAnsi="Times New Roman"/>
          <w:i/>
          <w:sz w:val="24"/>
          <w:szCs w:val="24"/>
          <w:lang w:val="nl-BE"/>
        </w:rPr>
        <w:t>Het commissarisverslag opgesteld in toepassing van de artikelen 144 en 148 van het Wetboek van vennootschappen en overeenkomstig de ISA’s</w:t>
      </w:r>
      <w:r w:rsidRPr="00840210">
        <w:rPr>
          <w:rFonts w:ascii="Times New Roman" w:hAnsi="Times New Roman"/>
          <w:sz w:val="24"/>
          <w:szCs w:val="24"/>
          <w:lang w:val="nl-BE"/>
        </w:rPr>
        <w:t xml:space="preserve"> behandelt de verslagen uitgebracht krachtens de wet als commissaris of aangestelde bedrijfsrevisor (hierna genoemd: “commissaris”), belast met de wettelijke controle van de (geconsolideerde) jaarrekening, en opgesteld overeenkomstig de ISA’s en de bijkomende norm</w:t>
      </w:r>
      <w:ins w:id="120" w:author="Author">
        <w:r w:rsidRPr="00840210">
          <w:rPr>
            <w:rFonts w:ascii="Times New Roman" w:hAnsi="Times New Roman"/>
            <w:sz w:val="24"/>
            <w:szCs w:val="24"/>
            <w:lang w:val="nl-BE"/>
          </w:rPr>
          <w:t xml:space="preserve"> (herzien in 2018)</w:t>
        </w:r>
      </w:ins>
      <w:r w:rsidRPr="00840210">
        <w:rPr>
          <w:rFonts w:ascii="Times New Roman" w:hAnsi="Times New Roman"/>
          <w:sz w:val="24"/>
          <w:szCs w:val="24"/>
          <w:lang w:val="nl-BE"/>
        </w:rPr>
        <w:t xml:space="preserve"> bij de in België van toepassing zijnde ISA’s.</w:t>
      </w:r>
    </w:p>
    <w:p w14:paraId="5DF2F36E" w14:textId="77777777" w:rsidR="00165837" w:rsidRPr="00840210" w:rsidRDefault="00165837" w:rsidP="00165837">
      <w:pPr>
        <w:spacing w:line="240" w:lineRule="auto"/>
        <w:jc w:val="both"/>
        <w:rPr>
          <w:rFonts w:ascii="Times New Roman" w:hAnsi="Times New Roman"/>
          <w:sz w:val="24"/>
          <w:szCs w:val="24"/>
          <w:lang w:val="nl-BE"/>
        </w:rPr>
      </w:pPr>
    </w:p>
    <w:p w14:paraId="4C71BC28"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De Belgische normatieve context wordt toegelicht in het hieronder opgenomen kader.</w:t>
      </w:r>
    </w:p>
    <w:p w14:paraId="424C2FFC" w14:textId="77777777" w:rsidR="00165837" w:rsidRPr="00840210" w:rsidRDefault="00165837" w:rsidP="00165837">
      <w:pPr>
        <w:spacing w:line="240" w:lineRule="auto"/>
        <w:jc w:val="both"/>
        <w:rPr>
          <w:rFonts w:ascii="Times New Roman" w:hAnsi="Times New Roman"/>
          <w:sz w:val="24"/>
          <w:szCs w:val="24"/>
          <w:lang w:val="nl-BE"/>
        </w:rPr>
      </w:pPr>
    </w:p>
    <w:p w14:paraId="7FD9AE22" w14:textId="77777777" w:rsidR="00165837" w:rsidRPr="00840210" w:rsidRDefault="00165837" w:rsidP="00165837">
      <w:pPr>
        <w:spacing w:line="240" w:lineRule="auto"/>
        <w:jc w:val="both"/>
        <w:rPr>
          <w:rFonts w:ascii="Times New Roman" w:hAnsi="Times New Roman"/>
          <w:b/>
          <w:sz w:val="24"/>
          <w:szCs w:val="24"/>
          <w:u w:val="single"/>
          <w:lang w:val="nl-BE"/>
        </w:rPr>
      </w:pPr>
      <w:r w:rsidRPr="00840210">
        <w:rPr>
          <w:rFonts w:ascii="Times New Roman" w:hAnsi="Times New Roman"/>
          <w:b/>
          <w:sz w:val="24"/>
          <w:szCs w:val="24"/>
          <w:u w:val="single"/>
          <w:lang w:val="nl-BE"/>
        </w:rPr>
        <w:t>Hoofdstuk 1 – Het commissarisverslag: structuur</w:t>
      </w:r>
    </w:p>
    <w:p w14:paraId="5CFA5B84" w14:textId="77777777" w:rsidR="00165837" w:rsidRPr="00840210" w:rsidRDefault="00165837" w:rsidP="00165837">
      <w:pPr>
        <w:spacing w:line="240" w:lineRule="auto"/>
        <w:jc w:val="both"/>
        <w:rPr>
          <w:rFonts w:ascii="Times New Roman" w:hAnsi="Times New Roman"/>
          <w:b/>
          <w:sz w:val="24"/>
          <w:szCs w:val="24"/>
          <w:u w:val="single"/>
          <w:lang w:val="nl-BE"/>
        </w:rPr>
      </w:pPr>
    </w:p>
    <w:p w14:paraId="0B95B8E3"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eerste hoofdstuk van dit boek bespreekt de structuur van het commissarisverslag, rekening houdend met de vereisten van zowel de ISA’s als de Belgische wettelijke en normatieve context.</w:t>
      </w:r>
    </w:p>
    <w:p w14:paraId="09E29F74" w14:textId="77777777" w:rsidR="00165837" w:rsidRPr="00840210" w:rsidRDefault="00165837" w:rsidP="00165837">
      <w:pPr>
        <w:spacing w:line="240" w:lineRule="auto"/>
        <w:jc w:val="both"/>
        <w:rPr>
          <w:rFonts w:ascii="Times New Roman" w:hAnsi="Times New Roman"/>
          <w:sz w:val="24"/>
          <w:szCs w:val="24"/>
          <w:lang w:val="nl-BE"/>
        </w:rPr>
      </w:pPr>
    </w:p>
    <w:p w14:paraId="560BE773"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Aldus, zal het commissarisverslag bestaan uit een inleiding en de twee volgende afzonderlijke delen:</w:t>
      </w:r>
    </w:p>
    <w:p w14:paraId="21BB1D77" w14:textId="77777777" w:rsidR="00165837" w:rsidRPr="00840210" w:rsidRDefault="00165837" w:rsidP="00165837">
      <w:pPr>
        <w:spacing w:line="240" w:lineRule="auto"/>
        <w:jc w:val="both"/>
        <w:rPr>
          <w:rFonts w:ascii="Times New Roman" w:hAnsi="Times New Roman"/>
          <w:sz w:val="24"/>
          <w:szCs w:val="24"/>
          <w:lang w:val="nl-BE"/>
        </w:rPr>
      </w:pPr>
    </w:p>
    <w:p w14:paraId="22662D48" w14:textId="77777777" w:rsidR="00165837" w:rsidRPr="00840210" w:rsidRDefault="00165837" w:rsidP="00165837">
      <w:pPr>
        <w:numPr>
          <w:ilvl w:val="0"/>
          <w:numId w:val="97"/>
        </w:numPr>
        <w:spacing w:line="240" w:lineRule="auto"/>
        <w:ind w:left="851" w:hanging="567"/>
        <w:contextualSpacing/>
        <w:jc w:val="both"/>
        <w:rPr>
          <w:rFonts w:ascii="Times New Roman" w:hAnsi="Times New Roman"/>
          <w:sz w:val="24"/>
          <w:szCs w:val="24"/>
          <w:lang w:val="nl-BE"/>
        </w:rPr>
      </w:pPr>
      <w:r w:rsidRPr="00840210">
        <w:rPr>
          <w:rFonts w:ascii="Times New Roman" w:hAnsi="Times New Roman"/>
          <w:sz w:val="24"/>
          <w:szCs w:val="24"/>
          <w:lang w:val="nl-BE"/>
        </w:rPr>
        <w:t xml:space="preserve">het gedeelte waarin het oordeel over het getrouw beeld van de (geconsolideerde) jaarrekening (deel 1) tot uitdrukking wordt gebracht, voorafgegaan door de titel “Verslag over </w:t>
      </w:r>
      <w:del w:id="121" w:author="Author">
        <w:r w:rsidRPr="00840210" w:rsidDel="001C2D12">
          <w:rPr>
            <w:rFonts w:ascii="Times New Roman" w:hAnsi="Times New Roman"/>
            <w:sz w:val="24"/>
            <w:szCs w:val="24"/>
            <w:lang w:val="nl-BE"/>
          </w:rPr>
          <w:delText xml:space="preserve">de controle van </w:delText>
        </w:r>
      </w:del>
      <w:r w:rsidRPr="00840210">
        <w:rPr>
          <w:rFonts w:ascii="Times New Roman" w:hAnsi="Times New Roman"/>
          <w:sz w:val="24"/>
          <w:szCs w:val="24"/>
          <w:lang w:val="nl-BE"/>
        </w:rPr>
        <w:t xml:space="preserve">de jaarrekening” (of “Verslag over de </w:t>
      </w:r>
      <w:del w:id="122" w:author="Author">
        <w:r w:rsidRPr="00840210" w:rsidDel="001C2D12">
          <w:rPr>
            <w:rFonts w:ascii="Times New Roman" w:hAnsi="Times New Roman"/>
            <w:sz w:val="24"/>
            <w:szCs w:val="24"/>
            <w:lang w:val="nl-BE"/>
          </w:rPr>
          <w:delText xml:space="preserve">controle van de </w:delText>
        </w:r>
      </w:del>
      <w:r w:rsidRPr="00840210">
        <w:rPr>
          <w:rFonts w:ascii="Times New Roman" w:hAnsi="Times New Roman"/>
          <w:sz w:val="24"/>
          <w:szCs w:val="24"/>
          <w:lang w:val="nl-BE"/>
        </w:rPr>
        <w:t>geconsolideerde jaarrekening”); en</w:t>
      </w:r>
    </w:p>
    <w:p w14:paraId="44E3EED5" w14:textId="77777777" w:rsidR="00165837" w:rsidRPr="00840210" w:rsidRDefault="00165837" w:rsidP="00165837">
      <w:pPr>
        <w:numPr>
          <w:ilvl w:val="0"/>
          <w:numId w:val="97"/>
        </w:numPr>
        <w:spacing w:line="240" w:lineRule="auto"/>
        <w:ind w:left="851" w:hanging="567"/>
        <w:contextualSpacing/>
        <w:jc w:val="both"/>
        <w:rPr>
          <w:rFonts w:ascii="Times New Roman" w:hAnsi="Times New Roman"/>
          <w:sz w:val="24"/>
          <w:szCs w:val="24"/>
          <w:lang w:val="nl-BE"/>
        </w:rPr>
      </w:pPr>
      <w:r w:rsidRPr="00840210">
        <w:rPr>
          <w:rFonts w:ascii="Times New Roman" w:hAnsi="Times New Roman"/>
          <w:sz w:val="24"/>
          <w:szCs w:val="24"/>
          <w:lang w:val="nl-BE"/>
        </w:rPr>
        <w:t>de op grond van het Wetboek van vennootschappen vereiste bijkomende vermeldingen (deel 2), voorafgegaan door de titel “</w:t>
      </w:r>
      <w:del w:id="123" w:author="Author">
        <w:r w:rsidRPr="00840210" w:rsidDel="00312E84">
          <w:rPr>
            <w:rFonts w:ascii="Times New Roman" w:hAnsi="Times New Roman"/>
            <w:sz w:val="24"/>
            <w:szCs w:val="24"/>
            <w:lang w:val="nl-BE"/>
          </w:rPr>
          <w:delText>Verslag betreffende de o</w:delText>
        </w:r>
      </w:del>
      <w:ins w:id="124" w:author="Author">
        <w:r w:rsidRPr="00840210">
          <w:rPr>
            <w:rFonts w:ascii="Times New Roman" w:hAnsi="Times New Roman"/>
            <w:sz w:val="24"/>
            <w:szCs w:val="24"/>
            <w:lang w:val="nl-BE"/>
          </w:rPr>
          <w:t>O</w:t>
        </w:r>
      </w:ins>
      <w:r w:rsidRPr="00840210">
        <w:rPr>
          <w:rFonts w:ascii="Times New Roman" w:hAnsi="Times New Roman"/>
          <w:sz w:val="24"/>
          <w:szCs w:val="24"/>
          <w:lang w:val="nl-BE"/>
        </w:rPr>
        <w:t xml:space="preserve">verige door wet- en regelgeving gestelde </w:t>
      </w:r>
      <w:del w:id="125" w:author="Author">
        <w:r w:rsidRPr="00840210" w:rsidDel="00312E84">
          <w:rPr>
            <w:rFonts w:ascii="Times New Roman" w:hAnsi="Times New Roman"/>
            <w:sz w:val="24"/>
            <w:szCs w:val="24"/>
            <w:lang w:val="nl-BE"/>
          </w:rPr>
          <w:delText>rapporteringsvereisten in hoofde van de commissaris</w:delText>
        </w:r>
      </w:del>
      <w:ins w:id="126" w:author="Author">
        <w:r w:rsidRPr="00840210">
          <w:rPr>
            <w:rFonts w:ascii="Times New Roman" w:hAnsi="Times New Roman"/>
            <w:sz w:val="24"/>
            <w:szCs w:val="24"/>
            <w:lang w:val="nl-BE"/>
          </w:rPr>
          <w:t>eisen</w:t>
        </w:r>
      </w:ins>
      <w:r w:rsidRPr="00840210">
        <w:rPr>
          <w:rFonts w:ascii="Times New Roman" w:hAnsi="Times New Roman"/>
          <w:sz w:val="24"/>
          <w:szCs w:val="24"/>
          <w:lang w:val="nl-BE"/>
        </w:rPr>
        <w:t>”.</w:t>
      </w:r>
    </w:p>
    <w:p w14:paraId="774E4CC0" w14:textId="77777777" w:rsidR="00165837" w:rsidRPr="00840210" w:rsidRDefault="00165837" w:rsidP="00165837">
      <w:pPr>
        <w:spacing w:line="240" w:lineRule="auto"/>
        <w:ind w:left="284"/>
        <w:contextualSpacing/>
        <w:jc w:val="both"/>
        <w:rPr>
          <w:rFonts w:ascii="Times New Roman" w:hAnsi="Times New Roman"/>
          <w:sz w:val="24"/>
          <w:szCs w:val="24"/>
          <w:lang w:val="nl-BE"/>
        </w:rPr>
      </w:pPr>
    </w:p>
    <w:p w14:paraId="11E346C2"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Dit eerste hoofdstuk verduidelijkt uitvoerig de vereisten met betrekking tot deze twee delen van het commissarisverslag, waarbij tevens de omstandigheden die eigen zijn aan organisaties van openbaar belang (OOB’s) wordt uiteengezet.</w:t>
      </w:r>
    </w:p>
    <w:p w14:paraId="571E2E42" w14:textId="77777777" w:rsidR="00165837" w:rsidRPr="00840210" w:rsidRDefault="00165837" w:rsidP="00165837">
      <w:pPr>
        <w:spacing w:line="240" w:lineRule="auto"/>
        <w:jc w:val="both"/>
        <w:rPr>
          <w:rFonts w:ascii="Times New Roman" w:hAnsi="Times New Roman"/>
          <w:sz w:val="24"/>
          <w:szCs w:val="24"/>
          <w:lang w:val="nl-BE"/>
        </w:rPr>
      </w:pPr>
    </w:p>
    <w:p w14:paraId="3BE17324"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het eerste deel van dit hoofdstuk wordt uitleg geven en worden standaardbewoordingen vermeld met betrekking tot de inleidende paragraaf, de verschillende secties betreffende het oordeel en de basis voor het oordeel naargelang het gaat om een aangepast of niet aangepast oordeel, betreffende de onzekerheid van materieel belang betreffende de continuïteit, betreffende de kernpunten van de controle, de verantwoordelijkheid van het bestuursorgaan voor het opstellen van de jaarrekening, de verantwoordelijkheid van de commissaris, alsook de paragrafen ter benadrukking van bepaalde aangelegenheden en met betrekking tot overige aangelegenheden.</w:t>
      </w:r>
    </w:p>
    <w:p w14:paraId="530B0BC3" w14:textId="77777777" w:rsidR="00165837" w:rsidRPr="00840210" w:rsidRDefault="00165837" w:rsidP="00165837">
      <w:pPr>
        <w:spacing w:line="240" w:lineRule="auto"/>
        <w:jc w:val="both"/>
        <w:rPr>
          <w:rFonts w:ascii="Times New Roman" w:hAnsi="Times New Roman"/>
          <w:sz w:val="24"/>
          <w:szCs w:val="24"/>
          <w:lang w:val="nl-BE"/>
        </w:rPr>
      </w:pPr>
    </w:p>
    <w:p w14:paraId="69CF0FF4"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tweede deel van dit hoofdstuk wordt op eenzelfde manier aangepakt. </w:t>
      </w:r>
    </w:p>
    <w:p w14:paraId="47A3F4DB" w14:textId="77777777" w:rsidR="00165837" w:rsidRPr="00840210" w:rsidRDefault="00165837" w:rsidP="00165837">
      <w:pPr>
        <w:spacing w:line="240" w:lineRule="auto"/>
        <w:jc w:val="both"/>
        <w:rPr>
          <w:rFonts w:ascii="Times New Roman" w:hAnsi="Times New Roman"/>
          <w:sz w:val="24"/>
          <w:szCs w:val="24"/>
          <w:lang w:val="nl-BE"/>
        </w:rPr>
      </w:pPr>
    </w:p>
    <w:p w14:paraId="77F56101"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Dit eerste hoofdstuk omvat tevens op bondige wijze de andere aspecten die belangrijk zijn voor het commissarisverslag, zoals de interactie tussen het verslag over </w:t>
      </w:r>
      <w:del w:id="127" w:author="Author">
        <w:r w:rsidRPr="00840210" w:rsidDel="001C2D12">
          <w:rPr>
            <w:rFonts w:ascii="Times New Roman" w:hAnsi="Times New Roman"/>
            <w:sz w:val="24"/>
            <w:szCs w:val="24"/>
            <w:lang w:val="nl-BE"/>
          </w:rPr>
          <w:delText xml:space="preserve">de controle van </w:delText>
        </w:r>
      </w:del>
      <w:r w:rsidRPr="00840210">
        <w:rPr>
          <w:rFonts w:ascii="Times New Roman" w:hAnsi="Times New Roman"/>
          <w:sz w:val="24"/>
          <w:szCs w:val="24"/>
          <w:lang w:val="nl-BE"/>
        </w:rPr>
        <w:t xml:space="preserve">de jaarrekening en het </w:t>
      </w:r>
      <w:del w:id="128" w:author="Author">
        <w:r w:rsidRPr="00840210" w:rsidDel="00665B82">
          <w:rPr>
            <w:rFonts w:ascii="Times New Roman" w:hAnsi="Times New Roman"/>
            <w:sz w:val="24"/>
            <w:szCs w:val="24"/>
            <w:lang w:val="nl-BE"/>
          </w:rPr>
          <w:delText xml:space="preserve">Verslag </w:delText>
        </w:r>
      </w:del>
      <w:ins w:id="129" w:author="Author">
        <w:r w:rsidRPr="00840210">
          <w:rPr>
            <w:rFonts w:ascii="Times New Roman" w:hAnsi="Times New Roman"/>
            <w:sz w:val="24"/>
            <w:szCs w:val="24"/>
            <w:lang w:val="nl-BE"/>
          </w:rPr>
          <w:t xml:space="preserve">het deel </w:t>
        </w:r>
      </w:ins>
      <w:r w:rsidRPr="00840210">
        <w:rPr>
          <w:rFonts w:ascii="Times New Roman" w:hAnsi="Times New Roman"/>
          <w:sz w:val="24"/>
          <w:szCs w:val="24"/>
          <w:lang w:val="nl-BE"/>
        </w:rPr>
        <w:t xml:space="preserve">betreffende de overige door wet- en regelgeving gestelde </w:t>
      </w:r>
      <w:del w:id="130" w:author="Author">
        <w:r w:rsidRPr="00840210" w:rsidDel="00665B82">
          <w:rPr>
            <w:rFonts w:ascii="Times New Roman" w:hAnsi="Times New Roman"/>
            <w:sz w:val="24"/>
            <w:szCs w:val="24"/>
            <w:lang w:val="nl-BE"/>
          </w:rPr>
          <w:delText>rapporteringsvereisten in hoofde van de commissaris</w:delText>
        </w:r>
      </w:del>
      <w:ins w:id="131" w:author="Author">
        <w:r w:rsidRPr="00840210">
          <w:rPr>
            <w:rFonts w:ascii="Times New Roman" w:hAnsi="Times New Roman"/>
            <w:sz w:val="24"/>
            <w:szCs w:val="24"/>
            <w:lang w:val="nl-BE"/>
          </w:rPr>
          <w:t>eisen</w:t>
        </w:r>
      </w:ins>
      <w:r w:rsidRPr="00840210">
        <w:rPr>
          <w:rFonts w:ascii="Times New Roman" w:hAnsi="Times New Roman"/>
          <w:sz w:val="24"/>
          <w:szCs w:val="24"/>
          <w:lang w:val="nl-BE"/>
        </w:rPr>
        <w:t>, de datum en de uitgifte van het commissarisverslag, de ondertekening van het commissarisverslag, enz.</w:t>
      </w:r>
    </w:p>
    <w:p w14:paraId="1B974F56" w14:textId="77777777" w:rsidR="00165837" w:rsidRPr="00840210" w:rsidRDefault="00165837" w:rsidP="00165837">
      <w:pPr>
        <w:spacing w:line="240" w:lineRule="auto"/>
        <w:jc w:val="both"/>
        <w:rPr>
          <w:rFonts w:ascii="Times New Roman" w:hAnsi="Times New Roman"/>
          <w:sz w:val="24"/>
          <w:szCs w:val="24"/>
          <w:lang w:val="nl-BE"/>
        </w:rPr>
      </w:pPr>
    </w:p>
    <w:p w14:paraId="16CB6658" w14:textId="77777777" w:rsidR="00165837" w:rsidRPr="00840210" w:rsidRDefault="00165837" w:rsidP="00165837">
      <w:pPr>
        <w:jc w:val="both"/>
        <w:rPr>
          <w:rFonts w:ascii="Times New Roman" w:hAnsi="Times New Roman"/>
          <w:b/>
          <w:sz w:val="24"/>
          <w:szCs w:val="24"/>
          <w:u w:val="single"/>
          <w:lang w:val="nl-BE"/>
        </w:rPr>
      </w:pPr>
      <w:r w:rsidRPr="00840210">
        <w:rPr>
          <w:rFonts w:ascii="Times New Roman" w:hAnsi="Times New Roman"/>
          <w:b/>
          <w:sz w:val="24"/>
          <w:szCs w:val="24"/>
          <w:u w:val="single"/>
          <w:lang w:val="nl-BE"/>
        </w:rPr>
        <w:br w:type="page"/>
      </w:r>
    </w:p>
    <w:p w14:paraId="1421F81E" w14:textId="77777777" w:rsidR="00165837" w:rsidRPr="00840210" w:rsidRDefault="00165837" w:rsidP="00165837">
      <w:pPr>
        <w:spacing w:line="240" w:lineRule="auto"/>
        <w:jc w:val="both"/>
        <w:rPr>
          <w:rFonts w:ascii="Times New Roman" w:hAnsi="Times New Roman"/>
          <w:b/>
          <w:sz w:val="24"/>
          <w:szCs w:val="24"/>
          <w:u w:val="single"/>
          <w:lang w:val="nl-BE"/>
        </w:rPr>
      </w:pPr>
      <w:r w:rsidRPr="00840210">
        <w:rPr>
          <w:rFonts w:ascii="Times New Roman" w:hAnsi="Times New Roman"/>
          <w:b/>
          <w:sz w:val="24"/>
          <w:szCs w:val="24"/>
          <w:u w:val="single"/>
          <w:lang w:val="nl-BE"/>
        </w:rPr>
        <w:t xml:space="preserve">Hoofdstuk 2 – Voorbeelden van verslagen over </w:t>
      </w:r>
      <w:del w:id="132" w:author="Author">
        <w:r w:rsidRPr="00840210" w:rsidDel="000E2A05">
          <w:rPr>
            <w:rFonts w:ascii="Times New Roman" w:hAnsi="Times New Roman"/>
            <w:b/>
            <w:sz w:val="24"/>
            <w:szCs w:val="24"/>
            <w:u w:val="single"/>
            <w:lang w:val="nl-BE"/>
          </w:rPr>
          <w:delText xml:space="preserve">de controle van </w:delText>
        </w:r>
      </w:del>
      <w:r w:rsidRPr="00840210">
        <w:rPr>
          <w:rFonts w:ascii="Times New Roman" w:hAnsi="Times New Roman"/>
          <w:b/>
          <w:sz w:val="24"/>
          <w:szCs w:val="24"/>
          <w:u w:val="single"/>
          <w:lang w:val="nl-BE"/>
        </w:rPr>
        <w:t>de jaarrekening (Eerste deel van het commissarisverslag)</w:t>
      </w:r>
    </w:p>
    <w:p w14:paraId="76384893" w14:textId="77777777" w:rsidR="00165837" w:rsidRPr="00840210" w:rsidRDefault="00165837" w:rsidP="00165837">
      <w:pPr>
        <w:spacing w:line="240" w:lineRule="auto"/>
        <w:jc w:val="both"/>
        <w:rPr>
          <w:rFonts w:ascii="Times New Roman" w:hAnsi="Times New Roman"/>
          <w:b/>
          <w:sz w:val="24"/>
          <w:szCs w:val="24"/>
          <w:u w:val="single"/>
          <w:lang w:val="nl-BE"/>
        </w:rPr>
      </w:pPr>
    </w:p>
    <w:p w14:paraId="684519A6"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dit tweede hoofdstuk worden concrete voorbeelden van commissarisverslagen verstrekt volgens diverse thema’s rekening houdend met de omstandigheden die worden opgegeven bij het begin van elk voorbeeld. De voorbeelden hebben betrekking op de controle van de (enkelvoudige) jaarrekening. De commissaris dient uiteraard zijn professionele oordeelsvorming toe te passen teneinde te bepalen in welke mate het voorgesteld</w:t>
      </w:r>
      <w:ins w:id="133" w:author="Author">
        <w:r w:rsidRPr="00840210">
          <w:rPr>
            <w:rFonts w:ascii="Times New Roman" w:hAnsi="Times New Roman"/>
            <w:sz w:val="24"/>
            <w:szCs w:val="24"/>
            <w:lang w:val="nl-BE"/>
          </w:rPr>
          <w:t>e</w:t>
        </w:r>
      </w:ins>
      <w:r w:rsidRPr="00840210">
        <w:rPr>
          <w:rFonts w:ascii="Times New Roman" w:hAnsi="Times New Roman"/>
          <w:sz w:val="24"/>
          <w:szCs w:val="24"/>
          <w:lang w:val="nl-BE"/>
        </w:rPr>
        <w:t xml:space="preserve"> voorbeeld overeenstemt met de werkelijkheid waarmee de commissaris wordt geconfronteerd.</w:t>
      </w:r>
    </w:p>
    <w:p w14:paraId="3DF5E506" w14:textId="77777777" w:rsidR="00165837" w:rsidRPr="00840210" w:rsidRDefault="00165837" w:rsidP="00165837">
      <w:pPr>
        <w:spacing w:line="240" w:lineRule="auto"/>
        <w:jc w:val="both"/>
        <w:rPr>
          <w:rFonts w:ascii="Times New Roman" w:hAnsi="Times New Roman"/>
          <w:sz w:val="24"/>
          <w:szCs w:val="24"/>
          <w:lang w:val="nl-BE"/>
        </w:rPr>
      </w:pPr>
    </w:p>
    <w:p w14:paraId="1D5FEA5A"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Om een redelijke mate van zekerheid te verkrijgen dat de jaarrekening vrij is van een afwijking van materieel belang, dient de commissaris voldoende en geschikte controle-informatie te verkrijgen teneinde het controlerisico naar een aanvaardbaar laag niveau terug te brengen en hem daarmee in staat te stellen om redelijke conclusies te trekken, waarop hij zijn oordeel over het getrouw beeld kan baseren (ISA 200, par. 17).</w:t>
      </w:r>
    </w:p>
    <w:p w14:paraId="03AE4A01" w14:textId="77777777" w:rsidR="00165837" w:rsidRPr="00840210" w:rsidRDefault="00165837" w:rsidP="00165837">
      <w:pPr>
        <w:spacing w:line="240" w:lineRule="auto"/>
        <w:jc w:val="both"/>
        <w:rPr>
          <w:rFonts w:ascii="Times New Roman" w:hAnsi="Times New Roman"/>
          <w:sz w:val="24"/>
          <w:lang w:val="nl-BE"/>
        </w:rPr>
      </w:pPr>
    </w:p>
    <w:p w14:paraId="5059AA88"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lang w:val="nl-BE"/>
        </w:rPr>
        <w:t xml:space="preserve">De voorbeelden die in sectie 2.1. zijn ontwikkeld lichten situaties toe waarin de commissaris besluit dat de jaarrekening een (niet gecorrigeerde) afwijking van materieel belang bevat. Het gaat bijvoorbeeld om een </w:t>
      </w:r>
      <w:r w:rsidRPr="00840210">
        <w:rPr>
          <w:rFonts w:ascii="Times New Roman" w:hAnsi="Times New Roman"/>
          <w:sz w:val="24"/>
          <w:szCs w:val="24"/>
          <w:lang w:val="nl-BE"/>
        </w:rPr>
        <w:t>meningsverschil met het bestuursorgaan over een waardering van activa of van passiva, of over een waarderingsregel, dan wel over het weglaten van vereiste inlichtingen in de toelichting bij de jaarrekening.</w:t>
      </w:r>
    </w:p>
    <w:p w14:paraId="1AEFF6A7" w14:textId="77777777" w:rsidR="00165837" w:rsidRPr="00840210" w:rsidRDefault="00165837" w:rsidP="00165837">
      <w:pPr>
        <w:spacing w:line="240" w:lineRule="auto"/>
        <w:jc w:val="both"/>
        <w:rPr>
          <w:rFonts w:ascii="Times New Roman" w:hAnsi="Times New Roman"/>
          <w:sz w:val="24"/>
          <w:szCs w:val="24"/>
          <w:lang w:val="nl-BE"/>
        </w:rPr>
      </w:pPr>
    </w:p>
    <w:p w14:paraId="02D636F1"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Sectie 2.2. bespreekt de situatie van een onmogelijkheid om voldoende en geschikte controle-informatie te verkrijgen, hetgeen ook een “beperking in de uitvoering van de controle” (of “</w:t>
      </w:r>
      <w:r w:rsidRPr="00840210">
        <w:rPr>
          <w:rFonts w:ascii="Times New Roman" w:hAnsi="Times New Roman"/>
          <w:i/>
          <w:sz w:val="24"/>
          <w:szCs w:val="24"/>
          <w:lang w:val="nl-BE"/>
        </w:rPr>
        <w:t>scope limitation</w:t>
      </w:r>
      <w:r w:rsidRPr="00840210">
        <w:rPr>
          <w:rFonts w:ascii="Times New Roman" w:hAnsi="Times New Roman"/>
          <w:sz w:val="24"/>
          <w:szCs w:val="24"/>
          <w:lang w:val="nl-BE"/>
        </w:rPr>
        <w:t>”)</w:t>
      </w:r>
      <w:r w:rsidRPr="00840210">
        <w:rPr>
          <w:rFonts w:ascii="Times New Roman" w:hAnsi="Times New Roman"/>
          <w:i/>
          <w:sz w:val="24"/>
          <w:szCs w:val="24"/>
          <w:lang w:val="nl-BE"/>
        </w:rPr>
        <w:t xml:space="preserve"> </w:t>
      </w:r>
      <w:r w:rsidRPr="00840210">
        <w:rPr>
          <w:rFonts w:ascii="Times New Roman" w:hAnsi="Times New Roman"/>
          <w:sz w:val="24"/>
          <w:szCs w:val="24"/>
          <w:lang w:val="nl-BE"/>
        </w:rPr>
        <w:t>wordt genoemd. In dit geval dient de commissaris, wanneer het bestuursorgaan aan de oorzaak ligt van een onmogelijkheid om bepaalde vereiste controlewerkzaamheden te verrichten en het voor de commissaris niet mogelijk is om voldoende en geschikte controle-informatie te verkrijgen door het verrichten van alternatieve werkzaamheden, de implicaties hiervan te bepalen voor zijn oordeel en/of zijn mandaat.</w:t>
      </w:r>
    </w:p>
    <w:p w14:paraId="6F067FF5" w14:textId="77777777" w:rsidR="00165837" w:rsidRPr="00840210" w:rsidRDefault="00165837" w:rsidP="00165837">
      <w:pPr>
        <w:spacing w:line="240" w:lineRule="auto"/>
        <w:jc w:val="both"/>
        <w:rPr>
          <w:rFonts w:ascii="Times New Roman" w:hAnsi="Times New Roman"/>
          <w:sz w:val="24"/>
          <w:szCs w:val="24"/>
          <w:lang w:val="nl-BE"/>
        </w:rPr>
      </w:pPr>
    </w:p>
    <w:p w14:paraId="6767D3FD"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Sectie 2.3. behandelt de gevolgen van een aangepast oordeel dat tot uitdrukking is gebracht in het verslag over </w:t>
      </w:r>
      <w:del w:id="134" w:author="Author">
        <w:r w:rsidRPr="00840210" w:rsidDel="001C2D12">
          <w:rPr>
            <w:rFonts w:ascii="Times New Roman" w:hAnsi="Times New Roman"/>
            <w:sz w:val="24"/>
            <w:szCs w:val="24"/>
            <w:lang w:val="nl-BE"/>
          </w:rPr>
          <w:delText xml:space="preserve">de controle van </w:delText>
        </w:r>
      </w:del>
      <w:r w:rsidRPr="00840210">
        <w:rPr>
          <w:rFonts w:ascii="Times New Roman" w:hAnsi="Times New Roman"/>
          <w:sz w:val="24"/>
          <w:szCs w:val="24"/>
          <w:lang w:val="nl-BE"/>
        </w:rPr>
        <w:t>de jaarrekening van het voorgaande boekjaar. Verschillende scenario’s worden aangehaald teneinde de meest voorkomende gevallen te behandelen.</w:t>
      </w:r>
    </w:p>
    <w:p w14:paraId="153C76BE"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4BA404BB"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r w:rsidRPr="00840210">
        <w:rPr>
          <w:rFonts w:ascii="Times New Roman" w:hAnsi="Times New Roman"/>
          <w:sz w:val="24"/>
          <w:szCs w:val="24"/>
          <w:lang w:val="nl-BE"/>
        </w:rPr>
        <w:t>De Sectie 2.4., gebaseerd op ISA 710 met betrekking tot de overeenkomstige cijfers</w:t>
      </w:r>
      <w:del w:id="135" w:author="Author">
        <w:r w:rsidRPr="00840210" w:rsidDel="00810265">
          <w:rPr>
            <w:rFonts w:ascii="Times New Roman" w:hAnsi="Times New Roman"/>
            <w:sz w:val="24"/>
            <w:szCs w:val="24"/>
            <w:lang w:val="nl-BE"/>
          </w:rPr>
          <w:delText>,</w:delText>
        </w:r>
      </w:del>
      <w:r w:rsidRPr="00840210">
        <w:rPr>
          <w:rFonts w:ascii="Times New Roman" w:hAnsi="Times New Roman"/>
          <w:sz w:val="24"/>
          <w:szCs w:val="24"/>
          <w:lang w:val="nl-BE"/>
        </w:rPr>
        <w:t xml:space="preserve"> opgenomen in de jaarrekening die het voorwerp van de controle uitmaakt, brengt de verplichtingen van de commissaris in deze materie in herinnering.</w:t>
      </w:r>
    </w:p>
    <w:p w14:paraId="6E564C21"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p>
    <w:p w14:paraId="7FB371CA"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r w:rsidRPr="00840210">
        <w:rPr>
          <w:rFonts w:ascii="Times New Roman" w:hAnsi="Times New Roman"/>
          <w:sz w:val="24"/>
          <w:lang w:val="nl-BE"/>
        </w:rPr>
        <w:t>Sectie 2.5. licht de gevallen toe waarin de commissaris het noodzakelijk acht om een paragraaf ter benadrukking van een aangelegenheid die geen verband houdt met continuïteit op te nemen. Een vennootschap kan inderdaad worden geconfronteerd met diverse omstandigheden waarop de commissaris de aandacht wil vestigen. ISA 706 (Herzien) betreft de situaties waarin de commissaris de aandacht wenst te vestigen op een aangelegenheid die adequaat in de toelichting bij de jaarrekening werd opgenomen die, volgens de commissaris, van fundamenteel belang is voor het begrip dat de gebruiker(s) heeft (hebben) van de jaarrekening.</w:t>
      </w:r>
    </w:p>
    <w:p w14:paraId="2221507D"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p>
    <w:p w14:paraId="731999DB"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r w:rsidRPr="00840210">
        <w:rPr>
          <w:rFonts w:ascii="Times New Roman" w:hAnsi="Times New Roman"/>
          <w:sz w:val="24"/>
          <w:lang w:val="nl-BE"/>
        </w:rPr>
        <w:t xml:space="preserve">Sectie 2.6. behandelt een initiële controleopdracht die, overeenkomstig de ISA’s, overeenkomt met een controle die voor de eerste keer door de commissaris wordt uitgevoerd, met andere woorden in het geval dat tijdens het voorgaande boekjaar een andere commissaris was benoemd dan wel dat er geen commissaris </w:t>
      </w:r>
      <w:del w:id="136" w:author="Author">
        <w:r w:rsidRPr="00840210" w:rsidDel="00665B82">
          <w:rPr>
            <w:rFonts w:ascii="Times New Roman" w:hAnsi="Times New Roman"/>
            <w:sz w:val="24"/>
            <w:lang w:val="nl-BE"/>
          </w:rPr>
          <w:delText xml:space="preserve">in functie </w:delText>
        </w:r>
      </w:del>
      <w:r w:rsidRPr="00840210">
        <w:rPr>
          <w:rFonts w:ascii="Times New Roman" w:hAnsi="Times New Roman"/>
          <w:sz w:val="24"/>
          <w:lang w:val="nl-BE"/>
        </w:rPr>
        <w:t>was</w:t>
      </w:r>
      <w:ins w:id="137" w:author="Author">
        <w:r w:rsidRPr="00840210">
          <w:rPr>
            <w:rFonts w:ascii="Times New Roman" w:hAnsi="Times New Roman"/>
            <w:sz w:val="24"/>
            <w:lang w:val="nl-BE"/>
          </w:rPr>
          <w:t xml:space="preserve"> benoemd</w:t>
        </w:r>
      </w:ins>
      <w:r w:rsidRPr="00840210">
        <w:rPr>
          <w:rFonts w:ascii="Times New Roman" w:hAnsi="Times New Roman"/>
          <w:sz w:val="24"/>
          <w:lang w:val="nl-BE"/>
        </w:rPr>
        <w:t>.</w:t>
      </w:r>
    </w:p>
    <w:p w14:paraId="38306D95"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p>
    <w:p w14:paraId="34E8ACE5" w14:textId="77777777" w:rsidR="00165837" w:rsidRPr="00840210" w:rsidRDefault="00165837" w:rsidP="00165837">
      <w:pPr>
        <w:spacing w:line="240" w:lineRule="auto"/>
        <w:jc w:val="both"/>
        <w:rPr>
          <w:rFonts w:ascii="Times New Roman" w:hAnsi="Times New Roman"/>
          <w:sz w:val="24"/>
          <w:lang w:val="nl-BE"/>
        </w:rPr>
      </w:pPr>
      <w:r w:rsidRPr="00840210">
        <w:rPr>
          <w:rFonts w:ascii="Times New Roman" w:hAnsi="Times New Roman"/>
          <w:sz w:val="24"/>
          <w:szCs w:val="24"/>
          <w:lang w:val="nl-BE"/>
        </w:rPr>
        <w:t>ISA 510 omschrijft de werkzaamheden die door de commissaris dienen te worden uitgevoerd met betrekking tot de beginsaldi in het kader van een initiële controleopdracht. Bij het uitvoeren van een initiële controleopdracht is de doelstelling van de commissaris met betrekking tot de beginsaldi om voldoende en geschikte controle-informatie te verkrijgen over de vraag of</w:t>
      </w:r>
      <w:r w:rsidRPr="00840210">
        <w:rPr>
          <w:rFonts w:ascii="Times New Roman" w:hAnsi="Times New Roman"/>
          <w:sz w:val="24"/>
          <w:lang w:val="nl-BE"/>
        </w:rPr>
        <w:t xml:space="preserve"> beginsaldi afwijkingen bevatten die een van materieel belang zijnde invloed hebben op de jaarrekening van de verslagperiode onder controle. Bovendien kan het eerste jaar van de opdracht moeilijkheden veroorzaken aangezien de door de commissaris uit te voeren controlewerkzaamheden slechts kunnen aanvangen na de datum van de algemene vergadering gedurende dewelke hij als commissaris is benoemd.</w:t>
      </w:r>
    </w:p>
    <w:p w14:paraId="5D3D96C5" w14:textId="77777777" w:rsidR="00165837" w:rsidRPr="00840210" w:rsidRDefault="00165837" w:rsidP="00165837">
      <w:pPr>
        <w:spacing w:line="240" w:lineRule="auto"/>
        <w:jc w:val="both"/>
        <w:rPr>
          <w:rFonts w:ascii="Times New Roman" w:hAnsi="Times New Roman"/>
          <w:sz w:val="24"/>
          <w:lang w:val="nl-BE"/>
        </w:rPr>
      </w:pPr>
    </w:p>
    <w:p w14:paraId="1ECDEBA5" w14:textId="77777777" w:rsidR="00165837" w:rsidRPr="00840210" w:rsidRDefault="00165837" w:rsidP="00165837">
      <w:pPr>
        <w:spacing w:line="240" w:lineRule="auto"/>
        <w:jc w:val="both"/>
        <w:rPr>
          <w:rFonts w:ascii="Times New Roman" w:hAnsi="Times New Roman"/>
          <w:sz w:val="24"/>
          <w:lang w:val="nl-BE"/>
        </w:rPr>
      </w:pPr>
      <w:r w:rsidRPr="00840210">
        <w:rPr>
          <w:rFonts w:ascii="Times New Roman" w:hAnsi="Times New Roman"/>
          <w:sz w:val="24"/>
          <w:lang w:val="nl-BE"/>
        </w:rPr>
        <w:t>Wanneer een bedrijfsrevisor tot commissaris wordt benoemd in een vennootschap die voorheen door een confrater werd gecontroleerd, kan hij beoordelen of het opportuun is om de controle-informatie te gebruiken naargelang van de werkzaamheden uitgevoerd door laatstgenoemde. De (nieuwe) commissaris beperkt zijn persoonlijke aansprakelijkheid niet wanneer hij steunt op de door zijn confrater verkregen controle-informatie maar zal zich vragen stellen over de door de confrater daadwerkelijk uitgevoerde controlewerkzaamheden en over de aldus verkregen controle-informatie.</w:t>
      </w:r>
    </w:p>
    <w:p w14:paraId="5CD5D7E1" w14:textId="77777777" w:rsidR="00165837" w:rsidRPr="00840210" w:rsidRDefault="00165837" w:rsidP="00165837">
      <w:pPr>
        <w:tabs>
          <w:tab w:val="left" w:pos="426"/>
        </w:tabs>
        <w:spacing w:line="240" w:lineRule="auto"/>
        <w:contextualSpacing/>
        <w:jc w:val="both"/>
        <w:rPr>
          <w:rFonts w:ascii="Times New Roman" w:hAnsi="Times New Roman"/>
          <w:sz w:val="24"/>
          <w:lang w:val="nl-BE"/>
        </w:rPr>
      </w:pPr>
    </w:p>
    <w:p w14:paraId="12C7C2C2"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lang w:val="nl-BE"/>
        </w:rPr>
        <w:t xml:space="preserve">De aspecten met betrekking tot </w:t>
      </w:r>
      <w:ins w:id="138" w:author="Author">
        <w:r w:rsidRPr="00840210">
          <w:rPr>
            <w:rFonts w:ascii="Times New Roman" w:hAnsi="Times New Roman"/>
            <w:sz w:val="24"/>
            <w:lang w:val="nl-BE"/>
          </w:rPr>
          <w:t xml:space="preserve">de </w:t>
        </w:r>
      </w:ins>
      <w:r w:rsidRPr="00840210">
        <w:rPr>
          <w:rFonts w:ascii="Times New Roman" w:hAnsi="Times New Roman"/>
          <w:sz w:val="24"/>
          <w:lang w:val="nl-BE"/>
        </w:rPr>
        <w:t xml:space="preserve">continuïteit worden behandeld in sectie 2.7. </w:t>
      </w:r>
      <w:r w:rsidRPr="00840210">
        <w:rPr>
          <w:rFonts w:ascii="Times New Roman" w:hAnsi="Times New Roman"/>
          <w:sz w:val="24"/>
          <w:szCs w:val="24"/>
          <w:lang w:val="nl-BE"/>
        </w:rPr>
        <w:t>De continuïteitsveronderstelling is een fundamenteel boekhoudkundig principe dat bij het opstellen van de jaarrekening altijd moet worden overwogen in de context van het getrouw beeld van de jaarrekening. ISA 570 (Herzien) omvat de vereiste werkzaamheden gericht op het verkrijgen van voldoende en geschikte controle-informatie op grond waarvan de commissaris, via het toepassen van professionele oordeelsvorming, een conclusie trekt of er al dan niet sprake is van een “onzekerheid van materieel belang” die verband houdt met gebeurtenissen of omstandigheden welke, afzonderlijk of collectief, significante twijfel kunnen doen ontstaan over de mogelijkheid van de vennootschap om haar continuïteit te handhaven. Indien de commissaris de conclusie heeft getrokken dat er een onzekerheid van materieel belang met betrekking tot continuïteit bestaat, en indien er een adequate toelichting in de jaarrekening over deze onzekerheid is opgenomen, is de commissaris ertoe gehouden, op grond van ISA 570 (Herzien), een sectie met als titel “Onzekerheid van materieel belang omtrent de cont</w:t>
      </w:r>
      <w:del w:id="139" w:author="Author">
        <w:r w:rsidRPr="00840210" w:rsidDel="003739A7">
          <w:rPr>
            <w:rFonts w:ascii="Times New Roman" w:hAnsi="Times New Roman"/>
            <w:sz w:val="24"/>
            <w:szCs w:val="24"/>
            <w:lang w:val="nl-BE"/>
          </w:rPr>
          <w:delText>r</w:delText>
        </w:r>
      </w:del>
      <w:r w:rsidRPr="00840210">
        <w:rPr>
          <w:rFonts w:ascii="Times New Roman" w:hAnsi="Times New Roman"/>
          <w:sz w:val="24"/>
          <w:szCs w:val="24"/>
          <w:lang w:val="nl-BE"/>
        </w:rPr>
        <w:t xml:space="preserve">inuïteit” in het eerste deel van het commissarisverslag op te nemen. Andere scenario’s kunnen zich voordoen en naargelang van de omstandigheden, bepaalt ISA 570 (Herzien) verschillende soorten van tot uitdrukking te brengen (al dan niet aangepaste) oordelen. </w:t>
      </w:r>
    </w:p>
    <w:p w14:paraId="14875529"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26DAC0B7"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Sectie 2.8. behandelt de kernpunten van de controle alsook de relatie tussen een aangelegenheid die aanleiding geeft tot een aanpassing van het oordeel of tot een </w:t>
      </w:r>
      <w:del w:id="140" w:author="Author">
        <w:r w:rsidRPr="00840210" w:rsidDel="000E2A05">
          <w:rPr>
            <w:rFonts w:ascii="Times New Roman" w:hAnsi="Times New Roman"/>
            <w:sz w:val="24"/>
            <w:szCs w:val="24"/>
            <w:lang w:val="nl-BE"/>
          </w:rPr>
          <w:delText xml:space="preserve">Onzekerheid </w:delText>
        </w:r>
      </w:del>
      <w:ins w:id="141" w:author="Author">
        <w:r w:rsidRPr="00840210">
          <w:rPr>
            <w:rFonts w:ascii="Times New Roman" w:hAnsi="Times New Roman"/>
            <w:sz w:val="24"/>
            <w:szCs w:val="24"/>
            <w:lang w:val="nl-BE"/>
          </w:rPr>
          <w:t xml:space="preserve">onzekerheid </w:t>
        </w:r>
      </w:ins>
      <w:r w:rsidRPr="00840210">
        <w:rPr>
          <w:rFonts w:ascii="Times New Roman" w:hAnsi="Times New Roman"/>
          <w:sz w:val="24"/>
          <w:szCs w:val="24"/>
          <w:lang w:val="nl-BE"/>
        </w:rPr>
        <w:t>van materieel belang omtrent de continuïteit en de kernpunten van de controle.</w:t>
      </w:r>
    </w:p>
    <w:p w14:paraId="311FF683"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3240C4C0"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Sectie 2.9. behandelt de aspecten verbonden aan een paragraaf inzake overige aangelegenheden en sectie 2.10. behandelt de gebeurtenissen na de einddatum van de verslagperiode. In deze context en teneinde een inzicht te verkrijgen in de omstandigheden en zijn verslag op passende wijze op te stellen, zal de commissaris de door ISA 560 en de bijkomende norm (herzien in 2018) bij de in België van toepassing zijnde ISA’s vereiste werkzaamheden aandachtig uitvoeren.</w:t>
      </w:r>
    </w:p>
    <w:p w14:paraId="79C8C653"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266D506B"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Tot slot wordt vermeld dat het een vergissing zou zijn om te beweren of van mening te zijn dat alle voorbeelden uitgewerkt voor de handelsvennootschappen steeds </w:t>
      </w:r>
      <w:r w:rsidRPr="00840210">
        <w:rPr>
          <w:rFonts w:ascii="Times New Roman" w:hAnsi="Times New Roman"/>
          <w:i/>
          <w:sz w:val="24"/>
          <w:szCs w:val="24"/>
          <w:lang w:val="nl-BE"/>
        </w:rPr>
        <w:t>mutatis mutandis</w:t>
      </w:r>
      <w:r w:rsidRPr="00840210">
        <w:rPr>
          <w:rFonts w:ascii="Times New Roman" w:hAnsi="Times New Roman"/>
          <w:sz w:val="24"/>
          <w:szCs w:val="24"/>
          <w:lang w:val="nl-BE"/>
        </w:rPr>
        <w:t xml:space="preserve"> van toepassing zijn op de verenigingen en stichtingen. In sectie 2.11. worden dan ook diverse voor de non-profitsector specifieke aandachtspunten besproken.</w:t>
      </w:r>
    </w:p>
    <w:p w14:paraId="4AB2F2DC"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273927EF" w14:textId="77777777" w:rsidR="00AC5980" w:rsidRPr="00840210" w:rsidRDefault="00AC5980">
      <w:pPr>
        <w:spacing w:after="200"/>
        <w:rPr>
          <w:rFonts w:ascii="Times New Roman" w:hAnsi="Times New Roman"/>
          <w:b/>
          <w:sz w:val="24"/>
          <w:szCs w:val="24"/>
          <w:u w:val="single"/>
          <w:lang w:val="nl-BE"/>
        </w:rPr>
      </w:pPr>
      <w:r w:rsidRPr="00840210">
        <w:rPr>
          <w:rFonts w:ascii="Times New Roman" w:hAnsi="Times New Roman"/>
          <w:b/>
          <w:sz w:val="24"/>
          <w:szCs w:val="24"/>
          <w:u w:val="single"/>
          <w:lang w:val="nl-BE"/>
        </w:rPr>
        <w:br w:type="page"/>
      </w:r>
    </w:p>
    <w:p w14:paraId="4E1BC188" w14:textId="37B1488D" w:rsidR="00165837" w:rsidRPr="00840210" w:rsidRDefault="00165837" w:rsidP="00165837">
      <w:pPr>
        <w:tabs>
          <w:tab w:val="left" w:pos="426"/>
        </w:tabs>
        <w:spacing w:line="240" w:lineRule="auto"/>
        <w:contextualSpacing/>
        <w:jc w:val="both"/>
        <w:rPr>
          <w:rFonts w:ascii="Times New Roman" w:hAnsi="Times New Roman"/>
          <w:b/>
          <w:sz w:val="28"/>
          <w:szCs w:val="28"/>
          <w:lang w:val="nl-BE"/>
        </w:rPr>
      </w:pPr>
      <w:r w:rsidRPr="00840210">
        <w:rPr>
          <w:rFonts w:ascii="Times New Roman" w:hAnsi="Times New Roman"/>
          <w:b/>
          <w:sz w:val="24"/>
          <w:szCs w:val="24"/>
          <w:u w:val="single"/>
          <w:lang w:val="nl-BE"/>
        </w:rPr>
        <w:t xml:space="preserve">Hoofdstuk 3 – Voorbeelden van </w:t>
      </w:r>
      <w:ins w:id="142" w:author="Author">
        <w:r w:rsidRPr="00840210">
          <w:rPr>
            <w:rFonts w:ascii="Times New Roman" w:hAnsi="Times New Roman"/>
            <w:b/>
            <w:sz w:val="24"/>
            <w:szCs w:val="24"/>
            <w:u w:val="single"/>
            <w:lang w:val="nl-BE"/>
          </w:rPr>
          <w:t xml:space="preserve">het tweede deel van het commissarisverslag </w:t>
        </w:r>
      </w:ins>
      <w:del w:id="143" w:author="Author">
        <w:r w:rsidRPr="00840210" w:rsidDel="000E2A05">
          <w:rPr>
            <w:rFonts w:ascii="Times New Roman" w:hAnsi="Times New Roman"/>
            <w:b/>
            <w:sz w:val="24"/>
            <w:szCs w:val="24"/>
            <w:u w:val="single"/>
            <w:lang w:val="nl-BE"/>
          </w:rPr>
          <w:delText>verslagen betreffende de o</w:delText>
        </w:r>
      </w:del>
      <w:ins w:id="144" w:author="Author">
        <w:r w:rsidRPr="00840210">
          <w:rPr>
            <w:rFonts w:ascii="Times New Roman" w:hAnsi="Times New Roman"/>
            <w:b/>
            <w:sz w:val="24"/>
            <w:szCs w:val="24"/>
            <w:u w:val="single"/>
            <w:lang w:val="nl-BE"/>
          </w:rPr>
          <w:t>(“O</w:t>
        </w:r>
      </w:ins>
      <w:r w:rsidRPr="00840210">
        <w:rPr>
          <w:rFonts w:ascii="Times New Roman" w:hAnsi="Times New Roman"/>
          <w:b/>
          <w:sz w:val="24"/>
          <w:szCs w:val="24"/>
          <w:u w:val="single"/>
          <w:lang w:val="nl-BE"/>
        </w:rPr>
        <w:t>verige door wet- en regelgeving gestelde eisen</w:t>
      </w:r>
      <w:ins w:id="145" w:author="Author">
        <w:r w:rsidRPr="00840210">
          <w:rPr>
            <w:rFonts w:ascii="Times New Roman" w:hAnsi="Times New Roman"/>
            <w:b/>
            <w:sz w:val="24"/>
            <w:szCs w:val="24"/>
            <w:u w:val="single"/>
            <w:lang w:val="nl-BE"/>
          </w:rPr>
          <w:t>)</w:t>
        </w:r>
        <w:r w:rsidRPr="00840210" w:rsidDel="000E2A05">
          <w:rPr>
            <w:rFonts w:ascii="Times New Roman" w:hAnsi="Times New Roman"/>
            <w:b/>
            <w:sz w:val="24"/>
            <w:szCs w:val="24"/>
            <w:u w:val="single"/>
            <w:lang w:val="nl-BE"/>
          </w:rPr>
          <w:t xml:space="preserve"> </w:t>
        </w:r>
      </w:ins>
      <w:del w:id="146" w:author="Author">
        <w:r w:rsidRPr="00840210" w:rsidDel="000E2A05">
          <w:rPr>
            <w:rFonts w:ascii="Times New Roman" w:hAnsi="Times New Roman"/>
            <w:b/>
            <w:sz w:val="24"/>
            <w:szCs w:val="24"/>
            <w:u w:val="single"/>
            <w:lang w:val="nl-BE"/>
          </w:rPr>
          <w:delText xml:space="preserve"> (Tweede deel van het commissarisverslag)</w:delText>
        </w:r>
      </w:del>
    </w:p>
    <w:p w14:paraId="19DC4F8E" w14:textId="77777777" w:rsidR="00165837" w:rsidRPr="00840210" w:rsidRDefault="00165837" w:rsidP="00165837">
      <w:pPr>
        <w:tabs>
          <w:tab w:val="left" w:pos="426"/>
        </w:tabs>
        <w:spacing w:line="240" w:lineRule="auto"/>
        <w:contextualSpacing/>
        <w:jc w:val="both"/>
        <w:rPr>
          <w:rFonts w:ascii="Times New Roman" w:hAnsi="Times New Roman"/>
          <w:b/>
          <w:sz w:val="28"/>
          <w:szCs w:val="28"/>
          <w:lang w:val="nl-BE"/>
        </w:rPr>
      </w:pPr>
    </w:p>
    <w:p w14:paraId="33E4C990"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In dit hoofdstuk worden concrete voorbeelden van </w:t>
      </w:r>
      <w:del w:id="147" w:author="Author">
        <w:r w:rsidRPr="00840210" w:rsidDel="000E2A05">
          <w:rPr>
            <w:rFonts w:ascii="Times New Roman" w:hAnsi="Times New Roman"/>
            <w:sz w:val="24"/>
            <w:szCs w:val="24"/>
            <w:lang w:val="nl-BE"/>
          </w:rPr>
          <w:delText>een Verslag</w:delText>
        </w:r>
      </w:del>
      <w:ins w:id="148" w:author="Author">
        <w:r w:rsidRPr="00840210">
          <w:rPr>
            <w:rFonts w:ascii="Times New Roman" w:hAnsi="Times New Roman"/>
            <w:sz w:val="24"/>
            <w:szCs w:val="24"/>
            <w:lang w:val="nl-BE"/>
          </w:rPr>
          <w:t>het tweede deel van het commissarisverslag</w:t>
        </w:r>
      </w:ins>
      <w:r w:rsidRPr="00840210">
        <w:rPr>
          <w:rFonts w:ascii="Times New Roman" w:hAnsi="Times New Roman"/>
          <w:sz w:val="24"/>
          <w:szCs w:val="24"/>
          <w:lang w:val="nl-BE"/>
        </w:rPr>
        <w:t xml:space="preserve"> betreffende de overige door wet- en regelgeving gestelde </w:t>
      </w:r>
      <w:del w:id="149" w:author="Author">
        <w:r w:rsidRPr="00840210" w:rsidDel="000E2A05">
          <w:rPr>
            <w:rFonts w:ascii="Times New Roman" w:hAnsi="Times New Roman"/>
            <w:sz w:val="24"/>
            <w:szCs w:val="24"/>
            <w:lang w:val="nl-BE"/>
          </w:rPr>
          <w:delText>rapporteringsvereisten in hoofde van de commissaris</w:delText>
        </w:r>
      </w:del>
      <w:ins w:id="150" w:author="Author">
        <w:r w:rsidRPr="00840210">
          <w:rPr>
            <w:rFonts w:ascii="Times New Roman" w:hAnsi="Times New Roman"/>
            <w:sz w:val="24"/>
            <w:szCs w:val="24"/>
            <w:lang w:val="nl-BE"/>
          </w:rPr>
          <w:t>eisen</w:t>
        </w:r>
      </w:ins>
      <w:r w:rsidRPr="00840210">
        <w:rPr>
          <w:rFonts w:ascii="Times New Roman" w:hAnsi="Times New Roman"/>
          <w:sz w:val="24"/>
          <w:szCs w:val="24"/>
          <w:lang w:val="nl-BE"/>
        </w:rPr>
        <w:t xml:space="preserve"> volgens diverse thema’s ontwikkeld.</w:t>
      </w:r>
    </w:p>
    <w:p w14:paraId="6B155E05"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2DC4D550"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In </w:t>
      </w:r>
      <w:del w:id="151" w:author="Author">
        <w:r w:rsidRPr="00840210" w:rsidDel="000E2A05">
          <w:rPr>
            <w:rFonts w:ascii="Times New Roman" w:hAnsi="Times New Roman"/>
            <w:sz w:val="24"/>
            <w:szCs w:val="24"/>
            <w:lang w:val="nl-BE"/>
          </w:rPr>
          <w:delText>zijn Verslag betreffende de</w:delText>
        </w:r>
      </w:del>
      <w:ins w:id="152" w:author="Author">
        <w:r w:rsidRPr="00840210">
          <w:rPr>
            <w:rFonts w:ascii="Times New Roman" w:hAnsi="Times New Roman"/>
            <w:sz w:val="24"/>
            <w:szCs w:val="24"/>
            <w:lang w:val="nl-BE"/>
          </w:rPr>
          <w:t>het deel</w:t>
        </w:r>
      </w:ins>
      <w:r w:rsidRPr="00840210">
        <w:rPr>
          <w:rFonts w:ascii="Times New Roman" w:hAnsi="Times New Roman"/>
          <w:sz w:val="24"/>
          <w:szCs w:val="24"/>
          <w:lang w:val="nl-BE"/>
        </w:rPr>
        <w:t xml:space="preserve"> </w:t>
      </w:r>
      <w:ins w:id="153" w:author="Author">
        <w:r w:rsidRPr="00840210">
          <w:rPr>
            <w:rFonts w:ascii="Times New Roman" w:hAnsi="Times New Roman"/>
            <w:sz w:val="24"/>
            <w:szCs w:val="24"/>
            <w:lang w:val="nl-BE"/>
          </w:rPr>
          <w:t>“</w:t>
        </w:r>
      </w:ins>
      <w:del w:id="154" w:author="Author">
        <w:r w:rsidRPr="00840210" w:rsidDel="000E2A05">
          <w:rPr>
            <w:rFonts w:ascii="Times New Roman" w:hAnsi="Times New Roman"/>
            <w:sz w:val="24"/>
            <w:szCs w:val="24"/>
            <w:lang w:val="nl-BE"/>
          </w:rPr>
          <w:delText xml:space="preserve">overige </w:delText>
        </w:r>
      </w:del>
      <w:ins w:id="155" w:author="Author">
        <w:r w:rsidRPr="00840210">
          <w:rPr>
            <w:rFonts w:ascii="Times New Roman" w:hAnsi="Times New Roman"/>
            <w:sz w:val="24"/>
            <w:szCs w:val="24"/>
            <w:lang w:val="nl-BE"/>
          </w:rPr>
          <w:t xml:space="preserve">Overige </w:t>
        </w:r>
      </w:ins>
      <w:r w:rsidRPr="00840210">
        <w:rPr>
          <w:rFonts w:ascii="Times New Roman" w:hAnsi="Times New Roman"/>
          <w:sz w:val="24"/>
          <w:szCs w:val="24"/>
          <w:lang w:val="nl-BE"/>
        </w:rPr>
        <w:t xml:space="preserve">door wet- en regelgeving gestelde </w:t>
      </w:r>
      <w:del w:id="156" w:author="Author">
        <w:r w:rsidRPr="00840210" w:rsidDel="000E2A05">
          <w:rPr>
            <w:rFonts w:ascii="Times New Roman" w:hAnsi="Times New Roman"/>
            <w:sz w:val="24"/>
            <w:szCs w:val="24"/>
            <w:lang w:val="nl-BE"/>
          </w:rPr>
          <w:delText>rapporteringsvereisten in hoofde van de commissaris</w:delText>
        </w:r>
      </w:del>
      <w:ins w:id="157" w:author="Author">
        <w:r w:rsidRPr="00840210">
          <w:rPr>
            <w:rFonts w:ascii="Times New Roman" w:hAnsi="Times New Roman"/>
            <w:sz w:val="24"/>
            <w:szCs w:val="24"/>
            <w:lang w:val="nl-BE"/>
          </w:rPr>
          <w:t>eisen”</w:t>
        </w:r>
      </w:ins>
      <w:r w:rsidRPr="00840210">
        <w:rPr>
          <w:rFonts w:ascii="Times New Roman" w:hAnsi="Times New Roman"/>
          <w:sz w:val="24"/>
          <w:szCs w:val="24"/>
          <w:lang w:val="nl-BE"/>
        </w:rPr>
        <w:t xml:space="preserve"> moet de commissaris rekening houden met de gevolgen van een aangepast oordeel tot uitdrukking gebracht in zijn verslag over </w:t>
      </w:r>
      <w:del w:id="158" w:author="Author">
        <w:r w:rsidRPr="00840210" w:rsidDel="000E2A05">
          <w:rPr>
            <w:rFonts w:ascii="Times New Roman" w:hAnsi="Times New Roman"/>
            <w:sz w:val="24"/>
            <w:szCs w:val="24"/>
            <w:lang w:val="nl-BE"/>
          </w:rPr>
          <w:delText xml:space="preserve">controle van de </w:delText>
        </w:r>
      </w:del>
      <w:r w:rsidRPr="00840210">
        <w:rPr>
          <w:rFonts w:ascii="Times New Roman" w:hAnsi="Times New Roman"/>
          <w:sz w:val="24"/>
          <w:szCs w:val="24"/>
          <w:lang w:val="nl-BE"/>
        </w:rPr>
        <w:t xml:space="preserve">de (geconsolideerde) jaarrekening (eerste deel). Het tweede deel van het </w:t>
      </w:r>
      <w:ins w:id="159" w:author="Author">
        <w:r w:rsidRPr="00840210">
          <w:rPr>
            <w:rFonts w:ascii="Times New Roman" w:hAnsi="Times New Roman"/>
            <w:sz w:val="24"/>
            <w:szCs w:val="24"/>
            <w:lang w:val="nl-BE"/>
          </w:rPr>
          <w:t>commissaris</w:t>
        </w:r>
      </w:ins>
      <w:r w:rsidRPr="00840210">
        <w:rPr>
          <w:rFonts w:ascii="Times New Roman" w:hAnsi="Times New Roman"/>
          <w:sz w:val="24"/>
          <w:szCs w:val="24"/>
          <w:lang w:val="nl-BE"/>
        </w:rPr>
        <w:t>verslag zal, in het merendeel van de gevallen, dienovereenkomstig moeten worden aangepast. Deze gevallen worden toegelicht in sectie 3.1.</w:t>
      </w:r>
    </w:p>
    <w:p w14:paraId="73381C53"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4AA39A2E" w14:textId="3E0CBBC0"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In secties 3.2. tot en met 3.7. worden voorbeelden toegelicht omtrent de impact van diverse omstandigheden op bepaalde vermeldingen in het tweede deel van het commissarisverslag, met name deze met betrekking tot het jaarverslag (volledigheid van de door het Wetboek van vennootschappen vereiste elementen, overeenstemming met de jaarrekening en al dan niet bestaan van afwijkingen van materieel belang in het jaarverslag), tot het nazicht van de sociale balans, tot het voeren van de boekhouding, tot de resultaatverwerking en de naleving van de statuten en het Wetboek van vennootschappen, alsook, in voorkomend geval, wanneer de commissaris een bijkomende verklaring moet geven over de tegenstrijdige belangen van vermogensrechtelijke aard. Tevens worden bepaalde aspecten inzake informatie opgenomen in het jaarrapport of inzake niet financiële informatie besproken.</w:t>
      </w:r>
    </w:p>
    <w:p w14:paraId="015EC4A3"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2BAA403D"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Zoals voor het eerste deel van het commissarisverslag, worden ook bepaalde specifieke aspecten met betrekking tot de non-profit sector behandeld ten behoeve van het tweede deel van het commissarisverslag (sectie 3.</w:t>
      </w:r>
      <w:ins w:id="160" w:author="Author">
        <w:r w:rsidRPr="00840210">
          <w:rPr>
            <w:rFonts w:ascii="Times New Roman" w:hAnsi="Times New Roman"/>
            <w:sz w:val="24"/>
            <w:szCs w:val="24"/>
            <w:lang w:val="nl-BE"/>
          </w:rPr>
          <w:t>8</w:t>
        </w:r>
      </w:ins>
      <w:del w:id="161" w:author="Author">
        <w:r w:rsidRPr="00840210" w:rsidDel="00810265">
          <w:rPr>
            <w:rFonts w:ascii="Times New Roman" w:hAnsi="Times New Roman"/>
            <w:sz w:val="24"/>
            <w:szCs w:val="24"/>
            <w:lang w:val="nl-BE"/>
          </w:rPr>
          <w:delText>9</w:delText>
        </w:r>
      </w:del>
      <w:r w:rsidRPr="00840210">
        <w:rPr>
          <w:rFonts w:ascii="Times New Roman" w:hAnsi="Times New Roman"/>
          <w:sz w:val="24"/>
          <w:szCs w:val="24"/>
          <w:lang w:val="nl-BE"/>
        </w:rPr>
        <w:t>.).</w:t>
      </w:r>
    </w:p>
    <w:p w14:paraId="3D6F1F48" w14:textId="77777777" w:rsidR="00165837" w:rsidRPr="00840210" w:rsidRDefault="00165837" w:rsidP="00165837">
      <w:pPr>
        <w:tabs>
          <w:tab w:val="left" w:pos="426"/>
        </w:tabs>
        <w:spacing w:line="240" w:lineRule="auto"/>
        <w:contextualSpacing/>
        <w:jc w:val="both"/>
        <w:rPr>
          <w:rFonts w:ascii="Times New Roman" w:hAnsi="Times New Roman"/>
          <w:sz w:val="24"/>
          <w:szCs w:val="24"/>
          <w:lang w:val="nl-BE"/>
        </w:rPr>
      </w:pPr>
    </w:p>
    <w:p w14:paraId="6B0FD832" w14:textId="77777777" w:rsidR="00165837" w:rsidRPr="00840210" w:rsidRDefault="00165837" w:rsidP="00165837">
      <w:pPr>
        <w:tabs>
          <w:tab w:val="left" w:pos="426"/>
        </w:tabs>
        <w:spacing w:line="240" w:lineRule="auto"/>
        <w:contextualSpacing/>
        <w:jc w:val="both"/>
        <w:rPr>
          <w:rFonts w:ascii="Times New Roman" w:hAnsi="Times New Roman"/>
          <w:b/>
          <w:caps/>
          <w:sz w:val="28"/>
          <w:szCs w:val="28"/>
          <w:lang w:val="nl-BE"/>
        </w:rPr>
      </w:pPr>
      <w:r w:rsidRPr="00840210">
        <w:rPr>
          <w:rFonts w:ascii="Times New Roman" w:hAnsi="Times New Roman"/>
          <w:b/>
          <w:sz w:val="24"/>
          <w:szCs w:val="24"/>
          <w:u w:val="single"/>
          <w:lang w:val="nl-BE"/>
        </w:rPr>
        <w:t xml:space="preserve">Hoofdstuk 4 – Verslag van niet-bevinding wegens het ontbreken van de door het bestuursorgaan vastgestelde jaarrekening </w:t>
      </w:r>
    </w:p>
    <w:p w14:paraId="59E5DFD0" w14:textId="77777777" w:rsidR="00165837" w:rsidRPr="00840210" w:rsidRDefault="00165837" w:rsidP="00165837">
      <w:pPr>
        <w:tabs>
          <w:tab w:val="left" w:pos="426"/>
        </w:tabs>
        <w:spacing w:line="240" w:lineRule="auto"/>
        <w:contextualSpacing/>
        <w:jc w:val="both"/>
        <w:rPr>
          <w:rFonts w:ascii="Times New Roman" w:hAnsi="Times New Roman"/>
          <w:b/>
          <w:caps/>
          <w:sz w:val="28"/>
          <w:szCs w:val="28"/>
          <w:lang w:val="nl-BE"/>
        </w:rPr>
      </w:pPr>
    </w:p>
    <w:p w14:paraId="62C80CE5" w14:textId="77777777"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boek bevat tevens een voorbeeld van verslag van niet-bevinding bestemd voor de algemene vergadering en uit te brengen door de commissaris indien hij de stukken die het bestuursorgaan hem binnen de wettelijke termijn, bedoeld in lid 1 van artikel 143 van het Wetboek van vennootschappen, dient te overhandigen, niet tijdig verkrijgt en hij niet in staat is om de termijnen na te leven die in dit wetboek zijn voorgeschreven in verband met de terbeschikkingstelling van zijn commissarisverslag (</w:t>
      </w:r>
      <w:ins w:id="162" w:author="Author">
        <w:r w:rsidRPr="00840210">
          <w:rPr>
            <w:rFonts w:ascii="Times New Roman" w:hAnsi="Times New Roman"/>
            <w:sz w:val="24"/>
            <w:szCs w:val="24"/>
            <w:lang w:val="nl-BE"/>
          </w:rPr>
          <w:t xml:space="preserve">zie ook de </w:t>
        </w:r>
      </w:ins>
      <w:r w:rsidRPr="00840210">
        <w:rPr>
          <w:rFonts w:ascii="Times New Roman" w:hAnsi="Times New Roman"/>
          <w:sz w:val="24"/>
          <w:szCs w:val="24"/>
          <w:lang w:val="nl-BE"/>
        </w:rPr>
        <w:t>bijkomende norm (herzien in 2018) bij de in België van toepassing zijnde ISA’s).</w:t>
      </w:r>
    </w:p>
    <w:p w14:paraId="2FA3A155" w14:textId="77777777" w:rsidR="00165837" w:rsidRPr="00840210" w:rsidRDefault="00165837" w:rsidP="00165837">
      <w:pPr>
        <w:spacing w:line="240" w:lineRule="auto"/>
        <w:jc w:val="both"/>
        <w:rPr>
          <w:rFonts w:ascii="Times New Roman" w:hAnsi="Times New Roman"/>
          <w:sz w:val="24"/>
          <w:szCs w:val="24"/>
          <w:lang w:val="nl-BE"/>
        </w:rPr>
      </w:pPr>
    </w:p>
    <w:p w14:paraId="33710230" w14:textId="77777777" w:rsidR="00165837" w:rsidRPr="00840210" w:rsidRDefault="00165837" w:rsidP="00165837">
      <w:pPr>
        <w:spacing w:line="240" w:lineRule="auto"/>
        <w:jc w:val="both"/>
        <w:rPr>
          <w:rFonts w:ascii="Times New Roman" w:hAnsi="Times New Roman"/>
          <w:b/>
          <w:sz w:val="24"/>
          <w:szCs w:val="24"/>
          <w:u w:val="single"/>
          <w:lang w:val="nl-BE"/>
        </w:rPr>
      </w:pPr>
      <w:r w:rsidRPr="00840210">
        <w:rPr>
          <w:rFonts w:ascii="Times New Roman" w:hAnsi="Times New Roman"/>
          <w:b/>
          <w:sz w:val="24"/>
          <w:szCs w:val="24"/>
          <w:u w:val="single"/>
          <w:lang w:val="nl-BE"/>
        </w:rPr>
        <w:t>Hoofdstuk 5 – Voorbeelden van commissarisverslag (Oordeel zonder voorbehoud) in verschillende talen</w:t>
      </w:r>
    </w:p>
    <w:p w14:paraId="116DA9C8" w14:textId="77777777" w:rsidR="00165837" w:rsidRPr="00840210" w:rsidRDefault="00165837" w:rsidP="00165837">
      <w:pPr>
        <w:spacing w:line="240" w:lineRule="auto"/>
        <w:jc w:val="both"/>
        <w:rPr>
          <w:rFonts w:ascii="Times New Roman" w:hAnsi="Times New Roman"/>
          <w:b/>
          <w:sz w:val="24"/>
          <w:szCs w:val="24"/>
          <w:u w:val="single"/>
          <w:lang w:val="nl-BE"/>
        </w:rPr>
      </w:pPr>
    </w:p>
    <w:p w14:paraId="371715EE" w14:textId="77777777" w:rsidR="00165837" w:rsidRPr="00840210" w:rsidRDefault="00165837" w:rsidP="00165837">
      <w:pPr>
        <w:spacing w:line="240" w:lineRule="auto"/>
        <w:jc w:val="both"/>
        <w:rPr>
          <w:rFonts w:ascii="Times New Roman" w:hAnsi="Times New Roman"/>
          <w:sz w:val="24"/>
          <w:szCs w:val="24"/>
          <w:lang w:val="nl-BE"/>
        </w:rPr>
      </w:pPr>
      <w:del w:id="163" w:author="Author">
        <w:r w:rsidRPr="00840210" w:rsidDel="001A5AF5">
          <w:rPr>
            <w:rFonts w:ascii="Times New Roman" w:hAnsi="Times New Roman"/>
            <w:sz w:val="24"/>
            <w:szCs w:val="24"/>
            <w:lang w:val="nl-BE"/>
          </w:rPr>
          <w:delText xml:space="preserve">Naast </w:delText>
        </w:r>
      </w:del>
      <w:ins w:id="164" w:author="Author">
        <w:r w:rsidRPr="00840210">
          <w:rPr>
            <w:rFonts w:ascii="Times New Roman" w:hAnsi="Times New Roman"/>
            <w:sz w:val="24"/>
            <w:szCs w:val="24"/>
            <w:lang w:val="nl-BE"/>
          </w:rPr>
          <w:t xml:space="preserve">In dit hoofdstuk worden </w:t>
        </w:r>
      </w:ins>
      <w:r w:rsidRPr="00840210">
        <w:rPr>
          <w:rFonts w:ascii="Times New Roman" w:hAnsi="Times New Roman"/>
          <w:sz w:val="24"/>
          <w:szCs w:val="24"/>
          <w:lang w:val="nl-BE"/>
        </w:rPr>
        <w:t xml:space="preserve">de </w:t>
      </w:r>
      <w:del w:id="165" w:author="Author">
        <w:r w:rsidRPr="00840210" w:rsidDel="001A5AF5">
          <w:rPr>
            <w:rFonts w:ascii="Times New Roman" w:hAnsi="Times New Roman"/>
            <w:sz w:val="24"/>
            <w:szCs w:val="24"/>
            <w:lang w:val="nl-BE"/>
          </w:rPr>
          <w:delText xml:space="preserve">voorbeeldverslagen </w:delText>
        </w:r>
      </w:del>
      <w:ins w:id="166" w:author="Author">
        <w:r w:rsidRPr="00840210">
          <w:rPr>
            <w:rFonts w:ascii="Times New Roman" w:hAnsi="Times New Roman"/>
            <w:sz w:val="24"/>
            <w:szCs w:val="24"/>
            <w:lang w:val="nl-BE"/>
          </w:rPr>
          <w:t xml:space="preserve">modelverslagen </w:t>
        </w:r>
      </w:ins>
      <w:r w:rsidRPr="00840210">
        <w:rPr>
          <w:rFonts w:ascii="Times New Roman" w:hAnsi="Times New Roman"/>
          <w:sz w:val="24"/>
          <w:szCs w:val="24"/>
          <w:lang w:val="nl-BE"/>
        </w:rPr>
        <w:t xml:space="preserve">in het Nederlands en het Frans, die aan de bijkomende norm (herzien in 2018) bij de in België van toepassing zijnde ISA’s werden gehecht, </w:t>
      </w:r>
      <w:ins w:id="167" w:author="Author">
        <w:r w:rsidRPr="00840210">
          <w:rPr>
            <w:rFonts w:ascii="Times New Roman" w:hAnsi="Times New Roman"/>
            <w:sz w:val="24"/>
            <w:szCs w:val="24"/>
            <w:lang w:val="nl-BE"/>
          </w:rPr>
          <w:t>ter beschikking gesteld.</w:t>
        </w:r>
      </w:ins>
      <w:del w:id="168" w:author="Author">
        <w:r w:rsidRPr="00840210" w:rsidDel="001A5AF5">
          <w:rPr>
            <w:rFonts w:ascii="Times New Roman" w:hAnsi="Times New Roman"/>
            <w:sz w:val="24"/>
            <w:szCs w:val="24"/>
            <w:lang w:val="nl-BE"/>
          </w:rPr>
          <w:delText>stelt dit boek tevens vrije vertalingen ter beschikking naar het Engels en het Duits van de voorbeelden van commissarisverslagen in het geval van een niet aangepast oordeel.</w:delText>
        </w:r>
      </w:del>
    </w:p>
    <w:p w14:paraId="0BB10EC0" w14:textId="77777777" w:rsidR="00165837" w:rsidRPr="00840210" w:rsidRDefault="00165837" w:rsidP="00165837">
      <w:pPr>
        <w:spacing w:line="240" w:lineRule="auto"/>
        <w:jc w:val="both"/>
        <w:rPr>
          <w:rFonts w:ascii="Times New Roman" w:hAnsi="Times New Roman"/>
          <w:sz w:val="24"/>
          <w:szCs w:val="24"/>
          <w:lang w:val="nl-BE"/>
        </w:rPr>
      </w:pPr>
    </w:p>
    <w:p w14:paraId="228F9393" w14:textId="77777777" w:rsidR="00165837" w:rsidRPr="00840210" w:rsidRDefault="00165837" w:rsidP="00165837">
      <w:pPr>
        <w:jc w:val="both"/>
        <w:rPr>
          <w:rFonts w:ascii="Times New Roman" w:hAnsi="Times New Roman"/>
          <w:b/>
          <w:sz w:val="24"/>
          <w:szCs w:val="24"/>
          <w:u w:val="single"/>
          <w:lang w:val="nl-BE"/>
        </w:rPr>
      </w:pPr>
      <w:r w:rsidRPr="00840210">
        <w:rPr>
          <w:rFonts w:ascii="Times New Roman" w:hAnsi="Times New Roman"/>
          <w:b/>
          <w:sz w:val="24"/>
          <w:szCs w:val="24"/>
          <w:u w:val="single"/>
          <w:lang w:val="nl-BE"/>
        </w:rPr>
        <w:br w:type="page"/>
      </w:r>
    </w:p>
    <w:p w14:paraId="791D2E3D" w14:textId="77777777" w:rsidR="00165837" w:rsidRPr="00840210" w:rsidRDefault="00165837" w:rsidP="00165837">
      <w:pPr>
        <w:spacing w:line="240" w:lineRule="auto"/>
        <w:jc w:val="both"/>
        <w:rPr>
          <w:rFonts w:ascii="Times New Roman" w:hAnsi="Times New Roman"/>
          <w:b/>
          <w:sz w:val="24"/>
          <w:szCs w:val="24"/>
          <w:u w:val="single"/>
          <w:lang w:val="nl-BE"/>
        </w:rPr>
      </w:pPr>
      <w:r w:rsidRPr="00840210">
        <w:rPr>
          <w:rFonts w:ascii="Times New Roman" w:hAnsi="Times New Roman"/>
          <w:b/>
          <w:sz w:val="24"/>
          <w:szCs w:val="24"/>
          <w:u w:val="single"/>
          <w:lang w:val="nl-BE"/>
        </w:rPr>
        <w:t>Bijlagen</w:t>
      </w:r>
    </w:p>
    <w:p w14:paraId="6F83D112" w14:textId="77777777" w:rsidR="00165837" w:rsidRPr="00840210" w:rsidRDefault="00165837" w:rsidP="00165837">
      <w:pPr>
        <w:spacing w:line="240" w:lineRule="auto"/>
        <w:jc w:val="both"/>
        <w:rPr>
          <w:rFonts w:ascii="Times New Roman" w:hAnsi="Times New Roman"/>
          <w:b/>
          <w:sz w:val="24"/>
          <w:szCs w:val="24"/>
          <w:u w:val="single"/>
          <w:lang w:val="nl-BE"/>
        </w:rPr>
      </w:pPr>
    </w:p>
    <w:p w14:paraId="2EF88392" w14:textId="1C950B93" w:rsidR="00165837" w:rsidRPr="00840210" w:rsidRDefault="00165837" w:rsidP="001658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De bijlagen verstrekken diverse inlichtingen die nuttig zijn voor de lezer, met name een samenvatting van de voorbeelden geklasseerd naargelang van de omstandigheden (bijlage 1), een herhaling van bepaalde ISA-terminologie in de Belgische context (bijlage 2), een beslissingsboom met betrekking tot de impact van de (al dan niet gecontroleerde) overeenkomstige cijfers op het controleoordeel van het boekjaar onder controle (bijlage 3), een beslissingsboom met betrekking de openingsbalans (bijlage 4), een beslissingsboom met betrekking tot de verschillende soorten van oordeel tot uitdrukking te brengen in het kader van de continuïteitsproblematiek (bijlage 5), een beslissingsboom met betrekking tot de “andere informatie” (bijlage 6), een herhaling van de wetteksten met betrekking tot het commissarisverslag (bijlage 7), een selectie uit de IBR-ICCI rechtsleer inzake het commissarisverslag (bijlage 8)</w:t>
      </w:r>
      <w:bookmarkStart w:id="169" w:name="_Hlk2870351"/>
      <w:r w:rsidRPr="00840210">
        <w:rPr>
          <w:rFonts w:ascii="Times New Roman" w:hAnsi="Times New Roman"/>
          <w:sz w:val="24"/>
          <w:szCs w:val="24"/>
          <w:lang w:val="nl-BE"/>
        </w:rPr>
        <w:t xml:space="preserve"> </w:t>
      </w:r>
      <w:bookmarkEnd w:id="169"/>
      <w:r w:rsidRPr="00840210">
        <w:rPr>
          <w:rFonts w:ascii="Times New Roman" w:hAnsi="Times New Roman"/>
          <w:sz w:val="24"/>
          <w:szCs w:val="24"/>
          <w:lang w:val="nl-BE"/>
        </w:rPr>
        <w:t xml:space="preserve">en, tot slot, de bijkomende norm (herzien in 2018) bij de in België van toepassing zijnde ISA’s (bijlage 10). </w:t>
      </w:r>
    </w:p>
    <w:p w14:paraId="0EDC3E66" w14:textId="77777777" w:rsidR="00165837" w:rsidRPr="00840210" w:rsidRDefault="00165837" w:rsidP="00165837">
      <w:pPr>
        <w:spacing w:line="240" w:lineRule="auto"/>
        <w:jc w:val="both"/>
        <w:rPr>
          <w:rFonts w:ascii="Times New Roman" w:hAnsi="Times New Roman"/>
          <w:sz w:val="24"/>
          <w:szCs w:val="24"/>
          <w:lang w:val="nl-BE"/>
        </w:rPr>
      </w:pPr>
    </w:p>
    <w:p w14:paraId="32529809" w14:textId="7E1A3CA5" w:rsidR="00165837" w:rsidRPr="00840210" w:rsidDel="005442E2" w:rsidRDefault="00165837" w:rsidP="00165837">
      <w:pPr>
        <w:pBdr>
          <w:top w:val="single" w:sz="4" w:space="1" w:color="auto"/>
          <w:left w:val="single" w:sz="4" w:space="4" w:color="auto"/>
          <w:bottom w:val="single" w:sz="4" w:space="1" w:color="auto"/>
          <w:right w:val="single" w:sz="4" w:space="4" w:color="auto"/>
        </w:pBdr>
        <w:spacing w:line="240" w:lineRule="auto"/>
        <w:jc w:val="both"/>
        <w:rPr>
          <w:del w:id="170" w:author="Author"/>
          <w:rFonts w:ascii="Times New Roman" w:hAnsi="Times New Roman"/>
          <w:i/>
          <w:sz w:val="24"/>
          <w:szCs w:val="24"/>
          <w:lang w:val="nl-BE"/>
        </w:rPr>
      </w:pPr>
      <w:del w:id="171" w:author="Author">
        <w:r w:rsidRPr="00840210" w:rsidDel="005442E2">
          <w:rPr>
            <w:rFonts w:ascii="Times New Roman" w:hAnsi="Times New Roman"/>
            <w:i/>
            <w:sz w:val="24"/>
            <w:szCs w:val="24"/>
            <w:lang w:val="nl-BE"/>
          </w:rPr>
          <w:delText xml:space="preserve">WAARSCHUWING: Het Belgisch normatief kader maakt het voorwerp uit van diverse openbare raadplegingen: de volgende tekst zal aangepast worden van zodra de Hoge Raad voor de Economische Beroepen (HREB) en de minister bevoegd voor Economie de betrokken ontwerpnormen hebben goedgekeurd. </w:delText>
        </w:r>
      </w:del>
    </w:p>
    <w:p w14:paraId="259F67F7" w14:textId="4F956F37" w:rsidR="00165837" w:rsidRPr="00840210" w:rsidDel="005442E2" w:rsidRDefault="00165837" w:rsidP="00165837">
      <w:pPr>
        <w:pBdr>
          <w:top w:val="single" w:sz="4" w:space="1" w:color="auto"/>
          <w:left w:val="single" w:sz="4" w:space="4" w:color="auto"/>
          <w:bottom w:val="single" w:sz="4" w:space="1" w:color="auto"/>
          <w:right w:val="single" w:sz="4" w:space="4" w:color="auto"/>
        </w:pBdr>
        <w:spacing w:line="240" w:lineRule="auto"/>
        <w:jc w:val="both"/>
        <w:rPr>
          <w:del w:id="172" w:author="Author"/>
          <w:rFonts w:ascii="Times New Roman" w:hAnsi="Times New Roman"/>
          <w:i/>
          <w:sz w:val="24"/>
          <w:szCs w:val="24"/>
          <w:lang w:val="nl-BE"/>
        </w:rPr>
      </w:pPr>
    </w:p>
    <w:p w14:paraId="23FE7AE9" w14:textId="4C2AA912" w:rsidR="005442E2" w:rsidRPr="00840210" w:rsidRDefault="00165837" w:rsidP="00165837">
      <w:pPr>
        <w:pBdr>
          <w:top w:val="single" w:sz="4" w:space="1" w:color="auto"/>
          <w:left w:val="single" w:sz="4" w:space="4" w:color="auto"/>
          <w:bottom w:val="single" w:sz="4" w:space="1" w:color="auto"/>
          <w:right w:val="single" w:sz="4" w:space="4" w:color="auto"/>
        </w:pBdr>
        <w:spacing w:line="240" w:lineRule="auto"/>
        <w:jc w:val="both"/>
        <w:rPr>
          <w:ins w:id="173" w:author="Author"/>
          <w:rFonts w:ascii="Times New Roman" w:hAnsi="Times New Roman"/>
          <w:sz w:val="24"/>
          <w:szCs w:val="24"/>
          <w:lang w:val="nl-BE"/>
        </w:rPr>
      </w:pPr>
      <w:r w:rsidRPr="00840210">
        <w:rPr>
          <w:rFonts w:ascii="Times New Roman" w:hAnsi="Times New Roman"/>
          <w:sz w:val="24"/>
          <w:szCs w:val="24"/>
          <w:lang w:val="nl-BE"/>
        </w:rPr>
        <w:t xml:space="preserve">Overeenkomstig de norm van het Instituut van de Bedrijfsrevisoren (IBR) </w:t>
      </w:r>
      <w:r w:rsidRPr="00840210">
        <w:rPr>
          <w:rFonts w:ascii="Times New Roman" w:hAnsi="Times New Roman"/>
          <w:i/>
          <w:sz w:val="24"/>
          <w:szCs w:val="24"/>
          <w:lang w:val="nl-BE"/>
        </w:rPr>
        <w:t>d.d.</w:t>
      </w:r>
      <w:r w:rsidRPr="00840210">
        <w:rPr>
          <w:rFonts w:ascii="Times New Roman" w:hAnsi="Times New Roman"/>
          <w:sz w:val="24"/>
          <w:szCs w:val="24"/>
          <w:lang w:val="nl-BE"/>
        </w:rPr>
        <w:t xml:space="preserve"> 10 november 2009 (het bericht inzake de goedkeuring door de minister bevoegd voor Economie werd gepubliceerd in het </w:t>
      </w:r>
      <w:r w:rsidRPr="00840210">
        <w:rPr>
          <w:rFonts w:ascii="Times New Roman" w:hAnsi="Times New Roman"/>
          <w:i/>
          <w:sz w:val="24"/>
          <w:szCs w:val="24"/>
          <w:lang w:val="nl-BE"/>
        </w:rPr>
        <w:t>Belgisch Staatsblad</w:t>
      </w:r>
      <w:r w:rsidRPr="00840210">
        <w:rPr>
          <w:rFonts w:ascii="Times New Roman" w:hAnsi="Times New Roman"/>
          <w:sz w:val="24"/>
          <w:szCs w:val="24"/>
          <w:lang w:val="nl-BE"/>
        </w:rPr>
        <w:t xml:space="preserve"> van 16 april 2010), zijn de ISA’s in België </w:t>
      </w:r>
      <w:del w:id="174" w:author="Author">
        <w:r w:rsidRPr="00840210" w:rsidDel="005442E2">
          <w:rPr>
            <w:rFonts w:ascii="Times New Roman" w:hAnsi="Times New Roman"/>
            <w:sz w:val="24"/>
            <w:szCs w:val="24"/>
            <w:lang w:val="nl-BE"/>
          </w:rPr>
          <w:delText>in twee fases van toepassing, zijnde voor</w:delText>
        </w:r>
      </w:del>
      <w:ins w:id="175" w:author="Author">
        <w:r w:rsidR="005442E2" w:rsidRPr="00840210">
          <w:rPr>
            <w:rFonts w:ascii="Times New Roman" w:hAnsi="Times New Roman"/>
            <w:sz w:val="24"/>
            <w:szCs w:val="24"/>
            <w:lang w:val="nl-BE"/>
          </w:rPr>
          <w:t>van toepassing op</w:t>
        </w:r>
      </w:ins>
      <w:r w:rsidRPr="00840210">
        <w:rPr>
          <w:rFonts w:ascii="Times New Roman" w:hAnsi="Times New Roman"/>
          <w:sz w:val="24"/>
          <w:szCs w:val="24"/>
          <w:lang w:val="nl-BE"/>
        </w:rPr>
        <w:t xml:space="preserve"> de controle (audit) van de (geconsolideerde) jaarrekening</w:t>
      </w:r>
      <w:del w:id="176" w:author="Author">
        <w:r w:rsidRPr="00840210" w:rsidDel="005442E2">
          <w:rPr>
            <w:rFonts w:ascii="Times New Roman" w:hAnsi="Times New Roman"/>
            <w:sz w:val="24"/>
            <w:szCs w:val="24"/>
            <w:lang w:val="nl-BE"/>
          </w:rPr>
          <w:delText xml:space="preserve"> van organisaties van openbaar belang (OOB’s, hetzij de genoteerde vennootschappen, de financiële instellingen en de verzekeringsondernemingen naar Belgisch recht) met betrekking tot de boekjaren afgesloten vanaf 15 december 2012 en voor de audit (controle) van de (geconsolideerde) jaarrekening van de andere entiteiten (andere vennootschappen, vzw, entiteiten met een andere rechtsvorm, e.a.) met betrekking tot de boekjaren afgesloten vanaf 15 december 2014</w:delText>
        </w:r>
      </w:del>
      <w:r w:rsidRPr="00840210">
        <w:rPr>
          <w:rFonts w:ascii="Times New Roman" w:hAnsi="Times New Roman"/>
          <w:sz w:val="24"/>
          <w:szCs w:val="24"/>
          <w:lang w:val="nl-BE"/>
        </w:rPr>
        <w:t xml:space="preserve">. </w:t>
      </w:r>
      <w:ins w:id="177" w:author="Author">
        <w:r w:rsidR="005442E2" w:rsidRPr="00840210">
          <w:rPr>
            <w:rFonts w:ascii="Times New Roman" w:hAnsi="Times New Roman"/>
            <w:sz w:val="24"/>
            <w:szCs w:val="24"/>
            <w:lang w:val="nl-BE"/>
          </w:rPr>
          <w:t xml:space="preserve">De norm van 10 november 2009 werd gewijzigd door de norm van 21 juni 2018 die ISA 701 en de herziene ISA’s, door het IBR vertaald naar het Nederlands en naar het Frans, zoals aangenomen door de </w:t>
        </w:r>
        <w:r w:rsidR="005442E2" w:rsidRPr="00840210">
          <w:rPr>
            <w:rFonts w:ascii="Times New Roman" w:hAnsi="Times New Roman"/>
            <w:i/>
            <w:sz w:val="24"/>
            <w:szCs w:val="24"/>
            <w:lang w:val="nl-BE"/>
          </w:rPr>
          <w:t>International Auditing and Assurance Standards Board</w:t>
        </w:r>
        <w:r w:rsidR="005442E2" w:rsidRPr="00840210">
          <w:rPr>
            <w:rFonts w:ascii="Times New Roman" w:hAnsi="Times New Roman"/>
            <w:sz w:val="24"/>
            <w:szCs w:val="24"/>
            <w:lang w:val="nl-BE"/>
          </w:rPr>
          <w:t xml:space="preserve"> (IAASB), van toepassing heeft gemaakt op de controle van financiële overzichten (audit) die wordt toevertrouwd aan de bedrijfsrevisor krachtens artikel 16/1 van het Wetboek van vennootschappen. Naar analogie zijn de ISA’s van toepaassing op de controle van financiële overzichten (audit) die door of krachtens een in België van toepassing zijnde wet of regelgeving aan de commissaris of uitsluitend aan een bedrijfsrevisor, wordt toevertrouwd of op de controle die gepaard gaat met de bekendmaking, voor entiteiten die niet specifiek door het Wetboek van vennootschappen worden beoogd, van het verslag bedoeld in de artikelen 144 en 148 van het Wetboek van vennootschappen, behoudens indien er voor de uitvoering van deze opdracht een bijzondere norm of aanbeveling van toepassing is. De norm (herzien in 2018) is in werking getreden voor de controle van de financiële overzichten (audit) beoogd door paragrafen 1 en 2 van deze norm alsook voor de beoordelingsopdrachten van de historische financiële informatie met betrekking tot boekjaren die zijn afgesloten vanaf de tiende dag na de bekendmaking ervan in het Belgisch Staatsblad (12 maart 2019).</w:t>
        </w:r>
      </w:ins>
    </w:p>
    <w:p w14:paraId="3701F7CE" w14:textId="77777777" w:rsidR="005442E2" w:rsidRPr="00840210" w:rsidRDefault="005442E2" w:rsidP="00165837">
      <w:pPr>
        <w:pBdr>
          <w:top w:val="single" w:sz="4" w:space="1" w:color="auto"/>
          <w:left w:val="single" w:sz="4" w:space="4" w:color="auto"/>
          <w:bottom w:val="single" w:sz="4" w:space="1" w:color="auto"/>
          <w:right w:val="single" w:sz="4" w:space="4" w:color="auto"/>
        </w:pBdr>
        <w:spacing w:line="240" w:lineRule="auto"/>
        <w:jc w:val="both"/>
        <w:rPr>
          <w:ins w:id="178" w:author="Author"/>
          <w:rFonts w:ascii="Times New Roman" w:hAnsi="Times New Roman"/>
          <w:sz w:val="24"/>
          <w:szCs w:val="24"/>
          <w:lang w:val="nl-BE"/>
        </w:rPr>
      </w:pPr>
    </w:p>
    <w:p w14:paraId="6F642846" w14:textId="73881C5B" w:rsidR="00165837" w:rsidRPr="00840210" w:rsidRDefault="00165837" w:rsidP="0016583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De 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 de opdracht van de commissaris (bericht houdende de goedkeuring door de minister die bevoegd is voor Economie werd gepubliceerd in het </w:t>
      </w:r>
      <w:r w:rsidRPr="00840210">
        <w:rPr>
          <w:rFonts w:ascii="Times New Roman" w:hAnsi="Times New Roman"/>
          <w:i/>
          <w:sz w:val="24"/>
          <w:szCs w:val="24"/>
          <w:lang w:val="nl-BE"/>
        </w:rPr>
        <w:t>Belgisch Staatsblad</w:t>
      </w:r>
      <w:r w:rsidRPr="00840210">
        <w:rPr>
          <w:rFonts w:ascii="Times New Roman" w:hAnsi="Times New Roman"/>
          <w:sz w:val="24"/>
          <w:szCs w:val="24"/>
          <w:lang w:val="nl-BE"/>
        </w:rPr>
        <w:t xml:space="preserve"> van 28 augustus 2013) is aangenomen door de Raad d.d. 29 maart </w:t>
      </w:r>
      <w:del w:id="179" w:author="Author">
        <w:r w:rsidRPr="00840210" w:rsidDel="0059649B">
          <w:rPr>
            <w:rFonts w:ascii="Times New Roman" w:hAnsi="Times New Roman"/>
            <w:sz w:val="24"/>
            <w:szCs w:val="24"/>
            <w:lang w:val="nl-BE"/>
          </w:rPr>
          <w:delText>2016</w:delText>
        </w:r>
        <w:r w:rsidRPr="00840210" w:rsidDel="0059649B">
          <w:rPr>
            <w:rFonts w:ascii="Times New Roman" w:hAnsi="Times New Roman"/>
            <w:sz w:val="24"/>
            <w:szCs w:val="24"/>
            <w:vertAlign w:val="superscript"/>
            <w:lang w:val="nl-BE"/>
          </w:rPr>
          <w:delText xml:space="preserve"> </w:delText>
        </w:r>
      </w:del>
      <w:ins w:id="180" w:author="Author">
        <w:r w:rsidRPr="00840210">
          <w:rPr>
            <w:rFonts w:ascii="Times New Roman" w:hAnsi="Times New Roman"/>
            <w:sz w:val="24"/>
            <w:szCs w:val="24"/>
            <w:lang w:val="nl-BE"/>
          </w:rPr>
          <w:t>2013</w:t>
        </w:r>
        <w:r w:rsidRPr="00840210">
          <w:rPr>
            <w:rFonts w:ascii="Times New Roman" w:hAnsi="Times New Roman"/>
            <w:sz w:val="24"/>
            <w:szCs w:val="24"/>
            <w:vertAlign w:val="superscript"/>
            <w:lang w:val="nl-BE"/>
          </w:rPr>
          <w:t xml:space="preserve"> </w:t>
        </w:r>
      </w:ins>
      <w:r w:rsidRPr="00840210">
        <w:rPr>
          <w:rFonts w:ascii="Times New Roman" w:hAnsi="Times New Roman"/>
          <w:sz w:val="24"/>
          <w:szCs w:val="24"/>
          <w:lang w:val="nl-BE"/>
        </w:rPr>
        <w:t xml:space="preserve">en is vanaf dezelfde data van toepassing als de norm </w:t>
      </w:r>
      <w:r w:rsidRPr="00840210">
        <w:rPr>
          <w:rFonts w:ascii="Times New Roman" w:hAnsi="Times New Roman"/>
          <w:i/>
          <w:sz w:val="24"/>
          <w:szCs w:val="24"/>
          <w:lang w:val="nl-BE"/>
        </w:rPr>
        <w:t>d.d.</w:t>
      </w:r>
      <w:r w:rsidRPr="00840210">
        <w:rPr>
          <w:rFonts w:ascii="Times New Roman" w:hAnsi="Times New Roman"/>
          <w:sz w:val="24"/>
          <w:szCs w:val="24"/>
          <w:lang w:val="nl-BE"/>
        </w:rPr>
        <w:t xml:space="preserve"> 10 november 2009. Deze laatste norm werd gewijzigd door de Raad </w:t>
      </w:r>
      <w:r w:rsidRPr="00840210">
        <w:rPr>
          <w:rFonts w:ascii="Times New Roman" w:hAnsi="Times New Roman"/>
          <w:i/>
          <w:sz w:val="24"/>
          <w:szCs w:val="24"/>
          <w:lang w:val="nl-BE"/>
        </w:rPr>
        <w:t xml:space="preserve">d.d. </w:t>
      </w:r>
      <w:r w:rsidRPr="00840210">
        <w:rPr>
          <w:rFonts w:ascii="Times New Roman" w:hAnsi="Times New Roman"/>
          <w:sz w:val="24"/>
          <w:szCs w:val="24"/>
          <w:lang w:val="nl-BE"/>
        </w:rPr>
        <w:t xml:space="preserve">26 augustus en 21 december 2016 (het bericht inzake de goedkeuring door de minister bevoegd voor Economie werd gepubliceerd in het </w:t>
      </w:r>
      <w:r w:rsidRPr="00840210">
        <w:rPr>
          <w:rFonts w:ascii="Times New Roman" w:hAnsi="Times New Roman"/>
          <w:i/>
          <w:sz w:val="24"/>
          <w:szCs w:val="24"/>
          <w:lang w:val="nl-BE"/>
        </w:rPr>
        <w:t xml:space="preserve">Belgisch Staatsblad </w:t>
      </w:r>
      <w:r w:rsidRPr="00840210">
        <w:rPr>
          <w:rFonts w:ascii="Times New Roman" w:hAnsi="Times New Roman"/>
          <w:sz w:val="24"/>
          <w:szCs w:val="24"/>
          <w:lang w:val="nl-BE"/>
        </w:rPr>
        <w:t>van 17 maart 2017).</w:t>
      </w:r>
      <w:ins w:id="181" w:author="Author">
        <w:r w:rsidR="005442E2" w:rsidRPr="00840210">
          <w:rPr>
            <w:rFonts w:ascii="Times New Roman" w:hAnsi="Times New Roman"/>
            <w:sz w:val="24"/>
            <w:szCs w:val="24"/>
            <w:lang w:val="nl-BE"/>
          </w:rPr>
          <w:t xml:space="preserve"> Op 21 juni 2018 nam de Raad van het IBR de bijkomende norm (herzien in 2018) bij de in België van toepassing zijnde ISA’s aan. Op 12 maart 2019 werd het bericht inzake de goedkeuring in het Belgisch Staatsblad gepubliceerd. Deze norm vervangt de norm die goedgekeurd werd op 29 maart 2013, gewijzigd op 21 december 2016.</w:t>
        </w:r>
      </w:ins>
    </w:p>
    <w:p w14:paraId="7069F273" w14:textId="77777777" w:rsidR="00165837" w:rsidRPr="00840210" w:rsidRDefault="00165837" w:rsidP="00165837">
      <w:pPr>
        <w:spacing w:line="240" w:lineRule="auto"/>
        <w:jc w:val="both"/>
        <w:rPr>
          <w:rFonts w:ascii="Times New Roman" w:hAnsi="Times New Roman"/>
          <w:sz w:val="24"/>
          <w:szCs w:val="24"/>
          <w:lang w:val="nl-BE"/>
        </w:rPr>
      </w:pPr>
    </w:p>
    <w:p w14:paraId="6B0FE420" w14:textId="7BFE5CE3" w:rsidR="003C201F" w:rsidRPr="00840210" w:rsidRDefault="003C201F" w:rsidP="00033B0D">
      <w:pPr>
        <w:spacing w:line="240" w:lineRule="auto"/>
        <w:rPr>
          <w:rFonts w:ascii="Times New Roman" w:hAnsi="Times New Roman" w:cs="Times New Roman"/>
          <w:b/>
          <w:caps/>
          <w:sz w:val="24"/>
          <w:szCs w:val="24"/>
          <w:lang w:val="nl-BE"/>
        </w:rPr>
      </w:pPr>
    </w:p>
    <w:bookmarkEnd w:id="60"/>
    <w:p w14:paraId="76403796" w14:textId="77777777" w:rsidR="00F66096" w:rsidRPr="00840210" w:rsidRDefault="00F66096" w:rsidP="00033B0D">
      <w:pPr>
        <w:spacing w:line="240" w:lineRule="auto"/>
        <w:rPr>
          <w:rFonts w:ascii="Times New Roman" w:hAnsi="Times New Roman" w:cs="Times New Roman"/>
          <w:b/>
          <w:caps/>
          <w:sz w:val="28"/>
          <w:szCs w:val="28"/>
          <w:lang w:val="nl-BE"/>
        </w:rPr>
      </w:pPr>
    </w:p>
    <w:p w14:paraId="755A0042" w14:textId="77777777" w:rsidR="00B30601" w:rsidRDefault="00B30601">
      <w:pPr>
        <w:spacing w:after="200"/>
        <w:rPr>
          <w:rFonts w:ascii="Times New Roman" w:eastAsiaTheme="majorEastAsia" w:hAnsi="Times New Roman" w:cs="Times New Roman"/>
          <w:b/>
          <w:bCs/>
          <w:sz w:val="32"/>
          <w:szCs w:val="28"/>
        </w:rPr>
      </w:pPr>
      <w:bookmarkStart w:id="182" w:name="_Toc510021583"/>
      <w:r>
        <w:rPr>
          <w:rFonts w:cs="Times New Roman"/>
        </w:rPr>
        <w:br w:type="page"/>
      </w:r>
    </w:p>
    <w:p w14:paraId="5BAF8381" w14:textId="7952B796" w:rsidR="003C201F" w:rsidRPr="00840210" w:rsidRDefault="000D08B4" w:rsidP="00033B0D">
      <w:pPr>
        <w:pStyle w:val="Heading1"/>
        <w:jc w:val="left"/>
        <w:rPr>
          <w:rFonts w:cs="Times New Roman"/>
        </w:rPr>
      </w:pPr>
      <w:bookmarkStart w:id="183" w:name="_Toc4919400"/>
      <w:r w:rsidRPr="00840210">
        <w:rPr>
          <w:rFonts w:cs="Times New Roman"/>
        </w:rPr>
        <w:t>Table des matie</w:t>
      </w:r>
      <w:r w:rsidR="003C201F" w:rsidRPr="00840210">
        <w:rPr>
          <w:rFonts w:cs="Times New Roman"/>
        </w:rPr>
        <w:t>res</w:t>
      </w:r>
      <w:bookmarkEnd w:id="182"/>
      <w:bookmarkEnd w:id="183"/>
    </w:p>
    <w:p w14:paraId="7754CAA5" w14:textId="77777777" w:rsidR="003C201F" w:rsidRPr="00840210" w:rsidRDefault="003C201F" w:rsidP="00033B0D">
      <w:pPr>
        <w:spacing w:line="240" w:lineRule="auto"/>
        <w:rPr>
          <w:rFonts w:ascii="Times New Roman" w:eastAsia="Calibri" w:hAnsi="Times New Roman" w:cs="Times New Roman"/>
          <w:b/>
          <w:sz w:val="24"/>
          <w:szCs w:val="24"/>
          <w:lang w:val="en-IE"/>
        </w:rPr>
      </w:pPr>
      <w:bookmarkStart w:id="184" w:name="_GoBack"/>
      <w:bookmarkEnd w:id="184"/>
    </w:p>
    <w:p w14:paraId="5F1851BA" w14:textId="2AA417CD" w:rsidR="00A37D80" w:rsidRPr="00840210" w:rsidRDefault="00A37D80" w:rsidP="00033B0D">
      <w:pPr>
        <w:rPr>
          <w:rFonts w:ascii="Times New Roman" w:hAnsi="Times New Roman" w:cs="Times New Roman"/>
        </w:rPr>
      </w:pPr>
    </w:p>
    <w:p w14:paraId="36F6F6C6" w14:textId="77777777" w:rsidR="009B1561" w:rsidRPr="00840210" w:rsidRDefault="009B1561" w:rsidP="00033B0D">
      <w:pPr>
        <w:spacing w:line="240" w:lineRule="auto"/>
        <w:rPr>
          <w:rFonts w:ascii="Times New Roman" w:eastAsia="Calibri" w:hAnsi="Times New Roman" w:cs="Times New Roman"/>
          <w:b/>
          <w:sz w:val="24"/>
          <w:szCs w:val="24"/>
          <w:lang w:val="en-IE"/>
        </w:rPr>
      </w:pPr>
    </w:p>
    <w:p w14:paraId="3011F0FB" w14:textId="77777777" w:rsidR="00B30601" w:rsidRDefault="00033B0D">
      <w:pPr>
        <w:pStyle w:val="TOC1"/>
        <w:rPr>
          <w:rFonts w:eastAsiaTheme="minorEastAsia" w:cstheme="minorBidi"/>
          <w:b w:val="0"/>
          <w:bCs w:val="0"/>
          <w:caps w:val="0"/>
          <w:noProof/>
          <w:sz w:val="22"/>
          <w:szCs w:val="22"/>
          <w:lang w:val="en-IE" w:eastAsia="en-IE"/>
        </w:rPr>
      </w:pPr>
      <w:r w:rsidRPr="00840210">
        <w:rPr>
          <w:rFonts w:ascii="Times New Roman" w:eastAsia="Calibri" w:hAnsi="Times New Roman" w:cs="Times New Roman"/>
          <w:sz w:val="24"/>
          <w:szCs w:val="24"/>
          <w:lang w:val="en-IE"/>
        </w:rPr>
        <w:fldChar w:fldCharType="begin"/>
      </w:r>
      <w:r w:rsidRPr="00840210">
        <w:rPr>
          <w:rFonts w:ascii="Times New Roman" w:eastAsia="Calibri" w:hAnsi="Times New Roman" w:cs="Times New Roman"/>
          <w:sz w:val="24"/>
          <w:szCs w:val="24"/>
          <w:lang w:val="en-IE"/>
        </w:rPr>
        <w:instrText xml:space="preserve"> TOC \o "1-3" \h \z \u </w:instrText>
      </w:r>
      <w:r w:rsidRPr="00840210">
        <w:rPr>
          <w:rFonts w:ascii="Times New Roman" w:eastAsia="Calibri" w:hAnsi="Times New Roman" w:cs="Times New Roman"/>
          <w:sz w:val="24"/>
          <w:szCs w:val="24"/>
          <w:lang w:val="en-IE"/>
        </w:rPr>
        <w:fldChar w:fldCharType="separate"/>
      </w:r>
      <w:hyperlink w:anchor="_Toc4919396" w:history="1">
        <w:r w:rsidR="00B30601" w:rsidRPr="00A274BC">
          <w:rPr>
            <w:rStyle w:val="Hyperlink"/>
            <w:rFonts w:cs="Times New Roman"/>
            <w:noProof/>
          </w:rPr>
          <w:t>Avertissement important</w:t>
        </w:r>
        <w:r w:rsidR="00B30601">
          <w:rPr>
            <w:noProof/>
            <w:webHidden/>
          </w:rPr>
          <w:tab/>
        </w:r>
        <w:r w:rsidR="00B30601">
          <w:rPr>
            <w:noProof/>
            <w:webHidden/>
          </w:rPr>
          <w:fldChar w:fldCharType="begin"/>
        </w:r>
        <w:r w:rsidR="00B30601">
          <w:rPr>
            <w:noProof/>
            <w:webHidden/>
          </w:rPr>
          <w:instrText xml:space="preserve"> PAGEREF _Toc4919396 \h </w:instrText>
        </w:r>
        <w:r w:rsidR="00B30601">
          <w:rPr>
            <w:noProof/>
            <w:webHidden/>
          </w:rPr>
        </w:r>
        <w:r w:rsidR="00B30601">
          <w:rPr>
            <w:noProof/>
            <w:webHidden/>
          </w:rPr>
          <w:fldChar w:fldCharType="separate"/>
        </w:r>
        <w:r w:rsidR="00B30601">
          <w:rPr>
            <w:noProof/>
            <w:webHidden/>
          </w:rPr>
          <w:t>2</w:t>
        </w:r>
        <w:r w:rsidR="00B30601">
          <w:rPr>
            <w:noProof/>
            <w:webHidden/>
          </w:rPr>
          <w:fldChar w:fldCharType="end"/>
        </w:r>
      </w:hyperlink>
    </w:p>
    <w:p w14:paraId="3B56A30D" w14:textId="77777777" w:rsidR="00B30601" w:rsidRDefault="00B30601">
      <w:pPr>
        <w:pStyle w:val="TOC1"/>
        <w:rPr>
          <w:rFonts w:eastAsiaTheme="minorEastAsia" w:cstheme="minorBidi"/>
          <w:b w:val="0"/>
          <w:bCs w:val="0"/>
          <w:caps w:val="0"/>
          <w:noProof/>
          <w:sz w:val="22"/>
          <w:szCs w:val="22"/>
          <w:lang w:val="en-IE" w:eastAsia="en-IE"/>
        </w:rPr>
      </w:pPr>
      <w:hyperlink w:anchor="_Toc4919397" w:history="1">
        <w:r w:rsidRPr="00A274BC">
          <w:rPr>
            <w:rStyle w:val="Hyperlink"/>
            <w:rFonts w:cs="Times New Roman"/>
            <w:noProof/>
          </w:rPr>
          <w:t>Avant-propos</w:t>
        </w:r>
        <w:r>
          <w:rPr>
            <w:noProof/>
            <w:webHidden/>
          </w:rPr>
          <w:tab/>
        </w:r>
        <w:r>
          <w:rPr>
            <w:noProof/>
            <w:webHidden/>
          </w:rPr>
          <w:fldChar w:fldCharType="begin"/>
        </w:r>
        <w:r>
          <w:rPr>
            <w:noProof/>
            <w:webHidden/>
          </w:rPr>
          <w:instrText xml:space="preserve"> PAGEREF _Toc4919397 \h </w:instrText>
        </w:r>
        <w:r>
          <w:rPr>
            <w:noProof/>
            <w:webHidden/>
          </w:rPr>
        </w:r>
        <w:r>
          <w:rPr>
            <w:noProof/>
            <w:webHidden/>
          </w:rPr>
          <w:fldChar w:fldCharType="separate"/>
        </w:r>
        <w:r>
          <w:rPr>
            <w:noProof/>
            <w:webHidden/>
          </w:rPr>
          <w:t>3</w:t>
        </w:r>
        <w:r>
          <w:rPr>
            <w:noProof/>
            <w:webHidden/>
          </w:rPr>
          <w:fldChar w:fldCharType="end"/>
        </w:r>
      </w:hyperlink>
    </w:p>
    <w:p w14:paraId="05BA09B6" w14:textId="77777777" w:rsidR="00B30601" w:rsidRDefault="00B30601">
      <w:pPr>
        <w:pStyle w:val="TOC1"/>
        <w:rPr>
          <w:rFonts w:eastAsiaTheme="minorEastAsia" w:cstheme="minorBidi"/>
          <w:b w:val="0"/>
          <w:bCs w:val="0"/>
          <w:caps w:val="0"/>
          <w:noProof/>
          <w:sz w:val="22"/>
          <w:szCs w:val="22"/>
          <w:lang w:val="en-IE" w:eastAsia="en-IE"/>
        </w:rPr>
      </w:pPr>
      <w:hyperlink w:anchor="_Toc4919398" w:history="1">
        <w:r w:rsidRPr="00A274BC">
          <w:rPr>
            <w:rStyle w:val="Hyperlink"/>
            <w:rFonts w:cs="Times New Roman"/>
            <w:noProof/>
          </w:rPr>
          <w:t>Executive summary (FR)</w:t>
        </w:r>
        <w:r>
          <w:rPr>
            <w:noProof/>
            <w:webHidden/>
          </w:rPr>
          <w:tab/>
        </w:r>
        <w:r>
          <w:rPr>
            <w:noProof/>
            <w:webHidden/>
          </w:rPr>
          <w:fldChar w:fldCharType="begin"/>
        </w:r>
        <w:r>
          <w:rPr>
            <w:noProof/>
            <w:webHidden/>
          </w:rPr>
          <w:instrText xml:space="preserve"> PAGEREF _Toc4919398 \h </w:instrText>
        </w:r>
        <w:r>
          <w:rPr>
            <w:noProof/>
            <w:webHidden/>
          </w:rPr>
        </w:r>
        <w:r>
          <w:rPr>
            <w:noProof/>
            <w:webHidden/>
          </w:rPr>
          <w:fldChar w:fldCharType="separate"/>
        </w:r>
        <w:r>
          <w:rPr>
            <w:noProof/>
            <w:webHidden/>
          </w:rPr>
          <w:t>5</w:t>
        </w:r>
        <w:r>
          <w:rPr>
            <w:noProof/>
            <w:webHidden/>
          </w:rPr>
          <w:fldChar w:fldCharType="end"/>
        </w:r>
      </w:hyperlink>
    </w:p>
    <w:p w14:paraId="4D133261" w14:textId="77777777" w:rsidR="00B30601" w:rsidRDefault="00B30601">
      <w:pPr>
        <w:pStyle w:val="TOC1"/>
        <w:rPr>
          <w:rFonts w:eastAsiaTheme="minorEastAsia" w:cstheme="minorBidi"/>
          <w:b w:val="0"/>
          <w:bCs w:val="0"/>
          <w:caps w:val="0"/>
          <w:noProof/>
          <w:sz w:val="22"/>
          <w:szCs w:val="22"/>
          <w:lang w:val="en-IE" w:eastAsia="en-IE"/>
        </w:rPr>
      </w:pPr>
      <w:hyperlink w:anchor="_Toc4919399" w:history="1">
        <w:r w:rsidRPr="00A274BC">
          <w:rPr>
            <w:rStyle w:val="Hyperlink"/>
            <w:noProof/>
            <w:lang w:val="nl-BE"/>
          </w:rPr>
          <w:t>Executive summary (NL)</w:t>
        </w:r>
        <w:r>
          <w:rPr>
            <w:noProof/>
            <w:webHidden/>
          </w:rPr>
          <w:tab/>
        </w:r>
        <w:r>
          <w:rPr>
            <w:noProof/>
            <w:webHidden/>
          </w:rPr>
          <w:fldChar w:fldCharType="begin"/>
        </w:r>
        <w:r>
          <w:rPr>
            <w:noProof/>
            <w:webHidden/>
          </w:rPr>
          <w:instrText xml:space="preserve"> PAGEREF _Toc4919399 \h </w:instrText>
        </w:r>
        <w:r>
          <w:rPr>
            <w:noProof/>
            <w:webHidden/>
          </w:rPr>
        </w:r>
        <w:r>
          <w:rPr>
            <w:noProof/>
            <w:webHidden/>
          </w:rPr>
          <w:fldChar w:fldCharType="separate"/>
        </w:r>
        <w:r>
          <w:rPr>
            <w:noProof/>
            <w:webHidden/>
          </w:rPr>
          <w:t>10</w:t>
        </w:r>
        <w:r>
          <w:rPr>
            <w:noProof/>
            <w:webHidden/>
          </w:rPr>
          <w:fldChar w:fldCharType="end"/>
        </w:r>
      </w:hyperlink>
    </w:p>
    <w:p w14:paraId="748093F8" w14:textId="77777777" w:rsidR="00B30601" w:rsidRDefault="00B30601">
      <w:pPr>
        <w:pStyle w:val="TOC1"/>
        <w:rPr>
          <w:rFonts w:eastAsiaTheme="minorEastAsia" w:cstheme="minorBidi"/>
          <w:b w:val="0"/>
          <w:bCs w:val="0"/>
          <w:caps w:val="0"/>
          <w:noProof/>
          <w:sz w:val="22"/>
          <w:szCs w:val="22"/>
          <w:lang w:val="en-IE" w:eastAsia="en-IE"/>
        </w:rPr>
      </w:pPr>
      <w:hyperlink w:anchor="_Toc4919400" w:history="1">
        <w:r w:rsidRPr="00A274BC">
          <w:rPr>
            <w:rStyle w:val="Hyperlink"/>
            <w:rFonts w:cs="Times New Roman"/>
            <w:noProof/>
          </w:rPr>
          <w:t>Table des matieres</w:t>
        </w:r>
        <w:r>
          <w:rPr>
            <w:noProof/>
            <w:webHidden/>
          </w:rPr>
          <w:tab/>
        </w:r>
        <w:r>
          <w:rPr>
            <w:noProof/>
            <w:webHidden/>
          </w:rPr>
          <w:fldChar w:fldCharType="begin"/>
        </w:r>
        <w:r>
          <w:rPr>
            <w:noProof/>
            <w:webHidden/>
          </w:rPr>
          <w:instrText xml:space="preserve"> PAGEREF _Toc4919400 \h </w:instrText>
        </w:r>
        <w:r>
          <w:rPr>
            <w:noProof/>
            <w:webHidden/>
          </w:rPr>
        </w:r>
        <w:r>
          <w:rPr>
            <w:noProof/>
            <w:webHidden/>
          </w:rPr>
          <w:fldChar w:fldCharType="separate"/>
        </w:r>
        <w:r>
          <w:rPr>
            <w:noProof/>
            <w:webHidden/>
          </w:rPr>
          <w:t>16</w:t>
        </w:r>
        <w:r>
          <w:rPr>
            <w:noProof/>
            <w:webHidden/>
          </w:rPr>
          <w:fldChar w:fldCharType="end"/>
        </w:r>
      </w:hyperlink>
    </w:p>
    <w:p w14:paraId="03B97E0B" w14:textId="77777777" w:rsidR="00B30601" w:rsidRDefault="00B30601">
      <w:pPr>
        <w:pStyle w:val="TOC1"/>
        <w:rPr>
          <w:rFonts w:eastAsiaTheme="minorEastAsia" w:cstheme="minorBidi"/>
          <w:b w:val="0"/>
          <w:bCs w:val="0"/>
          <w:caps w:val="0"/>
          <w:noProof/>
          <w:sz w:val="22"/>
          <w:szCs w:val="22"/>
          <w:lang w:val="en-IE" w:eastAsia="en-IE"/>
        </w:rPr>
      </w:pPr>
      <w:hyperlink w:anchor="_Toc4919401" w:history="1">
        <w:r w:rsidRPr="00A274BC">
          <w:rPr>
            <w:rStyle w:val="Hyperlink"/>
            <w:rFonts w:cs="Times New Roman"/>
            <w:noProof/>
          </w:rPr>
          <w:t>INTRODUCTION</w:t>
        </w:r>
        <w:r>
          <w:rPr>
            <w:noProof/>
            <w:webHidden/>
          </w:rPr>
          <w:tab/>
        </w:r>
        <w:r>
          <w:rPr>
            <w:noProof/>
            <w:webHidden/>
          </w:rPr>
          <w:fldChar w:fldCharType="begin"/>
        </w:r>
        <w:r>
          <w:rPr>
            <w:noProof/>
            <w:webHidden/>
          </w:rPr>
          <w:instrText xml:space="preserve"> PAGEREF _Toc4919401 \h </w:instrText>
        </w:r>
        <w:r>
          <w:rPr>
            <w:noProof/>
            <w:webHidden/>
          </w:rPr>
        </w:r>
        <w:r>
          <w:rPr>
            <w:noProof/>
            <w:webHidden/>
          </w:rPr>
          <w:fldChar w:fldCharType="separate"/>
        </w:r>
        <w:r>
          <w:rPr>
            <w:noProof/>
            <w:webHidden/>
          </w:rPr>
          <w:t>25</w:t>
        </w:r>
        <w:r>
          <w:rPr>
            <w:noProof/>
            <w:webHidden/>
          </w:rPr>
          <w:fldChar w:fldCharType="end"/>
        </w:r>
      </w:hyperlink>
    </w:p>
    <w:p w14:paraId="7E2523AA" w14:textId="77777777" w:rsidR="00B30601" w:rsidRDefault="00B30601">
      <w:pPr>
        <w:pStyle w:val="TOC1"/>
        <w:rPr>
          <w:rFonts w:eastAsiaTheme="minorEastAsia" w:cstheme="minorBidi"/>
          <w:b w:val="0"/>
          <w:bCs w:val="0"/>
          <w:caps w:val="0"/>
          <w:noProof/>
          <w:sz w:val="22"/>
          <w:szCs w:val="22"/>
          <w:lang w:val="en-IE" w:eastAsia="en-IE"/>
        </w:rPr>
      </w:pPr>
      <w:hyperlink w:anchor="_Toc4919402" w:history="1">
        <w:r w:rsidRPr="00A274BC">
          <w:rPr>
            <w:rStyle w:val="Hyperlink"/>
            <w:rFonts w:cs="Times New Roman"/>
            <w:noProof/>
            <w14:scene3d>
              <w14:camera w14:prst="orthographicFront"/>
              <w14:lightRig w14:rig="threePt" w14:dir="t">
                <w14:rot w14:lat="0" w14:lon="0" w14:rev="0"/>
              </w14:lightRig>
            </w14:scene3d>
          </w:rPr>
          <w:t>I.</w:t>
        </w:r>
        <w:r>
          <w:rPr>
            <w:rFonts w:eastAsiaTheme="minorEastAsia" w:cstheme="minorBidi"/>
            <w:b w:val="0"/>
            <w:bCs w:val="0"/>
            <w:caps w:val="0"/>
            <w:noProof/>
            <w:sz w:val="22"/>
            <w:szCs w:val="22"/>
            <w:lang w:val="en-IE" w:eastAsia="en-IE"/>
          </w:rPr>
          <w:tab/>
        </w:r>
        <w:r w:rsidRPr="00A274BC">
          <w:rPr>
            <w:rStyle w:val="Hyperlink"/>
            <w:rFonts w:cs="Times New Roman"/>
            <w:noProof/>
          </w:rPr>
          <w:t>Dernières évolutions majeures du cadre normatif et du rapport du commissaire</w:t>
        </w:r>
        <w:r>
          <w:rPr>
            <w:noProof/>
            <w:webHidden/>
          </w:rPr>
          <w:tab/>
        </w:r>
        <w:r>
          <w:rPr>
            <w:noProof/>
            <w:webHidden/>
          </w:rPr>
          <w:fldChar w:fldCharType="begin"/>
        </w:r>
        <w:r>
          <w:rPr>
            <w:noProof/>
            <w:webHidden/>
          </w:rPr>
          <w:instrText xml:space="preserve"> PAGEREF _Toc4919402 \h </w:instrText>
        </w:r>
        <w:r>
          <w:rPr>
            <w:noProof/>
            <w:webHidden/>
          </w:rPr>
        </w:r>
        <w:r>
          <w:rPr>
            <w:noProof/>
            <w:webHidden/>
          </w:rPr>
          <w:fldChar w:fldCharType="separate"/>
        </w:r>
        <w:r>
          <w:rPr>
            <w:noProof/>
            <w:webHidden/>
          </w:rPr>
          <w:t>25</w:t>
        </w:r>
        <w:r>
          <w:rPr>
            <w:noProof/>
            <w:webHidden/>
          </w:rPr>
          <w:fldChar w:fldCharType="end"/>
        </w:r>
      </w:hyperlink>
    </w:p>
    <w:p w14:paraId="71D62F62" w14:textId="77777777" w:rsidR="00B30601" w:rsidRDefault="00B30601">
      <w:pPr>
        <w:pStyle w:val="TOC1"/>
        <w:rPr>
          <w:rFonts w:eastAsiaTheme="minorEastAsia" w:cstheme="minorBidi"/>
          <w:b w:val="0"/>
          <w:bCs w:val="0"/>
          <w:caps w:val="0"/>
          <w:noProof/>
          <w:sz w:val="22"/>
          <w:szCs w:val="22"/>
          <w:lang w:val="en-IE" w:eastAsia="en-IE"/>
        </w:rPr>
      </w:pPr>
      <w:hyperlink w:anchor="_Toc4919403" w:history="1">
        <w:r w:rsidRPr="00A274BC">
          <w:rPr>
            <w:rStyle w:val="Hyperlink"/>
            <w:rFonts w:cs="Times New Roman"/>
            <w:noProof/>
            <w14:scene3d>
              <w14:camera w14:prst="orthographicFront"/>
              <w14:lightRig w14:rig="threePt" w14:dir="t">
                <w14:rot w14:lat="0" w14:lon="0" w14:rev="0"/>
              </w14:lightRig>
            </w14:scene3d>
          </w:rPr>
          <w:t>II.</w:t>
        </w:r>
        <w:r>
          <w:rPr>
            <w:rFonts w:eastAsiaTheme="minorEastAsia" w:cstheme="minorBidi"/>
            <w:b w:val="0"/>
            <w:bCs w:val="0"/>
            <w:caps w:val="0"/>
            <w:noProof/>
            <w:sz w:val="22"/>
            <w:szCs w:val="22"/>
            <w:lang w:val="en-IE" w:eastAsia="en-IE"/>
          </w:rPr>
          <w:tab/>
        </w:r>
        <w:r w:rsidRPr="00A274BC">
          <w:rPr>
            <w:rStyle w:val="Hyperlink"/>
            <w:rFonts w:cs="Times New Roman"/>
            <w:noProof/>
          </w:rPr>
          <w:t>Principales nouveautés adoptées par l’IAASB</w:t>
        </w:r>
        <w:r>
          <w:rPr>
            <w:noProof/>
            <w:webHidden/>
          </w:rPr>
          <w:tab/>
        </w:r>
        <w:r>
          <w:rPr>
            <w:noProof/>
            <w:webHidden/>
          </w:rPr>
          <w:fldChar w:fldCharType="begin"/>
        </w:r>
        <w:r>
          <w:rPr>
            <w:noProof/>
            <w:webHidden/>
          </w:rPr>
          <w:instrText xml:space="preserve"> PAGEREF _Toc4919403 \h </w:instrText>
        </w:r>
        <w:r>
          <w:rPr>
            <w:noProof/>
            <w:webHidden/>
          </w:rPr>
        </w:r>
        <w:r>
          <w:rPr>
            <w:noProof/>
            <w:webHidden/>
          </w:rPr>
          <w:fldChar w:fldCharType="separate"/>
        </w:r>
        <w:r>
          <w:rPr>
            <w:noProof/>
            <w:webHidden/>
          </w:rPr>
          <w:t>26</w:t>
        </w:r>
        <w:r>
          <w:rPr>
            <w:noProof/>
            <w:webHidden/>
          </w:rPr>
          <w:fldChar w:fldCharType="end"/>
        </w:r>
      </w:hyperlink>
    </w:p>
    <w:p w14:paraId="40E4C1E8" w14:textId="77777777" w:rsidR="00B30601" w:rsidRDefault="00B30601">
      <w:pPr>
        <w:pStyle w:val="TOC1"/>
        <w:rPr>
          <w:rFonts w:eastAsiaTheme="minorEastAsia" w:cstheme="minorBidi"/>
          <w:b w:val="0"/>
          <w:bCs w:val="0"/>
          <w:caps w:val="0"/>
          <w:noProof/>
          <w:sz w:val="22"/>
          <w:szCs w:val="22"/>
          <w:lang w:val="en-IE" w:eastAsia="en-IE"/>
        </w:rPr>
      </w:pPr>
      <w:hyperlink w:anchor="_Toc4919404" w:history="1">
        <w:r w:rsidRPr="00A274BC">
          <w:rPr>
            <w:rStyle w:val="Hyperlink"/>
            <w:rFonts w:cs="Times New Roman"/>
            <w:noProof/>
            <w14:scene3d>
              <w14:camera w14:prst="orthographicFront"/>
              <w14:lightRig w14:rig="threePt" w14:dir="t">
                <w14:rot w14:lat="0" w14:lon="0" w14:rev="0"/>
              </w14:lightRig>
            </w14:scene3d>
          </w:rPr>
          <w:t>III.</w:t>
        </w:r>
        <w:r>
          <w:rPr>
            <w:rFonts w:eastAsiaTheme="minorEastAsia" w:cstheme="minorBidi"/>
            <w:b w:val="0"/>
            <w:bCs w:val="0"/>
            <w:caps w:val="0"/>
            <w:noProof/>
            <w:sz w:val="22"/>
            <w:szCs w:val="22"/>
            <w:lang w:val="en-IE" w:eastAsia="en-IE"/>
          </w:rPr>
          <w:tab/>
        </w:r>
        <w:r w:rsidRPr="00A274BC">
          <w:rPr>
            <w:rStyle w:val="Hyperlink"/>
            <w:rFonts w:cs="Times New Roman"/>
            <w:noProof/>
          </w:rPr>
          <w:t>Transposition de la directive comptable</w:t>
        </w:r>
        <w:r>
          <w:rPr>
            <w:noProof/>
            <w:webHidden/>
          </w:rPr>
          <w:tab/>
        </w:r>
        <w:r>
          <w:rPr>
            <w:noProof/>
            <w:webHidden/>
          </w:rPr>
          <w:fldChar w:fldCharType="begin"/>
        </w:r>
        <w:r>
          <w:rPr>
            <w:noProof/>
            <w:webHidden/>
          </w:rPr>
          <w:instrText xml:space="preserve"> PAGEREF _Toc4919404 \h </w:instrText>
        </w:r>
        <w:r>
          <w:rPr>
            <w:noProof/>
            <w:webHidden/>
          </w:rPr>
        </w:r>
        <w:r>
          <w:rPr>
            <w:noProof/>
            <w:webHidden/>
          </w:rPr>
          <w:fldChar w:fldCharType="separate"/>
        </w:r>
        <w:r>
          <w:rPr>
            <w:noProof/>
            <w:webHidden/>
          </w:rPr>
          <w:t>28</w:t>
        </w:r>
        <w:r>
          <w:rPr>
            <w:noProof/>
            <w:webHidden/>
          </w:rPr>
          <w:fldChar w:fldCharType="end"/>
        </w:r>
      </w:hyperlink>
    </w:p>
    <w:p w14:paraId="22EFAC23" w14:textId="77777777" w:rsidR="00B30601" w:rsidRDefault="00B30601">
      <w:pPr>
        <w:pStyle w:val="TOC1"/>
        <w:rPr>
          <w:rFonts w:eastAsiaTheme="minorEastAsia" w:cstheme="minorBidi"/>
          <w:b w:val="0"/>
          <w:bCs w:val="0"/>
          <w:caps w:val="0"/>
          <w:noProof/>
          <w:sz w:val="22"/>
          <w:szCs w:val="22"/>
          <w:lang w:val="en-IE" w:eastAsia="en-IE"/>
        </w:rPr>
      </w:pPr>
      <w:hyperlink w:anchor="_Toc4919405" w:history="1">
        <w:r w:rsidRPr="00A274BC">
          <w:rPr>
            <w:rStyle w:val="Hyperlink"/>
            <w:rFonts w:cs="Times New Roman"/>
            <w:noProof/>
            <w14:scene3d>
              <w14:camera w14:prst="orthographicFront"/>
              <w14:lightRig w14:rig="threePt" w14:dir="t">
                <w14:rot w14:lat="0" w14:lon="0" w14:rev="0"/>
              </w14:lightRig>
            </w14:scene3d>
          </w:rPr>
          <w:t>IV.</w:t>
        </w:r>
        <w:r>
          <w:rPr>
            <w:rFonts w:eastAsiaTheme="minorEastAsia" w:cstheme="minorBidi"/>
            <w:b w:val="0"/>
            <w:bCs w:val="0"/>
            <w:caps w:val="0"/>
            <w:noProof/>
            <w:sz w:val="22"/>
            <w:szCs w:val="22"/>
            <w:lang w:val="en-IE" w:eastAsia="en-IE"/>
          </w:rPr>
          <w:tab/>
        </w:r>
        <w:r w:rsidRPr="00A274BC">
          <w:rPr>
            <w:rStyle w:val="Hyperlink"/>
            <w:rFonts w:cs="Times New Roman"/>
            <w:noProof/>
          </w:rPr>
          <w:t>Règlement européen relatif à la réforme de l’audit (applicable au contrôle légal des entités d’intérêt public) en ce qui concerne le rapport de l’auditeur</w:t>
        </w:r>
        <w:r>
          <w:rPr>
            <w:noProof/>
            <w:webHidden/>
          </w:rPr>
          <w:tab/>
        </w:r>
        <w:r>
          <w:rPr>
            <w:noProof/>
            <w:webHidden/>
          </w:rPr>
          <w:fldChar w:fldCharType="begin"/>
        </w:r>
        <w:r>
          <w:rPr>
            <w:noProof/>
            <w:webHidden/>
          </w:rPr>
          <w:instrText xml:space="preserve"> PAGEREF _Toc4919405 \h </w:instrText>
        </w:r>
        <w:r>
          <w:rPr>
            <w:noProof/>
            <w:webHidden/>
          </w:rPr>
        </w:r>
        <w:r>
          <w:rPr>
            <w:noProof/>
            <w:webHidden/>
          </w:rPr>
          <w:fldChar w:fldCharType="separate"/>
        </w:r>
        <w:r>
          <w:rPr>
            <w:noProof/>
            <w:webHidden/>
          </w:rPr>
          <w:t>28</w:t>
        </w:r>
        <w:r>
          <w:rPr>
            <w:noProof/>
            <w:webHidden/>
          </w:rPr>
          <w:fldChar w:fldCharType="end"/>
        </w:r>
      </w:hyperlink>
    </w:p>
    <w:p w14:paraId="5FAB7FCC" w14:textId="77777777" w:rsidR="00B30601" w:rsidRDefault="00B30601">
      <w:pPr>
        <w:pStyle w:val="TOC1"/>
        <w:rPr>
          <w:rFonts w:eastAsiaTheme="minorEastAsia" w:cstheme="minorBidi"/>
          <w:b w:val="0"/>
          <w:bCs w:val="0"/>
          <w:caps w:val="0"/>
          <w:noProof/>
          <w:sz w:val="22"/>
          <w:szCs w:val="22"/>
          <w:lang w:val="en-IE" w:eastAsia="en-IE"/>
        </w:rPr>
      </w:pPr>
      <w:hyperlink w:anchor="_Toc4919406" w:history="1">
        <w:r w:rsidRPr="00A274BC">
          <w:rPr>
            <w:rStyle w:val="Hyperlink"/>
            <w:rFonts w:cs="Times New Roman"/>
            <w:noProof/>
            <w14:scene3d>
              <w14:camera w14:prst="orthographicFront"/>
              <w14:lightRig w14:rig="threePt" w14:dir="t">
                <w14:rot w14:lat="0" w14:lon="0" w14:rev="0"/>
              </w14:lightRig>
            </w14:scene3d>
          </w:rPr>
          <w:t>V.</w:t>
        </w:r>
        <w:r>
          <w:rPr>
            <w:rFonts w:eastAsiaTheme="minorEastAsia" w:cstheme="minorBidi"/>
            <w:b w:val="0"/>
            <w:bCs w:val="0"/>
            <w:caps w:val="0"/>
            <w:noProof/>
            <w:sz w:val="22"/>
            <w:szCs w:val="22"/>
            <w:lang w:val="en-IE" w:eastAsia="en-IE"/>
          </w:rPr>
          <w:tab/>
        </w:r>
        <w:r w:rsidRPr="00A274BC">
          <w:rPr>
            <w:rStyle w:val="Hyperlink"/>
            <w:rFonts w:cs="Times New Roman"/>
            <w:noProof/>
          </w:rPr>
          <w:t>Directive européenne relative à la réforme de l’audit (applicable au contrôle légal de toutes les entités) en ce qui concerne le rapport de l’auditeur</w:t>
        </w:r>
        <w:r>
          <w:rPr>
            <w:noProof/>
            <w:webHidden/>
          </w:rPr>
          <w:tab/>
        </w:r>
        <w:r>
          <w:rPr>
            <w:noProof/>
            <w:webHidden/>
          </w:rPr>
          <w:fldChar w:fldCharType="begin"/>
        </w:r>
        <w:r>
          <w:rPr>
            <w:noProof/>
            <w:webHidden/>
          </w:rPr>
          <w:instrText xml:space="preserve"> PAGEREF _Toc4919406 \h </w:instrText>
        </w:r>
        <w:r>
          <w:rPr>
            <w:noProof/>
            <w:webHidden/>
          </w:rPr>
        </w:r>
        <w:r>
          <w:rPr>
            <w:noProof/>
            <w:webHidden/>
          </w:rPr>
          <w:fldChar w:fldCharType="separate"/>
        </w:r>
        <w:r>
          <w:rPr>
            <w:noProof/>
            <w:webHidden/>
          </w:rPr>
          <w:t>29</w:t>
        </w:r>
        <w:r>
          <w:rPr>
            <w:noProof/>
            <w:webHidden/>
          </w:rPr>
          <w:fldChar w:fldCharType="end"/>
        </w:r>
      </w:hyperlink>
    </w:p>
    <w:p w14:paraId="5152A115" w14:textId="77777777" w:rsidR="00B30601" w:rsidRDefault="00B30601">
      <w:pPr>
        <w:pStyle w:val="TOC1"/>
        <w:rPr>
          <w:rFonts w:eastAsiaTheme="minorEastAsia" w:cstheme="minorBidi"/>
          <w:b w:val="0"/>
          <w:bCs w:val="0"/>
          <w:caps w:val="0"/>
          <w:noProof/>
          <w:sz w:val="22"/>
          <w:szCs w:val="22"/>
          <w:lang w:val="en-IE" w:eastAsia="en-IE"/>
        </w:rPr>
      </w:pPr>
      <w:hyperlink w:anchor="_Toc4919407" w:history="1">
        <w:r w:rsidRPr="00A274BC">
          <w:rPr>
            <w:rStyle w:val="Hyperlink"/>
            <w:rFonts w:cs="Times New Roman"/>
            <w:noProof/>
            <w14:scene3d>
              <w14:camera w14:prst="orthographicFront"/>
              <w14:lightRig w14:rig="threePt" w14:dir="t">
                <w14:rot w14:lat="0" w14:lon="0" w14:rev="0"/>
              </w14:lightRig>
            </w14:scene3d>
          </w:rPr>
          <w:t>VI.</w:t>
        </w:r>
        <w:r>
          <w:rPr>
            <w:rFonts w:eastAsiaTheme="minorEastAsia" w:cstheme="minorBidi"/>
            <w:b w:val="0"/>
            <w:bCs w:val="0"/>
            <w:caps w:val="0"/>
            <w:noProof/>
            <w:sz w:val="22"/>
            <w:szCs w:val="22"/>
            <w:lang w:val="en-IE" w:eastAsia="en-IE"/>
          </w:rPr>
          <w:tab/>
        </w:r>
        <w:r w:rsidRPr="00A274BC">
          <w:rPr>
            <w:rStyle w:val="Hyperlink"/>
            <w:rFonts w:cs="Times New Roman"/>
            <w:noProof/>
          </w:rPr>
          <w:t>Norme relative à l'application des normes ISA (la nouvelle et les révisées) en Belgique</w:t>
        </w:r>
        <w:r>
          <w:rPr>
            <w:noProof/>
            <w:webHidden/>
          </w:rPr>
          <w:tab/>
        </w:r>
        <w:r>
          <w:rPr>
            <w:noProof/>
            <w:webHidden/>
          </w:rPr>
          <w:fldChar w:fldCharType="begin"/>
        </w:r>
        <w:r>
          <w:rPr>
            <w:noProof/>
            <w:webHidden/>
          </w:rPr>
          <w:instrText xml:space="preserve"> PAGEREF _Toc4919407 \h </w:instrText>
        </w:r>
        <w:r>
          <w:rPr>
            <w:noProof/>
            <w:webHidden/>
          </w:rPr>
        </w:r>
        <w:r>
          <w:rPr>
            <w:noProof/>
            <w:webHidden/>
          </w:rPr>
          <w:fldChar w:fldCharType="separate"/>
        </w:r>
        <w:r>
          <w:rPr>
            <w:noProof/>
            <w:webHidden/>
          </w:rPr>
          <w:t>29</w:t>
        </w:r>
        <w:r>
          <w:rPr>
            <w:noProof/>
            <w:webHidden/>
          </w:rPr>
          <w:fldChar w:fldCharType="end"/>
        </w:r>
      </w:hyperlink>
    </w:p>
    <w:p w14:paraId="69FA72A6" w14:textId="77777777" w:rsidR="00B30601" w:rsidRDefault="00B30601">
      <w:pPr>
        <w:pStyle w:val="TOC1"/>
        <w:rPr>
          <w:rFonts w:eastAsiaTheme="minorEastAsia" w:cstheme="minorBidi"/>
          <w:b w:val="0"/>
          <w:bCs w:val="0"/>
          <w:caps w:val="0"/>
          <w:noProof/>
          <w:sz w:val="22"/>
          <w:szCs w:val="22"/>
          <w:lang w:val="en-IE" w:eastAsia="en-IE"/>
        </w:rPr>
      </w:pPr>
      <w:hyperlink w:anchor="_Toc4919408" w:history="1">
        <w:r w:rsidRPr="00A274BC">
          <w:rPr>
            <w:rStyle w:val="Hyperlink"/>
            <w:rFonts w:cs="Times New Roman"/>
            <w:noProof/>
            <w14:scene3d>
              <w14:camera w14:prst="orthographicFront"/>
              <w14:lightRig w14:rig="threePt" w14:dir="t">
                <w14:rot w14:lat="0" w14:lon="0" w14:rev="0"/>
              </w14:lightRig>
            </w14:scene3d>
          </w:rPr>
          <w:t>VII.</w:t>
        </w:r>
        <w:r>
          <w:rPr>
            <w:rFonts w:eastAsiaTheme="minorEastAsia" w:cstheme="minorBidi"/>
            <w:b w:val="0"/>
            <w:bCs w:val="0"/>
            <w:caps w:val="0"/>
            <w:noProof/>
            <w:sz w:val="22"/>
            <w:szCs w:val="22"/>
            <w:lang w:val="en-IE" w:eastAsia="en-IE"/>
          </w:rPr>
          <w:tab/>
        </w:r>
        <w:r w:rsidRPr="00A274BC">
          <w:rPr>
            <w:rStyle w:val="Hyperlink"/>
            <w:rFonts w:cs="Times New Roman"/>
            <w:noProof/>
          </w:rPr>
          <w:t>Norme complémentaire aux normes ISA applicables en Belgique</w:t>
        </w:r>
        <w:r>
          <w:rPr>
            <w:noProof/>
            <w:webHidden/>
          </w:rPr>
          <w:tab/>
        </w:r>
        <w:r>
          <w:rPr>
            <w:noProof/>
            <w:webHidden/>
          </w:rPr>
          <w:fldChar w:fldCharType="begin"/>
        </w:r>
        <w:r>
          <w:rPr>
            <w:noProof/>
            <w:webHidden/>
          </w:rPr>
          <w:instrText xml:space="preserve"> PAGEREF _Toc4919408 \h </w:instrText>
        </w:r>
        <w:r>
          <w:rPr>
            <w:noProof/>
            <w:webHidden/>
          </w:rPr>
        </w:r>
        <w:r>
          <w:rPr>
            <w:noProof/>
            <w:webHidden/>
          </w:rPr>
          <w:fldChar w:fldCharType="separate"/>
        </w:r>
        <w:r>
          <w:rPr>
            <w:noProof/>
            <w:webHidden/>
          </w:rPr>
          <w:t>30</w:t>
        </w:r>
        <w:r>
          <w:rPr>
            <w:noProof/>
            <w:webHidden/>
          </w:rPr>
          <w:fldChar w:fldCharType="end"/>
        </w:r>
      </w:hyperlink>
    </w:p>
    <w:p w14:paraId="480D4A35" w14:textId="77777777" w:rsidR="00B30601" w:rsidRDefault="00B30601">
      <w:pPr>
        <w:pStyle w:val="TOC1"/>
        <w:rPr>
          <w:rFonts w:eastAsiaTheme="minorEastAsia" w:cstheme="minorBidi"/>
          <w:b w:val="0"/>
          <w:bCs w:val="0"/>
          <w:caps w:val="0"/>
          <w:noProof/>
          <w:sz w:val="22"/>
          <w:szCs w:val="22"/>
          <w:lang w:val="en-IE" w:eastAsia="en-IE"/>
        </w:rPr>
      </w:pPr>
      <w:hyperlink w:anchor="_Toc4919409" w:history="1">
        <w:r w:rsidRPr="00A274BC">
          <w:rPr>
            <w:rStyle w:val="Hyperlink"/>
            <w:rFonts w:cs="Times New Roman"/>
            <w:noProof/>
            <w14:scene3d>
              <w14:camera w14:prst="orthographicFront"/>
              <w14:lightRig w14:rig="threePt" w14:dir="t">
                <w14:rot w14:lat="0" w14:lon="0" w14:rev="0"/>
              </w14:lightRig>
            </w14:scene3d>
          </w:rPr>
          <w:t>VIII.</w:t>
        </w:r>
        <w:r>
          <w:rPr>
            <w:rFonts w:eastAsiaTheme="minorEastAsia" w:cstheme="minorBidi"/>
            <w:b w:val="0"/>
            <w:bCs w:val="0"/>
            <w:caps w:val="0"/>
            <w:noProof/>
            <w:sz w:val="22"/>
            <w:szCs w:val="22"/>
            <w:lang w:val="en-IE" w:eastAsia="en-IE"/>
          </w:rPr>
          <w:tab/>
        </w:r>
        <w:r w:rsidRPr="00A274BC">
          <w:rPr>
            <w:rStyle w:val="Hyperlink"/>
            <w:rFonts w:cs="Times New Roman"/>
            <w:noProof/>
          </w:rPr>
          <w:t>Traductions des normes ISA (la nouvelle et les révisées)</w:t>
        </w:r>
        <w:r>
          <w:rPr>
            <w:noProof/>
            <w:webHidden/>
          </w:rPr>
          <w:tab/>
        </w:r>
        <w:r>
          <w:rPr>
            <w:noProof/>
            <w:webHidden/>
          </w:rPr>
          <w:fldChar w:fldCharType="begin"/>
        </w:r>
        <w:r>
          <w:rPr>
            <w:noProof/>
            <w:webHidden/>
          </w:rPr>
          <w:instrText xml:space="preserve"> PAGEREF _Toc4919409 \h </w:instrText>
        </w:r>
        <w:r>
          <w:rPr>
            <w:noProof/>
            <w:webHidden/>
          </w:rPr>
        </w:r>
        <w:r>
          <w:rPr>
            <w:noProof/>
            <w:webHidden/>
          </w:rPr>
          <w:fldChar w:fldCharType="separate"/>
        </w:r>
        <w:r>
          <w:rPr>
            <w:noProof/>
            <w:webHidden/>
          </w:rPr>
          <w:t>30</w:t>
        </w:r>
        <w:r>
          <w:rPr>
            <w:noProof/>
            <w:webHidden/>
          </w:rPr>
          <w:fldChar w:fldCharType="end"/>
        </w:r>
      </w:hyperlink>
    </w:p>
    <w:p w14:paraId="40E4AF6A" w14:textId="77777777" w:rsidR="00B30601" w:rsidRDefault="00B30601">
      <w:pPr>
        <w:pStyle w:val="TOC1"/>
        <w:rPr>
          <w:rFonts w:eastAsiaTheme="minorEastAsia" w:cstheme="minorBidi"/>
          <w:b w:val="0"/>
          <w:bCs w:val="0"/>
          <w:caps w:val="0"/>
          <w:noProof/>
          <w:sz w:val="22"/>
          <w:szCs w:val="22"/>
          <w:lang w:val="en-IE" w:eastAsia="en-IE"/>
        </w:rPr>
      </w:pPr>
      <w:hyperlink w:anchor="_Toc4919410" w:history="1">
        <w:r w:rsidRPr="00A274BC">
          <w:rPr>
            <w:rStyle w:val="Hyperlink"/>
            <w:rFonts w:cs="Times New Roman"/>
            <w:noProof/>
            <w14:scene3d>
              <w14:camera w14:prst="orthographicFront"/>
              <w14:lightRig w14:rig="threePt" w14:dir="t">
                <w14:rot w14:lat="0" w14:lon="0" w14:rev="0"/>
              </w14:lightRig>
            </w14:scene3d>
          </w:rPr>
          <w:t>IX.</w:t>
        </w:r>
        <w:r>
          <w:rPr>
            <w:rFonts w:eastAsiaTheme="minorEastAsia" w:cstheme="minorBidi"/>
            <w:b w:val="0"/>
            <w:bCs w:val="0"/>
            <w:caps w:val="0"/>
            <w:noProof/>
            <w:sz w:val="22"/>
            <w:szCs w:val="22"/>
            <w:lang w:val="en-IE" w:eastAsia="en-IE"/>
          </w:rPr>
          <w:tab/>
        </w:r>
        <w:r w:rsidRPr="00A274BC">
          <w:rPr>
            <w:rStyle w:val="Hyperlink"/>
            <w:rFonts w:cs="Times New Roman"/>
            <w:noProof/>
          </w:rPr>
          <w:t xml:space="preserve">Synthèse chronologique de l’évolution du cadre normatif belge relatif aux normes ISA </w:t>
        </w:r>
        <w:r>
          <w:rPr>
            <w:noProof/>
            <w:webHidden/>
          </w:rPr>
          <w:tab/>
        </w:r>
        <w:r>
          <w:rPr>
            <w:noProof/>
            <w:webHidden/>
          </w:rPr>
          <w:fldChar w:fldCharType="begin"/>
        </w:r>
        <w:r>
          <w:rPr>
            <w:noProof/>
            <w:webHidden/>
          </w:rPr>
          <w:instrText xml:space="preserve"> PAGEREF _Toc4919410 \h </w:instrText>
        </w:r>
        <w:r>
          <w:rPr>
            <w:noProof/>
            <w:webHidden/>
          </w:rPr>
        </w:r>
        <w:r>
          <w:rPr>
            <w:noProof/>
            <w:webHidden/>
          </w:rPr>
          <w:fldChar w:fldCharType="separate"/>
        </w:r>
        <w:r>
          <w:rPr>
            <w:noProof/>
            <w:webHidden/>
          </w:rPr>
          <w:t>31</w:t>
        </w:r>
        <w:r>
          <w:rPr>
            <w:noProof/>
            <w:webHidden/>
          </w:rPr>
          <w:fldChar w:fldCharType="end"/>
        </w:r>
      </w:hyperlink>
    </w:p>
    <w:p w14:paraId="202A5F62" w14:textId="77777777" w:rsidR="00B30601" w:rsidRDefault="00B30601">
      <w:pPr>
        <w:pStyle w:val="TOC1"/>
        <w:rPr>
          <w:rFonts w:eastAsiaTheme="minorEastAsia" w:cstheme="minorBidi"/>
          <w:b w:val="0"/>
          <w:bCs w:val="0"/>
          <w:caps w:val="0"/>
          <w:noProof/>
          <w:sz w:val="22"/>
          <w:szCs w:val="22"/>
          <w:lang w:val="en-IE" w:eastAsia="en-IE"/>
        </w:rPr>
      </w:pPr>
      <w:hyperlink w:anchor="_Toc4919411" w:history="1">
        <w:r w:rsidRPr="00A274BC">
          <w:rPr>
            <w:rStyle w:val="Hyperlink"/>
            <w:rFonts w:cs="Times New Roman"/>
            <w:noProof/>
          </w:rPr>
          <w:t>CHAPITRE 1</w:t>
        </w:r>
        <w:r w:rsidRPr="00A274BC">
          <w:rPr>
            <w:rStyle w:val="Hyperlink"/>
            <w:rFonts w:cs="Times New Roman"/>
            <w:noProof/>
            <w:vertAlign w:val="superscript"/>
          </w:rPr>
          <w:t>er </w:t>
        </w:r>
        <w:r w:rsidRPr="00A274BC">
          <w:rPr>
            <w:rStyle w:val="Hyperlink"/>
            <w:rFonts w:cs="Times New Roman"/>
            <w:noProof/>
          </w:rPr>
          <w:t>- LE RAPPORT DU COMMISSAIRE : STRUCTURE</w:t>
        </w:r>
        <w:r>
          <w:rPr>
            <w:noProof/>
            <w:webHidden/>
          </w:rPr>
          <w:tab/>
        </w:r>
        <w:r>
          <w:rPr>
            <w:noProof/>
            <w:webHidden/>
          </w:rPr>
          <w:fldChar w:fldCharType="begin"/>
        </w:r>
        <w:r>
          <w:rPr>
            <w:noProof/>
            <w:webHidden/>
          </w:rPr>
          <w:instrText xml:space="preserve"> PAGEREF _Toc4919411 \h </w:instrText>
        </w:r>
        <w:r>
          <w:rPr>
            <w:noProof/>
            <w:webHidden/>
          </w:rPr>
        </w:r>
        <w:r>
          <w:rPr>
            <w:noProof/>
            <w:webHidden/>
          </w:rPr>
          <w:fldChar w:fldCharType="separate"/>
        </w:r>
        <w:r>
          <w:rPr>
            <w:noProof/>
            <w:webHidden/>
          </w:rPr>
          <w:t>32</w:t>
        </w:r>
        <w:r>
          <w:rPr>
            <w:noProof/>
            <w:webHidden/>
          </w:rPr>
          <w:fldChar w:fldCharType="end"/>
        </w:r>
      </w:hyperlink>
    </w:p>
    <w:p w14:paraId="1499FF55"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12" w:history="1">
        <w:r w:rsidRPr="00A274BC">
          <w:rPr>
            <w:rStyle w:val="Hyperlink"/>
            <w:noProof/>
          </w:rPr>
          <w:t>1.1.</w:t>
        </w:r>
        <w:r>
          <w:rPr>
            <w:rFonts w:eastAsiaTheme="minorEastAsia" w:cstheme="minorBidi"/>
            <w:smallCaps w:val="0"/>
            <w:noProof/>
            <w:sz w:val="22"/>
            <w:szCs w:val="22"/>
            <w:lang w:val="en-IE" w:eastAsia="en-IE"/>
          </w:rPr>
          <w:tab/>
        </w:r>
        <w:r w:rsidRPr="00A274BC">
          <w:rPr>
            <w:rStyle w:val="Hyperlink"/>
            <w:rFonts w:cs="Times New Roman"/>
            <w:noProof/>
          </w:rPr>
          <w:t>INTRODUCTION</w:t>
        </w:r>
        <w:r>
          <w:rPr>
            <w:noProof/>
            <w:webHidden/>
          </w:rPr>
          <w:tab/>
        </w:r>
        <w:r>
          <w:rPr>
            <w:noProof/>
            <w:webHidden/>
          </w:rPr>
          <w:fldChar w:fldCharType="begin"/>
        </w:r>
        <w:r>
          <w:rPr>
            <w:noProof/>
            <w:webHidden/>
          </w:rPr>
          <w:instrText xml:space="preserve"> PAGEREF _Toc4919412 \h </w:instrText>
        </w:r>
        <w:r>
          <w:rPr>
            <w:noProof/>
            <w:webHidden/>
          </w:rPr>
        </w:r>
        <w:r>
          <w:rPr>
            <w:noProof/>
            <w:webHidden/>
          </w:rPr>
          <w:fldChar w:fldCharType="separate"/>
        </w:r>
        <w:r>
          <w:rPr>
            <w:noProof/>
            <w:webHidden/>
          </w:rPr>
          <w:t>32</w:t>
        </w:r>
        <w:r>
          <w:rPr>
            <w:noProof/>
            <w:webHidden/>
          </w:rPr>
          <w:fldChar w:fldCharType="end"/>
        </w:r>
      </w:hyperlink>
    </w:p>
    <w:p w14:paraId="72E5135A"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13" w:history="1">
        <w:r w:rsidRPr="00A274BC">
          <w:rPr>
            <w:rStyle w:val="Hyperlink"/>
            <w:noProof/>
          </w:rPr>
          <w:t>1.2.</w:t>
        </w:r>
        <w:r>
          <w:rPr>
            <w:rFonts w:eastAsiaTheme="minorEastAsia" w:cstheme="minorBidi"/>
            <w:smallCaps w:val="0"/>
            <w:noProof/>
            <w:sz w:val="22"/>
            <w:szCs w:val="22"/>
            <w:lang w:val="en-IE" w:eastAsia="en-IE"/>
          </w:rPr>
          <w:tab/>
        </w:r>
        <w:r w:rsidRPr="00A274BC">
          <w:rPr>
            <w:rStyle w:val="Hyperlink"/>
            <w:rFonts w:cs="Times New Roman"/>
            <w:noProof/>
          </w:rPr>
          <w:t xml:space="preserve">RAPPORT SUR LES COMPTES ANNUELS </w:t>
        </w:r>
        <w:r w:rsidRPr="00A274BC">
          <w:rPr>
            <w:rStyle w:val="Hyperlink"/>
            <w:rFonts w:eastAsia="Calibri" w:cs="Times New Roman"/>
            <w:noProof/>
            <w:vertAlign w:val="superscript"/>
            <w:lang w:val="fr-BE"/>
          </w:rPr>
          <w:t>()</w:t>
        </w:r>
        <w:r>
          <w:rPr>
            <w:noProof/>
            <w:webHidden/>
          </w:rPr>
          <w:tab/>
        </w:r>
        <w:r>
          <w:rPr>
            <w:noProof/>
            <w:webHidden/>
          </w:rPr>
          <w:fldChar w:fldCharType="begin"/>
        </w:r>
        <w:r>
          <w:rPr>
            <w:noProof/>
            <w:webHidden/>
          </w:rPr>
          <w:instrText xml:space="preserve"> PAGEREF _Toc4919413 \h </w:instrText>
        </w:r>
        <w:r>
          <w:rPr>
            <w:noProof/>
            <w:webHidden/>
          </w:rPr>
        </w:r>
        <w:r>
          <w:rPr>
            <w:noProof/>
            <w:webHidden/>
          </w:rPr>
          <w:fldChar w:fldCharType="separate"/>
        </w:r>
        <w:r>
          <w:rPr>
            <w:noProof/>
            <w:webHidden/>
          </w:rPr>
          <w:t>33</w:t>
        </w:r>
        <w:r>
          <w:rPr>
            <w:noProof/>
            <w:webHidden/>
          </w:rPr>
          <w:fldChar w:fldCharType="end"/>
        </w:r>
      </w:hyperlink>
    </w:p>
    <w:p w14:paraId="59245BBB"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4" w:history="1">
        <w:r w:rsidRPr="00A274BC">
          <w:rPr>
            <w:rStyle w:val="Hyperlink"/>
            <w:noProof/>
          </w:rPr>
          <w:t xml:space="preserve">1.2.1. </w:t>
        </w:r>
        <w:r>
          <w:rPr>
            <w:rFonts w:eastAsiaTheme="minorEastAsia" w:cstheme="minorBidi"/>
            <w:i w:val="0"/>
            <w:iCs w:val="0"/>
            <w:noProof/>
            <w:sz w:val="22"/>
            <w:szCs w:val="22"/>
            <w:lang w:val="en-IE" w:eastAsia="en-IE"/>
          </w:rPr>
          <w:tab/>
        </w:r>
        <w:r w:rsidRPr="00A274BC">
          <w:rPr>
            <w:rStyle w:val="Hyperlink"/>
            <w:noProof/>
          </w:rPr>
          <w:t>Généralités</w:t>
        </w:r>
        <w:r>
          <w:rPr>
            <w:noProof/>
            <w:webHidden/>
          </w:rPr>
          <w:tab/>
        </w:r>
        <w:r>
          <w:rPr>
            <w:noProof/>
            <w:webHidden/>
          </w:rPr>
          <w:fldChar w:fldCharType="begin"/>
        </w:r>
        <w:r>
          <w:rPr>
            <w:noProof/>
            <w:webHidden/>
          </w:rPr>
          <w:instrText xml:space="preserve"> PAGEREF _Toc4919414 \h </w:instrText>
        </w:r>
        <w:r>
          <w:rPr>
            <w:noProof/>
            <w:webHidden/>
          </w:rPr>
        </w:r>
        <w:r>
          <w:rPr>
            <w:noProof/>
            <w:webHidden/>
          </w:rPr>
          <w:fldChar w:fldCharType="separate"/>
        </w:r>
        <w:r>
          <w:rPr>
            <w:noProof/>
            <w:webHidden/>
          </w:rPr>
          <w:t>33</w:t>
        </w:r>
        <w:r>
          <w:rPr>
            <w:noProof/>
            <w:webHidden/>
          </w:rPr>
          <w:fldChar w:fldCharType="end"/>
        </w:r>
      </w:hyperlink>
    </w:p>
    <w:p w14:paraId="62DFEE79"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5" w:history="1">
        <w:r w:rsidRPr="00A274BC">
          <w:rPr>
            <w:rStyle w:val="Hyperlink"/>
            <w:noProof/>
          </w:rPr>
          <w:t xml:space="preserve">1.2.2. </w:t>
        </w:r>
        <w:r>
          <w:rPr>
            <w:rFonts w:eastAsiaTheme="minorEastAsia" w:cstheme="minorBidi"/>
            <w:i w:val="0"/>
            <w:iCs w:val="0"/>
            <w:noProof/>
            <w:sz w:val="22"/>
            <w:szCs w:val="22"/>
            <w:lang w:val="en-IE" w:eastAsia="en-IE"/>
          </w:rPr>
          <w:tab/>
        </w:r>
        <w:r w:rsidRPr="00A274BC">
          <w:rPr>
            <w:rStyle w:val="Hyperlink"/>
            <w:noProof/>
          </w:rPr>
          <w:t>Sections « Opinion » et « Fondement de l’opinion »</w:t>
        </w:r>
        <w:r>
          <w:rPr>
            <w:noProof/>
            <w:webHidden/>
          </w:rPr>
          <w:tab/>
        </w:r>
        <w:r>
          <w:rPr>
            <w:noProof/>
            <w:webHidden/>
          </w:rPr>
          <w:fldChar w:fldCharType="begin"/>
        </w:r>
        <w:r>
          <w:rPr>
            <w:noProof/>
            <w:webHidden/>
          </w:rPr>
          <w:instrText xml:space="preserve"> PAGEREF _Toc4919415 \h </w:instrText>
        </w:r>
        <w:r>
          <w:rPr>
            <w:noProof/>
            <w:webHidden/>
          </w:rPr>
        </w:r>
        <w:r>
          <w:rPr>
            <w:noProof/>
            <w:webHidden/>
          </w:rPr>
          <w:fldChar w:fldCharType="separate"/>
        </w:r>
        <w:r>
          <w:rPr>
            <w:noProof/>
            <w:webHidden/>
          </w:rPr>
          <w:t>34</w:t>
        </w:r>
        <w:r>
          <w:rPr>
            <w:noProof/>
            <w:webHidden/>
          </w:rPr>
          <w:fldChar w:fldCharType="end"/>
        </w:r>
      </w:hyperlink>
    </w:p>
    <w:p w14:paraId="43CC741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6" w:history="1">
        <w:r w:rsidRPr="00A274BC">
          <w:rPr>
            <w:rStyle w:val="Hyperlink"/>
            <w:noProof/>
          </w:rPr>
          <w:t xml:space="preserve">1.2.3. </w:t>
        </w:r>
        <w:r>
          <w:rPr>
            <w:rFonts w:eastAsiaTheme="minorEastAsia" w:cstheme="minorBidi"/>
            <w:i w:val="0"/>
            <w:iCs w:val="0"/>
            <w:noProof/>
            <w:sz w:val="22"/>
            <w:szCs w:val="22"/>
            <w:lang w:val="en-IE" w:eastAsia="en-IE"/>
          </w:rPr>
          <w:tab/>
        </w:r>
        <w:r w:rsidRPr="00A274BC">
          <w:rPr>
            <w:rStyle w:val="Hyperlink"/>
            <w:noProof/>
          </w:rPr>
          <w:t>Paragraphe d’observation</w:t>
        </w:r>
        <w:r>
          <w:rPr>
            <w:noProof/>
            <w:webHidden/>
          </w:rPr>
          <w:tab/>
        </w:r>
        <w:r>
          <w:rPr>
            <w:noProof/>
            <w:webHidden/>
          </w:rPr>
          <w:fldChar w:fldCharType="begin"/>
        </w:r>
        <w:r>
          <w:rPr>
            <w:noProof/>
            <w:webHidden/>
          </w:rPr>
          <w:instrText xml:space="preserve"> PAGEREF _Toc4919416 \h </w:instrText>
        </w:r>
        <w:r>
          <w:rPr>
            <w:noProof/>
            <w:webHidden/>
          </w:rPr>
        </w:r>
        <w:r>
          <w:rPr>
            <w:noProof/>
            <w:webHidden/>
          </w:rPr>
          <w:fldChar w:fldCharType="separate"/>
        </w:r>
        <w:r>
          <w:rPr>
            <w:noProof/>
            <w:webHidden/>
          </w:rPr>
          <w:t>38</w:t>
        </w:r>
        <w:r>
          <w:rPr>
            <w:noProof/>
            <w:webHidden/>
          </w:rPr>
          <w:fldChar w:fldCharType="end"/>
        </w:r>
      </w:hyperlink>
    </w:p>
    <w:p w14:paraId="158F8CC6"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7" w:history="1">
        <w:r w:rsidRPr="00A274BC">
          <w:rPr>
            <w:rStyle w:val="Hyperlink"/>
            <w:noProof/>
          </w:rPr>
          <w:t xml:space="preserve">1.2.4. </w:t>
        </w:r>
        <w:r>
          <w:rPr>
            <w:rFonts w:eastAsiaTheme="minorEastAsia" w:cstheme="minorBidi"/>
            <w:i w:val="0"/>
            <w:iCs w:val="0"/>
            <w:noProof/>
            <w:sz w:val="22"/>
            <w:szCs w:val="22"/>
            <w:lang w:val="en-IE" w:eastAsia="en-IE"/>
          </w:rPr>
          <w:tab/>
        </w:r>
        <w:r w:rsidRPr="00A274BC">
          <w:rPr>
            <w:rStyle w:val="Hyperlink"/>
            <w:noProof/>
          </w:rPr>
          <w:t>Section « Incertitude significative relative à la continuité d’exploitation »</w:t>
        </w:r>
        <w:r>
          <w:rPr>
            <w:noProof/>
            <w:webHidden/>
          </w:rPr>
          <w:tab/>
        </w:r>
        <w:r>
          <w:rPr>
            <w:noProof/>
            <w:webHidden/>
          </w:rPr>
          <w:fldChar w:fldCharType="begin"/>
        </w:r>
        <w:r>
          <w:rPr>
            <w:noProof/>
            <w:webHidden/>
          </w:rPr>
          <w:instrText xml:space="preserve"> PAGEREF _Toc4919417 \h </w:instrText>
        </w:r>
        <w:r>
          <w:rPr>
            <w:noProof/>
            <w:webHidden/>
          </w:rPr>
        </w:r>
        <w:r>
          <w:rPr>
            <w:noProof/>
            <w:webHidden/>
          </w:rPr>
          <w:fldChar w:fldCharType="separate"/>
        </w:r>
        <w:r>
          <w:rPr>
            <w:noProof/>
            <w:webHidden/>
          </w:rPr>
          <w:t>39</w:t>
        </w:r>
        <w:r>
          <w:rPr>
            <w:noProof/>
            <w:webHidden/>
          </w:rPr>
          <w:fldChar w:fldCharType="end"/>
        </w:r>
      </w:hyperlink>
    </w:p>
    <w:p w14:paraId="3F1854A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8" w:history="1">
        <w:r w:rsidRPr="00A274BC">
          <w:rPr>
            <w:rStyle w:val="Hyperlink"/>
            <w:noProof/>
          </w:rPr>
          <w:t xml:space="preserve">1.2.5. </w:t>
        </w:r>
        <w:r>
          <w:rPr>
            <w:rFonts w:eastAsiaTheme="minorEastAsia" w:cstheme="minorBidi"/>
            <w:i w:val="0"/>
            <w:iCs w:val="0"/>
            <w:noProof/>
            <w:sz w:val="22"/>
            <w:szCs w:val="22"/>
            <w:lang w:val="en-IE" w:eastAsia="en-IE"/>
          </w:rPr>
          <w:tab/>
        </w:r>
        <w:r w:rsidRPr="00A274BC">
          <w:rPr>
            <w:rStyle w:val="Hyperlink"/>
            <w:noProof/>
          </w:rPr>
          <w:t>Points clés de l’audit</w:t>
        </w:r>
        <w:r>
          <w:rPr>
            <w:noProof/>
            <w:webHidden/>
          </w:rPr>
          <w:tab/>
        </w:r>
        <w:r>
          <w:rPr>
            <w:noProof/>
            <w:webHidden/>
          </w:rPr>
          <w:fldChar w:fldCharType="begin"/>
        </w:r>
        <w:r>
          <w:rPr>
            <w:noProof/>
            <w:webHidden/>
          </w:rPr>
          <w:instrText xml:space="preserve"> PAGEREF _Toc4919418 \h </w:instrText>
        </w:r>
        <w:r>
          <w:rPr>
            <w:noProof/>
            <w:webHidden/>
          </w:rPr>
        </w:r>
        <w:r>
          <w:rPr>
            <w:noProof/>
            <w:webHidden/>
          </w:rPr>
          <w:fldChar w:fldCharType="separate"/>
        </w:r>
        <w:r>
          <w:rPr>
            <w:noProof/>
            <w:webHidden/>
          </w:rPr>
          <w:t>39</w:t>
        </w:r>
        <w:r>
          <w:rPr>
            <w:noProof/>
            <w:webHidden/>
          </w:rPr>
          <w:fldChar w:fldCharType="end"/>
        </w:r>
      </w:hyperlink>
    </w:p>
    <w:p w14:paraId="23748AD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19" w:history="1">
        <w:r w:rsidRPr="00A274BC">
          <w:rPr>
            <w:rStyle w:val="Hyperlink"/>
            <w:noProof/>
          </w:rPr>
          <w:t xml:space="preserve">1.2.6. </w:t>
        </w:r>
        <w:r>
          <w:rPr>
            <w:rFonts w:eastAsiaTheme="minorEastAsia" w:cstheme="minorBidi"/>
            <w:i w:val="0"/>
            <w:iCs w:val="0"/>
            <w:noProof/>
            <w:sz w:val="22"/>
            <w:szCs w:val="22"/>
            <w:lang w:val="en-IE" w:eastAsia="en-IE"/>
          </w:rPr>
          <w:tab/>
        </w:r>
        <w:r w:rsidRPr="00A274BC">
          <w:rPr>
            <w:rStyle w:val="Hyperlink"/>
            <w:noProof/>
          </w:rPr>
          <w:t>Relation entre le paragraphe d’observation, le paragraphe relatif à d’autres points, la section « Incertitude significative relative à la continuité d’exploitation » et les points clés de l’audit</w:t>
        </w:r>
        <w:r>
          <w:rPr>
            <w:noProof/>
            <w:webHidden/>
          </w:rPr>
          <w:tab/>
        </w:r>
        <w:r>
          <w:rPr>
            <w:noProof/>
            <w:webHidden/>
          </w:rPr>
          <w:fldChar w:fldCharType="begin"/>
        </w:r>
        <w:r>
          <w:rPr>
            <w:noProof/>
            <w:webHidden/>
          </w:rPr>
          <w:instrText xml:space="preserve"> PAGEREF _Toc4919419 \h </w:instrText>
        </w:r>
        <w:r>
          <w:rPr>
            <w:noProof/>
            <w:webHidden/>
          </w:rPr>
        </w:r>
        <w:r>
          <w:rPr>
            <w:noProof/>
            <w:webHidden/>
          </w:rPr>
          <w:fldChar w:fldCharType="separate"/>
        </w:r>
        <w:r>
          <w:rPr>
            <w:noProof/>
            <w:webHidden/>
          </w:rPr>
          <w:t>45</w:t>
        </w:r>
        <w:r>
          <w:rPr>
            <w:noProof/>
            <w:webHidden/>
          </w:rPr>
          <w:fldChar w:fldCharType="end"/>
        </w:r>
      </w:hyperlink>
    </w:p>
    <w:p w14:paraId="49005EA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0" w:history="1">
        <w:r w:rsidRPr="00A274BC">
          <w:rPr>
            <w:rStyle w:val="Hyperlink"/>
            <w:noProof/>
          </w:rPr>
          <w:t xml:space="preserve">1.2.7. </w:t>
        </w:r>
        <w:r>
          <w:rPr>
            <w:rFonts w:eastAsiaTheme="minorEastAsia" w:cstheme="minorBidi"/>
            <w:i w:val="0"/>
            <w:iCs w:val="0"/>
            <w:noProof/>
            <w:sz w:val="22"/>
            <w:szCs w:val="22"/>
            <w:lang w:val="en-IE" w:eastAsia="en-IE"/>
          </w:rPr>
          <w:tab/>
        </w:r>
        <w:r w:rsidRPr="00A274BC">
          <w:rPr>
            <w:rStyle w:val="Hyperlink"/>
            <w:noProof/>
          </w:rPr>
          <w:t>Paragraphe relatif à d’autres points</w:t>
        </w:r>
        <w:r>
          <w:rPr>
            <w:noProof/>
            <w:webHidden/>
          </w:rPr>
          <w:tab/>
        </w:r>
        <w:r>
          <w:rPr>
            <w:noProof/>
            <w:webHidden/>
          </w:rPr>
          <w:fldChar w:fldCharType="begin"/>
        </w:r>
        <w:r>
          <w:rPr>
            <w:noProof/>
            <w:webHidden/>
          </w:rPr>
          <w:instrText xml:space="preserve"> PAGEREF _Toc4919420 \h </w:instrText>
        </w:r>
        <w:r>
          <w:rPr>
            <w:noProof/>
            <w:webHidden/>
          </w:rPr>
        </w:r>
        <w:r>
          <w:rPr>
            <w:noProof/>
            <w:webHidden/>
          </w:rPr>
          <w:fldChar w:fldCharType="separate"/>
        </w:r>
        <w:r>
          <w:rPr>
            <w:noProof/>
            <w:webHidden/>
          </w:rPr>
          <w:t>46</w:t>
        </w:r>
        <w:r>
          <w:rPr>
            <w:noProof/>
            <w:webHidden/>
          </w:rPr>
          <w:fldChar w:fldCharType="end"/>
        </w:r>
      </w:hyperlink>
    </w:p>
    <w:p w14:paraId="2E3D38F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1" w:history="1">
        <w:r w:rsidRPr="00A274BC">
          <w:rPr>
            <w:rStyle w:val="Hyperlink"/>
            <w:noProof/>
          </w:rPr>
          <w:t xml:space="preserve">1.2.8. </w:t>
        </w:r>
        <w:r>
          <w:rPr>
            <w:rFonts w:eastAsiaTheme="minorEastAsia" w:cstheme="minorBidi"/>
            <w:i w:val="0"/>
            <w:iCs w:val="0"/>
            <w:noProof/>
            <w:sz w:val="22"/>
            <w:szCs w:val="22"/>
            <w:lang w:val="en-IE" w:eastAsia="en-IE"/>
          </w:rPr>
          <w:tab/>
        </w:r>
        <w:r w:rsidRPr="00A274BC">
          <w:rPr>
            <w:rStyle w:val="Hyperlink"/>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_Toc4919421 \h </w:instrText>
        </w:r>
        <w:r>
          <w:rPr>
            <w:noProof/>
            <w:webHidden/>
          </w:rPr>
        </w:r>
        <w:r>
          <w:rPr>
            <w:noProof/>
            <w:webHidden/>
          </w:rPr>
          <w:fldChar w:fldCharType="separate"/>
        </w:r>
        <w:r>
          <w:rPr>
            <w:noProof/>
            <w:webHidden/>
          </w:rPr>
          <w:t>47</w:t>
        </w:r>
        <w:r>
          <w:rPr>
            <w:noProof/>
            <w:webHidden/>
          </w:rPr>
          <w:fldChar w:fldCharType="end"/>
        </w:r>
      </w:hyperlink>
    </w:p>
    <w:p w14:paraId="7DBF29F4"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2" w:history="1">
        <w:r w:rsidRPr="00A274BC">
          <w:rPr>
            <w:rStyle w:val="Hyperlink"/>
            <w:noProof/>
          </w:rPr>
          <w:t xml:space="preserve">1.2.9. </w:t>
        </w:r>
        <w:r>
          <w:rPr>
            <w:rFonts w:eastAsiaTheme="minorEastAsia" w:cstheme="minorBidi"/>
            <w:i w:val="0"/>
            <w:iCs w:val="0"/>
            <w:noProof/>
            <w:sz w:val="22"/>
            <w:szCs w:val="22"/>
            <w:lang w:val="en-IE" w:eastAsia="en-IE"/>
          </w:rPr>
          <w:tab/>
        </w:r>
        <w:r w:rsidRPr="00A274BC">
          <w:rPr>
            <w:rStyle w:val="Hyperlink"/>
            <w:noProof/>
          </w:rPr>
          <w:t>Responsabilités du commissaire relatives à l’audit des comptes annuels</w:t>
        </w:r>
        <w:r>
          <w:rPr>
            <w:noProof/>
            <w:webHidden/>
          </w:rPr>
          <w:tab/>
        </w:r>
        <w:r>
          <w:rPr>
            <w:noProof/>
            <w:webHidden/>
          </w:rPr>
          <w:fldChar w:fldCharType="begin"/>
        </w:r>
        <w:r>
          <w:rPr>
            <w:noProof/>
            <w:webHidden/>
          </w:rPr>
          <w:instrText xml:space="preserve"> PAGEREF _Toc4919422 \h </w:instrText>
        </w:r>
        <w:r>
          <w:rPr>
            <w:noProof/>
            <w:webHidden/>
          </w:rPr>
        </w:r>
        <w:r>
          <w:rPr>
            <w:noProof/>
            <w:webHidden/>
          </w:rPr>
          <w:fldChar w:fldCharType="separate"/>
        </w:r>
        <w:r>
          <w:rPr>
            <w:noProof/>
            <w:webHidden/>
          </w:rPr>
          <w:t>50</w:t>
        </w:r>
        <w:r>
          <w:rPr>
            <w:noProof/>
            <w:webHidden/>
          </w:rPr>
          <w:fldChar w:fldCharType="end"/>
        </w:r>
      </w:hyperlink>
    </w:p>
    <w:p w14:paraId="29B967C2"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23" w:history="1">
        <w:r w:rsidRPr="00A274BC">
          <w:rPr>
            <w:rStyle w:val="Hyperlink"/>
            <w:noProof/>
          </w:rPr>
          <w:t>1.3.</w:t>
        </w:r>
        <w:r>
          <w:rPr>
            <w:rFonts w:eastAsiaTheme="minorEastAsia" w:cstheme="minorBidi"/>
            <w:smallCaps w:val="0"/>
            <w:noProof/>
            <w:sz w:val="22"/>
            <w:szCs w:val="22"/>
            <w:lang w:val="en-IE" w:eastAsia="en-IE"/>
          </w:rPr>
          <w:tab/>
        </w:r>
        <w:r w:rsidRPr="00A274BC">
          <w:rPr>
            <w:rStyle w:val="Hyperlink"/>
            <w:rFonts w:cs="Times New Roman"/>
            <w:noProof/>
          </w:rPr>
          <w:t>LES AUTRES OBLIGATIONS LEGALES ET REGLEMENTAIRES</w:t>
        </w:r>
        <w:r>
          <w:rPr>
            <w:noProof/>
            <w:webHidden/>
          </w:rPr>
          <w:tab/>
        </w:r>
        <w:r>
          <w:rPr>
            <w:noProof/>
            <w:webHidden/>
          </w:rPr>
          <w:fldChar w:fldCharType="begin"/>
        </w:r>
        <w:r>
          <w:rPr>
            <w:noProof/>
            <w:webHidden/>
          </w:rPr>
          <w:instrText xml:space="preserve"> PAGEREF _Toc4919423 \h </w:instrText>
        </w:r>
        <w:r>
          <w:rPr>
            <w:noProof/>
            <w:webHidden/>
          </w:rPr>
        </w:r>
        <w:r>
          <w:rPr>
            <w:noProof/>
            <w:webHidden/>
          </w:rPr>
          <w:fldChar w:fldCharType="separate"/>
        </w:r>
        <w:r>
          <w:rPr>
            <w:noProof/>
            <w:webHidden/>
          </w:rPr>
          <w:t>52</w:t>
        </w:r>
        <w:r>
          <w:rPr>
            <w:noProof/>
            <w:webHidden/>
          </w:rPr>
          <w:fldChar w:fldCharType="end"/>
        </w:r>
      </w:hyperlink>
    </w:p>
    <w:p w14:paraId="48CE498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4" w:history="1">
        <w:r w:rsidRPr="00A274BC">
          <w:rPr>
            <w:rStyle w:val="Hyperlink"/>
            <w:noProof/>
          </w:rPr>
          <w:t xml:space="preserve">1.3.1. </w:t>
        </w:r>
        <w:r>
          <w:rPr>
            <w:rFonts w:eastAsiaTheme="minorEastAsia" w:cstheme="minorBidi"/>
            <w:i w:val="0"/>
            <w:iCs w:val="0"/>
            <w:noProof/>
            <w:sz w:val="22"/>
            <w:szCs w:val="22"/>
            <w:lang w:val="en-IE" w:eastAsia="en-IE"/>
          </w:rPr>
          <w:tab/>
        </w:r>
        <w:r w:rsidRPr="00A274BC">
          <w:rPr>
            <w:rStyle w:val="Hyperlink"/>
            <w:noProof/>
          </w:rPr>
          <w:t xml:space="preserve">Structure de la partie relative aux Autres obligations légales et réglementaires </w:t>
        </w:r>
        <w:r>
          <w:rPr>
            <w:noProof/>
            <w:webHidden/>
          </w:rPr>
          <w:tab/>
        </w:r>
        <w:r>
          <w:rPr>
            <w:noProof/>
            <w:webHidden/>
          </w:rPr>
          <w:fldChar w:fldCharType="begin"/>
        </w:r>
        <w:r>
          <w:rPr>
            <w:noProof/>
            <w:webHidden/>
          </w:rPr>
          <w:instrText xml:space="preserve"> PAGEREF _Toc4919424 \h </w:instrText>
        </w:r>
        <w:r>
          <w:rPr>
            <w:noProof/>
            <w:webHidden/>
          </w:rPr>
        </w:r>
        <w:r>
          <w:rPr>
            <w:noProof/>
            <w:webHidden/>
          </w:rPr>
          <w:fldChar w:fldCharType="separate"/>
        </w:r>
        <w:r>
          <w:rPr>
            <w:noProof/>
            <w:webHidden/>
          </w:rPr>
          <w:t>52</w:t>
        </w:r>
        <w:r>
          <w:rPr>
            <w:noProof/>
            <w:webHidden/>
          </w:rPr>
          <w:fldChar w:fldCharType="end"/>
        </w:r>
      </w:hyperlink>
    </w:p>
    <w:p w14:paraId="2CE7A7E5"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5" w:history="1">
        <w:r w:rsidRPr="00A274BC">
          <w:rPr>
            <w:rStyle w:val="Hyperlink"/>
            <w:noProof/>
          </w:rPr>
          <w:t xml:space="preserve">1.3.2. </w:t>
        </w:r>
        <w:r>
          <w:rPr>
            <w:rFonts w:eastAsiaTheme="minorEastAsia" w:cstheme="minorBidi"/>
            <w:i w:val="0"/>
            <w:iCs w:val="0"/>
            <w:noProof/>
            <w:sz w:val="22"/>
            <w:szCs w:val="22"/>
            <w:lang w:val="en-IE" w:eastAsia="en-IE"/>
          </w:rPr>
          <w:tab/>
        </w:r>
        <w:r w:rsidRPr="00A274BC">
          <w:rPr>
            <w:rStyle w:val="Hyperlink"/>
            <w:noProof/>
          </w:rPr>
          <w:t>Points requis par le Code des sociétés et la norme ISA 720 (Révisée)</w:t>
        </w:r>
        <w:r>
          <w:rPr>
            <w:noProof/>
            <w:webHidden/>
          </w:rPr>
          <w:tab/>
        </w:r>
        <w:r>
          <w:rPr>
            <w:noProof/>
            <w:webHidden/>
          </w:rPr>
          <w:fldChar w:fldCharType="begin"/>
        </w:r>
        <w:r>
          <w:rPr>
            <w:noProof/>
            <w:webHidden/>
          </w:rPr>
          <w:instrText xml:space="preserve"> PAGEREF _Toc4919425 \h </w:instrText>
        </w:r>
        <w:r>
          <w:rPr>
            <w:noProof/>
            <w:webHidden/>
          </w:rPr>
        </w:r>
        <w:r>
          <w:rPr>
            <w:noProof/>
            <w:webHidden/>
          </w:rPr>
          <w:fldChar w:fldCharType="separate"/>
        </w:r>
        <w:r>
          <w:rPr>
            <w:noProof/>
            <w:webHidden/>
          </w:rPr>
          <w:t>53</w:t>
        </w:r>
        <w:r>
          <w:rPr>
            <w:noProof/>
            <w:webHidden/>
          </w:rPr>
          <w:fldChar w:fldCharType="end"/>
        </w:r>
      </w:hyperlink>
    </w:p>
    <w:p w14:paraId="4E20CC9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6" w:history="1">
        <w:r w:rsidRPr="00A274BC">
          <w:rPr>
            <w:rStyle w:val="Hyperlink"/>
            <w:noProof/>
          </w:rPr>
          <w:t xml:space="preserve">1.3.3. </w:t>
        </w:r>
        <w:r>
          <w:rPr>
            <w:rFonts w:eastAsiaTheme="minorEastAsia" w:cstheme="minorBidi"/>
            <w:i w:val="0"/>
            <w:iCs w:val="0"/>
            <w:noProof/>
            <w:sz w:val="22"/>
            <w:szCs w:val="22"/>
            <w:lang w:val="en-IE" w:eastAsia="en-IE"/>
          </w:rPr>
          <w:tab/>
        </w:r>
        <w:r w:rsidRPr="00A274BC">
          <w:rPr>
            <w:rStyle w:val="Hyperlink"/>
            <w:noProof/>
          </w:rPr>
          <w:t>Paragraphe relatif à d’ autres points</w:t>
        </w:r>
        <w:r>
          <w:rPr>
            <w:noProof/>
            <w:webHidden/>
          </w:rPr>
          <w:tab/>
        </w:r>
        <w:r>
          <w:rPr>
            <w:noProof/>
            <w:webHidden/>
          </w:rPr>
          <w:fldChar w:fldCharType="begin"/>
        </w:r>
        <w:r>
          <w:rPr>
            <w:noProof/>
            <w:webHidden/>
          </w:rPr>
          <w:instrText xml:space="preserve"> PAGEREF _Toc4919426 \h </w:instrText>
        </w:r>
        <w:r>
          <w:rPr>
            <w:noProof/>
            <w:webHidden/>
          </w:rPr>
        </w:r>
        <w:r>
          <w:rPr>
            <w:noProof/>
            <w:webHidden/>
          </w:rPr>
          <w:fldChar w:fldCharType="separate"/>
        </w:r>
        <w:r>
          <w:rPr>
            <w:noProof/>
            <w:webHidden/>
          </w:rPr>
          <w:t>66</w:t>
        </w:r>
        <w:r>
          <w:rPr>
            <w:noProof/>
            <w:webHidden/>
          </w:rPr>
          <w:fldChar w:fldCharType="end"/>
        </w:r>
      </w:hyperlink>
    </w:p>
    <w:p w14:paraId="5B5592D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27" w:history="1">
        <w:r w:rsidRPr="00A274BC">
          <w:rPr>
            <w:rStyle w:val="Hyperlink"/>
            <w:noProof/>
          </w:rPr>
          <w:t xml:space="preserve">1.3.4. </w:t>
        </w:r>
        <w:r>
          <w:rPr>
            <w:rFonts w:eastAsiaTheme="minorEastAsia" w:cstheme="minorBidi"/>
            <w:i w:val="0"/>
            <w:iCs w:val="0"/>
            <w:noProof/>
            <w:sz w:val="22"/>
            <w:szCs w:val="22"/>
            <w:lang w:val="en-IE" w:eastAsia="en-IE"/>
          </w:rPr>
          <w:tab/>
        </w:r>
        <w:r w:rsidRPr="00A274BC">
          <w:rPr>
            <w:rStyle w:val="Hyperlink"/>
            <w:noProof/>
            <w:lang w:val="fr-BE"/>
          </w:rPr>
          <w:t>La seconde partie du rapport du commissaire lorsqu’une société utilise un schéma abrégé des comptes annuels</w:t>
        </w:r>
        <w:r>
          <w:rPr>
            <w:noProof/>
            <w:webHidden/>
          </w:rPr>
          <w:tab/>
        </w:r>
        <w:r>
          <w:rPr>
            <w:noProof/>
            <w:webHidden/>
          </w:rPr>
          <w:fldChar w:fldCharType="begin"/>
        </w:r>
        <w:r>
          <w:rPr>
            <w:noProof/>
            <w:webHidden/>
          </w:rPr>
          <w:instrText xml:space="preserve"> PAGEREF _Toc4919427 \h </w:instrText>
        </w:r>
        <w:r>
          <w:rPr>
            <w:noProof/>
            <w:webHidden/>
          </w:rPr>
        </w:r>
        <w:r>
          <w:rPr>
            <w:noProof/>
            <w:webHidden/>
          </w:rPr>
          <w:fldChar w:fldCharType="separate"/>
        </w:r>
        <w:r>
          <w:rPr>
            <w:noProof/>
            <w:webHidden/>
          </w:rPr>
          <w:t>66</w:t>
        </w:r>
        <w:r>
          <w:rPr>
            <w:noProof/>
            <w:webHidden/>
          </w:rPr>
          <w:fldChar w:fldCharType="end"/>
        </w:r>
      </w:hyperlink>
    </w:p>
    <w:p w14:paraId="7CF062EE"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28" w:history="1">
        <w:r w:rsidRPr="00A274BC">
          <w:rPr>
            <w:rStyle w:val="Hyperlink"/>
            <w:noProof/>
          </w:rPr>
          <w:t>1.4.</w:t>
        </w:r>
        <w:r>
          <w:rPr>
            <w:rFonts w:eastAsiaTheme="minorEastAsia" w:cstheme="minorBidi"/>
            <w:smallCaps w:val="0"/>
            <w:noProof/>
            <w:sz w:val="22"/>
            <w:szCs w:val="22"/>
            <w:lang w:val="en-IE" w:eastAsia="en-IE"/>
          </w:rPr>
          <w:tab/>
        </w:r>
        <w:r w:rsidRPr="00A274BC">
          <w:rPr>
            <w:rStyle w:val="Hyperlink"/>
            <w:rFonts w:cs="Times New Roman"/>
            <w:noProof/>
          </w:rPr>
          <w:t>Interaction entre le rapport sur LES comptes annuels (consolidés) et LA PARTIE SUR les autres obligations legales et reglementaires</w:t>
        </w:r>
        <w:r>
          <w:rPr>
            <w:noProof/>
            <w:webHidden/>
          </w:rPr>
          <w:tab/>
        </w:r>
        <w:r>
          <w:rPr>
            <w:noProof/>
            <w:webHidden/>
          </w:rPr>
          <w:fldChar w:fldCharType="begin"/>
        </w:r>
        <w:r>
          <w:rPr>
            <w:noProof/>
            <w:webHidden/>
          </w:rPr>
          <w:instrText xml:space="preserve"> PAGEREF _Toc4919428 \h </w:instrText>
        </w:r>
        <w:r>
          <w:rPr>
            <w:noProof/>
            <w:webHidden/>
          </w:rPr>
        </w:r>
        <w:r>
          <w:rPr>
            <w:noProof/>
            <w:webHidden/>
          </w:rPr>
          <w:fldChar w:fldCharType="separate"/>
        </w:r>
        <w:r>
          <w:rPr>
            <w:noProof/>
            <w:webHidden/>
          </w:rPr>
          <w:t>66</w:t>
        </w:r>
        <w:r>
          <w:rPr>
            <w:noProof/>
            <w:webHidden/>
          </w:rPr>
          <w:fldChar w:fldCharType="end"/>
        </w:r>
      </w:hyperlink>
    </w:p>
    <w:p w14:paraId="2D103036"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29" w:history="1">
        <w:r w:rsidRPr="00A274BC">
          <w:rPr>
            <w:rStyle w:val="Hyperlink"/>
            <w:noProof/>
          </w:rPr>
          <w:t>1.5.</w:t>
        </w:r>
        <w:r>
          <w:rPr>
            <w:rFonts w:eastAsiaTheme="minorEastAsia" w:cstheme="minorBidi"/>
            <w:smallCaps w:val="0"/>
            <w:noProof/>
            <w:sz w:val="22"/>
            <w:szCs w:val="22"/>
            <w:lang w:val="en-IE" w:eastAsia="en-IE"/>
          </w:rPr>
          <w:tab/>
        </w:r>
        <w:r w:rsidRPr="00A274BC">
          <w:rPr>
            <w:rStyle w:val="Hyperlink"/>
            <w:rFonts w:cs="Times New Roman"/>
            <w:noProof/>
          </w:rPr>
          <w:t>Autres aspects</w:t>
        </w:r>
        <w:r>
          <w:rPr>
            <w:noProof/>
            <w:webHidden/>
          </w:rPr>
          <w:tab/>
        </w:r>
        <w:r>
          <w:rPr>
            <w:noProof/>
            <w:webHidden/>
          </w:rPr>
          <w:fldChar w:fldCharType="begin"/>
        </w:r>
        <w:r>
          <w:rPr>
            <w:noProof/>
            <w:webHidden/>
          </w:rPr>
          <w:instrText xml:space="preserve"> PAGEREF _Toc4919429 \h </w:instrText>
        </w:r>
        <w:r>
          <w:rPr>
            <w:noProof/>
            <w:webHidden/>
          </w:rPr>
        </w:r>
        <w:r>
          <w:rPr>
            <w:noProof/>
            <w:webHidden/>
          </w:rPr>
          <w:fldChar w:fldCharType="separate"/>
        </w:r>
        <w:r>
          <w:rPr>
            <w:noProof/>
            <w:webHidden/>
          </w:rPr>
          <w:t>67</w:t>
        </w:r>
        <w:r>
          <w:rPr>
            <w:noProof/>
            <w:webHidden/>
          </w:rPr>
          <w:fldChar w:fldCharType="end"/>
        </w:r>
      </w:hyperlink>
    </w:p>
    <w:p w14:paraId="611642E2"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0" w:history="1">
        <w:r w:rsidRPr="00A274BC">
          <w:rPr>
            <w:rStyle w:val="Hyperlink"/>
            <w:noProof/>
          </w:rPr>
          <w:t xml:space="preserve">1.5.1. </w:t>
        </w:r>
        <w:r>
          <w:rPr>
            <w:rFonts w:eastAsiaTheme="minorEastAsia" w:cstheme="minorBidi"/>
            <w:i w:val="0"/>
            <w:iCs w:val="0"/>
            <w:noProof/>
            <w:sz w:val="22"/>
            <w:szCs w:val="22"/>
            <w:lang w:val="en-IE" w:eastAsia="en-IE"/>
          </w:rPr>
          <w:tab/>
        </w:r>
        <w:r w:rsidRPr="00A274BC">
          <w:rPr>
            <w:rStyle w:val="Hyperlink"/>
            <w:noProof/>
          </w:rPr>
          <w:t>Date et émission du rapport du commissaire</w:t>
        </w:r>
        <w:r>
          <w:rPr>
            <w:noProof/>
            <w:webHidden/>
          </w:rPr>
          <w:tab/>
        </w:r>
        <w:r>
          <w:rPr>
            <w:noProof/>
            <w:webHidden/>
          </w:rPr>
          <w:fldChar w:fldCharType="begin"/>
        </w:r>
        <w:r>
          <w:rPr>
            <w:noProof/>
            <w:webHidden/>
          </w:rPr>
          <w:instrText xml:space="preserve"> PAGEREF _Toc4919430 \h </w:instrText>
        </w:r>
        <w:r>
          <w:rPr>
            <w:noProof/>
            <w:webHidden/>
          </w:rPr>
        </w:r>
        <w:r>
          <w:rPr>
            <w:noProof/>
            <w:webHidden/>
          </w:rPr>
          <w:fldChar w:fldCharType="separate"/>
        </w:r>
        <w:r>
          <w:rPr>
            <w:noProof/>
            <w:webHidden/>
          </w:rPr>
          <w:t>67</w:t>
        </w:r>
        <w:r>
          <w:rPr>
            <w:noProof/>
            <w:webHidden/>
          </w:rPr>
          <w:fldChar w:fldCharType="end"/>
        </w:r>
      </w:hyperlink>
    </w:p>
    <w:p w14:paraId="2E10CBF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1" w:history="1">
        <w:r w:rsidRPr="00A274BC">
          <w:rPr>
            <w:rStyle w:val="Hyperlink"/>
            <w:noProof/>
          </w:rPr>
          <w:t xml:space="preserve">1.5.2. </w:t>
        </w:r>
        <w:r>
          <w:rPr>
            <w:rFonts w:eastAsiaTheme="minorEastAsia" w:cstheme="minorBidi"/>
            <w:i w:val="0"/>
            <w:iCs w:val="0"/>
            <w:noProof/>
            <w:sz w:val="22"/>
            <w:szCs w:val="22"/>
            <w:lang w:val="en-IE" w:eastAsia="en-IE"/>
          </w:rPr>
          <w:tab/>
        </w:r>
        <w:r w:rsidRPr="00A274BC">
          <w:rPr>
            <w:rStyle w:val="Hyperlink"/>
            <w:noProof/>
          </w:rPr>
          <w:t>Signature du rapport du commissaire et lieu d’établissement</w:t>
        </w:r>
        <w:r>
          <w:rPr>
            <w:noProof/>
            <w:webHidden/>
          </w:rPr>
          <w:tab/>
        </w:r>
        <w:r>
          <w:rPr>
            <w:noProof/>
            <w:webHidden/>
          </w:rPr>
          <w:fldChar w:fldCharType="begin"/>
        </w:r>
        <w:r>
          <w:rPr>
            <w:noProof/>
            <w:webHidden/>
          </w:rPr>
          <w:instrText xml:space="preserve"> PAGEREF _Toc4919431 \h </w:instrText>
        </w:r>
        <w:r>
          <w:rPr>
            <w:noProof/>
            <w:webHidden/>
          </w:rPr>
        </w:r>
        <w:r>
          <w:rPr>
            <w:noProof/>
            <w:webHidden/>
          </w:rPr>
          <w:fldChar w:fldCharType="separate"/>
        </w:r>
        <w:r>
          <w:rPr>
            <w:noProof/>
            <w:webHidden/>
          </w:rPr>
          <w:t>68</w:t>
        </w:r>
        <w:r>
          <w:rPr>
            <w:noProof/>
            <w:webHidden/>
          </w:rPr>
          <w:fldChar w:fldCharType="end"/>
        </w:r>
      </w:hyperlink>
    </w:p>
    <w:p w14:paraId="556CAF5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2" w:history="1">
        <w:r w:rsidRPr="00A274BC">
          <w:rPr>
            <w:rStyle w:val="Hyperlink"/>
            <w:noProof/>
          </w:rPr>
          <w:t xml:space="preserve">1.5.3. </w:t>
        </w:r>
        <w:r>
          <w:rPr>
            <w:rFonts w:eastAsiaTheme="minorEastAsia" w:cstheme="minorBidi"/>
            <w:i w:val="0"/>
            <w:iCs w:val="0"/>
            <w:noProof/>
            <w:sz w:val="22"/>
            <w:szCs w:val="22"/>
            <w:lang w:val="en-IE" w:eastAsia="en-IE"/>
          </w:rPr>
          <w:tab/>
        </w:r>
        <w:r w:rsidRPr="00A274BC">
          <w:rPr>
            <w:rStyle w:val="Hyperlink"/>
            <w:noProof/>
          </w:rPr>
          <w:t>Remplacement ou absence du représentant permanent du cabinet de révision</w:t>
        </w:r>
        <w:r>
          <w:rPr>
            <w:noProof/>
            <w:webHidden/>
          </w:rPr>
          <w:tab/>
        </w:r>
        <w:r>
          <w:rPr>
            <w:noProof/>
            <w:webHidden/>
          </w:rPr>
          <w:fldChar w:fldCharType="begin"/>
        </w:r>
        <w:r>
          <w:rPr>
            <w:noProof/>
            <w:webHidden/>
          </w:rPr>
          <w:instrText xml:space="preserve"> PAGEREF _Toc4919432 \h </w:instrText>
        </w:r>
        <w:r>
          <w:rPr>
            <w:noProof/>
            <w:webHidden/>
          </w:rPr>
        </w:r>
        <w:r>
          <w:rPr>
            <w:noProof/>
            <w:webHidden/>
          </w:rPr>
          <w:fldChar w:fldCharType="separate"/>
        </w:r>
        <w:r>
          <w:rPr>
            <w:noProof/>
            <w:webHidden/>
          </w:rPr>
          <w:t>69</w:t>
        </w:r>
        <w:r>
          <w:rPr>
            <w:noProof/>
            <w:webHidden/>
          </w:rPr>
          <w:fldChar w:fldCharType="end"/>
        </w:r>
      </w:hyperlink>
    </w:p>
    <w:p w14:paraId="458FB82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3" w:history="1">
        <w:r w:rsidRPr="00A274BC">
          <w:rPr>
            <w:rStyle w:val="Hyperlink"/>
            <w:noProof/>
          </w:rPr>
          <w:t xml:space="preserve">1.5.4. </w:t>
        </w:r>
        <w:r>
          <w:rPr>
            <w:rFonts w:eastAsiaTheme="minorEastAsia" w:cstheme="minorBidi"/>
            <w:i w:val="0"/>
            <w:iCs w:val="0"/>
            <w:noProof/>
            <w:sz w:val="22"/>
            <w:szCs w:val="22"/>
            <w:lang w:val="en-IE" w:eastAsia="en-IE"/>
          </w:rPr>
          <w:tab/>
        </w:r>
        <w:r w:rsidRPr="00A274BC">
          <w:rPr>
            <w:rStyle w:val="Hyperlink"/>
            <w:noProof/>
          </w:rPr>
          <w:t>Modification ou rectification des comptes annuels après la signature du rapport du commissaire</w:t>
        </w:r>
        <w:r>
          <w:rPr>
            <w:noProof/>
            <w:webHidden/>
          </w:rPr>
          <w:tab/>
        </w:r>
        <w:r>
          <w:rPr>
            <w:noProof/>
            <w:webHidden/>
          </w:rPr>
          <w:fldChar w:fldCharType="begin"/>
        </w:r>
        <w:r>
          <w:rPr>
            <w:noProof/>
            <w:webHidden/>
          </w:rPr>
          <w:instrText xml:space="preserve"> PAGEREF _Toc4919433 \h </w:instrText>
        </w:r>
        <w:r>
          <w:rPr>
            <w:noProof/>
            <w:webHidden/>
          </w:rPr>
        </w:r>
        <w:r>
          <w:rPr>
            <w:noProof/>
            <w:webHidden/>
          </w:rPr>
          <w:fldChar w:fldCharType="separate"/>
        </w:r>
        <w:r>
          <w:rPr>
            <w:noProof/>
            <w:webHidden/>
          </w:rPr>
          <w:t>71</w:t>
        </w:r>
        <w:r>
          <w:rPr>
            <w:noProof/>
            <w:webHidden/>
          </w:rPr>
          <w:fldChar w:fldCharType="end"/>
        </w:r>
      </w:hyperlink>
    </w:p>
    <w:p w14:paraId="3598B3AB"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4" w:history="1">
        <w:r w:rsidRPr="00A274BC">
          <w:rPr>
            <w:rStyle w:val="Hyperlink"/>
            <w:noProof/>
          </w:rPr>
          <w:t>1.5.5.</w:t>
        </w:r>
        <w:r>
          <w:rPr>
            <w:rFonts w:eastAsiaTheme="minorEastAsia" w:cstheme="minorBidi"/>
            <w:i w:val="0"/>
            <w:iCs w:val="0"/>
            <w:noProof/>
            <w:sz w:val="22"/>
            <w:szCs w:val="22"/>
            <w:lang w:val="en-IE" w:eastAsia="en-IE"/>
          </w:rPr>
          <w:tab/>
        </w:r>
        <w:r w:rsidRPr="00A274BC">
          <w:rPr>
            <w:rStyle w:val="Hyperlink"/>
            <w:noProof/>
          </w:rPr>
          <w:t>Publication du rapport du commissaire</w:t>
        </w:r>
        <w:r>
          <w:rPr>
            <w:noProof/>
            <w:webHidden/>
          </w:rPr>
          <w:tab/>
        </w:r>
        <w:r>
          <w:rPr>
            <w:noProof/>
            <w:webHidden/>
          </w:rPr>
          <w:fldChar w:fldCharType="begin"/>
        </w:r>
        <w:r>
          <w:rPr>
            <w:noProof/>
            <w:webHidden/>
          </w:rPr>
          <w:instrText xml:space="preserve"> PAGEREF _Toc4919434 \h </w:instrText>
        </w:r>
        <w:r>
          <w:rPr>
            <w:noProof/>
            <w:webHidden/>
          </w:rPr>
        </w:r>
        <w:r>
          <w:rPr>
            <w:noProof/>
            <w:webHidden/>
          </w:rPr>
          <w:fldChar w:fldCharType="separate"/>
        </w:r>
        <w:r>
          <w:rPr>
            <w:noProof/>
            <w:webHidden/>
          </w:rPr>
          <w:t>73</w:t>
        </w:r>
        <w:r>
          <w:rPr>
            <w:noProof/>
            <w:webHidden/>
          </w:rPr>
          <w:fldChar w:fldCharType="end"/>
        </w:r>
      </w:hyperlink>
    </w:p>
    <w:p w14:paraId="3E31787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5" w:history="1">
        <w:r w:rsidRPr="00A274BC">
          <w:rPr>
            <w:rStyle w:val="Hyperlink"/>
            <w:noProof/>
          </w:rPr>
          <w:t>1.5.6.</w:t>
        </w:r>
        <w:r>
          <w:rPr>
            <w:rFonts w:eastAsiaTheme="minorEastAsia" w:cstheme="minorBidi"/>
            <w:i w:val="0"/>
            <w:iCs w:val="0"/>
            <w:noProof/>
            <w:sz w:val="22"/>
            <w:szCs w:val="22"/>
            <w:lang w:val="en-IE" w:eastAsia="en-IE"/>
          </w:rPr>
          <w:tab/>
        </w:r>
        <w:r w:rsidRPr="00A274BC">
          <w:rPr>
            <w:rStyle w:val="Hyperlink"/>
            <w:noProof/>
          </w:rPr>
          <w:t>Vérification du dépôt des comptes annuels (consolidés) et des documents déposés en même temps que les comptes annuels (consolidés)</w:t>
        </w:r>
        <w:r>
          <w:rPr>
            <w:noProof/>
            <w:webHidden/>
          </w:rPr>
          <w:tab/>
        </w:r>
        <w:r>
          <w:rPr>
            <w:noProof/>
            <w:webHidden/>
          </w:rPr>
          <w:fldChar w:fldCharType="begin"/>
        </w:r>
        <w:r>
          <w:rPr>
            <w:noProof/>
            <w:webHidden/>
          </w:rPr>
          <w:instrText xml:space="preserve"> PAGEREF _Toc4919435 \h </w:instrText>
        </w:r>
        <w:r>
          <w:rPr>
            <w:noProof/>
            <w:webHidden/>
          </w:rPr>
        </w:r>
        <w:r>
          <w:rPr>
            <w:noProof/>
            <w:webHidden/>
          </w:rPr>
          <w:fldChar w:fldCharType="separate"/>
        </w:r>
        <w:r>
          <w:rPr>
            <w:noProof/>
            <w:webHidden/>
          </w:rPr>
          <w:t>74</w:t>
        </w:r>
        <w:r>
          <w:rPr>
            <w:noProof/>
            <w:webHidden/>
          </w:rPr>
          <w:fldChar w:fldCharType="end"/>
        </w:r>
      </w:hyperlink>
    </w:p>
    <w:p w14:paraId="0AE85DA8" w14:textId="77777777" w:rsidR="00B30601" w:rsidRDefault="00B30601">
      <w:pPr>
        <w:pStyle w:val="TOC1"/>
        <w:rPr>
          <w:rFonts w:eastAsiaTheme="minorEastAsia" w:cstheme="minorBidi"/>
          <w:b w:val="0"/>
          <w:bCs w:val="0"/>
          <w:caps w:val="0"/>
          <w:noProof/>
          <w:sz w:val="22"/>
          <w:szCs w:val="22"/>
          <w:lang w:val="en-IE" w:eastAsia="en-IE"/>
        </w:rPr>
      </w:pPr>
      <w:hyperlink w:anchor="_Toc4919436" w:history="1">
        <w:r w:rsidRPr="00A274BC">
          <w:rPr>
            <w:rStyle w:val="Hyperlink"/>
            <w:rFonts w:cs="Times New Roman"/>
            <w:noProof/>
          </w:rPr>
          <w:t>CHAPITRE 2 - EXEMPLES DE RAPPORTS SUR LES COMPTES ANNUELS</w:t>
        </w:r>
        <w:r>
          <w:rPr>
            <w:noProof/>
            <w:webHidden/>
          </w:rPr>
          <w:tab/>
        </w:r>
        <w:r>
          <w:rPr>
            <w:noProof/>
            <w:webHidden/>
          </w:rPr>
          <w:fldChar w:fldCharType="begin"/>
        </w:r>
        <w:r>
          <w:rPr>
            <w:noProof/>
            <w:webHidden/>
          </w:rPr>
          <w:instrText xml:space="preserve"> PAGEREF _Toc4919436 \h </w:instrText>
        </w:r>
        <w:r>
          <w:rPr>
            <w:noProof/>
            <w:webHidden/>
          </w:rPr>
        </w:r>
        <w:r>
          <w:rPr>
            <w:noProof/>
            <w:webHidden/>
          </w:rPr>
          <w:fldChar w:fldCharType="separate"/>
        </w:r>
        <w:r>
          <w:rPr>
            <w:noProof/>
            <w:webHidden/>
          </w:rPr>
          <w:t>77</w:t>
        </w:r>
        <w:r>
          <w:rPr>
            <w:noProof/>
            <w:webHidden/>
          </w:rPr>
          <w:fldChar w:fldCharType="end"/>
        </w:r>
      </w:hyperlink>
    </w:p>
    <w:p w14:paraId="0F5DAE61"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37" w:history="1">
        <w:r w:rsidRPr="00A274BC">
          <w:rPr>
            <w:rStyle w:val="Hyperlink"/>
            <w:rFonts w:cs="Times New Roman"/>
            <w:noProof/>
          </w:rPr>
          <w:t>2.1.</w:t>
        </w:r>
        <w:r>
          <w:rPr>
            <w:rFonts w:eastAsiaTheme="minorEastAsia" w:cstheme="minorBidi"/>
            <w:smallCaps w:val="0"/>
            <w:noProof/>
            <w:sz w:val="22"/>
            <w:szCs w:val="22"/>
            <w:lang w:val="en-IE" w:eastAsia="en-IE"/>
          </w:rPr>
          <w:tab/>
        </w:r>
        <w:r w:rsidRPr="00A274BC">
          <w:rPr>
            <w:rStyle w:val="Hyperlink"/>
            <w:rFonts w:cs="Times New Roman"/>
            <w:noProof/>
          </w:rPr>
          <w:t>Obtention d’éléments probants et appropriés sur le fait que les comptes annuels comportent une anomalie significative</w:t>
        </w:r>
        <w:r>
          <w:rPr>
            <w:noProof/>
            <w:webHidden/>
          </w:rPr>
          <w:tab/>
        </w:r>
        <w:r>
          <w:rPr>
            <w:noProof/>
            <w:webHidden/>
          </w:rPr>
          <w:fldChar w:fldCharType="begin"/>
        </w:r>
        <w:r>
          <w:rPr>
            <w:noProof/>
            <w:webHidden/>
          </w:rPr>
          <w:instrText xml:space="preserve"> PAGEREF _Toc4919437 \h </w:instrText>
        </w:r>
        <w:r>
          <w:rPr>
            <w:noProof/>
            <w:webHidden/>
          </w:rPr>
        </w:r>
        <w:r>
          <w:rPr>
            <w:noProof/>
            <w:webHidden/>
          </w:rPr>
          <w:fldChar w:fldCharType="separate"/>
        </w:r>
        <w:r>
          <w:rPr>
            <w:noProof/>
            <w:webHidden/>
          </w:rPr>
          <w:t>77</w:t>
        </w:r>
        <w:r>
          <w:rPr>
            <w:noProof/>
            <w:webHidden/>
          </w:rPr>
          <w:fldChar w:fldCharType="end"/>
        </w:r>
      </w:hyperlink>
    </w:p>
    <w:p w14:paraId="17F7897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8" w:history="1">
        <w:r w:rsidRPr="00A274BC">
          <w:rPr>
            <w:rStyle w:val="Hyperlink"/>
            <w:noProof/>
          </w:rPr>
          <w:t xml:space="preserve">2.1.1.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_Toc4919438 \h </w:instrText>
        </w:r>
        <w:r>
          <w:rPr>
            <w:noProof/>
            <w:webHidden/>
          </w:rPr>
        </w:r>
        <w:r>
          <w:rPr>
            <w:noProof/>
            <w:webHidden/>
          </w:rPr>
          <w:fldChar w:fldCharType="separate"/>
        </w:r>
        <w:r>
          <w:rPr>
            <w:noProof/>
            <w:webHidden/>
          </w:rPr>
          <w:t>77</w:t>
        </w:r>
        <w:r>
          <w:rPr>
            <w:noProof/>
            <w:webHidden/>
          </w:rPr>
          <w:fldChar w:fldCharType="end"/>
        </w:r>
      </w:hyperlink>
    </w:p>
    <w:p w14:paraId="0E6280D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39" w:history="1">
        <w:r w:rsidRPr="00A274BC">
          <w:rPr>
            <w:rStyle w:val="Hyperlink"/>
            <w:noProof/>
          </w:rPr>
          <w:t>2.1.2.</w:t>
        </w:r>
        <w:r>
          <w:rPr>
            <w:rFonts w:eastAsiaTheme="minorEastAsia" w:cstheme="minorBidi"/>
            <w:i w:val="0"/>
            <w:iCs w:val="0"/>
            <w:noProof/>
            <w:sz w:val="22"/>
            <w:szCs w:val="22"/>
            <w:lang w:val="en-IE" w:eastAsia="en-IE"/>
          </w:rPr>
          <w:tab/>
        </w:r>
        <w:r w:rsidRPr="00A274BC">
          <w:rPr>
            <w:rStyle w:val="Hyperlink"/>
            <w:noProof/>
          </w:rPr>
          <w:t>Anomalie significative relative à une valorisation d’actif (impact quantifié significatif et non diffus)</w:t>
        </w:r>
        <w:r>
          <w:rPr>
            <w:noProof/>
            <w:webHidden/>
          </w:rPr>
          <w:tab/>
        </w:r>
        <w:r>
          <w:rPr>
            <w:noProof/>
            <w:webHidden/>
          </w:rPr>
          <w:fldChar w:fldCharType="begin"/>
        </w:r>
        <w:r>
          <w:rPr>
            <w:noProof/>
            <w:webHidden/>
          </w:rPr>
          <w:instrText xml:space="preserve"> PAGEREF _Toc4919439 \h </w:instrText>
        </w:r>
        <w:r>
          <w:rPr>
            <w:noProof/>
            <w:webHidden/>
          </w:rPr>
        </w:r>
        <w:r>
          <w:rPr>
            <w:noProof/>
            <w:webHidden/>
          </w:rPr>
          <w:fldChar w:fldCharType="separate"/>
        </w:r>
        <w:r>
          <w:rPr>
            <w:noProof/>
            <w:webHidden/>
          </w:rPr>
          <w:t>78</w:t>
        </w:r>
        <w:r>
          <w:rPr>
            <w:noProof/>
            <w:webHidden/>
          </w:rPr>
          <w:fldChar w:fldCharType="end"/>
        </w:r>
      </w:hyperlink>
    </w:p>
    <w:p w14:paraId="73F5785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0" w:history="1">
        <w:r w:rsidRPr="00A274BC">
          <w:rPr>
            <w:rStyle w:val="Hyperlink"/>
            <w:noProof/>
          </w:rPr>
          <w:t>2.1.3.</w:t>
        </w:r>
        <w:r>
          <w:rPr>
            <w:rFonts w:eastAsiaTheme="minorEastAsia" w:cstheme="minorBidi"/>
            <w:i w:val="0"/>
            <w:iCs w:val="0"/>
            <w:noProof/>
            <w:sz w:val="22"/>
            <w:szCs w:val="22"/>
            <w:lang w:val="en-IE" w:eastAsia="en-IE"/>
          </w:rPr>
          <w:tab/>
        </w:r>
        <w:r w:rsidRPr="00A274BC">
          <w:rPr>
            <w:rStyle w:val="Hyperlink"/>
            <w:noProof/>
          </w:rPr>
          <w:t>Anomalie significative relative à une valorisation de passif (impact quantifié significatif et non diffus)</w:t>
        </w:r>
        <w:r>
          <w:rPr>
            <w:noProof/>
            <w:webHidden/>
          </w:rPr>
          <w:tab/>
        </w:r>
        <w:r>
          <w:rPr>
            <w:noProof/>
            <w:webHidden/>
          </w:rPr>
          <w:fldChar w:fldCharType="begin"/>
        </w:r>
        <w:r>
          <w:rPr>
            <w:noProof/>
            <w:webHidden/>
          </w:rPr>
          <w:instrText xml:space="preserve"> PAGEREF _Toc4919440 \h </w:instrText>
        </w:r>
        <w:r>
          <w:rPr>
            <w:noProof/>
            <w:webHidden/>
          </w:rPr>
        </w:r>
        <w:r>
          <w:rPr>
            <w:noProof/>
            <w:webHidden/>
          </w:rPr>
          <w:fldChar w:fldCharType="separate"/>
        </w:r>
        <w:r>
          <w:rPr>
            <w:noProof/>
            <w:webHidden/>
          </w:rPr>
          <w:t>81</w:t>
        </w:r>
        <w:r>
          <w:rPr>
            <w:noProof/>
            <w:webHidden/>
          </w:rPr>
          <w:fldChar w:fldCharType="end"/>
        </w:r>
      </w:hyperlink>
    </w:p>
    <w:p w14:paraId="2B15AED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1" w:history="1">
        <w:r w:rsidRPr="00A274BC">
          <w:rPr>
            <w:rStyle w:val="Hyperlink"/>
            <w:noProof/>
          </w:rPr>
          <w:t xml:space="preserve">2.1.4. </w:t>
        </w:r>
        <w:r>
          <w:rPr>
            <w:rFonts w:eastAsiaTheme="minorEastAsia" w:cstheme="minorBidi"/>
            <w:i w:val="0"/>
            <w:iCs w:val="0"/>
            <w:noProof/>
            <w:sz w:val="22"/>
            <w:szCs w:val="22"/>
            <w:lang w:val="en-IE" w:eastAsia="en-IE"/>
          </w:rPr>
          <w:tab/>
        </w:r>
        <w:r w:rsidRPr="00A274BC">
          <w:rPr>
            <w:rStyle w:val="Hyperlink"/>
            <w:noProof/>
          </w:rPr>
          <w:t>Anomalie significative relative à une valorisation d’actif (impact quantifié significatif et diffus)</w:t>
        </w:r>
        <w:r>
          <w:rPr>
            <w:noProof/>
            <w:webHidden/>
          </w:rPr>
          <w:tab/>
        </w:r>
        <w:r>
          <w:rPr>
            <w:noProof/>
            <w:webHidden/>
          </w:rPr>
          <w:fldChar w:fldCharType="begin"/>
        </w:r>
        <w:r>
          <w:rPr>
            <w:noProof/>
            <w:webHidden/>
          </w:rPr>
          <w:instrText xml:space="preserve"> PAGEREF _Toc4919441 \h </w:instrText>
        </w:r>
        <w:r>
          <w:rPr>
            <w:noProof/>
            <w:webHidden/>
          </w:rPr>
        </w:r>
        <w:r>
          <w:rPr>
            <w:noProof/>
            <w:webHidden/>
          </w:rPr>
          <w:fldChar w:fldCharType="separate"/>
        </w:r>
        <w:r>
          <w:rPr>
            <w:noProof/>
            <w:webHidden/>
          </w:rPr>
          <w:t>84</w:t>
        </w:r>
        <w:r>
          <w:rPr>
            <w:noProof/>
            <w:webHidden/>
          </w:rPr>
          <w:fldChar w:fldCharType="end"/>
        </w:r>
      </w:hyperlink>
    </w:p>
    <w:p w14:paraId="79E05746"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2" w:history="1">
        <w:r w:rsidRPr="00A274BC">
          <w:rPr>
            <w:rStyle w:val="Hyperlink"/>
            <w:noProof/>
          </w:rPr>
          <w:t xml:space="preserve">2.1.5. </w:t>
        </w:r>
        <w:r>
          <w:rPr>
            <w:rFonts w:eastAsiaTheme="minorEastAsia" w:cstheme="minorBidi"/>
            <w:i w:val="0"/>
            <w:iCs w:val="0"/>
            <w:noProof/>
            <w:sz w:val="22"/>
            <w:szCs w:val="22"/>
            <w:lang w:val="en-IE" w:eastAsia="en-IE"/>
          </w:rPr>
          <w:tab/>
        </w:r>
        <w:r w:rsidRPr="00A274BC">
          <w:rPr>
            <w:rStyle w:val="Hyperlink"/>
            <w:noProof/>
          </w:rPr>
          <w:t>Anomalie significative relative à une règle d’évaluation (impact quantifié significatif et non diffus)</w:t>
        </w:r>
        <w:r>
          <w:rPr>
            <w:noProof/>
            <w:webHidden/>
          </w:rPr>
          <w:tab/>
        </w:r>
        <w:r>
          <w:rPr>
            <w:noProof/>
            <w:webHidden/>
          </w:rPr>
          <w:fldChar w:fldCharType="begin"/>
        </w:r>
        <w:r>
          <w:rPr>
            <w:noProof/>
            <w:webHidden/>
          </w:rPr>
          <w:instrText xml:space="preserve"> PAGEREF _Toc4919442 \h </w:instrText>
        </w:r>
        <w:r>
          <w:rPr>
            <w:noProof/>
            <w:webHidden/>
          </w:rPr>
        </w:r>
        <w:r>
          <w:rPr>
            <w:noProof/>
            <w:webHidden/>
          </w:rPr>
          <w:fldChar w:fldCharType="separate"/>
        </w:r>
        <w:r>
          <w:rPr>
            <w:noProof/>
            <w:webHidden/>
          </w:rPr>
          <w:t>87</w:t>
        </w:r>
        <w:r>
          <w:rPr>
            <w:noProof/>
            <w:webHidden/>
          </w:rPr>
          <w:fldChar w:fldCharType="end"/>
        </w:r>
      </w:hyperlink>
    </w:p>
    <w:p w14:paraId="2E80FFFB"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3" w:history="1">
        <w:r w:rsidRPr="00A274BC">
          <w:rPr>
            <w:rStyle w:val="Hyperlink"/>
            <w:noProof/>
          </w:rPr>
          <w:t xml:space="preserve">2.1.6. </w:t>
        </w:r>
        <w:r>
          <w:rPr>
            <w:rFonts w:eastAsiaTheme="minorEastAsia" w:cstheme="minorBidi"/>
            <w:i w:val="0"/>
            <w:iCs w:val="0"/>
            <w:noProof/>
            <w:sz w:val="22"/>
            <w:szCs w:val="22"/>
            <w:lang w:val="en-IE" w:eastAsia="en-IE"/>
          </w:rPr>
          <w:tab/>
        </w:r>
        <w:r w:rsidRPr="00A274BC">
          <w:rPr>
            <w:rStyle w:val="Hyperlink"/>
            <w:noProof/>
          </w:rPr>
          <w:t>Omission volontaire d’informations dans l’annexe des comptes annuels (impact quantifié significatif mais non diffus)</w:t>
        </w:r>
        <w:r>
          <w:rPr>
            <w:noProof/>
            <w:webHidden/>
          </w:rPr>
          <w:tab/>
        </w:r>
        <w:r>
          <w:rPr>
            <w:noProof/>
            <w:webHidden/>
          </w:rPr>
          <w:fldChar w:fldCharType="begin"/>
        </w:r>
        <w:r>
          <w:rPr>
            <w:noProof/>
            <w:webHidden/>
          </w:rPr>
          <w:instrText xml:space="preserve"> PAGEREF _Toc4919443 \h </w:instrText>
        </w:r>
        <w:r>
          <w:rPr>
            <w:noProof/>
            <w:webHidden/>
          </w:rPr>
        </w:r>
        <w:r>
          <w:rPr>
            <w:noProof/>
            <w:webHidden/>
          </w:rPr>
          <w:fldChar w:fldCharType="separate"/>
        </w:r>
        <w:r>
          <w:rPr>
            <w:noProof/>
            <w:webHidden/>
          </w:rPr>
          <w:t>90</w:t>
        </w:r>
        <w:r>
          <w:rPr>
            <w:noProof/>
            <w:webHidden/>
          </w:rPr>
          <w:fldChar w:fldCharType="end"/>
        </w:r>
      </w:hyperlink>
    </w:p>
    <w:p w14:paraId="25E91B39"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4" w:history="1">
        <w:r w:rsidRPr="00A274BC">
          <w:rPr>
            <w:rStyle w:val="Hyperlink"/>
            <w:noProof/>
          </w:rPr>
          <w:t xml:space="preserve">2.1.7. </w:t>
        </w:r>
        <w:r>
          <w:rPr>
            <w:rFonts w:eastAsiaTheme="minorEastAsia" w:cstheme="minorBidi"/>
            <w:i w:val="0"/>
            <w:iCs w:val="0"/>
            <w:noProof/>
            <w:sz w:val="22"/>
            <w:szCs w:val="22"/>
            <w:lang w:val="en-IE" w:eastAsia="en-IE"/>
          </w:rPr>
          <w:tab/>
        </w:r>
        <w:r w:rsidRPr="00A274BC">
          <w:rPr>
            <w:rStyle w:val="Hyperlink"/>
            <w:noProof/>
          </w:rPr>
          <w:t>Omission volontaire d’informations (non communication d’une modification d’une règle d’évaluation ) dans l’annexe des comptes annuels (impact significatif et non diffus)</w:t>
        </w:r>
        <w:r>
          <w:rPr>
            <w:noProof/>
            <w:webHidden/>
          </w:rPr>
          <w:tab/>
        </w:r>
        <w:r>
          <w:rPr>
            <w:noProof/>
            <w:webHidden/>
          </w:rPr>
          <w:fldChar w:fldCharType="begin"/>
        </w:r>
        <w:r>
          <w:rPr>
            <w:noProof/>
            <w:webHidden/>
          </w:rPr>
          <w:instrText xml:space="preserve"> PAGEREF _Toc4919444 \h </w:instrText>
        </w:r>
        <w:r>
          <w:rPr>
            <w:noProof/>
            <w:webHidden/>
          </w:rPr>
        </w:r>
        <w:r>
          <w:rPr>
            <w:noProof/>
            <w:webHidden/>
          </w:rPr>
          <w:fldChar w:fldCharType="separate"/>
        </w:r>
        <w:r>
          <w:rPr>
            <w:noProof/>
            <w:webHidden/>
          </w:rPr>
          <w:t>93</w:t>
        </w:r>
        <w:r>
          <w:rPr>
            <w:noProof/>
            <w:webHidden/>
          </w:rPr>
          <w:fldChar w:fldCharType="end"/>
        </w:r>
      </w:hyperlink>
    </w:p>
    <w:p w14:paraId="7AC627C7"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45" w:history="1">
        <w:r w:rsidRPr="00A274BC">
          <w:rPr>
            <w:rStyle w:val="Hyperlink"/>
            <w:rFonts w:cs="Times New Roman"/>
            <w:noProof/>
          </w:rPr>
          <w:t xml:space="preserve">2.2. </w:t>
        </w:r>
        <w:r>
          <w:rPr>
            <w:rFonts w:eastAsiaTheme="minorEastAsia" w:cstheme="minorBidi"/>
            <w:smallCaps w:val="0"/>
            <w:noProof/>
            <w:sz w:val="22"/>
            <w:szCs w:val="22"/>
            <w:lang w:val="en-IE" w:eastAsia="en-IE"/>
          </w:rPr>
          <w:tab/>
        </w:r>
        <w:r w:rsidRPr="00A274BC">
          <w:rPr>
            <w:rStyle w:val="Hyperlink"/>
            <w:rFonts w:cs="Times New Roman"/>
            <w:noProof/>
          </w:rPr>
          <w:t>Impossibilité de recueillir des éléments probants suffisants et appropriés</w:t>
        </w:r>
        <w:r>
          <w:rPr>
            <w:noProof/>
            <w:webHidden/>
          </w:rPr>
          <w:tab/>
        </w:r>
        <w:r>
          <w:rPr>
            <w:noProof/>
            <w:webHidden/>
          </w:rPr>
          <w:fldChar w:fldCharType="begin"/>
        </w:r>
        <w:r>
          <w:rPr>
            <w:noProof/>
            <w:webHidden/>
          </w:rPr>
          <w:instrText xml:space="preserve"> PAGEREF _Toc4919445 \h </w:instrText>
        </w:r>
        <w:r>
          <w:rPr>
            <w:noProof/>
            <w:webHidden/>
          </w:rPr>
        </w:r>
        <w:r>
          <w:rPr>
            <w:noProof/>
            <w:webHidden/>
          </w:rPr>
          <w:fldChar w:fldCharType="separate"/>
        </w:r>
        <w:r>
          <w:rPr>
            <w:noProof/>
            <w:webHidden/>
          </w:rPr>
          <w:t>96</w:t>
        </w:r>
        <w:r>
          <w:rPr>
            <w:noProof/>
            <w:webHidden/>
          </w:rPr>
          <w:fldChar w:fldCharType="end"/>
        </w:r>
      </w:hyperlink>
    </w:p>
    <w:p w14:paraId="1EF107D6"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6" w:history="1">
        <w:r w:rsidRPr="00A274BC">
          <w:rPr>
            <w:rStyle w:val="Hyperlink"/>
            <w:noProof/>
          </w:rPr>
          <w:t xml:space="preserve">2.2.1.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_Toc4919446 \h </w:instrText>
        </w:r>
        <w:r>
          <w:rPr>
            <w:noProof/>
            <w:webHidden/>
          </w:rPr>
        </w:r>
        <w:r>
          <w:rPr>
            <w:noProof/>
            <w:webHidden/>
          </w:rPr>
          <w:fldChar w:fldCharType="separate"/>
        </w:r>
        <w:r>
          <w:rPr>
            <w:noProof/>
            <w:webHidden/>
          </w:rPr>
          <w:t>96</w:t>
        </w:r>
        <w:r>
          <w:rPr>
            <w:noProof/>
            <w:webHidden/>
          </w:rPr>
          <w:fldChar w:fldCharType="end"/>
        </w:r>
      </w:hyperlink>
    </w:p>
    <w:p w14:paraId="1FC6710A"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7" w:history="1">
        <w:r w:rsidRPr="00A274BC">
          <w:rPr>
            <w:rStyle w:val="Hyperlink"/>
            <w:noProof/>
          </w:rPr>
          <w:t xml:space="preserve">2.2.2. </w:t>
        </w:r>
        <w:r>
          <w:rPr>
            <w:rFonts w:eastAsiaTheme="minorEastAsia" w:cstheme="minorBidi"/>
            <w:i w:val="0"/>
            <w:iCs w:val="0"/>
            <w:noProof/>
            <w:sz w:val="22"/>
            <w:szCs w:val="22"/>
            <w:lang w:val="en-IE" w:eastAsia="en-IE"/>
          </w:rPr>
          <w:tab/>
        </w:r>
        <w:r w:rsidRPr="00A274BC">
          <w:rPr>
            <w:rStyle w:val="Hyperlink"/>
            <w:noProof/>
          </w:rPr>
          <w:t>Eléments probants insuffisants et inappropriés (impact significatif et non diffus)</w:t>
        </w:r>
        <w:r>
          <w:rPr>
            <w:noProof/>
            <w:webHidden/>
          </w:rPr>
          <w:tab/>
        </w:r>
        <w:r>
          <w:rPr>
            <w:noProof/>
            <w:webHidden/>
          </w:rPr>
          <w:fldChar w:fldCharType="begin"/>
        </w:r>
        <w:r>
          <w:rPr>
            <w:noProof/>
            <w:webHidden/>
          </w:rPr>
          <w:instrText xml:space="preserve"> PAGEREF _Toc4919447 \h </w:instrText>
        </w:r>
        <w:r>
          <w:rPr>
            <w:noProof/>
            <w:webHidden/>
          </w:rPr>
        </w:r>
        <w:r>
          <w:rPr>
            <w:noProof/>
            <w:webHidden/>
          </w:rPr>
          <w:fldChar w:fldCharType="separate"/>
        </w:r>
        <w:r>
          <w:rPr>
            <w:noProof/>
            <w:webHidden/>
          </w:rPr>
          <w:t>97</w:t>
        </w:r>
        <w:r>
          <w:rPr>
            <w:noProof/>
            <w:webHidden/>
          </w:rPr>
          <w:fldChar w:fldCharType="end"/>
        </w:r>
      </w:hyperlink>
    </w:p>
    <w:p w14:paraId="1AEB4D60"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8" w:history="1">
        <w:r w:rsidRPr="00A274BC">
          <w:rPr>
            <w:rStyle w:val="Hyperlink"/>
            <w:noProof/>
          </w:rPr>
          <w:t xml:space="preserve">2.2.3. </w:t>
        </w:r>
        <w:r>
          <w:rPr>
            <w:rFonts w:eastAsiaTheme="minorEastAsia" w:cstheme="minorBidi"/>
            <w:i w:val="0"/>
            <w:iCs w:val="0"/>
            <w:noProof/>
            <w:sz w:val="22"/>
            <w:szCs w:val="22"/>
            <w:lang w:val="en-IE" w:eastAsia="en-IE"/>
          </w:rPr>
          <w:tab/>
        </w:r>
        <w:r w:rsidRPr="00A274BC">
          <w:rPr>
            <w:rStyle w:val="Hyperlink"/>
            <w:noProof/>
          </w:rPr>
          <w:t>Faiblesse du contrôle interne liée à une rubrique des comptes annuels (impact significatif et non diffus)</w:t>
        </w:r>
        <w:r>
          <w:rPr>
            <w:noProof/>
            <w:webHidden/>
          </w:rPr>
          <w:tab/>
        </w:r>
        <w:r>
          <w:rPr>
            <w:noProof/>
            <w:webHidden/>
          </w:rPr>
          <w:fldChar w:fldCharType="begin"/>
        </w:r>
        <w:r>
          <w:rPr>
            <w:noProof/>
            <w:webHidden/>
          </w:rPr>
          <w:instrText xml:space="preserve"> PAGEREF _Toc4919448 \h </w:instrText>
        </w:r>
        <w:r>
          <w:rPr>
            <w:noProof/>
            <w:webHidden/>
          </w:rPr>
        </w:r>
        <w:r>
          <w:rPr>
            <w:noProof/>
            <w:webHidden/>
          </w:rPr>
          <w:fldChar w:fldCharType="separate"/>
        </w:r>
        <w:r>
          <w:rPr>
            <w:noProof/>
            <w:webHidden/>
          </w:rPr>
          <w:t>100</w:t>
        </w:r>
        <w:r>
          <w:rPr>
            <w:noProof/>
            <w:webHidden/>
          </w:rPr>
          <w:fldChar w:fldCharType="end"/>
        </w:r>
      </w:hyperlink>
    </w:p>
    <w:p w14:paraId="50040CF4"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49" w:history="1">
        <w:r w:rsidRPr="00A274BC">
          <w:rPr>
            <w:rStyle w:val="Hyperlink"/>
            <w:noProof/>
          </w:rPr>
          <w:t xml:space="preserve">2.2.4. </w:t>
        </w:r>
        <w:r>
          <w:rPr>
            <w:rFonts w:eastAsiaTheme="minorEastAsia" w:cstheme="minorBidi"/>
            <w:i w:val="0"/>
            <w:iCs w:val="0"/>
            <w:noProof/>
            <w:sz w:val="22"/>
            <w:szCs w:val="22"/>
            <w:lang w:val="en-IE" w:eastAsia="en-IE"/>
          </w:rPr>
          <w:tab/>
        </w:r>
        <w:r w:rsidRPr="00A274BC">
          <w:rPr>
            <w:rStyle w:val="Hyperlink"/>
            <w:noProof/>
          </w:rPr>
          <w:t>Faiblesse du contrôle interne liée à une rubrique des comptes annuels (impact significatif et diffus)</w:t>
        </w:r>
        <w:r>
          <w:rPr>
            <w:noProof/>
            <w:webHidden/>
          </w:rPr>
          <w:tab/>
        </w:r>
        <w:r>
          <w:rPr>
            <w:noProof/>
            <w:webHidden/>
          </w:rPr>
          <w:fldChar w:fldCharType="begin"/>
        </w:r>
        <w:r>
          <w:rPr>
            <w:noProof/>
            <w:webHidden/>
          </w:rPr>
          <w:instrText xml:space="preserve"> PAGEREF _Toc4919449 \h </w:instrText>
        </w:r>
        <w:r>
          <w:rPr>
            <w:noProof/>
            <w:webHidden/>
          </w:rPr>
        </w:r>
        <w:r>
          <w:rPr>
            <w:noProof/>
            <w:webHidden/>
          </w:rPr>
          <w:fldChar w:fldCharType="separate"/>
        </w:r>
        <w:r>
          <w:rPr>
            <w:noProof/>
            <w:webHidden/>
          </w:rPr>
          <w:t>103</w:t>
        </w:r>
        <w:r>
          <w:rPr>
            <w:noProof/>
            <w:webHidden/>
          </w:rPr>
          <w:fldChar w:fldCharType="end"/>
        </w:r>
      </w:hyperlink>
    </w:p>
    <w:p w14:paraId="4671C58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0" w:history="1">
        <w:r w:rsidRPr="00A274BC">
          <w:rPr>
            <w:rStyle w:val="Hyperlink"/>
            <w:noProof/>
          </w:rPr>
          <w:t xml:space="preserve">2.2.5. </w:t>
        </w:r>
        <w:r>
          <w:rPr>
            <w:rFonts w:eastAsiaTheme="minorEastAsia" w:cstheme="minorBidi"/>
            <w:i w:val="0"/>
            <w:iCs w:val="0"/>
            <w:noProof/>
            <w:sz w:val="22"/>
            <w:szCs w:val="22"/>
            <w:lang w:val="en-IE" w:eastAsia="en-IE"/>
          </w:rPr>
          <w:tab/>
        </w:r>
        <w:r w:rsidRPr="00A274BC">
          <w:rPr>
            <w:rStyle w:val="Hyperlink"/>
            <w:noProof/>
          </w:rPr>
          <w:t>Faiblesse du contrôle interne liée à un cycle (impact significatif et diffus)</w:t>
        </w:r>
        <w:r>
          <w:rPr>
            <w:noProof/>
            <w:webHidden/>
          </w:rPr>
          <w:tab/>
        </w:r>
        <w:r>
          <w:rPr>
            <w:noProof/>
            <w:webHidden/>
          </w:rPr>
          <w:fldChar w:fldCharType="begin"/>
        </w:r>
        <w:r>
          <w:rPr>
            <w:noProof/>
            <w:webHidden/>
          </w:rPr>
          <w:instrText xml:space="preserve"> PAGEREF _Toc4919450 \h </w:instrText>
        </w:r>
        <w:r>
          <w:rPr>
            <w:noProof/>
            <w:webHidden/>
          </w:rPr>
        </w:r>
        <w:r>
          <w:rPr>
            <w:noProof/>
            <w:webHidden/>
          </w:rPr>
          <w:fldChar w:fldCharType="separate"/>
        </w:r>
        <w:r>
          <w:rPr>
            <w:noProof/>
            <w:webHidden/>
          </w:rPr>
          <w:t>106</w:t>
        </w:r>
        <w:r>
          <w:rPr>
            <w:noProof/>
            <w:webHidden/>
          </w:rPr>
          <w:fldChar w:fldCharType="end"/>
        </w:r>
      </w:hyperlink>
    </w:p>
    <w:p w14:paraId="15B2D00A"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1" w:history="1">
        <w:r w:rsidRPr="00A274BC">
          <w:rPr>
            <w:rStyle w:val="Hyperlink"/>
            <w:noProof/>
          </w:rPr>
          <w:t xml:space="preserve">2.2.6. </w:t>
        </w:r>
        <w:r>
          <w:rPr>
            <w:rFonts w:eastAsiaTheme="minorEastAsia" w:cstheme="minorBidi"/>
            <w:i w:val="0"/>
            <w:iCs w:val="0"/>
            <w:noProof/>
            <w:sz w:val="22"/>
            <w:szCs w:val="22"/>
            <w:lang w:val="en-IE" w:eastAsia="en-IE"/>
          </w:rPr>
          <w:tab/>
        </w:r>
        <w:r w:rsidRPr="00A274BC">
          <w:rPr>
            <w:rStyle w:val="Hyperlink"/>
            <w:noProof/>
          </w:rPr>
          <w:t>Absence de déclarations écrites</w:t>
        </w:r>
        <w:r>
          <w:rPr>
            <w:noProof/>
            <w:webHidden/>
          </w:rPr>
          <w:tab/>
        </w:r>
        <w:r>
          <w:rPr>
            <w:noProof/>
            <w:webHidden/>
          </w:rPr>
          <w:fldChar w:fldCharType="begin"/>
        </w:r>
        <w:r>
          <w:rPr>
            <w:noProof/>
            <w:webHidden/>
          </w:rPr>
          <w:instrText xml:space="preserve"> PAGEREF _Toc4919451 \h </w:instrText>
        </w:r>
        <w:r>
          <w:rPr>
            <w:noProof/>
            <w:webHidden/>
          </w:rPr>
        </w:r>
        <w:r>
          <w:rPr>
            <w:noProof/>
            <w:webHidden/>
          </w:rPr>
          <w:fldChar w:fldCharType="separate"/>
        </w:r>
        <w:r>
          <w:rPr>
            <w:noProof/>
            <w:webHidden/>
          </w:rPr>
          <w:t>109</w:t>
        </w:r>
        <w:r>
          <w:rPr>
            <w:noProof/>
            <w:webHidden/>
          </w:rPr>
          <w:fldChar w:fldCharType="end"/>
        </w:r>
      </w:hyperlink>
    </w:p>
    <w:p w14:paraId="07E3D1E0"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52" w:history="1">
        <w:r w:rsidRPr="00A274BC">
          <w:rPr>
            <w:rStyle w:val="Hyperlink"/>
            <w:rFonts w:cs="Times New Roman"/>
            <w:noProof/>
          </w:rPr>
          <w:t>2.3.</w:t>
        </w:r>
        <w:r>
          <w:rPr>
            <w:rFonts w:eastAsiaTheme="minorEastAsia" w:cstheme="minorBidi"/>
            <w:smallCaps w:val="0"/>
            <w:noProof/>
            <w:sz w:val="22"/>
            <w:szCs w:val="22"/>
            <w:lang w:val="en-IE" w:eastAsia="en-IE"/>
          </w:rPr>
          <w:tab/>
        </w:r>
        <w:r w:rsidRPr="00A274BC">
          <w:rPr>
            <w:rStyle w:val="Hyperlink"/>
            <w:rFonts w:cs="Times New Roman"/>
            <w:noProof/>
          </w:rPr>
          <w:t>Conséquences d’une opinion modifiée exprimée dans le rapport sur LES comptes annuels de l’exercice précédent</w:t>
        </w:r>
        <w:r>
          <w:rPr>
            <w:noProof/>
            <w:webHidden/>
          </w:rPr>
          <w:tab/>
        </w:r>
        <w:r>
          <w:rPr>
            <w:noProof/>
            <w:webHidden/>
          </w:rPr>
          <w:fldChar w:fldCharType="begin"/>
        </w:r>
        <w:r>
          <w:rPr>
            <w:noProof/>
            <w:webHidden/>
          </w:rPr>
          <w:instrText xml:space="preserve"> PAGEREF _Toc4919452 \h </w:instrText>
        </w:r>
        <w:r>
          <w:rPr>
            <w:noProof/>
            <w:webHidden/>
          </w:rPr>
        </w:r>
        <w:r>
          <w:rPr>
            <w:noProof/>
            <w:webHidden/>
          </w:rPr>
          <w:fldChar w:fldCharType="separate"/>
        </w:r>
        <w:r>
          <w:rPr>
            <w:noProof/>
            <w:webHidden/>
          </w:rPr>
          <w:t>112</w:t>
        </w:r>
        <w:r>
          <w:rPr>
            <w:noProof/>
            <w:webHidden/>
          </w:rPr>
          <w:fldChar w:fldCharType="end"/>
        </w:r>
      </w:hyperlink>
    </w:p>
    <w:p w14:paraId="49F7215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3" w:history="1">
        <w:r w:rsidRPr="00A274BC">
          <w:rPr>
            <w:rStyle w:val="Hyperlink"/>
            <w:noProof/>
          </w:rPr>
          <w:t xml:space="preserve">2.3.1. </w:t>
        </w:r>
        <w:r>
          <w:rPr>
            <w:rFonts w:eastAsiaTheme="minorEastAsia" w:cstheme="minorBidi"/>
            <w:i w:val="0"/>
            <w:iCs w:val="0"/>
            <w:noProof/>
            <w:sz w:val="22"/>
            <w:szCs w:val="22"/>
            <w:lang w:val="en-IE" w:eastAsia="en-IE"/>
          </w:rPr>
          <w:tab/>
        </w:r>
        <w:r w:rsidRPr="00A274BC">
          <w:rPr>
            <w:rStyle w:val="Hyperlink"/>
            <w:noProof/>
          </w:rPr>
          <w:t>Principes généraux et description des scénarios</w:t>
        </w:r>
        <w:r>
          <w:rPr>
            <w:noProof/>
            <w:webHidden/>
          </w:rPr>
          <w:tab/>
        </w:r>
        <w:r>
          <w:rPr>
            <w:noProof/>
            <w:webHidden/>
          </w:rPr>
          <w:fldChar w:fldCharType="begin"/>
        </w:r>
        <w:r>
          <w:rPr>
            <w:noProof/>
            <w:webHidden/>
          </w:rPr>
          <w:instrText xml:space="preserve"> PAGEREF _Toc4919453 \h </w:instrText>
        </w:r>
        <w:r>
          <w:rPr>
            <w:noProof/>
            <w:webHidden/>
          </w:rPr>
        </w:r>
        <w:r>
          <w:rPr>
            <w:noProof/>
            <w:webHidden/>
          </w:rPr>
          <w:fldChar w:fldCharType="separate"/>
        </w:r>
        <w:r>
          <w:rPr>
            <w:noProof/>
            <w:webHidden/>
          </w:rPr>
          <w:t>112</w:t>
        </w:r>
        <w:r>
          <w:rPr>
            <w:noProof/>
            <w:webHidden/>
          </w:rPr>
          <w:fldChar w:fldCharType="end"/>
        </w:r>
      </w:hyperlink>
    </w:p>
    <w:p w14:paraId="28C7E652"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4" w:history="1">
        <w:r w:rsidRPr="00A274BC">
          <w:rPr>
            <w:rStyle w:val="Hyperlink"/>
            <w:noProof/>
          </w:rPr>
          <w:t xml:space="preserve">2.3.2. </w:t>
        </w:r>
        <w:r>
          <w:rPr>
            <w:rFonts w:eastAsiaTheme="minorEastAsia" w:cstheme="minorBidi"/>
            <w:i w:val="0"/>
            <w:iCs w:val="0"/>
            <w:noProof/>
            <w:sz w:val="22"/>
            <w:szCs w:val="22"/>
            <w:lang w:val="en-IE" w:eastAsia="en-IE"/>
          </w:rPr>
          <w:tab/>
        </w:r>
        <w:r w:rsidRPr="00A274BC">
          <w:rPr>
            <w:rStyle w:val="Hyperlink"/>
            <w:noProof/>
          </w:rPr>
          <w:t>Anomalie de l’exercice précédent non résolue et significative (scénario 1 : cf. 2.3.1.)</w:t>
        </w:r>
        <w:r>
          <w:rPr>
            <w:noProof/>
            <w:webHidden/>
          </w:rPr>
          <w:tab/>
        </w:r>
        <w:r>
          <w:rPr>
            <w:noProof/>
            <w:webHidden/>
          </w:rPr>
          <w:fldChar w:fldCharType="begin"/>
        </w:r>
        <w:r>
          <w:rPr>
            <w:noProof/>
            <w:webHidden/>
          </w:rPr>
          <w:instrText xml:space="preserve"> PAGEREF _Toc4919454 \h </w:instrText>
        </w:r>
        <w:r>
          <w:rPr>
            <w:noProof/>
            <w:webHidden/>
          </w:rPr>
        </w:r>
        <w:r>
          <w:rPr>
            <w:noProof/>
            <w:webHidden/>
          </w:rPr>
          <w:fldChar w:fldCharType="separate"/>
        </w:r>
        <w:r>
          <w:rPr>
            <w:noProof/>
            <w:webHidden/>
          </w:rPr>
          <w:t>115</w:t>
        </w:r>
        <w:r>
          <w:rPr>
            <w:noProof/>
            <w:webHidden/>
          </w:rPr>
          <w:fldChar w:fldCharType="end"/>
        </w:r>
      </w:hyperlink>
    </w:p>
    <w:p w14:paraId="17DBA31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5" w:history="1">
        <w:r w:rsidRPr="00A274BC">
          <w:rPr>
            <w:rStyle w:val="Hyperlink"/>
            <w:noProof/>
          </w:rPr>
          <w:t xml:space="preserve">2.3.3. </w:t>
        </w:r>
        <w:r>
          <w:rPr>
            <w:rFonts w:eastAsiaTheme="minorEastAsia" w:cstheme="minorBidi"/>
            <w:i w:val="0"/>
            <w:iCs w:val="0"/>
            <w:noProof/>
            <w:sz w:val="22"/>
            <w:szCs w:val="22"/>
            <w:lang w:val="en-IE" w:eastAsia="en-IE"/>
          </w:rPr>
          <w:tab/>
        </w:r>
        <w:r w:rsidRPr="00A274BC">
          <w:rPr>
            <w:rStyle w:val="Hyperlink"/>
            <w:noProof/>
          </w:rPr>
          <w:t>Anomalie de l’exercice précédent non résolue et non significative (scénario 2 : cf. 2.3.1.)</w:t>
        </w:r>
        <w:r>
          <w:rPr>
            <w:noProof/>
            <w:webHidden/>
          </w:rPr>
          <w:tab/>
        </w:r>
        <w:r>
          <w:rPr>
            <w:noProof/>
            <w:webHidden/>
          </w:rPr>
          <w:fldChar w:fldCharType="begin"/>
        </w:r>
        <w:r>
          <w:rPr>
            <w:noProof/>
            <w:webHidden/>
          </w:rPr>
          <w:instrText xml:space="preserve"> PAGEREF _Toc4919455 \h </w:instrText>
        </w:r>
        <w:r>
          <w:rPr>
            <w:noProof/>
            <w:webHidden/>
          </w:rPr>
        </w:r>
        <w:r>
          <w:rPr>
            <w:noProof/>
            <w:webHidden/>
          </w:rPr>
          <w:fldChar w:fldCharType="separate"/>
        </w:r>
        <w:r>
          <w:rPr>
            <w:noProof/>
            <w:webHidden/>
          </w:rPr>
          <w:t>117</w:t>
        </w:r>
        <w:r>
          <w:rPr>
            <w:noProof/>
            <w:webHidden/>
          </w:rPr>
          <w:fldChar w:fldCharType="end"/>
        </w:r>
      </w:hyperlink>
    </w:p>
    <w:p w14:paraId="600C983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6" w:history="1">
        <w:r w:rsidRPr="00A274BC">
          <w:rPr>
            <w:rStyle w:val="Hyperlink"/>
            <w:noProof/>
          </w:rPr>
          <w:t xml:space="preserve">2.3.4. </w:t>
        </w:r>
        <w:r>
          <w:rPr>
            <w:rFonts w:eastAsiaTheme="minorEastAsia" w:cstheme="minorBidi"/>
            <w:i w:val="0"/>
            <w:iCs w:val="0"/>
            <w:noProof/>
            <w:sz w:val="22"/>
            <w:szCs w:val="22"/>
            <w:lang w:val="en-IE" w:eastAsia="en-IE"/>
          </w:rPr>
          <w:tab/>
        </w:r>
        <w:r w:rsidRPr="00A274BC">
          <w:rPr>
            <w:rStyle w:val="Hyperlink"/>
            <w:noProof/>
          </w:rPr>
          <w:t>Anomalie de l’exercice précédent résolue mais insuffisamment décrite (scénario 5 : cf. 2.3.1.)</w:t>
        </w:r>
        <w:r>
          <w:rPr>
            <w:noProof/>
            <w:webHidden/>
          </w:rPr>
          <w:tab/>
        </w:r>
        <w:r>
          <w:rPr>
            <w:noProof/>
            <w:webHidden/>
          </w:rPr>
          <w:fldChar w:fldCharType="begin"/>
        </w:r>
        <w:r>
          <w:rPr>
            <w:noProof/>
            <w:webHidden/>
          </w:rPr>
          <w:instrText xml:space="preserve"> PAGEREF _Toc4919456 \h </w:instrText>
        </w:r>
        <w:r>
          <w:rPr>
            <w:noProof/>
            <w:webHidden/>
          </w:rPr>
        </w:r>
        <w:r>
          <w:rPr>
            <w:noProof/>
            <w:webHidden/>
          </w:rPr>
          <w:fldChar w:fldCharType="separate"/>
        </w:r>
        <w:r>
          <w:rPr>
            <w:noProof/>
            <w:webHidden/>
          </w:rPr>
          <w:t>119</w:t>
        </w:r>
        <w:r>
          <w:rPr>
            <w:noProof/>
            <w:webHidden/>
          </w:rPr>
          <w:fldChar w:fldCharType="end"/>
        </w:r>
      </w:hyperlink>
    </w:p>
    <w:p w14:paraId="5E39A27E" w14:textId="77777777" w:rsidR="00B30601" w:rsidRDefault="00B30601">
      <w:pPr>
        <w:pStyle w:val="TOC3"/>
        <w:rPr>
          <w:rFonts w:eastAsiaTheme="minorEastAsia" w:cstheme="minorBidi"/>
          <w:i w:val="0"/>
          <w:iCs w:val="0"/>
          <w:noProof/>
          <w:sz w:val="22"/>
          <w:szCs w:val="22"/>
          <w:lang w:val="en-IE" w:eastAsia="en-IE"/>
        </w:rPr>
      </w:pPr>
      <w:hyperlink w:anchor="_Toc4919457" w:history="1">
        <w:r w:rsidRPr="00A274BC">
          <w:rPr>
            <w:rStyle w:val="Hyperlink"/>
            <w:noProof/>
          </w:rPr>
          <w:t>2.3.5. Conséquences d’une opinion modifiée exprimée lors de l’exercice précédent sur les chiffres correspondants lors d’une deuxième année du mandat de commissaire (absence de commissaire avant le début du mandat)</w:t>
        </w:r>
        <w:r>
          <w:rPr>
            <w:noProof/>
            <w:webHidden/>
          </w:rPr>
          <w:tab/>
        </w:r>
        <w:r>
          <w:rPr>
            <w:noProof/>
            <w:webHidden/>
          </w:rPr>
          <w:fldChar w:fldCharType="begin"/>
        </w:r>
        <w:r>
          <w:rPr>
            <w:noProof/>
            <w:webHidden/>
          </w:rPr>
          <w:instrText xml:space="preserve"> PAGEREF _Toc4919457 \h </w:instrText>
        </w:r>
        <w:r>
          <w:rPr>
            <w:noProof/>
            <w:webHidden/>
          </w:rPr>
        </w:r>
        <w:r>
          <w:rPr>
            <w:noProof/>
            <w:webHidden/>
          </w:rPr>
          <w:fldChar w:fldCharType="separate"/>
        </w:r>
        <w:r>
          <w:rPr>
            <w:noProof/>
            <w:webHidden/>
          </w:rPr>
          <w:t>121</w:t>
        </w:r>
        <w:r>
          <w:rPr>
            <w:noProof/>
            <w:webHidden/>
          </w:rPr>
          <w:fldChar w:fldCharType="end"/>
        </w:r>
      </w:hyperlink>
    </w:p>
    <w:p w14:paraId="641BB468"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58" w:history="1">
        <w:r w:rsidRPr="00A274BC">
          <w:rPr>
            <w:rStyle w:val="Hyperlink"/>
            <w:rFonts w:cs="Times New Roman"/>
            <w:noProof/>
          </w:rPr>
          <w:t xml:space="preserve">2.4. </w:t>
        </w:r>
        <w:r>
          <w:rPr>
            <w:rFonts w:eastAsiaTheme="minorEastAsia" w:cstheme="minorBidi"/>
            <w:smallCaps w:val="0"/>
            <w:noProof/>
            <w:sz w:val="22"/>
            <w:szCs w:val="22"/>
            <w:lang w:val="en-IE" w:eastAsia="en-IE"/>
          </w:rPr>
          <w:tab/>
        </w:r>
        <w:r w:rsidRPr="00A274BC">
          <w:rPr>
            <w:rStyle w:val="Hyperlink"/>
            <w:rFonts w:cs="Times New Roman"/>
            <w:noProof/>
          </w:rPr>
          <w:t>DONNEES COMPARATIVES</w:t>
        </w:r>
        <w:r>
          <w:rPr>
            <w:noProof/>
            <w:webHidden/>
          </w:rPr>
          <w:tab/>
        </w:r>
        <w:r>
          <w:rPr>
            <w:noProof/>
            <w:webHidden/>
          </w:rPr>
          <w:fldChar w:fldCharType="begin"/>
        </w:r>
        <w:r>
          <w:rPr>
            <w:noProof/>
            <w:webHidden/>
          </w:rPr>
          <w:instrText xml:space="preserve"> PAGEREF _Toc4919458 \h </w:instrText>
        </w:r>
        <w:r>
          <w:rPr>
            <w:noProof/>
            <w:webHidden/>
          </w:rPr>
        </w:r>
        <w:r>
          <w:rPr>
            <w:noProof/>
            <w:webHidden/>
          </w:rPr>
          <w:fldChar w:fldCharType="separate"/>
        </w:r>
        <w:r>
          <w:rPr>
            <w:noProof/>
            <w:webHidden/>
          </w:rPr>
          <w:t>123</w:t>
        </w:r>
        <w:r>
          <w:rPr>
            <w:noProof/>
            <w:webHidden/>
          </w:rPr>
          <w:fldChar w:fldCharType="end"/>
        </w:r>
      </w:hyperlink>
    </w:p>
    <w:p w14:paraId="15E4E48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59" w:history="1">
        <w:r w:rsidRPr="00A274BC">
          <w:rPr>
            <w:rStyle w:val="Hyperlink"/>
            <w:noProof/>
          </w:rPr>
          <w:t xml:space="preserve">2.4.1.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_Toc4919459 \h </w:instrText>
        </w:r>
        <w:r>
          <w:rPr>
            <w:noProof/>
            <w:webHidden/>
          </w:rPr>
        </w:r>
        <w:r>
          <w:rPr>
            <w:noProof/>
            <w:webHidden/>
          </w:rPr>
          <w:fldChar w:fldCharType="separate"/>
        </w:r>
        <w:r>
          <w:rPr>
            <w:noProof/>
            <w:webHidden/>
          </w:rPr>
          <w:t>123</w:t>
        </w:r>
        <w:r>
          <w:rPr>
            <w:noProof/>
            <w:webHidden/>
          </w:rPr>
          <w:fldChar w:fldCharType="end"/>
        </w:r>
      </w:hyperlink>
    </w:p>
    <w:p w14:paraId="0920EF36"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0" w:history="1">
        <w:r w:rsidRPr="00A274BC">
          <w:rPr>
            <w:rStyle w:val="Hyperlink"/>
            <w:noProof/>
          </w:rPr>
          <w:t xml:space="preserve">2.4.2. </w:t>
        </w:r>
        <w:r>
          <w:rPr>
            <w:rFonts w:eastAsiaTheme="minorEastAsia" w:cstheme="minorBidi"/>
            <w:i w:val="0"/>
            <w:iCs w:val="0"/>
            <w:noProof/>
            <w:sz w:val="22"/>
            <w:szCs w:val="22"/>
            <w:lang w:val="en-IE" w:eastAsia="en-IE"/>
          </w:rPr>
          <w:tab/>
        </w:r>
        <w:r w:rsidRPr="00A274BC">
          <w:rPr>
            <w:rStyle w:val="Hyperlink"/>
            <w:noProof/>
          </w:rPr>
          <w:t>Chiffres correspondants comprenant une anomalie significative</w:t>
        </w:r>
        <w:r>
          <w:rPr>
            <w:noProof/>
            <w:webHidden/>
          </w:rPr>
          <w:tab/>
        </w:r>
        <w:r>
          <w:rPr>
            <w:noProof/>
            <w:webHidden/>
          </w:rPr>
          <w:fldChar w:fldCharType="begin"/>
        </w:r>
        <w:r>
          <w:rPr>
            <w:noProof/>
            <w:webHidden/>
          </w:rPr>
          <w:instrText xml:space="preserve"> PAGEREF _Toc4919460 \h </w:instrText>
        </w:r>
        <w:r>
          <w:rPr>
            <w:noProof/>
            <w:webHidden/>
          </w:rPr>
        </w:r>
        <w:r>
          <w:rPr>
            <w:noProof/>
            <w:webHidden/>
          </w:rPr>
          <w:fldChar w:fldCharType="separate"/>
        </w:r>
        <w:r>
          <w:rPr>
            <w:noProof/>
            <w:webHidden/>
          </w:rPr>
          <w:t>124</w:t>
        </w:r>
        <w:r>
          <w:rPr>
            <w:noProof/>
            <w:webHidden/>
          </w:rPr>
          <w:fldChar w:fldCharType="end"/>
        </w:r>
      </w:hyperlink>
    </w:p>
    <w:p w14:paraId="4F859301"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61" w:history="1">
        <w:r w:rsidRPr="00A274BC">
          <w:rPr>
            <w:rStyle w:val="Hyperlink"/>
            <w:rFonts w:cs="Times New Roman"/>
            <w:noProof/>
          </w:rPr>
          <w:t>2.5.</w:t>
        </w:r>
        <w:r>
          <w:rPr>
            <w:rFonts w:eastAsiaTheme="minorEastAsia" w:cstheme="minorBidi"/>
            <w:smallCaps w:val="0"/>
            <w:noProof/>
            <w:sz w:val="22"/>
            <w:szCs w:val="22"/>
            <w:lang w:val="en-IE" w:eastAsia="en-IE"/>
          </w:rPr>
          <w:tab/>
        </w:r>
        <w:r w:rsidRPr="00A274BC">
          <w:rPr>
            <w:rStyle w:val="Hyperlink"/>
            <w:rFonts w:cs="Times New Roman"/>
            <w:noProof/>
          </w:rPr>
          <w:t>Paragraphe d’observation – point non lié à la continuité d’exploitation</w:t>
        </w:r>
        <w:r>
          <w:rPr>
            <w:noProof/>
            <w:webHidden/>
          </w:rPr>
          <w:tab/>
        </w:r>
        <w:r>
          <w:rPr>
            <w:noProof/>
            <w:webHidden/>
          </w:rPr>
          <w:fldChar w:fldCharType="begin"/>
        </w:r>
        <w:r>
          <w:rPr>
            <w:noProof/>
            <w:webHidden/>
          </w:rPr>
          <w:instrText xml:space="preserve"> PAGEREF _Toc4919461 \h </w:instrText>
        </w:r>
        <w:r>
          <w:rPr>
            <w:noProof/>
            <w:webHidden/>
          </w:rPr>
        </w:r>
        <w:r>
          <w:rPr>
            <w:noProof/>
            <w:webHidden/>
          </w:rPr>
          <w:fldChar w:fldCharType="separate"/>
        </w:r>
        <w:r>
          <w:rPr>
            <w:noProof/>
            <w:webHidden/>
          </w:rPr>
          <w:t>125</w:t>
        </w:r>
        <w:r>
          <w:rPr>
            <w:noProof/>
            <w:webHidden/>
          </w:rPr>
          <w:fldChar w:fldCharType="end"/>
        </w:r>
      </w:hyperlink>
    </w:p>
    <w:p w14:paraId="5265638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2" w:history="1">
        <w:r w:rsidRPr="00A274BC">
          <w:rPr>
            <w:rStyle w:val="Hyperlink"/>
            <w:noProof/>
          </w:rPr>
          <w:t xml:space="preserve">2.5.1.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_Toc4919462 \h </w:instrText>
        </w:r>
        <w:r>
          <w:rPr>
            <w:noProof/>
            <w:webHidden/>
          </w:rPr>
        </w:r>
        <w:r>
          <w:rPr>
            <w:noProof/>
            <w:webHidden/>
          </w:rPr>
          <w:fldChar w:fldCharType="separate"/>
        </w:r>
        <w:r>
          <w:rPr>
            <w:noProof/>
            <w:webHidden/>
          </w:rPr>
          <w:t>125</w:t>
        </w:r>
        <w:r>
          <w:rPr>
            <w:noProof/>
            <w:webHidden/>
          </w:rPr>
          <w:fldChar w:fldCharType="end"/>
        </w:r>
      </w:hyperlink>
    </w:p>
    <w:p w14:paraId="16A82DE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3" w:history="1">
        <w:r w:rsidRPr="00A274BC">
          <w:rPr>
            <w:rStyle w:val="Hyperlink"/>
            <w:noProof/>
          </w:rPr>
          <w:t>2.5.2.</w:t>
        </w:r>
        <w:r>
          <w:rPr>
            <w:rFonts w:eastAsiaTheme="minorEastAsia" w:cstheme="minorBidi"/>
            <w:i w:val="0"/>
            <w:iCs w:val="0"/>
            <w:noProof/>
            <w:sz w:val="22"/>
            <w:szCs w:val="22"/>
            <w:lang w:val="en-IE" w:eastAsia="en-IE"/>
          </w:rPr>
          <w:tab/>
        </w:r>
        <w:r w:rsidRPr="00A274BC">
          <w:rPr>
            <w:rStyle w:val="Hyperlink"/>
            <w:noProof/>
          </w:rPr>
          <w:t>Point relatif à un élément du bilan (actif)</w:t>
        </w:r>
        <w:r>
          <w:rPr>
            <w:noProof/>
            <w:webHidden/>
          </w:rPr>
          <w:tab/>
        </w:r>
        <w:r>
          <w:rPr>
            <w:noProof/>
            <w:webHidden/>
          </w:rPr>
          <w:fldChar w:fldCharType="begin"/>
        </w:r>
        <w:r>
          <w:rPr>
            <w:noProof/>
            <w:webHidden/>
          </w:rPr>
          <w:instrText xml:space="preserve"> PAGEREF _Toc4919463 \h </w:instrText>
        </w:r>
        <w:r>
          <w:rPr>
            <w:noProof/>
            <w:webHidden/>
          </w:rPr>
        </w:r>
        <w:r>
          <w:rPr>
            <w:noProof/>
            <w:webHidden/>
          </w:rPr>
          <w:fldChar w:fldCharType="separate"/>
        </w:r>
        <w:r>
          <w:rPr>
            <w:noProof/>
            <w:webHidden/>
          </w:rPr>
          <w:t>125</w:t>
        </w:r>
        <w:r>
          <w:rPr>
            <w:noProof/>
            <w:webHidden/>
          </w:rPr>
          <w:fldChar w:fldCharType="end"/>
        </w:r>
      </w:hyperlink>
    </w:p>
    <w:p w14:paraId="4CF5B40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4" w:history="1">
        <w:r w:rsidRPr="00A274BC">
          <w:rPr>
            <w:rStyle w:val="Hyperlink"/>
            <w:noProof/>
          </w:rPr>
          <w:t xml:space="preserve">2.5.3. </w:t>
        </w:r>
        <w:r>
          <w:rPr>
            <w:rFonts w:eastAsiaTheme="minorEastAsia" w:cstheme="minorBidi"/>
            <w:i w:val="0"/>
            <w:iCs w:val="0"/>
            <w:noProof/>
            <w:sz w:val="22"/>
            <w:szCs w:val="22"/>
            <w:lang w:val="en-IE" w:eastAsia="en-IE"/>
          </w:rPr>
          <w:tab/>
        </w:r>
        <w:r w:rsidRPr="00A274BC">
          <w:rPr>
            <w:rStyle w:val="Hyperlink"/>
            <w:noProof/>
          </w:rPr>
          <w:t>Point relatif à un élément du bilan (passif)</w:t>
        </w:r>
        <w:r>
          <w:rPr>
            <w:noProof/>
            <w:webHidden/>
          </w:rPr>
          <w:tab/>
        </w:r>
        <w:r>
          <w:rPr>
            <w:noProof/>
            <w:webHidden/>
          </w:rPr>
          <w:fldChar w:fldCharType="begin"/>
        </w:r>
        <w:r>
          <w:rPr>
            <w:noProof/>
            <w:webHidden/>
          </w:rPr>
          <w:instrText xml:space="preserve"> PAGEREF _Toc4919464 \h </w:instrText>
        </w:r>
        <w:r>
          <w:rPr>
            <w:noProof/>
            <w:webHidden/>
          </w:rPr>
        </w:r>
        <w:r>
          <w:rPr>
            <w:noProof/>
            <w:webHidden/>
          </w:rPr>
          <w:fldChar w:fldCharType="separate"/>
        </w:r>
        <w:r>
          <w:rPr>
            <w:noProof/>
            <w:webHidden/>
          </w:rPr>
          <w:t>128</w:t>
        </w:r>
        <w:r>
          <w:rPr>
            <w:noProof/>
            <w:webHidden/>
          </w:rPr>
          <w:fldChar w:fldCharType="end"/>
        </w:r>
      </w:hyperlink>
    </w:p>
    <w:p w14:paraId="090985A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5" w:history="1">
        <w:r w:rsidRPr="00A274BC">
          <w:rPr>
            <w:rStyle w:val="Hyperlink"/>
            <w:noProof/>
          </w:rPr>
          <w:t xml:space="preserve">2.5.4. </w:t>
        </w:r>
        <w:r>
          <w:rPr>
            <w:rFonts w:eastAsiaTheme="minorEastAsia" w:cstheme="minorBidi"/>
            <w:i w:val="0"/>
            <w:iCs w:val="0"/>
            <w:noProof/>
            <w:sz w:val="22"/>
            <w:szCs w:val="22"/>
            <w:lang w:val="en-IE" w:eastAsia="en-IE"/>
          </w:rPr>
          <w:tab/>
        </w:r>
        <w:r w:rsidRPr="00A274BC">
          <w:rPr>
            <w:rStyle w:val="Hyperlink"/>
            <w:noProof/>
          </w:rPr>
          <w:t>Paragraphe d’observation relatif à une modification des règles d’évaluation</w:t>
        </w:r>
        <w:r>
          <w:rPr>
            <w:noProof/>
            <w:webHidden/>
          </w:rPr>
          <w:tab/>
        </w:r>
        <w:r>
          <w:rPr>
            <w:noProof/>
            <w:webHidden/>
          </w:rPr>
          <w:fldChar w:fldCharType="begin"/>
        </w:r>
        <w:r>
          <w:rPr>
            <w:noProof/>
            <w:webHidden/>
          </w:rPr>
          <w:instrText xml:space="preserve"> PAGEREF _Toc4919465 \h </w:instrText>
        </w:r>
        <w:r>
          <w:rPr>
            <w:noProof/>
            <w:webHidden/>
          </w:rPr>
        </w:r>
        <w:r>
          <w:rPr>
            <w:noProof/>
            <w:webHidden/>
          </w:rPr>
          <w:fldChar w:fldCharType="separate"/>
        </w:r>
        <w:r>
          <w:rPr>
            <w:noProof/>
            <w:webHidden/>
          </w:rPr>
          <w:t>131</w:t>
        </w:r>
        <w:r>
          <w:rPr>
            <w:noProof/>
            <w:webHidden/>
          </w:rPr>
          <w:fldChar w:fldCharType="end"/>
        </w:r>
      </w:hyperlink>
    </w:p>
    <w:p w14:paraId="4D5A4312"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6" w:history="1">
        <w:r w:rsidRPr="00A274BC">
          <w:rPr>
            <w:rStyle w:val="Hyperlink"/>
            <w:noProof/>
          </w:rPr>
          <w:t xml:space="preserve">2.5.5. </w:t>
        </w:r>
        <w:r>
          <w:rPr>
            <w:rFonts w:eastAsiaTheme="minorEastAsia" w:cstheme="minorBidi"/>
            <w:i w:val="0"/>
            <w:iCs w:val="0"/>
            <w:noProof/>
            <w:sz w:val="22"/>
            <w:szCs w:val="22"/>
            <w:lang w:val="en-IE" w:eastAsia="en-IE"/>
          </w:rPr>
          <w:tab/>
        </w:r>
        <w:r w:rsidRPr="00A274BC">
          <w:rPr>
            <w:rStyle w:val="Hyperlink"/>
            <w:noProof/>
          </w:rPr>
          <w:t>Opinion modifiée et paragraphe d’observation</w:t>
        </w:r>
        <w:r>
          <w:rPr>
            <w:noProof/>
            <w:webHidden/>
          </w:rPr>
          <w:tab/>
        </w:r>
        <w:r>
          <w:rPr>
            <w:noProof/>
            <w:webHidden/>
          </w:rPr>
          <w:fldChar w:fldCharType="begin"/>
        </w:r>
        <w:r>
          <w:rPr>
            <w:noProof/>
            <w:webHidden/>
          </w:rPr>
          <w:instrText xml:space="preserve"> PAGEREF _Toc4919466 \h </w:instrText>
        </w:r>
        <w:r>
          <w:rPr>
            <w:noProof/>
            <w:webHidden/>
          </w:rPr>
        </w:r>
        <w:r>
          <w:rPr>
            <w:noProof/>
            <w:webHidden/>
          </w:rPr>
          <w:fldChar w:fldCharType="separate"/>
        </w:r>
        <w:r>
          <w:rPr>
            <w:noProof/>
            <w:webHidden/>
          </w:rPr>
          <w:t>133</w:t>
        </w:r>
        <w:r>
          <w:rPr>
            <w:noProof/>
            <w:webHidden/>
          </w:rPr>
          <w:fldChar w:fldCharType="end"/>
        </w:r>
      </w:hyperlink>
    </w:p>
    <w:p w14:paraId="1ACBE1BB"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67" w:history="1">
        <w:r w:rsidRPr="00A274BC">
          <w:rPr>
            <w:rStyle w:val="Hyperlink"/>
            <w:rFonts w:cs="Times New Roman"/>
            <w:noProof/>
          </w:rPr>
          <w:t xml:space="preserve">2.6. </w:t>
        </w:r>
        <w:r>
          <w:rPr>
            <w:rFonts w:eastAsiaTheme="minorEastAsia" w:cstheme="minorBidi"/>
            <w:smallCaps w:val="0"/>
            <w:noProof/>
            <w:sz w:val="22"/>
            <w:szCs w:val="22"/>
            <w:lang w:val="en-IE" w:eastAsia="en-IE"/>
          </w:rPr>
          <w:tab/>
        </w:r>
        <w:r w:rsidRPr="00A274BC">
          <w:rPr>
            <w:rStyle w:val="Hyperlink"/>
            <w:rFonts w:cs="Times New Roman"/>
            <w:noProof/>
          </w:rPr>
          <w:t>Première mission d’audit (mission d’audit initiale)</w:t>
        </w:r>
        <w:r>
          <w:rPr>
            <w:noProof/>
            <w:webHidden/>
          </w:rPr>
          <w:tab/>
        </w:r>
        <w:r>
          <w:rPr>
            <w:noProof/>
            <w:webHidden/>
          </w:rPr>
          <w:fldChar w:fldCharType="begin"/>
        </w:r>
        <w:r>
          <w:rPr>
            <w:noProof/>
            <w:webHidden/>
          </w:rPr>
          <w:instrText xml:space="preserve"> PAGEREF _Toc4919467 \h </w:instrText>
        </w:r>
        <w:r>
          <w:rPr>
            <w:noProof/>
            <w:webHidden/>
          </w:rPr>
        </w:r>
        <w:r>
          <w:rPr>
            <w:noProof/>
            <w:webHidden/>
          </w:rPr>
          <w:fldChar w:fldCharType="separate"/>
        </w:r>
        <w:r>
          <w:rPr>
            <w:noProof/>
            <w:webHidden/>
          </w:rPr>
          <w:t>136</w:t>
        </w:r>
        <w:r>
          <w:rPr>
            <w:noProof/>
            <w:webHidden/>
          </w:rPr>
          <w:fldChar w:fldCharType="end"/>
        </w:r>
      </w:hyperlink>
    </w:p>
    <w:p w14:paraId="1A9F94C2"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8" w:history="1">
        <w:r w:rsidRPr="00A274BC">
          <w:rPr>
            <w:rStyle w:val="Hyperlink"/>
            <w:noProof/>
          </w:rPr>
          <w:t xml:space="preserve">2.6.1.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_Toc4919468 \h </w:instrText>
        </w:r>
        <w:r>
          <w:rPr>
            <w:noProof/>
            <w:webHidden/>
          </w:rPr>
        </w:r>
        <w:r>
          <w:rPr>
            <w:noProof/>
            <w:webHidden/>
          </w:rPr>
          <w:fldChar w:fldCharType="separate"/>
        </w:r>
        <w:r>
          <w:rPr>
            <w:noProof/>
            <w:webHidden/>
          </w:rPr>
          <w:t>136</w:t>
        </w:r>
        <w:r>
          <w:rPr>
            <w:noProof/>
            <w:webHidden/>
          </w:rPr>
          <w:fldChar w:fldCharType="end"/>
        </w:r>
      </w:hyperlink>
    </w:p>
    <w:p w14:paraId="771A9770"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69" w:history="1">
        <w:r w:rsidRPr="00A274BC">
          <w:rPr>
            <w:rStyle w:val="Hyperlink"/>
            <w:noProof/>
          </w:rPr>
          <w:t xml:space="preserve">2.6.2. </w:t>
        </w:r>
        <w:r>
          <w:rPr>
            <w:rFonts w:eastAsiaTheme="minorEastAsia" w:cstheme="minorBidi"/>
            <w:i w:val="0"/>
            <w:iCs w:val="0"/>
            <w:noProof/>
            <w:sz w:val="22"/>
            <w:szCs w:val="22"/>
            <w:lang w:val="en-IE" w:eastAsia="en-IE"/>
          </w:rPr>
          <w:tab/>
        </w:r>
        <w:r w:rsidRPr="00A274BC">
          <w:rPr>
            <w:rStyle w:val="Hyperlink"/>
            <w:noProof/>
          </w:rPr>
          <w:t>Absence de commissaire lors de l’exercice précédent - Obtention d’éléments probants suffisants et appropriés sur les soldes d’ouverture</w:t>
        </w:r>
        <w:r>
          <w:rPr>
            <w:noProof/>
            <w:webHidden/>
          </w:rPr>
          <w:tab/>
        </w:r>
        <w:r>
          <w:rPr>
            <w:noProof/>
            <w:webHidden/>
          </w:rPr>
          <w:fldChar w:fldCharType="begin"/>
        </w:r>
        <w:r>
          <w:rPr>
            <w:noProof/>
            <w:webHidden/>
          </w:rPr>
          <w:instrText xml:space="preserve"> PAGEREF _Toc4919469 \h </w:instrText>
        </w:r>
        <w:r>
          <w:rPr>
            <w:noProof/>
            <w:webHidden/>
          </w:rPr>
        </w:r>
        <w:r>
          <w:rPr>
            <w:noProof/>
            <w:webHidden/>
          </w:rPr>
          <w:fldChar w:fldCharType="separate"/>
        </w:r>
        <w:r>
          <w:rPr>
            <w:noProof/>
            <w:webHidden/>
          </w:rPr>
          <w:t>138</w:t>
        </w:r>
        <w:r>
          <w:rPr>
            <w:noProof/>
            <w:webHidden/>
          </w:rPr>
          <w:fldChar w:fldCharType="end"/>
        </w:r>
      </w:hyperlink>
    </w:p>
    <w:p w14:paraId="5230900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0" w:history="1">
        <w:r w:rsidRPr="00A274BC">
          <w:rPr>
            <w:rStyle w:val="Hyperlink"/>
            <w:noProof/>
          </w:rPr>
          <w:t xml:space="preserve">2.6.3. </w:t>
        </w:r>
        <w:r>
          <w:rPr>
            <w:rFonts w:eastAsiaTheme="minorEastAsia" w:cstheme="minorBidi"/>
            <w:i w:val="0"/>
            <w:iCs w:val="0"/>
            <w:noProof/>
            <w:sz w:val="22"/>
            <w:szCs w:val="22"/>
            <w:lang w:val="en-IE" w:eastAsia="en-IE"/>
          </w:rPr>
          <w:tab/>
        </w:r>
        <w:r w:rsidRPr="00A274BC">
          <w:rPr>
            <w:rStyle w:val="Hyperlink"/>
            <w:noProof/>
          </w:rPr>
          <w:t>Absence de commissaire lors de l’exercice précédent - Obtention d’éléments probants suffisants et appropriés sur une partie des soldes d’ouverture</w:t>
        </w:r>
        <w:r>
          <w:rPr>
            <w:noProof/>
            <w:webHidden/>
          </w:rPr>
          <w:tab/>
        </w:r>
        <w:r>
          <w:rPr>
            <w:noProof/>
            <w:webHidden/>
          </w:rPr>
          <w:fldChar w:fldCharType="begin"/>
        </w:r>
        <w:r>
          <w:rPr>
            <w:noProof/>
            <w:webHidden/>
          </w:rPr>
          <w:instrText xml:space="preserve"> PAGEREF _Toc4919470 \h </w:instrText>
        </w:r>
        <w:r>
          <w:rPr>
            <w:noProof/>
            <w:webHidden/>
          </w:rPr>
        </w:r>
        <w:r>
          <w:rPr>
            <w:noProof/>
            <w:webHidden/>
          </w:rPr>
          <w:fldChar w:fldCharType="separate"/>
        </w:r>
        <w:r>
          <w:rPr>
            <w:noProof/>
            <w:webHidden/>
          </w:rPr>
          <w:t>140</w:t>
        </w:r>
        <w:r>
          <w:rPr>
            <w:noProof/>
            <w:webHidden/>
          </w:rPr>
          <w:fldChar w:fldCharType="end"/>
        </w:r>
      </w:hyperlink>
    </w:p>
    <w:p w14:paraId="2C1275EC"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1" w:history="1">
        <w:r w:rsidRPr="00A274BC">
          <w:rPr>
            <w:rStyle w:val="Hyperlink"/>
            <w:noProof/>
          </w:rPr>
          <w:t xml:space="preserve">2.6.4. </w:t>
        </w:r>
        <w:r>
          <w:rPr>
            <w:rFonts w:eastAsiaTheme="minorEastAsia" w:cstheme="minorBidi"/>
            <w:i w:val="0"/>
            <w:iCs w:val="0"/>
            <w:noProof/>
            <w:sz w:val="22"/>
            <w:szCs w:val="22"/>
            <w:lang w:val="en-IE" w:eastAsia="en-IE"/>
          </w:rPr>
          <w:tab/>
        </w:r>
        <w:r w:rsidRPr="00A274BC">
          <w:rPr>
            <w:rStyle w:val="Hyperlink"/>
            <w:noProof/>
          </w:rPr>
          <w:t>Absence de commissaire lors de l’exercice précédent – Eléments probants insuffisants et inappropriés (impact significatif et diffus) sur les soldes d’ouverture – Obtention d’éléments probants suffisants et appropriés sur le bilan – Opinion scindée</w:t>
        </w:r>
        <w:r>
          <w:rPr>
            <w:noProof/>
            <w:webHidden/>
          </w:rPr>
          <w:tab/>
        </w:r>
        <w:r>
          <w:rPr>
            <w:noProof/>
            <w:webHidden/>
          </w:rPr>
          <w:fldChar w:fldCharType="begin"/>
        </w:r>
        <w:r>
          <w:rPr>
            <w:noProof/>
            <w:webHidden/>
          </w:rPr>
          <w:instrText xml:space="preserve"> PAGEREF _Toc4919471 \h </w:instrText>
        </w:r>
        <w:r>
          <w:rPr>
            <w:noProof/>
            <w:webHidden/>
          </w:rPr>
        </w:r>
        <w:r>
          <w:rPr>
            <w:noProof/>
            <w:webHidden/>
          </w:rPr>
          <w:fldChar w:fldCharType="separate"/>
        </w:r>
        <w:r>
          <w:rPr>
            <w:noProof/>
            <w:webHidden/>
          </w:rPr>
          <w:t>143</w:t>
        </w:r>
        <w:r>
          <w:rPr>
            <w:noProof/>
            <w:webHidden/>
          </w:rPr>
          <w:fldChar w:fldCharType="end"/>
        </w:r>
      </w:hyperlink>
    </w:p>
    <w:p w14:paraId="5B42B19B"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2" w:history="1">
        <w:r w:rsidRPr="00A274BC">
          <w:rPr>
            <w:rStyle w:val="Hyperlink"/>
            <w:noProof/>
          </w:rPr>
          <w:t xml:space="preserve">2.6.5. </w:t>
        </w:r>
        <w:r>
          <w:rPr>
            <w:rFonts w:eastAsiaTheme="minorEastAsia" w:cstheme="minorBidi"/>
            <w:i w:val="0"/>
            <w:iCs w:val="0"/>
            <w:noProof/>
            <w:sz w:val="22"/>
            <w:szCs w:val="22"/>
            <w:lang w:val="en-IE" w:eastAsia="en-IE"/>
          </w:rPr>
          <w:tab/>
        </w:r>
        <w:r w:rsidRPr="00A274BC">
          <w:rPr>
            <w:rStyle w:val="Hyperlink"/>
            <w:noProof/>
          </w:rPr>
          <w:t>Présence d’un autre commissaire lors de l’exercice précédent – Obtention d’éléments probants suffisants et appropriés sur les soldes d’ouverture – Opinion non modifiée exprimée lors de l’exercice précédent</w:t>
        </w:r>
        <w:r>
          <w:rPr>
            <w:noProof/>
            <w:webHidden/>
          </w:rPr>
          <w:tab/>
        </w:r>
        <w:r>
          <w:rPr>
            <w:noProof/>
            <w:webHidden/>
          </w:rPr>
          <w:fldChar w:fldCharType="begin"/>
        </w:r>
        <w:r>
          <w:rPr>
            <w:noProof/>
            <w:webHidden/>
          </w:rPr>
          <w:instrText xml:space="preserve"> PAGEREF _Toc4919472 \h </w:instrText>
        </w:r>
        <w:r>
          <w:rPr>
            <w:noProof/>
            <w:webHidden/>
          </w:rPr>
        </w:r>
        <w:r>
          <w:rPr>
            <w:noProof/>
            <w:webHidden/>
          </w:rPr>
          <w:fldChar w:fldCharType="separate"/>
        </w:r>
        <w:r>
          <w:rPr>
            <w:noProof/>
            <w:webHidden/>
          </w:rPr>
          <w:t>145</w:t>
        </w:r>
        <w:r>
          <w:rPr>
            <w:noProof/>
            <w:webHidden/>
          </w:rPr>
          <w:fldChar w:fldCharType="end"/>
        </w:r>
      </w:hyperlink>
    </w:p>
    <w:p w14:paraId="28A45D1A"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3" w:history="1">
        <w:r w:rsidRPr="00A274BC">
          <w:rPr>
            <w:rStyle w:val="Hyperlink"/>
            <w:noProof/>
          </w:rPr>
          <w:t>2.6.6.</w:t>
        </w:r>
        <w:r>
          <w:rPr>
            <w:rFonts w:eastAsiaTheme="minorEastAsia" w:cstheme="minorBidi"/>
            <w:i w:val="0"/>
            <w:iCs w:val="0"/>
            <w:noProof/>
            <w:sz w:val="22"/>
            <w:szCs w:val="22"/>
            <w:lang w:val="en-IE" w:eastAsia="en-IE"/>
          </w:rPr>
          <w:tab/>
        </w:r>
        <w:r w:rsidRPr="00A274BC">
          <w:rPr>
            <w:rStyle w:val="Hyperlink"/>
            <w:noProof/>
          </w:rPr>
          <w:t>Présence d’un autre commissaire lors de l’exercice précédent - Obtention d’éléments probants suffisants et appropriés sur une partie des soldes d’ouverture – Découverte d’une anomalie significative ayant trait à l’exercice précédent – Absence d’information sur l’anomalie dans l’annexe</w:t>
        </w:r>
        <w:r>
          <w:rPr>
            <w:noProof/>
            <w:webHidden/>
          </w:rPr>
          <w:tab/>
        </w:r>
        <w:r>
          <w:rPr>
            <w:noProof/>
            <w:webHidden/>
          </w:rPr>
          <w:fldChar w:fldCharType="begin"/>
        </w:r>
        <w:r>
          <w:rPr>
            <w:noProof/>
            <w:webHidden/>
          </w:rPr>
          <w:instrText xml:space="preserve"> PAGEREF _Toc4919473 \h </w:instrText>
        </w:r>
        <w:r>
          <w:rPr>
            <w:noProof/>
            <w:webHidden/>
          </w:rPr>
        </w:r>
        <w:r>
          <w:rPr>
            <w:noProof/>
            <w:webHidden/>
          </w:rPr>
          <w:fldChar w:fldCharType="separate"/>
        </w:r>
        <w:r>
          <w:rPr>
            <w:noProof/>
            <w:webHidden/>
          </w:rPr>
          <w:t>147</w:t>
        </w:r>
        <w:r>
          <w:rPr>
            <w:noProof/>
            <w:webHidden/>
          </w:rPr>
          <w:fldChar w:fldCharType="end"/>
        </w:r>
      </w:hyperlink>
    </w:p>
    <w:p w14:paraId="44948776"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74" w:history="1">
        <w:r w:rsidRPr="00A274BC">
          <w:rPr>
            <w:rStyle w:val="Hyperlink"/>
            <w:rFonts w:cs="Times New Roman"/>
            <w:noProof/>
          </w:rPr>
          <w:t xml:space="preserve">2.7. </w:t>
        </w:r>
        <w:r>
          <w:rPr>
            <w:rFonts w:eastAsiaTheme="minorEastAsia" w:cstheme="minorBidi"/>
            <w:smallCaps w:val="0"/>
            <w:noProof/>
            <w:sz w:val="22"/>
            <w:szCs w:val="22"/>
            <w:lang w:val="en-IE" w:eastAsia="en-IE"/>
          </w:rPr>
          <w:tab/>
        </w:r>
        <w:r w:rsidRPr="00A274BC">
          <w:rPr>
            <w:rStyle w:val="Hyperlink"/>
            <w:rFonts w:cs="Times New Roman"/>
            <w:noProof/>
          </w:rPr>
          <w:t>ASPECTS RELATIFS À LA CONTINUITÉ D’EXPLOITATION</w:t>
        </w:r>
        <w:r>
          <w:rPr>
            <w:noProof/>
            <w:webHidden/>
          </w:rPr>
          <w:tab/>
        </w:r>
        <w:r>
          <w:rPr>
            <w:noProof/>
            <w:webHidden/>
          </w:rPr>
          <w:fldChar w:fldCharType="begin"/>
        </w:r>
        <w:r>
          <w:rPr>
            <w:noProof/>
            <w:webHidden/>
          </w:rPr>
          <w:instrText xml:space="preserve"> PAGEREF _Toc4919474 \h </w:instrText>
        </w:r>
        <w:r>
          <w:rPr>
            <w:noProof/>
            <w:webHidden/>
          </w:rPr>
        </w:r>
        <w:r>
          <w:rPr>
            <w:noProof/>
            <w:webHidden/>
          </w:rPr>
          <w:fldChar w:fldCharType="separate"/>
        </w:r>
        <w:r>
          <w:rPr>
            <w:noProof/>
            <w:webHidden/>
          </w:rPr>
          <w:t>150</w:t>
        </w:r>
        <w:r>
          <w:rPr>
            <w:noProof/>
            <w:webHidden/>
          </w:rPr>
          <w:fldChar w:fldCharType="end"/>
        </w:r>
      </w:hyperlink>
    </w:p>
    <w:p w14:paraId="111D8B9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5" w:history="1">
        <w:r w:rsidRPr="00A274BC">
          <w:rPr>
            <w:rStyle w:val="Hyperlink"/>
            <w:noProof/>
          </w:rPr>
          <w:t xml:space="preserve">2.7.1.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_Toc4919475 \h </w:instrText>
        </w:r>
        <w:r>
          <w:rPr>
            <w:noProof/>
            <w:webHidden/>
          </w:rPr>
        </w:r>
        <w:r>
          <w:rPr>
            <w:noProof/>
            <w:webHidden/>
          </w:rPr>
          <w:fldChar w:fldCharType="separate"/>
        </w:r>
        <w:r>
          <w:rPr>
            <w:noProof/>
            <w:webHidden/>
          </w:rPr>
          <w:t>150</w:t>
        </w:r>
        <w:r>
          <w:rPr>
            <w:noProof/>
            <w:webHidden/>
          </w:rPr>
          <w:fldChar w:fldCharType="end"/>
        </w:r>
      </w:hyperlink>
    </w:p>
    <w:p w14:paraId="3581E665"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6" w:history="1">
        <w:r w:rsidRPr="00A274BC">
          <w:rPr>
            <w:rStyle w:val="Hyperlink"/>
            <w:noProof/>
          </w:rPr>
          <w:t>2.7.2.</w:t>
        </w:r>
        <w:r>
          <w:rPr>
            <w:rFonts w:eastAsiaTheme="minorEastAsia" w:cstheme="minorBidi"/>
            <w:i w:val="0"/>
            <w:iCs w:val="0"/>
            <w:noProof/>
            <w:sz w:val="22"/>
            <w:szCs w:val="22"/>
            <w:lang w:val="en-IE" w:eastAsia="en-IE"/>
          </w:rPr>
          <w:tab/>
        </w:r>
        <w:r w:rsidRPr="00A274BC">
          <w:rPr>
            <w:rStyle w:val="Hyperlink"/>
            <w:noProof/>
          </w:rPr>
          <w:t>L’évaluation de l’organe de gestion est basée sur le principe comptable de continuité d’exploitation – Le commissaire souscrit à cette évaluation – Pas d’incertitude significative relative à la continuité d’exploitation – Opinion sans réserve</w:t>
        </w:r>
        <w:r>
          <w:rPr>
            <w:noProof/>
            <w:webHidden/>
          </w:rPr>
          <w:tab/>
        </w:r>
        <w:r>
          <w:rPr>
            <w:noProof/>
            <w:webHidden/>
          </w:rPr>
          <w:fldChar w:fldCharType="begin"/>
        </w:r>
        <w:r>
          <w:rPr>
            <w:noProof/>
            <w:webHidden/>
          </w:rPr>
          <w:instrText xml:space="preserve"> PAGEREF _Toc4919476 \h </w:instrText>
        </w:r>
        <w:r>
          <w:rPr>
            <w:noProof/>
            <w:webHidden/>
          </w:rPr>
        </w:r>
        <w:r>
          <w:rPr>
            <w:noProof/>
            <w:webHidden/>
          </w:rPr>
          <w:fldChar w:fldCharType="separate"/>
        </w:r>
        <w:r>
          <w:rPr>
            <w:noProof/>
            <w:webHidden/>
          </w:rPr>
          <w:t>153</w:t>
        </w:r>
        <w:r>
          <w:rPr>
            <w:noProof/>
            <w:webHidden/>
          </w:rPr>
          <w:fldChar w:fldCharType="end"/>
        </w:r>
      </w:hyperlink>
    </w:p>
    <w:p w14:paraId="53707ACB"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7" w:history="1">
        <w:r w:rsidRPr="00A274BC">
          <w:rPr>
            <w:rStyle w:val="Hyperlink"/>
            <w:noProof/>
          </w:rPr>
          <w:t>2.7.3.</w:t>
        </w:r>
        <w:r>
          <w:rPr>
            <w:rFonts w:eastAsiaTheme="minorEastAsia" w:cstheme="minorBidi"/>
            <w:i w:val="0"/>
            <w:iCs w:val="0"/>
            <w:noProof/>
            <w:sz w:val="22"/>
            <w:szCs w:val="22"/>
            <w:lang w:val="en-IE" w:eastAsia="en-IE"/>
          </w:rPr>
          <w:tab/>
        </w:r>
        <w:r w:rsidRPr="00A274BC">
          <w:rPr>
            <w:rStyle w:val="Hyperlink"/>
            <w:noProof/>
          </w:rPr>
          <w:t>L’évaluation de l’organe de gestion est basée sur le principe comptable de continuité d’exploitation – Le commissaire souscrit à cette évaluation – Pas d’incertitude significative relative à la continuité d’exploitation – Opinion sans réserve – Paragraphe d’observation (ISA 706 (Révisée))</w:t>
        </w:r>
        <w:r>
          <w:rPr>
            <w:noProof/>
            <w:webHidden/>
          </w:rPr>
          <w:tab/>
        </w:r>
        <w:r>
          <w:rPr>
            <w:noProof/>
            <w:webHidden/>
          </w:rPr>
          <w:fldChar w:fldCharType="begin"/>
        </w:r>
        <w:r>
          <w:rPr>
            <w:noProof/>
            <w:webHidden/>
          </w:rPr>
          <w:instrText xml:space="preserve"> PAGEREF _Toc4919477 \h </w:instrText>
        </w:r>
        <w:r>
          <w:rPr>
            <w:noProof/>
            <w:webHidden/>
          </w:rPr>
        </w:r>
        <w:r>
          <w:rPr>
            <w:noProof/>
            <w:webHidden/>
          </w:rPr>
          <w:fldChar w:fldCharType="separate"/>
        </w:r>
        <w:r>
          <w:rPr>
            <w:noProof/>
            <w:webHidden/>
          </w:rPr>
          <w:t>155</w:t>
        </w:r>
        <w:r>
          <w:rPr>
            <w:noProof/>
            <w:webHidden/>
          </w:rPr>
          <w:fldChar w:fldCharType="end"/>
        </w:r>
      </w:hyperlink>
    </w:p>
    <w:p w14:paraId="1D23B03D"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8" w:history="1">
        <w:r w:rsidRPr="00A274BC">
          <w:rPr>
            <w:rStyle w:val="Hyperlink"/>
            <w:noProof/>
          </w:rPr>
          <w:t>2.7.4.</w:t>
        </w:r>
        <w:r>
          <w:rPr>
            <w:rFonts w:eastAsiaTheme="minorEastAsia" w:cstheme="minorBidi"/>
            <w:i w:val="0"/>
            <w:iCs w:val="0"/>
            <w:noProof/>
            <w:sz w:val="22"/>
            <w:szCs w:val="22"/>
            <w:lang w:val="en-IE" w:eastAsia="en-IE"/>
          </w:rPr>
          <w:tab/>
        </w:r>
        <w:r w:rsidRPr="00A274BC">
          <w:rPr>
            <w:rStyle w:val="Hyperlink"/>
            <w:noProof/>
          </w:rPr>
          <w:t>L’absence d’évaluation relative au principe comptable de continuité d’exploitation faite par l’organe de gestion – Impossibilité pour le commissaire de conclure s’il existe une incertitude significative relative à la continuité d’exploitation – Limitation de l’étendue des travaux – Anomalie significative identifiée – Abstention d’opinion</w:t>
        </w:r>
        <w:r>
          <w:rPr>
            <w:noProof/>
            <w:webHidden/>
          </w:rPr>
          <w:tab/>
        </w:r>
        <w:r>
          <w:rPr>
            <w:noProof/>
            <w:webHidden/>
          </w:rPr>
          <w:fldChar w:fldCharType="begin"/>
        </w:r>
        <w:r>
          <w:rPr>
            <w:noProof/>
            <w:webHidden/>
          </w:rPr>
          <w:instrText xml:space="preserve"> PAGEREF _Toc4919478 \h </w:instrText>
        </w:r>
        <w:r>
          <w:rPr>
            <w:noProof/>
            <w:webHidden/>
          </w:rPr>
        </w:r>
        <w:r>
          <w:rPr>
            <w:noProof/>
            <w:webHidden/>
          </w:rPr>
          <w:fldChar w:fldCharType="separate"/>
        </w:r>
        <w:r>
          <w:rPr>
            <w:noProof/>
            <w:webHidden/>
          </w:rPr>
          <w:t>158</w:t>
        </w:r>
        <w:r>
          <w:rPr>
            <w:noProof/>
            <w:webHidden/>
          </w:rPr>
          <w:fldChar w:fldCharType="end"/>
        </w:r>
      </w:hyperlink>
    </w:p>
    <w:p w14:paraId="7D2CDC9D"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79" w:history="1">
        <w:r w:rsidRPr="00A274BC">
          <w:rPr>
            <w:rStyle w:val="Hyperlink"/>
            <w:noProof/>
          </w:rPr>
          <w:t>2.7.5.</w:t>
        </w:r>
        <w:r>
          <w:rPr>
            <w:rFonts w:eastAsiaTheme="minorEastAsia" w:cstheme="minorBidi"/>
            <w:i w:val="0"/>
            <w:iCs w:val="0"/>
            <w:noProof/>
            <w:sz w:val="22"/>
            <w:szCs w:val="22"/>
            <w:lang w:val="en-IE" w:eastAsia="en-IE"/>
          </w:rPr>
          <w:tab/>
        </w:r>
        <w:r w:rsidRPr="00A274BC">
          <w:rPr>
            <w:rStyle w:val="Hyperlink"/>
            <w:noProof/>
          </w:rPr>
          <w:t>L’évaluation de l’organe de gestion s’appuie sur l’application du principe comptable de continuité d’exploitation – Le commissaire souscrit à cette évaluation – Incertitude significative relative à la continuité d’exploitation – Opinion sans réserve avec insertion d’une section « Incertitude significative relative à la continuité d’exploitation »</w:t>
        </w:r>
        <w:r>
          <w:rPr>
            <w:noProof/>
            <w:webHidden/>
          </w:rPr>
          <w:tab/>
        </w:r>
        <w:r>
          <w:rPr>
            <w:noProof/>
            <w:webHidden/>
          </w:rPr>
          <w:fldChar w:fldCharType="begin"/>
        </w:r>
        <w:r>
          <w:rPr>
            <w:noProof/>
            <w:webHidden/>
          </w:rPr>
          <w:instrText xml:space="preserve"> PAGEREF _Toc4919479 \h </w:instrText>
        </w:r>
        <w:r>
          <w:rPr>
            <w:noProof/>
            <w:webHidden/>
          </w:rPr>
        </w:r>
        <w:r>
          <w:rPr>
            <w:noProof/>
            <w:webHidden/>
          </w:rPr>
          <w:fldChar w:fldCharType="separate"/>
        </w:r>
        <w:r>
          <w:rPr>
            <w:noProof/>
            <w:webHidden/>
          </w:rPr>
          <w:t>161</w:t>
        </w:r>
        <w:r>
          <w:rPr>
            <w:noProof/>
            <w:webHidden/>
          </w:rPr>
          <w:fldChar w:fldCharType="end"/>
        </w:r>
      </w:hyperlink>
    </w:p>
    <w:p w14:paraId="3D1865AD"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0" w:history="1">
        <w:r w:rsidRPr="00A274BC">
          <w:rPr>
            <w:rStyle w:val="Hyperlink"/>
            <w:noProof/>
          </w:rPr>
          <w:t xml:space="preserve">2.7.6. </w:t>
        </w:r>
        <w:r>
          <w:rPr>
            <w:rFonts w:eastAsiaTheme="minorEastAsia" w:cstheme="minorBidi"/>
            <w:i w:val="0"/>
            <w:iCs w:val="0"/>
            <w:noProof/>
            <w:sz w:val="22"/>
            <w:szCs w:val="22"/>
            <w:lang w:val="en-IE" w:eastAsia="en-IE"/>
          </w:rPr>
          <w:tab/>
        </w:r>
        <w:r w:rsidRPr="00A274BC">
          <w:rPr>
            <w:rStyle w:val="Hyperlink"/>
            <w:noProof/>
          </w:rPr>
          <w:t>L’évaluation de l’organe de gestion s’appuie sur le principe comptable de continuité d’exploitation – Le commissaire souscrit à l’utilisation du principe comptable de continuité d’exploitation – Incertitude significative relative à la continuité d’exploitation – L’information fournie sur cette incertitude est incomplète – Opinion avec réserve</w:t>
        </w:r>
        <w:r>
          <w:rPr>
            <w:noProof/>
            <w:webHidden/>
          </w:rPr>
          <w:tab/>
        </w:r>
        <w:r>
          <w:rPr>
            <w:noProof/>
            <w:webHidden/>
          </w:rPr>
          <w:fldChar w:fldCharType="begin"/>
        </w:r>
        <w:r>
          <w:rPr>
            <w:noProof/>
            <w:webHidden/>
          </w:rPr>
          <w:instrText xml:space="preserve"> PAGEREF _Toc4919480 \h </w:instrText>
        </w:r>
        <w:r>
          <w:rPr>
            <w:noProof/>
            <w:webHidden/>
          </w:rPr>
        </w:r>
        <w:r>
          <w:rPr>
            <w:noProof/>
            <w:webHidden/>
          </w:rPr>
          <w:fldChar w:fldCharType="separate"/>
        </w:r>
        <w:r>
          <w:rPr>
            <w:noProof/>
            <w:webHidden/>
          </w:rPr>
          <w:t>163</w:t>
        </w:r>
        <w:r>
          <w:rPr>
            <w:noProof/>
            <w:webHidden/>
          </w:rPr>
          <w:fldChar w:fldCharType="end"/>
        </w:r>
      </w:hyperlink>
    </w:p>
    <w:p w14:paraId="6C01746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1" w:history="1">
        <w:r w:rsidRPr="00A274BC">
          <w:rPr>
            <w:rStyle w:val="Hyperlink"/>
            <w:noProof/>
          </w:rPr>
          <w:t xml:space="preserve">2.7.7. </w:t>
        </w:r>
        <w:r>
          <w:rPr>
            <w:rFonts w:eastAsiaTheme="minorEastAsia" w:cstheme="minorBidi"/>
            <w:i w:val="0"/>
            <w:iCs w:val="0"/>
            <w:noProof/>
            <w:sz w:val="22"/>
            <w:szCs w:val="22"/>
            <w:lang w:val="en-IE" w:eastAsia="en-IE"/>
          </w:rPr>
          <w:tab/>
        </w:r>
        <w:r w:rsidRPr="00A274BC">
          <w:rPr>
            <w:rStyle w:val="Hyperlink"/>
            <w:noProof/>
          </w:rPr>
          <w:t>L’évaluation de l’organe de gestion s’appuie sur le principe comptable de continuité d’exploitation – Le commissaire souscrit à l’utilisation du principe comptable de continuité d’exploitation – Incertitude significative relative à la continuité d’exploitation – L’information fournie sur cette incertitude est inexistante – Opinion négative</w:t>
        </w:r>
        <w:r>
          <w:rPr>
            <w:noProof/>
            <w:webHidden/>
          </w:rPr>
          <w:tab/>
        </w:r>
        <w:r>
          <w:rPr>
            <w:noProof/>
            <w:webHidden/>
          </w:rPr>
          <w:fldChar w:fldCharType="begin"/>
        </w:r>
        <w:r>
          <w:rPr>
            <w:noProof/>
            <w:webHidden/>
          </w:rPr>
          <w:instrText xml:space="preserve"> PAGEREF _Toc4919481 \h </w:instrText>
        </w:r>
        <w:r>
          <w:rPr>
            <w:noProof/>
            <w:webHidden/>
          </w:rPr>
        </w:r>
        <w:r>
          <w:rPr>
            <w:noProof/>
            <w:webHidden/>
          </w:rPr>
          <w:fldChar w:fldCharType="separate"/>
        </w:r>
        <w:r>
          <w:rPr>
            <w:noProof/>
            <w:webHidden/>
          </w:rPr>
          <w:t>166</w:t>
        </w:r>
        <w:r>
          <w:rPr>
            <w:noProof/>
            <w:webHidden/>
          </w:rPr>
          <w:fldChar w:fldCharType="end"/>
        </w:r>
      </w:hyperlink>
    </w:p>
    <w:p w14:paraId="0EDAF24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2" w:history="1">
        <w:r w:rsidRPr="00A274BC">
          <w:rPr>
            <w:rStyle w:val="Hyperlink"/>
            <w:noProof/>
          </w:rPr>
          <w:t xml:space="preserve">2.7.8. </w:t>
        </w:r>
        <w:r>
          <w:rPr>
            <w:rFonts w:eastAsiaTheme="minorEastAsia" w:cstheme="minorBidi"/>
            <w:i w:val="0"/>
            <w:iCs w:val="0"/>
            <w:noProof/>
            <w:sz w:val="22"/>
            <w:szCs w:val="22"/>
            <w:lang w:val="en-IE" w:eastAsia="en-IE"/>
          </w:rPr>
          <w:tab/>
        </w:r>
        <w:r w:rsidRPr="00A274BC">
          <w:rPr>
            <w:rStyle w:val="Hyperlink"/>
            <w:noProof/>
          </w:rPr>
          <w:t>L’évaluation de l’organe de gestion s’appuie sur du principe comptable de continuité d’exploitation – Le commissaire ne souscrit pas à l’utilisation du principe comptable de continuité d’exploitation – Incertitude significative – Opinion négative</w:t>
        </w:r>
        <w:r>
          <w:rPr>
            <w:noProof/>
            <w:webHidden/>
          </w:rPr>
          <w:tab/>
        </w:r>
        <w:r>
          <w:rPr>
            <w:noProof/>
            <w:webHidden/>
          </w:rPr>
          <w:fldChar w:fldCharType="begin"/>
        </w:r>
        <w:r>
          <w:rPr>
            <w:noProof/>
            <w:webHidden/>
          </w:rPr>
          <w:instrText xml:space="preserve"> PAGEREF _Toc4919482 \h </w:instrText>
        </w:r>
        <w:r>
          <w:rPr>
            <w:noProof/>
            <w:webHidden/>
          </w:rPr>
        </w:r>
        <w:r>
          <w:rPr>
            <w:noProof/>
            <w:webHidden/>
          </w:rPr>
          <w:fldChar w:fldCharType="separate"/>
        </w:r>
        <w:r>
          <w:rPr>
            <w:noProof/>
            <w:webHidden/>
          </w:rPr>
          <w:t>169</w:t>
        </w:r>
        <w:r>
          <w:rPr>
            <w:noProof/>
            <w:webHidden/>
          </w:rPr>
          <w:fldChar w:fldCharType="end"/>
        </w:r>
      </w:hyperlink>
    </w:p>
    <w:p w14:paraId="008E4307"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3" w:history="1">
        <w:r w:rsidRPr="00A274BC">
          <w:rPr>
            <w:rStyle w:val="Hyperlink"/>
            <w:noProof/>
          </w:rPr>
          <w:t xml:space="preserve">2.7.9. </w:t>
        </w:r>
        <w:r>
          <w:rPr>
            <w:rFonts w:eastAsiaTheme="minorEastAsia" w:cstheme="minorBidi"/>
            <w:i w:val="0"/>
            <w:iCs w:val="0"/>
            <w:noProof/>
            <w:sz w:val="22"/>
            <w:szCs w:val="22"/>
            <w:lang w:val="en-IE" w:eastAsia="en-IE"/>
          </w:rPr>
          <w:tab/>
        </w:r>
        <w:r w:rsidRPr="00A274BC">
          <w:rPr>
            <w:rStyle w:val="Hyperlink"/>
            <w:noProof/>
          </w:rPr>
          <w:t>Cas particulier : L’évaluation de l’organe de gestion se réfère à l’utilisation des règles d’évaluation prévues à l’article 28, § 2 de l’arrêté royal du 30 janvier 2001 portant exécution du Code des sociétés lors de l’établissement des comptes annuels – Le commissaire souscrit à l’utilisation de ces règles d’évaluation – Opinion sans réserve avec insertion d’un paragraphe d’observation</w:t>
        </w:r>
        <w:r>
          <w:rPr>
            <w:noProof/>
            <w:webHidden/>
          </w:rPr>
          <w:tab/>
        </w:r>
        <w:r>
          <w:rPr>
            <w:noProof/>
            <w:webHidden/>
          </w:rPr>
          <w:fldChar w:fldCharType="begin"/>
        </w:r>
        <w:r>
          <w:rPr>
            <w:noProof/>
            <w:webHidden/>
          </w:rPr>
          <w:instrText xml:space="preserve"> PAGEREF _Toc4919483 \h </w:instrText>
        </w:r>
        <w:r>
          <w:rPr>
            <w:noProof/>
            <w:webHidden/>
          </w:rPr>
        </w:r>
        <w:r>
          <w:rPr>
            <w:noProof/>
            <w:webHidden/>
          </w:rPr>
          <w:fldChar w:fldCharType="separate"/>
        </w:r>
        <w:r>
          <w:rPr>
            <w:noProof/>
            <w:webHidden/>
          </w:rPr>
          <w:t>171</w:t>
        </w:r>
        <w:r>
          <w:rPr>
            <w:noProof/>
            <w:webHidden/>
          </w:rPr>
          <w:fldChar w:fldCharType="end"/>
        </w:r>
      </w:hyperlink>
    </w:p>
    <w:p w14:paraId="6CAE08D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484" w:history="1">
        <w:r w:rsidRPr="00A274BC">
          <w:rPr>
            <w:rStyle w:val="Hyperlink"/>
            <w:rFonts w:cs="Times New Roman"/>
            <w:noProof/>
          </w:rPr>
          <w:t>2.8. POINTS CLÉS DE L’AUDIT</w:t>
        </w:r>
        <w:r>
          <w:rPr>
            <w:noProof/>
            <w:webHidden/>
          </w:rPr>
          <w:tab/>
        </w:r>
        <w:r>
          <w:rPr>
            <w:noProof/>
            <w:webHidden/>
          </w:rPr>
          <w:fldChar w:fldCharType="begin"/>
        </w:r>
        <w:r>
          <w:rPr>
            <w:noProof/>
            <w:webHidden/>
          </w:rPr>
          <w:instrText xml:space="preserve"> PAGEREF _Toc4919484 \h </w:instrText>
        </w:r>
        <w:r>
          <w:rPr>
            <w:noProof/>
            <w:webHidden/>
          </w:rPr>
        </w:r>
        <w:r>
          <w:rPr>
            <w:noProof/>
            <w:webHidden/>
          </w:rPr>
          <w:fldChar w:fldCharType="separate"/>
        </w:r>
        <w:r>
          <w:rPr>
            <w:noProof/>
            <w:webHidden/>
          </w:rPr>
          <w:t>173</w:t>
        </w:r>
        <w:r>
          <w:rPr>
            <w:noProof/>
            <w:webHidden/>
          </w:rPr>
          <w:fldChar w:fldCharType="end"/>
        </w:r>
      </w:hyperlink>
    </w:p>
    <w:p w14:paraId="6B96A4EE"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5" w:history="1">
        <w:r w:rsidRPr="00A274BC">
          <w:rPr>
            <w:rStyle w:val="Hyperlink"/>
            <w:noProof/>
          </w:rPr>
          <w:t xml:space="preserve">2.8.1.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_Toc4919485 \h </w:instrText>
        </w:r>
        <w:r>
          <w:rPr>
            <w:noProof/>
            <w:webHidden/>
          </w:rPr>
        </w:r>
        <w:r>
          <w:rPr>
            <w:noProof/>
            <w:webHidden/>
          </w:rPr>
          <w:fldChar w:fldCharType="separate"/>
        </w:r>
        <w:r>
          <w:rPr>
            <w:noProof/>
            <w:webHidden/>
          </w:rPr>
          <w:t>173</w:t>
        </w:r>
        <w:r>
          <w:rPr>
            <w:noProof/>
            <w:webHidden/>
          </w:rPr>
          <w:fldChar w:fldCharType="end"/>
        </w:r>
      </w:hyperlink>
    </w:p>
    <w:p w14:paraId="0D422F15"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6" w:history="1">
        <w:r w:rsidRPr="00A274BC">
          <w:rPr>
            <w:rStyle w:val="Hyperlink"/>
            <w:noProof/>
          </w:rPr>
          <w:t>2.8.2.</w:t>
        </w:r>
        <w:r>
          <w:rPr>
            <w:rFonts w:eastAsiaTheme="minorEastAsia" w:cstheme="minorBidi"/>
            <w:i w:val="0"/>
            <w:iCs w:val="0"/>
            <w:noProof/>
            <w:sz w:val="22"/>
            <w:szCs w:val="22"/>
            <w:lang w:val="en-IE" w:eastAsia="en-IE"/>
          </w:rPr>
          <w:tab/>
        </w:r>
        <w:r w:rsidRPr="00A274BC">
          <w:rPr>
            <w:rStyle w:val="Hyperlink"/>
            <w:noProof/>
          </w:rPr>
          <w:t>Exemples d’une section « Points clés de l’audit »</w:t>
        </w:r>
        <w:r>
          <w:rPr>
            <w:noProof/>
            <w:webHidden/>
          </w:rPr>
          <w:tab/>
        </w:r>
        <w:r>
          <w:rPr>
            <w:noProof/>
            <w:webHidden/>
          </w:rPr>
          <w:fldChar w:fldCharType="begin"/>
        </w:r>
        <w:r>
          <w:rPr>
            <w:noProof/>
            <w:webHidden/>
          </w:rPr>
          <w:instrText xml:space="preserve"> PAGEREF _Toc4919486 \h </w:instrText>
        </w:r>
        <w:r>
          <w:rPr>
            <w:noProof/>
            <w:webHidden/>
          </w:rPr>
        </w:r>
        <w:r>
          <w:rPr>
            <w:noProof/>
            <w:webHidden/>
          </w:rPr>
          <w:fldChar w:fldCharType="separate"/>
        </w:r>
        <w:r>
          <w:rPr>
            <w:noProof/>
            <w:webHidden/>
          </w:rPr>
          <w:t>173</w:t>
        </w:r>
        <w:r>
          <w:rPr>
            <w:noProof/>
            <w:webHidden/>
          </w:rPr>
          <w:fldChar w:fldCharType="end"/>
        </w:r>
      </w:hyperlink>
    </w:p>
    <w:p w14:paraId="3F14EC6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87" w:history="1">
        <w:r w:rsidRPr="00A274BC">
          <w:rPr>
            <w:rStyle w:val="Hyperlink"/>
            <w:noProof/>
          </w:rPr>
          <w:t>2.8.3.</w:t>
        </w:r>
        <w:r>
          <w:rPr>
            <w:rFonts w:eastAsiaTheme="minorEastAsia" w:cstheme="minorBidi"/>
            <w:i w:val="0"/>
            <w:iCs w:val="0"/>
            <w:noProof/>
            <w:sz w:val="22"/>
            <w:szCs w:val="22"/>
            <w:lang w:val="en-IE" w:eastAsia="en-IE"/>
          </w:rPr>
          <w:tab/>
        </w:r>
        <w:r w:rsidRPr="00A274BC">
          <w:rPr>
            <w:rStyle w:val="Hyperlink"/>
            <w:noProof/>
          </w:rPr>
          <w:t>Relation entre d’une part, un point donnant lieu à l’expression d’une opinion modifiée ou la section « Incertitude significative relative à la continuité d’exploitation » et d’autre part, les points clés de l’audit</w:t>
        </w:r>
        <w:r>
          <w:rPr>
            <w:noProof/>
            <w:webHidden/>
          </w:rPr>
          <w:tab/>
        </w:r>
        <w:r>
          <w:rPr>
            <w:noProof/>
            <w:webHidden/>
          </w:rPr>
          <w:fldChar w:fldCharType="begin"/>
        </w:r>
        <w:r>
          <w:rPr>
            <w:noProof/>
            <w:webHidden/>
          </w:rPr>
          <w:instrText xml:space="preserve"> PAGEREF _Toc4919487 \h </w:instrText>
        </w:r>
        <w:r>
          <w:rPr>
            <w:noProof/>
            <w:webHidden/>
          </w:rPr>
        </w:r>
        <w:r>
          <w:rPr>
            <w:noProof/>
            <w:webHidden/>
          </w:rPr>
          <w:fldChar w:fldCharType="separate"/>
        </w:r>
        <w:r>
          <w:rPr>
            <w:noProof/>
            <w:webHidden/>
          </w:rPr>
          <w:t>174</w:t>
        </w:r>
        <w:r>
          <w:rPr>
            <w:noProof/>
            <w:webHidden/>
          </w:rPr>
          <w:fldChar w:fldCharType="end"/>
        </w:r>
      </w:hyperlink>
    </w:p>
    <w:p w14:paraId="20BE18F7"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488" w:history="1">
        <w:r w:rsidRPr="00A274BC">
          <w:rPr>
            <w:rStyle w:val="Hyperlink"/>
            <w:rFonts w:cs="Times New Roman"/>
            <w:noProof/>
          </w:rPr>
          <w:t>2.9. PARAGRAPHE RELATIF À UN AUTRE POINT</w:t>
        </w:r>
        <w:r>
          <w:rPr>
            <w:noProof/>
            <w:webHidden/>
          </w:rPr>
          <w:tab/>
        </w:r>
        <w:r>
          <w:rPr>
            <w:noProof/>
            <w:webHidden/>
          </w:rPr>
          <w:fldChar w:fldCharType="begin"/>
        </w:r>
        <w:r>
          <w:rPr>
            <w:noProof/>
            <w:webHidden/>
          </w:rPr>
          <w:instrText xml:space="preserve"> PAGEREF _Toc4919488 \h </w:instrText>
        </w:r>
        <w:r>
          <w:rPr>
            <w:noProof/>
            <w:webHidden/>
          </w:rPr>
        </w:r>
        <w:r>
          <w:rPr>
            <w:noProof/>
            <w:webHidden/>
          </w:rPr>
          <w:fldChar w:fldCharType="separate"/>
        </w:r>
        <w:r>
          <w:rPr>
            <w:noProof/>
            <w:webHidden/>
          </w:rPr>
          <w:t>176</w:t>
        </w:r>
        <w:r>
          <w:rPr>
            <w:noProof/>
            <w:webHidden/>
          </w:rPr>
          <w:fldChar w:fldCharType="end"/>
        </w:r>
      </w:hyperlink>
    </w:p>
    <w:p w14:paraId="37D084A3"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89" w:history="1">
        <w:r w:rsidRPr="00A274BC">
          <w:rPr>
            <w:rStyle w:val="Hyperlink"/>
            <w:rFonts w:cs="Times New Roman"/>
            <w:noProof/>
          </w:rPr>
          <w:t>2.10.</w:t>
        </w:r>
        <w:r>
          <w:rPr>
            <w:rFonts w:eastAsiaTheme="minorEastAsia" w:cstheme="minorBidi"/>
            <w:smallCaps w:val="0"/>
            <w:noProof/>
            <w:sz w:val="22"/>
            <w:szCs w:val="22"/>
            <w:lang w:val="en-IE" w:eastAsia="en-IE"/>
          </w:rPr>
          <w:tab/>
        </w:r>
        <w:r w:rsidRPr="00A274BC">
          <w:rPr>
            <w:rStyle w:val="Hyperlink"/>
            <w:rFonts w:cs="Times New Roman"/>
            <w:noProof/>
          </w:rPr>
          <w:t>Evénèments posterieurs à la date de clôture</w:t>
        </w:r>
        <w:r>
          <w:rPr>
            <w:noProof/>
            <w:webHidden/>
          </w:rPr>
          <w:tab/>
        </w:r>
        <w:r>
          <w:rPr>
            <w:noProof/>
            <w:webHidden/>
          </w:rPr>
          <w:fldChar w:fldCharType="begin"/>
        </w:r>
        <w:r>
          <w:rPr>
            <w:noProof/>
            <w:webHidden/>
          </w:rPr>
          <w:instrText xml:space="preserve"> PAGEREF _Toc4919489 \h </w:instrText>
        </w:r>
        <w:r>
          <w:rPr>
            <w:noProof/>
            <w:webHidden/>
          </w:rPr>
        </w:r>
        <w:r>
          <w:rPr>
            <w:noProof/>
            <w:webHidden/>
          </w:rPr>
          <w:fldChar w:fldCharType="separate"/>
        </w:r>
        <w:r>
          <w:rPr>
            <w:noProof/>
            <w:webHidden/>
          </w:rPr>
          <w:t>178</w:t>
        </w:r>
        <w:r>
          <w:rPr>
            <w:noProof/>
            <w:webHidden/>
          </w:rPr>
          <w:fldChar w:fldCharType="end"/>
        </w:r>
      </w:hyperlink>
    </w:p>
    <w:p w14:paraId="557D30F0" w14:textId="77777777" w:rsidR="00B30601" w:rsidRDefault="00B30601">
      <w:pPr>
        <w:pStyle w:val="TOC2"/>
        <w:tabs>
          <w:tab w:val="left" w:pos="1100"/>
          <w:tab w:val="right" w:leader="dot" w:pos="9202"/>
        </w:tabs>
        <w:rPr>
          <w:rFonts w:eastAsiaTheme="minorEastAsia" w:cstheme="minorBidi"/>
          <w:smallCaps w:val="0"/>
          <w:noProof/>
          <w:sz w:val="22"/>
          <w:szCs w:val="22"/>
          <w:lang w:val="en-IE" w:eastAsia="en-IE"/>
        </w:rPr>
      </w:pPr>
      <w:hyperlink w:anchor="_Toc4919490" w:history="1">
        <w:r w:rsidRPr="00A274BC">
          <w:rPr>
            <w:rStyle w:val="Hyperlink"/>
            <w:rFonts w:cs="Times New Roman"/>
            <w:noProof/>
          </w:rPr>
          <w:t xml:space="preserve">2.11. </w:t>
        </w:r>
        <w:r>
          <w:rPr>
            <w:rFonts w:eastAsiaTheme="minorEastAsia" w:cstheme="minorBidi"/>
            <w:smallCaps w:val="0"/>
            <w:noProof/>
            <w:sz w:val="22"/>
            <w:szCs w:val="22"/>
            <w:lang w:val="en-IE" w:eastAsia="en-IE"/>
          </w:rPr>
          <w:tab/>
        </w:r>
        <w:r w:rsidRPr="00A274BC">
          <w:rPr>
            <w:rStyle w:val="Hyperlink"/>
            <w:rFonts w:cs="Times New Roman"/>
            <w:noProof/>
          </w:rPr>
          <w:t>Secteur non marchand : diverses situations specifiques</w:t>
        </w:r>
        <w:r>
          <w:rPr>
            <w:noProof/>
            <w:webHidden/>
          </w:rPr>
          <w:tab/>
        </w:r>
        <w:r>
          <w:rPr>
            <w:noProof/>
            <w:webHidden/>
          </w:rPr>
          <w:fldChar w:fldCharType="begin"/>
        </w:r>
        <w:r>
          <w:rPr>
            <w:noProof/>
            <w:webHidden/>
          </w:rPr>
          <w:instrText xml:space="preserve"> PAGEREF _Toc4919490 \h </w:instrText>
        </w:r>
        <w:r>
          <w:rPr>
            <w:noProof/>
            <w:webHidden/>
          </w:rPr>
        </w:r>
        <w:r>
          <w:rPr>
            <w:noProof/>
            <w:webHidden/>
          </w:rPr>
          <w:fldChar w:fldCharType="separate"/>
        </w:r>
        <w:r>
          <w:rPr>
            <w:noProof/>
            <w:webHidden/>
          </w:rPr>
          <w:t>180</w:t>
        </w:r>
        <w:r>
          <w:rPr>
            <w:noProof/>
            <w:webHidden/>
          </w:rPr>
          <w:fldChar w:fldCharType="end"/>
        </w:r>
      </w:hyperlink>
    </w:p>
    <w:p w14:paraId="3ECB4B38" w14:textId="77777777" w:rsidR="00B30601" w:rsidRDefault="00B30601">
      <w:pPr>
        <w:pStyle w:val="TOC1"/>
        <w:rPr>
          <w:rFonts w:eastAsiaTheme="minorEastAsia" w:cstheme="minorBidi"/>
          <w:b w:val="0"/>
          <w:bCs w:val="0"/>
          <w:caps w:val="0"/>
          <w:noProof/>
          <w:sz w:val="22"/>
          <w:szCs w:val="22"/>
          <w:lang w:val="en-IE" w:eastAsia="en-IE"/>
        </w:rPr>
      </w:pPr>
      <w:hyperlink w:anchor="_Toc4919491" w:history="1">
        <w:r w:rsidRPr="00A274BC">
          <w:rPr>
            <w:rStyle w:val="Hyperlink"/>
            <w:rFonts w:cs="Times New Roman"/>
            <w:noProof/>
          </w:rPr>
          <w:t xml:space="preserve">CHAPITRE 3 - EXEMPLES DE SecondE PARTIE du rapport du commissaire (« AUTRES OBLIGATIONS LEGALES ET REGLEMENTAIRES ») </w:t>
        </w:r>
        <w:r>
          <w:rPr>
            <w:noProof/>
            <w:webHidden/>
          </w:rPr>
          <w:tab/>
        </w:r>
        <w:r>
          <w:rPr>
            <w:noProof/>
            <w:webHidden/>
          </w:rPr>
          <w:fldChar w:fldCharType="begin"/>
        </w:r>
        <w:r>
          <w:rPr>
            <w:noProof/>
            <w:webHidden/>
          </w:rPr>
          <w:instrText xml:space="preserve"> PAGEREF _Toc4919491 \h </w:instrText>
        </w:r>
        <w:r>
          <w:rPr>
            <w:noProof/>
            <w:webHidden/>
          </w:rPr>
        </w:r>
        <w:r>
          <w:rPr>
            <w:noProof/>
            <w:webHidden/>
          </w:rPr>
          <w:fldChar w:fldCharType="separate"/>
        </w:r>
        <w:r>
          <w:rPr>
            <w:noProof/>
            <w:webHidden/>
          </w:rPr>
          <w:t>185</w:t>
        </w:r>
        <w:r>
          <w:rPr>
            <w:noProof/>
            <w:webHidden/>
          </w:rPr>
          <w:fldChar w:fldCharType="end"/>
        </w:r>
      </w:hyperlink>
    </w:p>
    <w:p w14:paraId="181169A1"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92" w:history="1">
        <w:r w:rsidRPr="00A274BC">
          <w:rPr>
            <w:rStyle w:val="Hyperlink"/>
            <w:rFonts w:cs="Times New Roman"/>
            <w:noProof/>
          </w:rPr>
          <w:t xml:space="preserve">3.1. </w:t>
        </w:r>
        <w:r>
          <w:rPr>
            <w:rFonts w:eastAsiaTheme="minorEastAsia" w:cstheme="minorBidi"/>
            <w:smallCaps w:val="0"/>
            <w:noProof/>
            <w:sz w:val="22"/>
            <w:szCs w:val="22"/>
            <w:lang w:val="en-IE" w:eastAsia="en-IE"/>
          </w:rPr>
          <w:tab/>
        </w:r>
        <w:r w:rsidRPr="00A274BC">
          <w:rPr>
            <w:rStyle w:val="Hyperlink"/>
            <w:rFonts w:cs="Times New Roman"/>
            <w:noProof/>
          </w:rPr>
          <w:t>Conséquences de l’expression d’une opinion modifiée sur la seconde partie du rapport du commissaire</w:t>
        </w:r>
        <w:r>
          <w:rPr>
            <w:noProof/>
            <w:webHidden/>
          </w:rPr>
          <w:tab/>
        </w:r>
        <w:r>
          <w:rPr>
            <w:noProof/>
            <w:webHidden/>
          </w:rPr>
          <w:fldChar w:fldCharType="begin"/>
        </w:r>
        <w:r>
          <w:rPr>
            <w:noProof/>
            <w:webHidden/>
          </w:rPr>
          <w:instrText xml:space="preserve"> PAGEREF _Toc4919492 \h </w:instrText>
        </w:r>
        <w:r>
          <w:rPr>
            <w:noProof/>
            <w:webHidden/>
          </w:rPr>
        </w:r>
        <w:r>
          <w:rPr>
            <w:noProof/>
            <w:webHidden/>
          </w:rPr>
          <w:fldChar w:fldCharType="separate"/>
        </w:r>
        <w:r>
          <w:rPr>
            <w:noProof/>
            <w:webHidden/>
          </w:rPr>
          <w:t>185</w:t>
        </w:r>
        <w:r>
          <w:rPr>
            <w:noProof/>
            <w:webHidden/>
          </w:rPr>
          <w:fldChar w:fldCharType="end"/>
        </w:r>
      </w:hyperlink>
    </w:p>
    <w:p w14:paraId="6F0E077F"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3" w:history="1">
        <w:r w:rsidRPr="00A274BC">
          <w:rPr>
            <w:rStyle w:val="Hyperlink"/>
            <w:noProof/>
          </w:rPr>
          <w:t xml:space="preserve">3.1.1.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_Toc4919493 \h </w:instrText>
        </w:r>
        <w:r>
          <w:rPr>
            <w:noProof/>
            <w:webHidden/>
          </w:rPr>
        </w:r>
        <w:r>
          <w:rPr>
            <w:noProof/>
            <w:webHidden/>
          </w:rPr>
          <w:fldChar w:fldCharType="separate"/>
        </w:r>
        <w:r>
          <w:rPr>
            <w:noProof/>
            <w:webHidden/>
          </w:rPr>
          <w:t>185</w:t>
        </w:r>
        <w:r>
          <w:rPr>
            <w:noProof/>
            <w:webHidden/>
          </w:rPr>
          <w:fldChar w:fldCharType="end"/>
        </w:r>
      </w:hyperlink>
    </w:p>
    <w:p w14:paraId="0842945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4" w:history="1">
        <w:r w:rsidRPr="00A274BC">
          <w:rPr>
            <w:rStyle w:val="Hyperlink"/>
            <w:noProof/>
          </w:rPr>
          <w:t xml:space="preserve">3.1.2. </w:t>
        </w:r>
        <w:r>
          <w:rPr>
            <w:rFonts w:eastAsiaTheme="minorEastAsia" w:cstheme="minorBidi"/>
            <w:i w:val="0"/>
            <w:iCs w:val="0"/>
            <w:noProof/>
            <w:sz w:val="22"/>
            <w:szCs w:val="22"/>
            <w:lang w:val="en-IE" w:eastAsia="en-IE"/>
          </w:rPr>
          <w:tab/>
        </w:r>
        <w:r w:rsidRPr="00A274BC">
          <w:rPr>
            <w:rStyle w:val="Hyperlink"/>
            <w:noProof/>
          </w:rPr>
          <w:t>Conséquence d’une anomalie significative (opinion avec réserve)</w:t>
        </w:r>
        <w:r>
          <w:rPr>
            <w:noProof/>
            <w:webHidden/>
          </w:rPr>
          <w:tab/>
        </w:r>
        <w:r>
          <w:rPr>
            <w:noProof/>
            <w:webHidden/>
          </w:rPr>
          <w:fldChar w:fldCharType="begin"/>
        </w:r>
        <w:r>
          <w:rPr>
            <w:noProof/>
            <w:webHidden/>
          </w:rPr>
          <w:instrText xml:space="preserve"> PAGEREF _Toc4919494 \h </w:instrText>
        </w:r>
        <w:r>
          <w:rPr>
            <w:noProof/>
            <w:webHidden/>
          </w:rPr>
        </w:r>
        <w:r>
          <w:rPr>
            <w:noProof/>
            <w:webHidden/>
          </w:rPr>
          <w:fldChar w:fldCharType="separate"/>
        </w:r>
        <w:r>
          <w:rPr>
            <w:noProof/>
            <w:webHidden/>
          </w:rPr>
          <w:t>186</w:t>
        </w:r>
        <w:r>
          <w:rPr>
            <w:noProof/>
            <w:webHidden/>
          </w:rPr>
          <w:fldChar w:fldCharType="end"/>
        </w:r>
      </w:hyperlink>
    </w:p>
    <w:p w14:paraId="7D40A09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5" w:history="1">
        <w:r w:rsidRPr="00A274BC">
          <w:rPr>
            <w:rStyle w:val="Hyperlink"/>
            <w:noProof/>
          </w:rPr>
          <w:t xml:space="preserve">3.1.3. </w:t>
        </w:r>
        <w:r>
          <w:rPr>
            <w:rFonts w:eastAsiaTheme="minorEastAsia" w:cstheme="minorBidi"/>
            <w:i w:val="0"/>
            <w:iCs w:val="0"/>
            <w:noProof/>
            <w:sz w:val="22"/>
            <w:szCs w:val="22"/>
            <w:lang w:val="en-IE" w:eastAsia="en-IE"/>
          </w:rPr>
          <w:tab/>
        </w:r>
        <w:r w:rsidRPr="00A274BC">
          <w:rPr>
            <w:rStyle w:val="Hyperlink"/>
            <w:noProof/>
          </w:rPr>
          <w:t>Conséquence d’une anomalie significative (opinion négative)</w:t>
        </w:r>
        <w:r>
          <w:rPr>
            <w:noProof/>
            <w:webHidden/>
          </w:rPr>
          <w:tab/>
        </w:r>
        <w:r>
          <w:rPr>
            <w:noProof/>
            <w:webHidden/>
          </w:rPr>
          <w:fldChar w:fldCharType="begin"/>
        </w:r>
        <w:r>
          <w:rPr>
            <w:noProof/>
            <w:webHidden/>
          </w:rPr>
          <w:instrText xml:space="preserve"> PAGEREF _Toc4919495 \h </w:instrText>
        </w:r>
        <w:r>
          <w:rPr>
            <w:noProof/>
            <w:webHidden/>
          </w:rPr>
        </w:r>
        <w:r>
          <w:rPr>
            <w:noProof/>
            <w:webHidden/>
          </w:rPr>
          <w:fldChar w:fldCharType="separate"/>
        </w:r>
        <w:r>
          <w:rPr>
            <w:noProof/>
            <w:webHidden/>
          </w:rPr>
          <w:t>189</w:t>
        </w:r>
        <w:r>
          <w:rPr>
            <w:noProof/>
            <w:webHidden/>
          </w:rPr>
          <w:fldChar w:fldCharType="end"/>
        </w:r>
      </w:hyperlink>
    </w:p>
    <w:p w14:paraId="335DD7C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6" w:history="1">
        <w:r w:rsidRPr="00A274BC">
          <w:rPr>
            <w:rStyle w:val="Hyperlink"/>
            <w:noProof/>
          </w:rPr>
          <w:t xml:space="preserve">3.1.4. </w:t>
        </w:r>
        <w:r>
          <w:rPr>
            <w:rFonts w:eastAsiaTheme="minorEastAsia" w:cstheme="minorBidi"/>
            <w:i w:val="0"/>
            <w:iCs w:val="0"/>
            <w:noProof/>
            <w:sz w:val="22"/>
            <w:szCs w:val="22"/>
            <w:lang w:val="en-IE" w:eastAsia="en-IE"/>
          </w:rPr>
          <w:tab/>
        </w:r>
        <w:r w:rsidRPr="00A274BC">
          <w:rPr>
            <w:rStyle w:val="Hyperlink"/>
            <w:noProof/>
          </w:rPr>
          <w:t>Conséquences de l’impossibilité de recueillir les éléments probants suffisants et appropriés (opinion avec réserve)</w:t>
        </w:r>
        <w:r>
          <w:rPr>
            <w:noProof/>
            <w:webHidden/>
          </w:rPr>
          <w:tab/>
        </w:r>
        <w:r>
          <w:rPr>
            <w:noProof/>
            <w:webHidden/>
          </w:rPr>
          <w:fldChar w:fldCharType="begin"/>
        </w:r>
        <w:r>
          <w:rPr>
            <w:noProof/>
            <w:webHidden/>
          </w:rPr>
          <w:instrText xml:space="preserve"> PAGEREF _Toc4919496 \h </w:instrText>
        </w:r>
        <w:r>
          <w:rPr>
            <w:noProof/>
            <w:webHidden/>
          </w:rPr>
        </w:r>
        <w:r>
          <w:rPr>
            <w:noProof/>
            <w:webHidden/>
          </w:rPr>
          <w:fldChar w:fldCharType="separate"/>
        </w:r>
        <w:r>
          <w:rPr>
            <w:noProof/>
            <w:webHidden/>
          </w:rPr>
          <w:t>191</w:t>
        </w:r>
        <w:r>
          <w:rPr>
            <w:noProof/>
            <w:webHidden/>
          </w:rPr>
          <w:fldChar w:fldCharType="end"/>
        </w:r>
      </w:hyperlink>
    </w:p>
    <w:p w14:paraId="322B2716"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7" w:history="1">
        <w:r w:rsidRPr="00A274BC">
          <w:rPr>
            <w:rStyle w:val="Hyperlink"/>
            <w:noProof/>
          </w:rPr>
          <w:t xml:space="preserve">3.1.5. </w:t>
        </w:r>
        <w:r>
          <w:rPr>
            <w:rFonts w:eastAsiaTheme="minorEastAsia" w:cstheme="minorBidi"/>
            <w:i w:val="0"/>
            <w:iCs w:val="0"/>
            <w:noProof/>
            <w:sz w:val="22"/>
            <w:szCs w:val="22"/>
            <w:lang w:val="en-IE" w:eastAsia="en-IE"/>
          </w:rPr>
          <w:tab/>
        </w:r>
        <w:r w:rsidRPr="00A274BC">
          <w:rPr>
            <w:rStyle w:val="Hyperlink"/>
            <w:noProof/>
          </w:rPr>
          <w:t>Conséquence de l’impossibilité de recueillir les éléments probants suffisants et appropriés (abstention d’opinion)</w:t>
        </w:r>
        <w:r>
          <w:rPr>
            <w:noProof/>
            <w:webHidden/>
          </w:rPr>
          <w:tab/>
        </w:r>
        <w:r>
          <w:rPr>
            <w:noProof/>
            <w:webHidden/>
          </w:rPr>
          <w:fldChar w:fldCharType="begin"/>
        </w:r>
        <w:r>
          <w:rPr>
            <w:noProof/>
            <w:webHidden/>
          </w:rPr>
          <w:instrText xml:space="preserve"> PAGEREF _Toc4919497 \h </w:instrText>
        </w:r>
        <w:r>
          <w:rPr>
            <w:noProof/>
            <w:webHidden/>
          </w:rPr>
        </w:r>
        <w:r>
          <w:rPr>
            <w:noProof/>
            <w:webHidden/>
          </w:rPr>
          <w:fldChar w:fldCharType="separate"/>
        </w:r>
        <w:r>
          <w:rPr>
            <w:noProof/>
            <w:webHidden/>
          </w:rPr>
          <w:t>193</w:t>
        </w:r>
        <w:r>
          <w:rPr>
            <w:noProof/>
            <w:webHidden/>
          </w:rPr>
          <w:fldChar w:fldCharType="end"/>
        </w:r>
      </w:hyperlink>
    </w:p>
    <w:p w14:paraId="3C874944"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498" w:history="1">
        <w:r w:rsidRPr="00A274BC">
          <w:rPr>
            <w:rStyle w:val="Hyperlink"/>
            <w:rFonts w:cs="Times New Roman"/>
            <w:noProof/>
          </w:rPr>
          <w:t xml:space="preserve">3.2. </w:t>
        </w:r>
        <w:r>
          <w:rPr>
            <w:rFonts w:eastAsiaTheme="minorEastAsia" w:cstheme="minorBidi"/>
            <w:smallCaps w:val="0"/>
            <w:noProof/>
            <w:sz w:val="22"/>
            <w:szCs w:val="22"/>
            <w:lang w:val="en-IE" w:eastAsia="en-IE"/>
          </w:rPr>
          <w:tab/>
        </w:r>
        <w:r w:rsidRPr="00A274BC">
          <w:rPr>
            <w:rStyle w:val="Hyperlink"/>
            <w:rFonts w:cs="Times New Roman"/>
            <w:noProof/>
          </w:rPr>
          <w:t>Difficultés rencontrées lors de l'examen du rapport de gestion</w:t>
        </w:r>
        <w:r>
          <w:rPr>
            <w:noProof/>
            <w:webHidden/>
          </w:rPr>
          <w:tab/>
        </w:r>
        <w:r>
          <w:rPr>
            <w:noProof/>
            <w:webHidden/>
          </w:rPr>
          <w:fldChar w:fldCharType="begin"/>
        </w:r>
        <w:r>
          <w:rPr>
            <w:noProof/>
            <w:webHidden/>
          </w:rPr>
          <w:instrText xml:space="preserve"> PAGEREF _Toc4919498 \h </w:instrText>
        </w:r>
        <w:r>
          <w:rPr>
            <w:noProof/>
            <w:webHidden/>
          </w:rPr>
        </w:r>
        <w:r>
          <w:rPr>
            <w:noProof/>
            <w:webHidden/>
          </w:rPr>
          <w:fldChar w:fldCharType="separate"/>
        </w:r>
        <w:r>
          <w:rPr>
            <w:noProof/>
            <w:webHidden/>
          </w:rPr>
          <w:t>195</w:t>
        </w:r>
        <w:r>
          <w:rPr>
            <w:noProof/>
            <w:webHidden/>
          </w:rPr>
          <w:fldChar w:fldCharType="end"/>
        </w:r>
      </w:hyperlink>
    </w:p>
    <w:p w14:paraId="2D127A1D"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499" w:history="1">
        <w:r w:rsidRPr="00A274BC">
          <w:rPr>
            <w:rStyle w:val="Hyperlink"/>
            <w:noProof/>
          </w:rPr>
          <w:t xml:space="preserve">3.2.1.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_Toc4919499 \h </w:instrText>
        </w:r>
        <w:r>
          <w:rPr>
            <w:noProof/>
            <w:webHidden/>
          </w:rPr>
        </w:r>
        <w:r>
          <w:rPr>
            <w:noProof/>
            <w:webHidden/>
          </w:rPr>
          <w:fldChar w:fldCharType="separate"/>
        </w:r>
        <w:r>
          <w:rPr>
            <w:noProof/>
            <w:webHidden/>
          </w:rPr>
          <w:t>195</w:t>
        </w:r>
        <w:r>
          <w:rPr>
            <w:noProof/>
            <w:webHidden/>
          </w:rPr>
          <w:fldChar w:fldCharType="end"/>
        </w:r>
      </w:hyperlink>
    </w:p>
    <w:p w14:paraId="38E37E28"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0" w:history="1">
        <w:r w:rsidRPr="00A274BC">
          <w:rPr>
            <w:rStyle w:val="Hyperlink"/>
            <w:noProof/>
          </w:rPr>
          <w:t xml:space="preserve">3.2.2. </w:t>
        </w:r>
        <w:r>
          <w:rPr>
            <w:rFonts w:eastAsiaTheme="minorEastAsia" w:cstheme="minorBidi"/>
            <w:i w:val="0"/>
            <w:iCs w:val="0"/>
            <w:noProof/>
            <w:sz w:val="22"/>
            <w:szCs w:val="22"/>
            <w:lang w:val="en-IE" w:eastAsia="en-IE"/>
          </w:rPr>
          <w:tab/>
        </w:r>
        <w:r w:rsidRPr="00A274BC">
          <w:rPr>
            <w:rStyle w:val="Hyperlink"/>
            <w:noProof/>
          </w:rPr>
          <w:t>Rapport de gestion – Informations non-concordantes avec les comptes annuels</w:t>
        </w:r>
        <w:r>
          <w:rPr>
            <w:noProof/>
            <w:webHidden/>
          </w:rPr>
          <w:tab/>
        </w:r>
        <w:r>
          <w:rPr>
            <w:noProof/>
            <w:webHidden/>
          </w:rPr>
          <w:fldChar w:fldCharType="begin"/>
        </w:r>
        <w:r>
          <w:rPr>
            <w:noProof/>
            <w:webHidden/>
          </w:rPr>
          <w:instrText xml:space="preserve"> PAGEREF _Toc4919500 \h </w:instrText>
        </w:r>
        <w:r>
          <w:rPr>
            <w:noProof/>
            <w:webHidden/>
          </w:rPr>
        </w:r>
        <w:r>
          <w:rPr>
            <w:noProof/>
            <w:webHidden/>
          </w:rPr>
          <w:fldChar w:fldCharType="separate"/>
        </w:r>
        <w:r>
          <w:rPr>
            <w:noProof/>
            <w:webHidden/>
          </w:rPr>
          <w:t>195</w:t>
        </w:r>
        <w:r>
          <w:rPr>
            <w:noProof/>
            <w:webHidden/>
          </w:rPr>
          <w:fldChar w:fldCharType="end"/>
        </w:r>
      </w:hyperlink>
    </w:p>
    <w:p w14:paraId="0A6B9349"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1" w:history="1">
        <w:r w:rsidRPr="00A274BC">
          <w:rPr>
            <w:rStyle w:val="Hyperlink"/>
            <w:noProof/>
          </w:rPr>
          <w:t xml:space="preserve">3.2.3. </w:t>
        </w:r>
        <w:r>
          <w:rPr>
            <w:rFonts w:eastAsiaTheme="minorEastAsia" w:cstheme="minorBidi"/>
            <w:i w:val="0"/>
            <w:iCs w:val="0"/>
            <w:noProof/>
            <w:sz w:val="22"/>
            <w:szCs w:val="22"/>
            <w:lang w:val="en-IE" w:eastAsia="en-IE"/>
          </w:rPr>
          <w:tab/>
        </w:r>
        <w:r w:rsidRPr="00A274BC">
          <w:rPr>
            <w:rStyle w:val="Hyperlink"/>
            <w:noProof/>
          </w:rPr>
          <w:t>Rapport de gestion – Informations incomplètes</w:t>
        </w:r>
        <w:r>
          <w:rPr>
            <w:noProof/>
            <w:webHidden/>
          </w:rPr>
          <w:tab/>
        </w:r>
        <w:r>
          <w:rPr>
            <w:noProof/>
            <w:webHidden/>
          </w:rPr>
          <w:fldChar w:fldCharType="begin"/>
        </w:r>
        <w:r>
          <w:rPr>
            <w:noProof/>
            <w:webHidden/>
          </w:rPr>
          <w:instrText xml:space="preserve"> PAGEREF _Toc4919501 \h </w:instrText>
        </w:r>
        <w:r>
          <w:rPr>
            <w:noProof/>
            <w:webHidden/>
          </w:rPr>
        </w:r>
        <w:r>
          <w:rPr>
            <w:noProof/>
            <w:webHidden/>
          </w:rPr>
          <w:fldChar w:fldCharType="separate"/>
        </w:r>
        <w:r>
          <w:rPr>
            <w:noProof/>
            <w:webHidden/>
          </w:rPr>
          <w:t>198</w:t>
        </w:r>
        <w:r>
          <w:rPr>
            <w:noProof/>
            <w:webHidden/>
          </w:rPr>
          <w:fldChar w:fldCharType="end"/>
        </w:r>
      </w:hyperlink>
    </w:p>
    <w:p w14:paraId="5BFE075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2" w:history="1">
        <w:r w:rsidRPr="00A274BC">
          <w:rPr>
            <w:rStyle w:val="Hyperlink"/>
            <w:noProof/>
          </w:rPr>
          <w:t xml:space="preserve">3.2.4. </w:t>
        </w:r>
        <w:r>
          <w:rPr>
            <w:rFonts w:eastAsiaTheme="minorEastAsia" w:cstheme="minorBidi"/>
            <w:i w:val="0"/>
            <w:iCs w:val="0"/>
            <w:noProof/>
            <w:sz w:val="22"/>
            <w:szCs w:val="22"/>
            <w:lang w:val="en-IE" w:eastAsia="en-IE"/>
          </w:rPr>
          <w:tab/>
        </w:r>
        <w:r w:rsidRPr="00A274BC">
          <w:rPr>
            <w:rStyle w:val="Hyperlink"/>
            <w:noProof/>
          </w:rPr>
          <w:t>Rapport de gestion – Anomalie significative par rapport à la connaissance acquise par le commissaire durant l’audit</w:t>
        </w:r>
        <w:r>
          <w:rPr>
            <w:noProof/>
            <w:webHidden/>
          </w:rPr>
          <w:tab/>
        </w:r>
        <w:r>
          <w:rPr>
            <w:noProof/>
            <w:webHidden/>
          </w:rPr>
          <w:fldChar w:fldCharType="begin"/>
        </w:r>
        <w:r>
          <w:rPr>
            <w:noProof/>
            <w:webHidden/>
          </w:rPr>
          <w:instrText xml:space="preserve"> PAGEREF _Toc4919502 \h </w:instrText>
        </w:r>
        <w:r>
          <w:rPr>
            <w:noProof/>
            <w:webHidden/>
          </w:rPr>
        </w:r>
        <w:r>
          <w:rPr>
            <w:noProof/>
            <w:webHidden/>
          </w:rPr>
          <w:fldChar w:fldCharType="separate"/>
        </w:r>
        <w:r>
          <w:rPr>
            <w:noProof/>
            <w:webHidden/>
          </w:rPr>
          <w:t>200</w:t>
        </w:r>
        <w:r>
          <w:rPr>
            <w:noProof/>
            <w:webHidden/>
          </w:rPr>
          <w:fldChar w:fldCharType="end"/>
        </w:r>
      </w:hyperlink>
    </w:p>
    <w:p w14:paraId="3B6BD0A5"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3" w:history="1">
        <w:r w:rsidRPr="00A274BC">
          <w:rPr>
            <w:rStyle w:val="Hyperlink"/>
            <w:noProof/>
          </w:rPr>
          <w:t xml:space="preserve">3.2.5. </w:t>
        </w:r>
        <w:r>
          <w:rPr>
            <w:rFonts w:eastAsiaTheme="minorEastAsia" w:cstheme="minorBidi"/>
            <w:i w:val="0"/>
            <w:iCs w:val="0"/>
            <w:noProof/>
            <w:sz w:val="22"/>
            <w:szCs w:val="22"/>
            <w:lang w:val="en-IE" w:eastAsia="en-IE"/>
          </w:rPr>
          <w:tab/>
        </w:r>
        <w:r w:rsidRPr="00A274BC">
          <w:rPr>
            <w:rStyle w:val="Hyperlink"/>
            <w:noProof/>
          </w:rPr>
          <w:t>Rapport annuel – Autres informations fournies par l’organe de gestion</w:t>
        </w:r>
        <w:r>
          <w:rPr>
            <w:noProof/>
            <w:webHidden/>
          </w:rPr>
          <w:tab/>
        </w:r>
        <w:r>
          <w:rPr>
            <w:noProof/>
            <w:webHidden/>
          </w:rPr>
          <w:fldChar w:fldCharType="begin"/>
        </w:r>
        <w:r>
          <w:rPr>
            <w:noProof/>
            <w:webHidden/>
          </w:rPr>
          <w:instrText xml:space="preserve"> PAGEREF _Toc4919503 \h </w:instrText>
        </w:r>
        <w:r>
          <w:rPr>
            <w:noProof/>
            <w:webHidden/>
          </w:rPr>
        </w:r>
        <w:r>
          <w:rPr>
            <w:noProof/>
            <w:webHidden/>
          </w:rPr>
          <w:fldChar w:fldCharType="separate"/>
        </w:r>
        <w:r>
          <w:rPr>
            <w:noProof/>
            <w:webHidden/>
          </w:rPr>
          <w:t>202</w:t>
        </w:r>
        <w:r>
          <w:rPr>
            <w:noProof/>
            <w:webHidden/>
          </w:rPr>
          <w:fldChar w:fldCharType="end"/>
        </w:r>
      </w:hyperlink>
    </w:p>
    <w:p w14:paraId="32302D7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4" w:history="1">
        <w:r w:rsidRPr="00A274BC">
          <w:rPr>
            <w:rStyle w:val="Hyperlink"/>
            <w:noProof/>
          </w:rPr>
          <w:t xml:space="preserve">3.2.6. </w:t>
        </w:r>
        <w:r>
          <w:rPr>
            <w:rFonts w:eastAsiaTheme="minorEastAsia" w:cstheme="minorBidi"/>
            <w:i w:val="0"/>
            <w:iCs w:val="0"/>
            <w:noProof/>
            <w:sz w:val="22"/>
            <w:szCs w:val="22"/>
            <w:lang w:val="en-IE" w:eastAsia="en-IE"/>
          </w:rPr>
          <w:tab/>
        </w:r>
        <w:r w:rsidRPr="00A274BC">
          <w:rPr>
            <w:rStyle w:val="Hyperlink"/>
            <w:noProof/>
          </w:rPr>
          <w:t>Cas particulier : rapport de gestion / rapport annuel / rapport d’activités établi sur une base volontaire</w:t>
        </w:r>
        <w:r>
          <w:rPr>
            <w:noProof/>
            <w:webHidden/>
          </w:rPr>
          <w:tab/>
        </w:r>
        <w:r>
          <w:rPr>
            <w:noProof/>
            <w:webHidden/>
          </w:rPr>
          <w:fldChar w:fldCharType="begin"/>
        </w:r>
        <w:r>
          <w:rPr>
            <w:noProof/>
            <w:webHidden/>
          </w:rPr>
          <w:instrText xml:space="preserve"> PAGEREF _Toc4919504 \h </w:instrText>
        </w:r>
        <w:r>
          <w:rPr>
            <w:noProof/>
            <w:webHidden/>
          </w:rPr>
        </w:r>
        <w:r>
          <w:rPr>
            <w:noProof/>
            <w:webHidden/>
          </w:rPr>
          <w:fldChar w:fldCharType="separate"/>
        </w:r>
        <w:r>
          <w:rPr>
            <w:noProof/>
            <w:webHidden/>
          </w:rPr>
          <w:t>204</w:t>
        </w:r>
        <w:r>
          <w:rPr>
            <w:noProof/>
            <w:webHidden/>
          </w:rPr>
          <w:fldChar w:fldCharType="end"/>
        </w:r>
      </w:hyperlink>
    </w:p>
    <w:p w14:paraId="7D4C50A4"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05" w:history="1">
        <w:r w:rsidRPr="00A274BC">
          <w:rPr>
            <w:rStyle w:val="Hyperlink"/>
            <w:rFonts w:cs="Times New Roman"/>
            <w:noProof/>
          </w:rPr>
          <w:t xml:space="preserve">3.3. </w:t>
        </w:r>
        <w:r>
          <w:rPr>
            <w:rFonts w:eastAsiaTheme="minorEastAsia" w:cstheme="minorBidi"/>
            <w:smallCaps w:val="0"/>
            <w:noProof/>
            <w:sz w:val="22"/>
            <w:szCs w:val="22"/>
            <w:lang w:val="en-IE" w:eastAsia="en-IE"/>
          </w:rPr>
          <w:tab/>
        </w:r>
        <w:r w:rsidRPr="00A274BC">
          <w:rPr>
            <w:rStyle w:val="Hyperlink"/>
            <w:rFonts w:cs="Times New Roman"/>
            <w:noProof/>
          </w:rPr>
          <w:t>DIFFICULTE RENCONTREE LORS DE L’EXAMEN DU BILAN SOCIAL</w:t>
        </w:r>
        <w:r>
          <w:rPr>
            <w:noProof/>
            <w:webHidden/>
          </w:rPr>
          <w:tab/>
        </w:r>
        <w:r>
          <w:rPr>
            <w:noProof/>
            <w:webHidden/>
          </w:rPr>
          <w:fldChar w:fldCharType="begin"/>
        </w:r>
        <w:r>
          <w:rPr>
            <w:noProof/>
            <w:webHidden/>
          </w:rPr>
          <w:instrText xml:space="preserve"> PAGEREF _Toc4919505 \h </w:instrText>
        </w:r>
        <w:r>
          <w:rPr>
            <w:noProof/>
            <w:webHidden/>
          </w:rPr>
        </w:r>
        <w:r>
          <w:rPr>
            <w:noProof/>
            <w:webHidden/>
          </w:rPr>
          <w:fldChar w:fldCharType="separate"/>
        </w:r>
        <w:r>
          <w:rPr>
            <w:noProof/>
            <w:webHidden/>
          </w:rPr>
          <w:t>206</w:t>
        </w:r>
        <w:r>
          <w:rPr>
            <w:noProof/>
            <w:webHidden/>
          </w:rPr>
          <w:fldChar w:fldCharType="end"/>
        </w:r>
      </w:hyperlink>
    </w:p>
    <w:p w14:paraId="73BEA8CC"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06" w:history="1">
        <w:r w:rsidRPr="00A274BC">
          <w:rPr>
            <w:rStyle w:val="Hyperlink"/>
            <w:rFonts w:cs="Times New Roman"/>
            <w:noProof/>
          </w:rPr>
          <w:t xml:space="preserve">3.4. </w:t>
        </w:r>
        <w:r>
          <w:rPr>
            <w:rFonts w:eastAsiaTheme="minorEastAsia" w:cstheme="minorBidi"/>
            <w:smallCaps w:val="0"/>
            <w:noProof/>
            <w:sz w:val="22"/>
            <w:szCs w:val="22"/>
            <w:lang w:val="en-IE" w:eastAsia="en-IE"/>
          </w:rPr>
          <w:tab/>
        </w:r>
        <w:r w:rsidRPr="00A274BC">
          <w:rPr>
            <w:rStyle w:val="Hyperlink"/>
            <w:rFonts w:cs="Times New Roman"/>
            <w:noProof/>
          </w:rPr>
          <w:t>TENUE DE LA COMPTABILITE</w:t>
        </w:r>
        <w:r>
          <w:rPr>
            <w:noProof/>
            <w:webHidden/>
          </w:rPr>
          <w:tab/>
        </w:r>
        <w:r>
          <w:rPr>
            <w:noProof/>
            <w:webHidden/>
          </w:rPr>
          <w:fldChar w:fldCharType="begin"/>
        </w:r>
        <w:r>
          <w:rPr>
            <w:noProof/>
            <w:webHidden/>
          </w:rPr>
          <w:instrText xml:space="preserve"> PAGEREF _Toc4919506 \h </w:instrText>
        </w:r>
        <w:r>
          <w:rPr>
            <w:noProof/>
            <w:webHidden/>
          </w:rPr>
        </w:r>
        <w:r>
          <w:rPr>
            <w:noProof/>
            <w:webHidden/>
          </w:rPr>
          <w:fldChar w:fldCharType="separate"/>
        </w:r>
        <w:r>
          <w:rPr>
            <w:noProof/>
            <w:webHidden/>
          </w:rPr>
          <w:t>208</w:t>
        </w:r>
        <w:r>
          <w:rPr>
            <w:noProof/>
            <w:webHidden/>
          </w:rPr>
          <w:fldChar w:fldCharType="end"/>
        </w:r>
      </w:hyperlink>
    </w:p>
    <w:p w14:paraId="745E98CF"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07" w:history="1">
        <w:r w:rsidRPr="00A274BC">
          <w:rPr>
            <w:rStyle w:val="Hyperlink"/>
            <w:rFonts w:cs="Times New Roman"/>
            <w:noProof/>
          </w:rPr>
          <w:t xml:space="preserve">3.5. </w:t>
        </w:r>
        <w:r>
          <w:rPr>
            <w:rFonts w:eastAsiaTheme="minorEastAsia" w:cstheme="minorBidi"/>
            <w:smallCaps w:val="0"/>
            <w:noProof/>
            <w:sz w:val="22"/>
            <w:szCs w:val="22"/>
            <w:lang w:val="en-IE" w:eastAsia="en-IE"/>
          </w:rPr>
          <w:tab/>
        </w:r>
        <w:r w:rsidRPr="00A274BC">
          <w:rPr>
            <w:rStyle w:val="Hyperlink"/>
            <w:rFonts w:cs="Times New Roman"/>
            <w:noProof/>
          </w:rPr>
          <w:t>répartition des résultats</w:t>
        </w:r>
        <w:r>
          <w:rPr>
            <w:noProof/>
            <w:webHidden/>
          </w:rPr>
          <w:tab/>
        </w:r>
        <w:r>
          <w:rPr>
            <w:noProof/>
            <w:webHidden/>
          </w:rPr>
          <w:fldChar w:fldCharType="begin"/>
        </w:r>
        <w:r>
          <w:rPr>
            <w:noProof/>
            <w:webHidden/>
          </w:rPr>
          <w:instrText xml:space="preserve"> PAGEREF _Toc4919507 \h </w:instrText>
        </w:r>
        <w:r>
          <w:rPr>
            <w:noProof/>
            <w:webHidden/>
          </w:rPr>
        </w:r>
        <w:r>
          <w:rPr>
            <w:noProof/>
            <w:webHidden/>
          </w:rPr>
          <w:fldChar w:fldCharType="separate"/>
        </w:r>
        <w:r>
          <w:rPr>
            <w:noProof/>
            <w:webHidden/>
          </w:rPr>
          <w:t>211</w:t>
        </w:r>
        <w:r>
          <w:rPr>
            <w:noProof/>
            <w:webHidden/>
          </w:rPr>
          <w:fldChar w:fldCharType="end"/>
        </w:r>
      </w:hyperlink>
    </w:p>
    <w:p w14:paraId="6C194365"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08" w:history="1">
        <w:r w:rsidRPr="00A274BC">
          <w:rPr>
            <w:rStyle w:val="Hyperlink"/>
            <w:rFonts w:cs="Times New Roman"/>
            <w:noProof/>
          </w:rPr>
          <w:t xml:space="preserve">3.6. </w:t>
        </w:r>
        <w:r>
          <w:rPr>
            <w:rFonts w:eastAsiaTheme="minorEastAsia" w:cstheme="minorBidi"/>
            <w:smallCaps w:val="0"/>
            <w:noProof/>
            <w:sz w:val="22"/>
            <w:szCs w:val="22"/>
            <w:lang w:val="en-IE" w:eastAsia="en-IE"/>
          </w:rPr>
          <w:tab/>
        </w:r>
        <w:r w:rsidRPr="00A274BC">
          <w:rPr>
            <w:rStyle w:val="Hyperlink"/>
            <w:rFonts w:cs="Times New Roman"/>
            <w:noProof/>
          </w:rPr>
          <w:t>Non-respect des dispositions des statuts ou du Code des sociétés</w:t>
        </w:r>
        <w:r>
          <w:rPr>
            <w:noProof/>
            <w:webHidden/>
          </w:rPr>
          <w:tab/>
        </w:r>
        <w:r>
          <w:rPr>
            <w:noProof/>
            <w:webHidden/>
          </w:rPr>
          <w:fldChar w:fldCharType="begin"/>
        </w:r>
        <w:r>
          <w:rPr>
            <w:noProof/>
            <w:webHidden/>
          </w:rPr>
          <w:instrText xml:space="preserve"> PAGEREF _Toc4919508 \h </w:instrText>
        </w:r>
        <w:r>
          <w:rPr>
            <w:noProof/>
            <w:webHidden/>
          </w:rPr>
        </w:r>
        <w:r>
          <w:rPr>
            <w:noProof/>
            <w:webHidden/>
          </w:rPr>
          <w:fldChar w:fldCharType="separate"/>
        </w:r>
        <w:r>
          <w:rPr>
            <w:noProof/>
            <w:webHidden/>
          </w:rPr>
          <w:t>214</w:t>
        </w:r>
        <w:r>
          <w:rPr>
            <w:noProof/>
            <w:webHidden/>
          </w:rPr>
          <w:fldChar w:fldCharType="end"/>
        </w:r>
      </w:hyperlink>
    </w:p>
    <w:p w14:paraId="203B5FD2"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09" w:history="1">
        <w:r w:rsidRPr="00A274BC">
          <w:rPr>
            <w:rStyle w:val="Hyperlink"/>
            <w:noProof/>
          </w:rPr>
          <w:t xml:space="preserve">3.6.1. </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_Toc4919509 \h </w:instrText>
        </w:r>
        <w:r>
          <w:rPr>
            <w:noProof/>
            <w:webHidden/>
          </w:rPr>
        </w:r>
        <w:r>
          <w:rPr>
            <w:noProof/>
            <w:webHidden/>
          </w:rPr>
          <w:fldChar w:fldCharType="separate"/>
        </w:r>
        <w:r>
          <w:rPr>
            <w:noProof/>
            <w:webHidden/>
          </w:rPr>
          <w:t>214</w:t>
        </w:r>
        <w:r>
          <w:rPr>
            <w:noProof/>
            <w:webHidden/>
          </w:rPr>
          <w:fldChar w:fldCharType="end"/>
        </w:r>
      </w:hyperlink>
    </w:p>
    <w:p w14:paraId="20D7C4F2" w14:textId="77777777" w:rsidR="00B30601" w:rsidRDefault="00B30601">
      <w:pPr>
        <w:pStyle w:val="TOC3"/>
        <w:rPr>
          <w:rFonts w:eastAsiaTheme="minorEastAsia" w:cstheme="minorBidi"/>
          <w:i w:val="0"/>
          <w:iCs w:val="0"/>
          <w:noProof/>
          <w:sz w:val="22"/>
          <w:szCs w:val="22"/>
          <w:lang w:val="en-IE" w:eastAsia="en-IE"/>
        </w:rPr>
      </w:pPr>
      <w:hyperlink w:anchor="_Toc4919510" w:history="1">
        <w:r w:rsidRPr="00A274BC">
          <w:rPr>
            <w:rStyle w:val="Hyperlink"/>
            <w:noProof/>
          </w:rPr>
          <w:t>3.6.2. Registre UBO : respect par la société de la tenue du registre et mesures éventuelles du commissaire</w:t>
        </w:r>
        <w:r>
          <w:rPr>
            <w:noProof/>
            <w:webHidden/>
          </w:rPr>
          <w:tab/>
        </w:r>
        <w:r>
          <w:rPr>
            <w:noProof/>
            <w:webHidden/>
          </w:rPr>
          <w:fldChar w:fldCharType="begin"/>
        </w:r>
        <w:r>
          <w:rPr>
            <w:noProof/>
            <w:webHidden/>
          </w:rPr>
          <w:instrText xml:space="preserve"> PAGEREF _Toc4919510 \h </w:instrText>
        </w:r>
        <w:r>
          <w:rPr>
            <w:noProof/>
            <w:webHidden/>
          </w:rPr>
        </w:r>
        <w:r>
          <w:rPr>
            <w:noProof/>
            <w:webHidden/>
          </w:rPr>
          <w:fldChar w:fldCharType="separate"/>
        </w:r>
        <w:r>
          <w:rPr>
            <w:noProof/>
            <w:webHidden/>
          </w:rPr>
          <w:t>215</w:t>
        </w:r>
        <w:r>
          <w:rPr>
            <w:noProof/>
            <w:webHidden/>
          </w:rPr>
          <w:fldChar w:fldCharType="end"/>
        </w:r>
      </w:hyperlink>
    </w:p>
    <w:p w14:paraId="10AB4099"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11" w:history="1">
        <w:r w:rsidRPr="00A274BC">
          <w:rPr>
            <w:rStyle w:val="Hyperlink"/>
            <w:noProof/>
          </w:rPr>
          <w:t xml:space="preserve">3.6.3. </w:t>
        </w:r>
        <w:r>
          <w:rPr>
            <w:rFonts w:eastAsiaTheme="minorEastAsia" w:cstheme="minorBidi"/>
            <w:i w:val="0"/>
            <w:iCs w:val="0"/>
            <w:noProof/>
            <w:sz w:val="22"/>
            <w:szCs w:val="22"/>
            <w:lang w:val="en-IE" w:eastAsia="en-IE"/>
          </w:rPr>
          <w:tab/>
        </w:r>
        <w:r w:rsidRPr="00A274BC">
          <w:rPr>
            <w:rStyle w:val="Hyperlink"/>
            <w:noProof/>
          </w:rPr>
          <w:t>Non-respect en matière de mise à disposition des documents au commissaire et aux actionnaires ainsi que des délais de convocation de l’assemblée générale</w:t>
        </w:r>
        <w:r>
          <w:rPr>
            <w:noProof/>
            <w:webHidden/>
          </w:rPr>
          <w:tab/>
        </w:r>
        <w:r>
          <w:rPr>
            <w:noProof/>
            <w:webHidden/>
          </w:rPr>
          <w:fldChar w:fldCharType="begin"/>
        </w:r>
        <w:r>
          <w:rPr>
            <w:noProof/>
            <w:webHidden/>
          </w:rPr>
          <w:instrText xml:space="preserve"> PAGEREF _Toc4919511 \h </w:instrText>
        </w:r>
        <w:r>
          <w:rPr>
            <w:noProof/>
            <w:webHidden/>
          </w:rPr>
        </w:r>
        <w:r>
          <w:rPr>
            <w:noProof/>
            <w:webHidden/>
          </w:rPr>
          <w:fldChar w:fldCharType="separate"/>
        </w:r>
        <w:r>
          <w:rPr>
            <w:noProof/>
            <w:webHidden/>
          </w:rPr>
          <w:t>216</w:t>
        </w:r>
        <w:r>
          <w:rPr>
            <w:noProof/>
            <w:webHidden/>
          </w:rPr>
          <w:fldChar w:fldCharType="end"/>
        </w:r>
      </w:hyperlink>
    </w:p>
    <w:p w14:paraId="14D9E867" w14:textId="77777777" w:rsidR="00B30601" w:rsidRDefault="00B30601">
      <w:pPr>
        <w:pStyle w:val="TOC3"/>
        <w:rPr>
          <w:rFonts w:eastAsiaTheme="minorEastAsia" w:cstheme="minorBidi"/>
          <w:i w:val="0"/>
          <w:iCs w:val="0"/>
          <w:noProof/>
          <w:sz w:val="22"/>
          <w:szCs w:val="22"/>
          <w:lang w:val="en-IE" w:eastAsia="en-IE"/>
        </w:rPr>
      </w:pPr>
      <w:hyperlink w:anchor="_Toc4919512" w:history="1">
        <w:r w:rsidRPr="00A274BC">
          <w:rPr>
            <w:rStyle w:val="Hyperlink"/>
            <w:noProof/>
          </w:rPr>
          <w:t>3.6.4. Absence d’une information (émoluments du commissaire) requise dans l’annexe</w:t>
        </w:r>
        <w:r>
          <w:rPr>
            <w:noProof/>
            <w:webHidden/>
          </w:rPr>
          <w:tab/>
        </w:r>
        <w:r>
          <w:rPr>
            <w:noProof/>
            <w:webHidden/>
          </w:rPr>
          <w:fldChar w:fldCharType="begin"/>
        </w:r>
        <w:r>
          <w:rPr>
            <w:noProof/>
            <w:webHidden/>
          </w:rPr>
          <w:instrText xml:space="preserve"> PAGEREF _Toc4919512 \h </w:instrText>
        </w:r>
        <w:r>
          <w:rPr>
            <w:noProof/>
            <w:webHidden/>
          </w:rPr>
        </w:r>
        <w:r>
          <w:rPr>
            <w:noProof/>
            <w:webHidden/>
          </w:rPr>
          <w:fldChar w:fldCharType="separate"/>
        </w:r>
        <w:r>
          <w:rPr>
            <w:noProof/>
            <w:webHidden/>
          </w:rPr>
          <w:t>219</w:t>
        </w:r>
        <w:r>
          <w:rPr>
            <w:noProof/>
            <w:webHidden/>
          </w:rPr>
          <w:fldChar w:fldCharType="end"/>
        </w:r>
      </w:hyperlink>
    </w:p>
    <w:p w14:paraId="06B5817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13" w:history="1">
        <w:r w:rsidRPr="00A274BC">
          <w:rPr>
            <w:rStyle w:val="Hyperlink"/>
            <w:noProof/>
          </w:rPr>
          <w:t>3.6.5.</w:t>
        </w:r>
        <w:r>
          <w:rPr>
            <w:rFonts w:eastAsiaTheme="minorEastAsia" w:cstheme="minorBidi"/>
            <w:i w:val="0"/>
            <w:iCs w:val="0"/>
            <w:noProof/>
            <w:sz w:val="22"/>
            <w:szCs w:val="22"/>
            <w:lang w:val="en-IE" w:eastAsia="en-IE"/>
          </w:rPr>
          <w:tab/>
        </w:r>
        <w:r w:rsidRPr="00A274BC">
          <w:rPr>
            <w:rStyle w:val="Hyperlink"/>
            <w:noProof/>
          </w:rPr>
          <w:t>Absence d’un rapport obligatoire</w:t>
        </w:r>
        <w:r>
          <w:rPr>
            <w:noProof/>
            <w:webHidden/>
          </w:rPr>
          <w:tab/>
        </w:r>
        <w:r>
          <w:rPr>
            <w:noProof/>
            <w:webHidden/>
          </w:rPr>
          <w:fldChar w:fldCharType="begin"/>
        </w:r>
        <w:r>
          <w:rPr>
            <w:noProof/>
            <w:webHidden/>
          </w:rPr>
          <w:instrText xml:space="preserve"> PAGEREF _Toc4919513 \h </w:instrText>
        </w:r>
        <w:r>
          <w:rPr>
            <w:noProof/>
            <w:webHidden/>
          </w:rPr>
        </w:r>
        <w:r>
          <w:rPr>
            <w:noProof/>
            <w:webHidden/>
          </w:rPr>
          <w:fldChar w:fldCharType="separate"/>
        </w:r>
        <w:r>
          <w:rPr>
            <w:noProof/>
            <w:webHidden/>
          </w:rPr>
          <w:t>221</w:t>
        </w:r>
        <w:r>
          <w:rPr>
            <w:noProof/>
            <w:webHidden/>
          </w:rPr>
          <w:fldChar w:fldCharType="end"/>
        </w:r>
      </w:hyperlink>
    </w:p>
    <w:p w14:paraId="7C33DDEF"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14" w:history="1">
        <w:r w:rsidRPr="00A274BC">
          <w:rPr>
            <w:rStyle w:val="Hyperlink"/>
            <w:rFonts w:cs="Times New Roman"/>
            <w:noProof/>
          </w:rPr>
          <w:t xml:space="preserve">3.7. </w:t>
        </w:r>
        <w:r>
          <w:rPr>
            <w:rFonts w:eastAsiaTheme="minorEastAsia" w:cstheme="minorBidi"/>
            <w:smallCaps w:val="0"/>
            <w:noProof/>
            <w:sz w:val="22"/>
            <w:szCs w:val="22"/>
            <w:lang w:val="en-IE" w:eastAsia="en-IE"/>
          </w:rPr>
          <w:tab/>
        </w:r>
        <w:r w:rsidRPr="00A274BC">
          <w:rPr>
            <w:rStyle w:val="Hyperlink"/>
            <w:rFonts w:cs="Times New Roman"/>
            <w:noProof/>
          </w:rPr>
          <w:t>Déclaration complémentaire sur les intérêts opposés de nature patrimoniale</w:t>
        </w:r>
        <w:r>
          <w:rPr>
            <w:noProof/>
            <w:webHidden/>
          </w:rPr>
          <w:tab/>
        </w:r>
        <w:r>
          <w:rPr>
            <w:noProof/>
            <w:webHidden/>
          </w:rPr>
          <w:fldChar w:fldCharType="begin"/>
        </w:r>
        <w:r>
          <w:rPr>
            <w:noProof/>
            <w:webHidden/>
          </w:rPr>
          <w:instrText xml:space="preserve"> PAGEREF _Toc4919514 \h </w:instrText>
        </w:r>
        <w:r>
          <w:rPr>
            <w:noProof/>
            <w:webHidden/>
          </w:rPr>
        </w:r>
        <w:r>
          <w:rPr>
            <w:noProof/>
            <w:webHidden/>
          </w:rPr>
          <w:fldChar w:fldCharType="separate"/>
        </w:r>
        <w:r>
          <w:rPr>
            <w:noProof/>
            <w:webHidden/>
          </w:rPr>
          <w:t>223</w:t>
        </w:r>
        <w:r>
          <w:rPr>
            <w:noProof/>
            <w:webHidden/>
          </w:rPr>
          <w:fldChar w:fldCharType="end"/>
        </w:r>
      </w:hyperlink>
    </w:p>
    <w:p w14:paraId="6CD60CC3"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15" w:history="1">
        <w:r w:rsidRPr="00A274BC">
          <w:rPr>
            <w:rStyle w:val="Hyperlink"/>
            <w:noProof/>
          </w:rPr>
          <w:t>3.7.1.</w:t>
        </w:r>
        <w:r>
          <w:rPr>
            <w:rFonts w:eastAsiaTheme="minorEastAsia" w:cstheme="minorBidi"/>
            <w:i w:val="0"/>
            <w:iCs w:val="0"/>
            <w:noProof/>
            <w:sz w:val="22"/>
            <w:szCs w:val="22"/>
            <w:lang w:val="en-IE" w:eastAsia="en-IE"/>
          </w:rPr>
          <w:tab/>
        </w:r>
        <w:r w:rsidRPr="00A274BC">
          <w:rPr>
            <w:rStyle w:val="Hyperlink"/>
            <w:noProof/>
          </w:rPr>
          <w:t>Principes généraux</w:t>
        </w:r>
        <w:r>
          <w:rPr>
            <w:noProof/>
            <w:webHidden/>
          </w:rPr>
          <w:tab/>
        </w:r>
        <w:r>
          <w:rPr>
            <w:noProof/>
            <w:webHidden/>
          </w:rPr>
          <w:fldChar w:fldCharType="begin"/>
        </w:r>
        <w:r>
          <w:rPr>
            <w:noProof/>
            <w:webHidden/>
          </w:rPr>
          <w:instrText xml:space="preserve"> PAGEREF _Toc4919515 \h </w:instrText>
        </w:r>
        <w:r>
          <w:rPr>
            <w:noProof/>
            <w:webHidden/>
          </w:rPr>
        </w:r>
        <w:r>
          <w:rPr>
            <w:noProof/>
            <w:webHidden/>
          </w:rPr>
          <w:fldChar w:fldCharType="separate"/>
        </w:r>
        <w:r>
          <w:rPr>
            <w:noProof/>
            <w:webHidden/>
          </w:rPr>
          <w:t>223</w:t>
        </w:r>
        <w:r>
          <w:rPr>
            <w:noProof/>
            <w:webHidden/>
          </w:rPr>
          <w:fldChar w:fldCharType="end"/>
        </w:r>
      </w:hyperlink>
    </w:p>
    <w:p w14:paraId="6AB48741"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16" w:history="1">
        <w:r w:rsidRPr="00A274BC">
          <w:rPr>
            <w:rStyle w:val="Hyperlink"/>
            <w:noProof/>
          </w:rPr>
          <w:t xml:space="preserve">3.7.2 </w:t>
        </w:r>
        <w:r>
          <w:rPr>
            <w:rFonts w:eastAsiaTheme="minorEastAsia" w:cstheme="minorBidi"/>
            <w:i w:val="0"/>
            <w:iCs w:val="0"/>
            <w:noProof/>
            <w:sz w:val="22"/>
            <w:szCs w:val="22"/>
            <w:lang w:val="en-IE" w:eastAsia="en-IE"/>
          </w:rPr>
          <w:tab/>
        </w:r>
        <w:r w:rsidRPr="00A274BC">
          <w:rPr>
            <w:rStyle w:val="Hyperlink"/>
            <w:noProof/>
          </w:rPr>
          <w:t>Respect par l'organe de gestion de la procédure prescrite par le Code des sociétés</w:t>
        </w:r>
        <w:r>
          <w:rPr>
            <w:noProof/>
            <w:webHidden/>
          </w:rPr>
          <w:tab/>
        </w:r>
        <w:r>
          <w:rPr>
            <w:noProof/>
            <w:webHidden/>
          </w:rPr>
          <w:fldChar w:fldCharType="begin"/>
        </w:r>
        <w:r>
          <w:rPr>
            <w:noProof/>
            <w:webHidden/>
          </w:rPr>
          <w:instrText xml:space="preserve"> PAGEREF _Toc4919516 \h </w:instrText>
        </w:r>
        <w:r>
          <w:rPr>
            <w:noProof/>
            <w:webHidden/>
          </w:rPr>
        </w:r>
        <w:r>
          <w:rPr>
            <w:noProof/>
            <w:webHidden/>
          </w:rPr>
          <w:fldChar w:fldCharType="separate"/>
        </w:r>
        <w:r>
          <w:rPr>
            <w:noProof/>
            <w:webHidden/>
          </w:rPr>
          <w:t>225</w:t>
        </w:r>
        <w:r>
          <w:rPr>
            <w:noProof/>
            <w:webHidden/>
          </w:rPr>
          <w:fldChar w:fldCharType="end"/>
        </w:r>
      </w:hyperlink>
    </w:p>
    <w:p w14:paraId="2AB5B08A" w14:textId="77777777" w:rsidR="00B30601" w:rsidRDefault="00B30601">
      <w:pPr>
        <w:pStyle w:val="TOC3"/>
        <w:tabs>
          <w:tab w:val="left" w:pos="1320"/>
        </w:tabs>
        <w:rPr>
          <w:rFonts w:eastAsiaTheme="minorEastAsia" w:cstheme="minorBidi"/>
          <w:i w:val="0"/>
          <w:iCs w:val="0"/>
          <w:noProof/>
          <w:sz w:val="22"/>
          <w:szCs w:val="22"/>
          <w:lang w:val="en-IE" w:eastAsia="en-IE"/>
        </w:rPr>
      </w:pPr>
      <w:hyperlink w:anchor="_Toc4919517" w:history="1">
        <w:r w:rsidRPr="00A274BC">
          <w:rPr>
            <w:rStyle w:val="Hyperlink"/>
            <w:noProof/>
          </w:rPr>
          <w:t xml:space="preserve">3.7.3. </w:t>
        </w:r>
        <w:r>
          <w:rPr>
            <w:rFonts w:eastAsiaTheme="minorEastAsia" w:cstheme="minorBidi"/>
            <w:i w:val="0"/>
            <w:iCs w:val="0"/>
            <w:noProof/>
            <w:sz w:val="22"/>
            <w:szCs w:val="22"/>
            <w:lang w:val="en-IE" w:eastAsia="en-IE"/>
          </w:rPr>
          <w:tab/>
        </w:r>
        <w:r w:rsidRPr="00A274BC">
          <w:rPr>
            <w:rStyle w:val="Hyperlink"/>
            <w:noProof/>
          </w:rPr>
          <w:t>Non-respect total par l'organe de gestion de la procédure prescrite par le Code des sociétés</w:t>
        </w:r>
        <w:r>
          <w:rPr>
            <w:noProof/>
            <w:webHidden/>
          </w:rPr>
          <w:tab/>
        </w:r>
        <w:r>
          <w:rPr>
            <w:noProof/>
            <w:webHidden/>
          </w:rPr>
          <w:fldChar w:fldCharType="begin"/>
        </w:r>
        <w:r>
          <w:rPr>
            <w:noProof/>
            <w:webHidden/>
          </w:rPr>
          <w:instrText xml:space="preserve"> PAGEREF _Toc4919517 \h </w:instrText>
        </w:r>
        <w:r>
          <w:rPr>
            <w:noProof/>
            <w:webHidden/>
          </w:rPr>
        </w:r>
        <w:r>
          <w:rPr>
            <w:noProof/>
            <w:webHidden/>
          </w:rPr>
          <w:fldChar w:fldCharType="separate"/>
        </w:r>
        <w:r>
          <w:rPr>
            <w:noProof/>
            <w:webHidden/>
          </w:rPr>
          <w:t>227</w:t>
        </w:r>
        <w:r>
          <w:rPr>
            <w:noProof/>
            <w:webHidden/>
          </w:rPr>
          <w:fldChar w:fldCharType="end"/>
        </w:r>
      </w:hyperlink>
    </w:p>
    <w:p w14:paraId="17427581" w14:textId="77777777" w:rsidR="00B30601" w:rsidRDefault="00B30601">
      <w:pPr>
        <w:pStyle w:val="TOC2"/>
        <w:tabs>
          <w:tab w:val="left" w:pos="880"/>
          <w:tab w:val="right" w:leader="dot" w:pos="9202"/>
        </w:tabs>
        <w:rPr>
          <w:rFonts w:eastAsiaTheme="minorEastAsia" w:cstheme="minorBidi"/>
          <w:smallCaps w:val="0"/>
          <w:noProof/>
          <w:sz w:val="22"/>
          <w:szCs w:val="22"/>
          <w:lang w:val="en-IE" w:eastAsia="en-IE"/>
        </w:rPr>
      </w:pPr>
      <w:hyperlink w:anchor="_Toc4919518" w:history="1">
        <w:r w:rsidRPr="00A274BC">
          <w:rPr>
            <w:rStyle w:val="Hyperlink"/>
            <w:rFonts w:cs="Times New Roman"/>
            <w:noProof/>
          </w:rPr>
          <w:t xml:space="preserve">3.8. </w:t>
        </w:r>
        <w:r>
          <w:rPr>
            <w:rFonts w:eastAsiaTheme="minorEastAsia" w:cstheme="minorBidi"/>
            <w:smallCaps w:val="0"/>
            <w:noProof/>
            <w:sz w:val="22"/>
            <w:szCs w:val="22"/>
            <w:lang w:val="en-IE" w:eastAsia="en-IE"/>
          </w:rPr>
          <w:tab/>
        </w:r>
        <w:r w:rsidRPr="00A274BC">
          <w:rPr>
            <w:rStyle w:val="Hyperlink"/>
            <w:rFonts w:cs="Times New Roman"/>
            <w:noProof/>
          </w:rPr>
          <w:t>SECTEUR NON MARCHAND</w:t>
        </w:r>
        <w:r>
          <w:rPr>
            <w:noProof/>
            <w:webHidden/>
          </w:rPr>
          <w:tab/>
        </w:r>
        <w:r>
          <w:rPr>
            <w:noProof/>
            <w:webHidden/>
          </w:rPr>
          <w:fldChar w:fldCharType="begin"/>
        </w:r>
        <w:r>
          <w:rPr>
            <w:noProof/>
            <w:webHidden/>
          </w:rPr>
          <w:instrText xml:space="preserve"> PAGEREF _Toc4919518 \h </w:instrText>
        </w:r>
        <w:r>
          <w:rPr>
            <w:noProof/>
            <w:webHidden/>
          </w:rPr>
        </w:r>
        <w:r>
          <w:rPr>
            <w:noProof/>
            <w:webHidden/>
          </w:rPr>
          <w:fldChar w:fldCharType="separate"/>
        </w:r>
        <w:r>
          <w:rPr>
            <w:noProof/>
            <w:webHidden/>
          </w:rPr>
          <w:t>229</w:t>
        </w:r>
        <w:r>
          <w:rPr>
            <w:noProof/>
            <w:webHidden/>
          </w:rPr>
          <w:fldChar w:fldCharType="end"/>
        </w:r>
      </w:hyperlink>
    </w:p>
    <w:p w14:paraId="6BA28165" w14:textId="77777777" w:rsidR="00B30601" w:rsidRDefault="00B30601">
      <w:pPr>
        <w:pStyle w:val="TOC1"/>
        <w:rPr>
          <w:rFonts w:eastAsiaTheme="minorEastAsia" w:cstheme="minorBidi"/>
          <w:b w:val="0"/>
          <w:bCs w:val="0"/>
          <w:caps w:val="0"/>
          <w:noProof/>
          <w:sz w:val="22"/>
          <w:szCs w:val="22"/>
          <w:lang w:val="en-IE" w:eastAsia="en-IE"/>
        </w:rPr>
      </w:pPr>
      <w:hyperlink w:anchor="_Toc4919519" w:history="1">
        <w:r w:rsidRPr="00A274BC">
          <w:rPr>
            <w:rStyle w:val="Hyperlink"/>
            <w:rFonts w:cs="Times New Roman"/>
            <w:noProof/>
          </w:rPr>
          <w:t>CHAPITRE 4 – RAPPORT DE CARENCE</w:t>
        </w:r>
        <w:r>
          <w:rPr>
            <w:noProof/>
            <w:webHidden/>
          </w:rPr>
          <w:tab/>
        </w:r>
        <w:r>
          <w:rPr>
            <w:noProof/>
            <w:webHidden/>
          </w:rPr>
          <w:fldChar w:fldCharType="begin"/>
        </w:r>
        <w:r>
          <w:rPr>
            <w:noProof/>
            <w:webHidden/>
          </w:rPr>
          <w:instrText xml:space="preserve"> PAGEREF _Toc4919519 \h </w:instrText>
        </w:r>
        <w:r>
          <w:rPr>
            <w:noProof/>
            <w:webHidden/>
          </w:rPr>
        </w:r>
        <w:r>
          <w:rPr>
            <w:noProof/>
            <w:webHidden/>
          </w:rPr>
          <w:fldChar w:fldCharType="separate"/>
        </w:r>
        <w:r>
          <w:rPr>
            <w:noProof/>
            <w:webHidden/>
          </w:rPr>
          <w:t>231</w:t>
        </w:r>
        <w:r>
          <w:rPr>
            <w:noProof/>
            <w:webHidden/>
          </w:rPr>
          <w:fldChar w:fldCharType="end"/>
        </w:r>
      </w:hyperlink>
    </w:p>
    <w:p w14:paraId="544AEDFC" w14:textId="77777777" w:rsidR="00B30601" w:rsidRDefault="00B30601">
      <w:pPr>
        <w:pStyle w:val="TOC1"/>
        <w:rPr>
          <w:rFonts w:eastAsiaTheme="minorEastAsia" w:cstheme="minorBidi"/>
          <w:b w:val="0"/>
          <w:bCs w:val="0"/>
          <w:caps w:val="0"/>
          <w:noProof/>
          <w:sz w:val="22"/>
          <w:szCs w:val="22"/>
          <w:lang w:val="en-IE" w:eastAsia="en-IE"/>
        </w:rPr>
      </w:pPr>
      <w:hyperlink w:anchor="_Toc4919520" w:history="1">
        <w:r w:rsidRPr="00A274BC">
          <w:rPr>
            <w:rStyle w:val="Hyperlink"/>
            <w:rFonts w:cs="Times New Roman"/>
            <w:noProof/>
          </w:rPr>
          <w:t>CHAPITRE 5 - MODELES DE RAPPORTS DE commissaire (OPINION NON MODIFIEE) DANS DIFFERENTES LANGUES</w:t>
        </w:r>
        <w:r>
          <w:rPr>
            <w:noProof/>
            <w:webHidden/>
          </w:rPr>
          <w:tab/>
        </w:r>
        <w:r>
          <w:rPr>
            <w:noProof/>
            <w:webHidden/>
          </w:rPr>
          <w:fldChar w:fldCharType="begin"/>
        </w:r>
        <w:r>
          <w:rPr>
            <w:noProof/>
            <w:webHidden/>
          </w:rPr>
          <w:instrText xml:space="preserve"> PAGEREF _Toc4919520 \h </w:instrText>
        </w:r>
        <w:r>
          <w:rPr>
            <w:noProof/>
            <w:webHidden/>
          </w:rPr>
        </w:r>
        <w:r>
          <w:rPr>
            <w:noProof/>
            <w:webHidden/>
          </w:rPr>
          <w:fldChar w:fldCharType="separate"/>
        </w:r>
        <w:r>
          <w:rPr>
            <w:noProof/>
            <w:webHidden/>
          </w:rPr>
          <w:t>236</w:t>
        </w:r>
        <w:r>
          <w:rPr>
            <w:noProof/>
            <w:webHidden/>
          </w:rPr>
          <w:fldChar w:fldCharType="end"/>
        </w:r>
      </w:hyperlink>
    </w:p>
    <w:p w14:paraId="5998C4C5"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21" w:history="1">
        <w:r w:rsidRPr="00A274BC">
          <w:rPr>
            <w:rStyle w:val="Hyperlink"/>
            <w:b/>
            <w:noProof/>
          </w:rPr>
          <w:t xml:space="preserve">5.1. Modèle de rapport de commissaire – Sans réserve – Comptes annuels – Entité autre que : une EIP, une entité cotée, une asbl, une aisbl ou une fondation </w:t>
        </w:r>
        <w:r w:rsidRPr="00A274BC">
          <w:rPr>
            <w:rStyle w:val="Hyperlink"/>
            <w:b/>
            <w:noProof/>
            <w:vertAlign w:val="superscript"/>
          </w:rPr>
          <w:t>()</w:t>
        </w:r>
        <w:r w:rsidRPr="00A274BC">
          <w:rPr>
            <w:rStyle w:val="Hyperlink"/>
            <w:b/>
            <w:noProof/>
          </w:rPr>
          <w:t xml:space="preserve"> – en français</w:t>
        </w:r>
        <w:r>
          <w:rPr>
            <w:noProof/>
            <w:webHidden/>
          </w:rPr>
          <w:tab/>
        </w:r>
        <w:r>
          <w:rPr>
            <w:noProof/>
            <w:webHidden/>
          </w:rPr>
          <w:fldChar w:fldCharType="begin"/>
        </w:r>
        <w:r>
          <w:rPr>
            <w:noProof/>
            <w:webHidden/>
          </w:rPr>
          <w:instrText xml:space="preserve"> PAGEREF _Toc4919521 \h </w:instrText>
        </w:r>
        <w:r>
          <w:rPr>
            <w:noProof/>
            <w:webHidden/>
          </w:rPr>
        </w:r>
        <w:r>
          <w:rPr>
            <w:noProof/>
            <w:webHidden/>
          </w:rPr>
          <w:fldChar w:fldCharType="separate"/>
        </w:r>
        <w:r>
          <w:rPr>
            <w:noProof/>
            <w:webHidden/>
          </w:rPr>
          <w:t>237</w:t>
        </w:r>
        <w:r>
          <w:rPr>
            <w:noProof/>
            <w:webHidden/>
          </w:rPr>
          <w:fldChar w:fldCharType="end"/>
        </w:r>
      </w:hyperlink>
    </w:p>
    <w:p w14:paraId="54C1ACCE"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22" w:history="1">
        <w:r w:rsidRPr="00A274BC">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_Toc4919522 \h </w:instrText>
        </w:r>
        <w:r>
          <w:rPr>
            <w:noProof/>
            <w:webHidden/>
          </w:rPr>
        </w:r>
        <w:r>
          <w:rPr>
            <w:noProof/>
            <w:webHidden/>
          </w:rPr>
          <w:fldChar w:fldCharType="separate"/>
        </w:r>
        <w:r>
          <w:rPr>
            <w:noProof/>
            <w:webHidden/>
          </w:rPr>
          <w:t>237</w:t>
        </w:r>
        <w:r>
          <w:rPr>
            <w:noProof/>
            <w:webHidden/>
          </w:rPr>
          <w:fldChar w:fldCharType="end"/>
        </w:r>
      </w:hyperlink>
    </w:p>
    <w:p w14:paraId="250F429D" w14:textId="77777777" w:rsidR="00B30601" w:rsidRDefault="00B30601">
      <w:pPr>
        <w:pStyle w:val="TOC3"/>
        <w:rPr>
          <w:rFonts w:eastAsiaTheme="minorEastAsia" w:cstheme="minorBidi"/>
          <w:i w:val="0"/>
          <w:iCs w:val="0"/>
          <w:noProof/>
          <w:sz w:val="22"/>
          <w:szCs w:val="22"/>
          <w:lang w:val="en-IE" w:eastAsia="en-IE"/>
        </w:rPr>
      </w:pPr>
      <w:hyperlink w:anchor="_Toc4919523"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_Toc4919523 \h </w:instrText>
        </w:r>
        <w:r>
          <w:rPr>
            <w:noProof/>
            <w:webHidden/>
          </w:rPr>
        </w:r>
        <w:r>
          <w:rPr>
            <w:noProof/>
            <w:webHidden/>
          </w:rPr>
          <w:fldChar w:fldCharType="separate"/>
        </w:r>
        <w:r>
          <w:rPr>
            <w:noProof/>
            <w:webHidden/>
          </w:rPr>
          <w:t>237</w:t>
        </w:r>
        <w:r>
          <w:rPr>
            <w:noProof/>
            <w:webHidden/>
          </w:rPr>
          <w:fldChar w:fldCharType="end"/>
        </w:r>
      </w:hyperlink>
    </w:p>
    <w:p w14:paraId="557B4A77" w14:textId="77777777" w:rsidR="00B30601" w:rsidRDefault="00B30601">
      <w:pPr>
        <w:pStyle w:val="TOC3"/>
        <w:rPr>
          <w:rFonts w:eastAsiaTheme="minorEastAsia" w:cstheme="minorBidi"/>
          <w:i w:val="0"/>
          <w:iCs w:val="0"/>
          <w:noProof/>
          <w:sz w:val="22"/>
          <w:szCs w:val="22"/>
          <w:lang w:val="en-IE" w:eastAsia="en-IE"/>
        </w:rPr>
      </w:pPr>
      <w:hyperlink w:anchor="_Toc4919524"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_Toc4919524 \h </w:instrText>
        </w:r>
        <w:r>
          <w:rPr>
            <w:noProof/>
            <w:webHidden/>
          </w:rPr>
        </w:r>
        <w:r>
          <w:rPr>
            <w:noProof/>
            <w:webHidden/>
          </w:rPr>
          <w:fldChar w:fldCharType="separate"/>
        </w:r>
        <w:r>
          <w:rPr>
            <w:noProof/>
            <w:webHidden/>
          </w:rPr>
          <w:t>237</w:t>
        </w:r>
        <w:r>
          <w:rPr>
            <w:noProof/>
            <w:webHidden/>
          </w:rPr>
          <w:fldChar w:fldCharType="end"/>
        </w:r>
      </w:hyperlink>
    </w:p>
    <w:p w14:paraId="75E4915E" w14:textId="77777777" w:rsidR="00B30601" w:rsidRDefault="00B30601">
      <w:pPr>
        <w:pStyle w:val="TOC3"/>
        <w:rPr>
          <w:rFonts w:eastAsiaTheme="minorEastAsia" w:cstheme="minorBidi"/>
          <w:i w:val="0"/>
          <w:iCs w:val="0"/>
          <w:noProof/>
          <w:sz w:val="22"/>
          <w:szCs w:val="22"/>
          <w:lang w:val="en-IE" w:eastAsia="en-IE"/>
        </w:rPr>
      </w:pPr>
      <w:hyperlink w:anchor="_Toc4919525" w:history="1">
        <w:r w:rsidRPr="00A274BC">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_Toc4919525 \h </w:instrText>
        </w:r>
        <w:r>
          <w:rPr>
            <w:noProof/>
            <w:webHidden/>
          </w:rPr>
        </w:r>
        <w:r>
          <w:rPr>
            <w:noProof/>
            <w:webHidden/>
          </w:rPr>
          <w:fldChar w:fldCharType="separate"/>
        </w:r>
        <w:r>
          <w:rPr>
            <w:noProof/>
            <w:webHidden/>
          </w:rPr>
          <w:t>238</w:t>
        </w:r>
        <w:r>
          <w:rPr>
            <w:noProof/>
            <w:webHidden/>
          </w:rPr>
          <w:fldChar w:fldCharType="end"/>
        </w:r>
      </w:hyperlink>
    </w:p>
    <w:p w14:paraId="5CA9B0B1" w14:textId="77777777" w:rsidR="00B30601" w:rsidRDefault="00B30601">
      <w:pPr>
        <w:pStyle w:val="TOC3"/>
        <w:rPr>
          <w:rFonts w:eastAsiaTheme="minorEastAsia" w:cstheme="minorBidi"/>
          <w:i w:val="0"/>
          <w:iCs w:val="0"/>
          <w:noProof/>
          <w:sz w:val="22"/>
          <w:szCs w:val="22"/>
          <w:lang w:val="en-IE" w:eastAsia="en-IE"/>
        </w:rPr>
      </w:pPr>
      <w:hyperlink w:anchor="_Toc4919526" w:history="1">
        <w:r w:rsidRPr="00A274BC">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_Toc4919526 \h </w:instrText>
        </w:r>
        <w:r>
          <w:rPr>
            <w:noProof/>
            <w:webHidden/>
          </w:rPr>
        </w:r>
        <w:r>
          <w:rPr>
            <w:noProof/>
            <w:webHidden/>
          </w:rPr>
          <w:fldChar w:fldCharType="separate"/>
        </w:r>
        <w:r>
          <w:rPr>
            <w:noProof/>
            <w:webHidden/>
          </w:rPr>
          <w:t>238</w:t>
        </w:r>
        <w:r>
          <w:rPr>
            <w:noProof/>
            <w:webHidden/>
          </w:rPr>
          <w:fldChar w:fldCharType="end"/>
        </w:r>
      </w:hyperlink>
    </w:p>
    <w:p w14:paraId="74EC65B7"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27"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_Toc4919527 \h </w:instrText>
        </w:r>
        <w:r>
          <w:rPr>
            <w:noProof/>
            <w:webHidden/>
          </w:rPr>
        </w:r>
        <w:r>
          <w:rPr>
            <w:noProof/>
            <w:webHidden/>
          </w:rPr>
          <w:fldChar w:fldCharType="separate"/>
        </w:r>
        <w:r>
          <w:rPr>
            <w:noProof/>
            <w:webHidden/>
          </w:rPr>
          <w:t>239</w:t>
        </w:r>
        <w:r>
          <w:rPr>
            <w:noProof/>
            <w:webHidden/>
          </w:rPr>
          <w:fldChar w:fldCharType="end"/>
        </w:r>
      </w:hyperlink>
    </w:p>
    <w:p w14:paraId="2C072181" w14:textId="77777777" w:rsidR="00B30601" w:rsidRDefault="00B30601">
      <w:pPr>
        <w:pStyle w:val="TOC3"/>
        <w:rPr>
          <w:rFonts w:eastAsiaTheme="minorEastAsia" w:cstheme="minorBidi"/>
          <w:i w:val="0"/>
          <w:iCs w:val="0"/>
          <w:noProof/>
          <w:sz w:val="22"/>
          <w:szCs w:val="22"/>
          <w:lang w:val="en-IE" w:eastAsia="en-IE"/>
        </w:rPr>
      </w:pPr>
      <w:hyperlink w:anchor="_Toc4919528"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_Toc4919528 \h </w:instrText>
        </w:r>
        <w:r>
          <w:rPr>
            <w:noProof/>
            <w:webHidden/>
          </w:rPr>
        </w:r>
        <w:r>
          <w:rPr>
            <w:noProof/>
            <w:webHidden/>
          </w:rPr>
          <w:fldChar w:fldCharType="separate"/>
        </w:r>
        <w:r>
          <w:rPr>
            <w:noProof/>
            <w:webHidden/>
          </w:rPr>
          <w:t>239</w:t>
        </w:r>
        <w:r>
          <w:rPr>
            <w:noProof/>
            <w:webHidden/>
          </w:rPr>
          <w:fldChar w:fldCharType="end"/>
        </w:r>
      </w:hyperlink>
    </w:p>
    <w:p w14:paraId="289D2DCD" w14:textId="77777777" w:rsidR="00B30601" w:rsidRDefault="00B30601">
      <w:pPr>
        <w:pStyle w:val="TOC3"/>
        <w:rPr>
          <w:rFonts w:eastAsiaTheme="minorEastAsia" w:cstheme="minorBidi"/>
          <w:i w:val="0"/>
          <w:iCs w:val="0"/>
          <w:noProof/>
          <w:sz w:val="22"/>
          <w:szCs w:val="22"/>
          <w:lang w:val="en-IE" w:eastAsia="en-IE"/>
        </w:rPr>
      </w:pPr>
      <w:hyperlink w:anchor="_Toc4919529"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_Toc4919529 \h </w:instrText>
        </w:r>
        <w:r>
          <w:rPr>
            <w:noProof/>
            <w:webHidden/>
          </w:rPr>
        </w:r>
        <w:r>
          <w:rPr>
            <w:noProof/>
            <w:webHidden/>
          </w:rPr>
          <w:fldChar w:fldCharType="separate"/>
        </w:r>
        <w:r>
          <w:rPr>
            <w:noProof/>
            <w:webHidden/>
          </w:rPr>
          <w:t>239</w:t>
        </w:r>
        <w:r>
          <w:rPr>
            <w:noProof/>
            <w:webHidden/>
          </w:rPr>
          <w:fldChar w:fldCharType="end"/>
        </w:r>
      </w:hyperlink>
    </w:p>
    <w:p w14:paraId="30F2E671" w14:textId="77777777" w:rsidR="00B30601" w:rsidRDefault="00B30601">
      <w:pPr>
        <w:pStyle w:val="TOC3"/>
        <w:rPr>
          <w:rFonts w:eastAsiaTheme="minorEastAsia" w:cstheme="minorBidi"/>
          <w:i w:val="0"/>
          <w:iCs w:val="0"/>
          <w:noProof/>
          <w:sz w:val="22"/>
          <w:szCs w:val="22"/>
          <w:lang w:val="en-IE" w:eastAsia="en-IE"/>
        </w:rPr>
      </w:pPr>
      <w:hyperlink w:anchor="_Toc4919530" w:history="1">
        <w:r w:rsidRPr="00A274BC">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_Toc4919530 \h </w:instrText>
        </w:r>
        <w:r>
          <w:rPr>
            <w:noProof/>
            <w:webHidden/>
          </w:rPr>
        </w:r>
        <w:r>
          <w:rPr>
            <w:noProof/>
            <w:webHidden/>
          </w:rPr>
          <w:fldChar w:fldCharType="separate"/>
        </w:r>
        <w:r>
          <w:rPr>
            <w:noProof/>
            <w:webHidden/>
          </w:rPr>
          <w:t>239</w:t>
        </w:r>
        <w:r>
          <w:rPr>
            <w:noProof/>
            <w:webHidden/>
          </w:rPr>
          <w:fldChar w:fldCharType="end"/>
        </w:r>
      </w:hyperlink>
    </w:p>
    <w:p w14:paraId="717F5623" w14:textId="77777777" w:rsidR="00B30601" w:rsidRDefault="00B30601">
      <w:pPr>
        <w:pStyle w:val="TOC3"/>
        <w:rPr>
          <w:rFonts w:eastAsiaTheme="minorEastAsia" w:cstheme="minorBidi"/>
          <w:i w:val="0"/>
          <w:iCs w:val="0"/>
          <w:noProof/>
          <w:sz w:val="22"/>
          <w:szCs w:val="22"/>
          <w:lang w:val="en-IE" w:eastAsia="en-IE"/>
        </w:rPr>
      </w:pPr>
      <w:hyperlink w:anchor="_Toc4919531" w:history="1">
        <w:r w:rsidRPr="00A274BC">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_Toc4919531 \h </w:instrText>
        </w:r>
        <w:r>
          <w:rPr>
            <w:noProof/>
            <w:webHidden/>
          </w:rPr>
        </w:r>
        <w:r>
          <w:rPr>
            <w:noProof/>
            <w:webHidden/>
          </w:rPr>
          <w:fldChar w:fldCharType="separate"/>
        </w:r>
        <w:r>
          <w:rPr>
            <w:noProof/>
            <w:webHidden/>
          </w:rPr>
          <w:t>240</w:t>
        </w:r>
        <w:r>
          <w:rPr>
            <w:noProof/>
            <w:webHidden/>
          </w:rPr>
          <w:fldChar w:fldCharType="end"/>
        </w:r>
      </w:hyperlink>
    </w:p>
    <w:p w14:paraId="3D187BCB" w14:textId="77777777" w:rsidR="00B30601" w:rsidRDefault="00B30601">
      <w:pPr>
        <w:pStyle w:val="TOC3"/>
        <w:rPr>
          <w:rFonts w:eastAsiaTheme="minorEastAsia" w:cstheme="minorBidi"/>
          <w:i w:val="0"/>
          <w:iCs w:val="0"/>
          <w:noProof/>
          <w:sz w:val="22"/>
          <w:szCs w:val="22"/>
          <w:lang w:val="en-IE" w:eastAsia="en-IE"/>
        </w:rPr>
      </w:pPr>
      <w:hyperlink w:anchor="_Toc4919532" w:history="1">
        <w:r w:rsidRPr="00A274BC">
          <w:rPr>
            <w:rStyle w:val="Hyperlink"/>
            <w:rFonts w:asciiTheme="majorHAnsi" w:eastAsiaTheme="majorEastAsia" w:hAnsiTheme="majorHAnsi" w:cstheme="majorBidi"/>
            <w:b/>
            <w:noProof/>
          </w:rPr>
          <w:t>[Mention relative aux documents à déposer conformément à l’article 100, § 1</w:t>
        </w:r>
        <w:r w:rsidRPr="00A274BC">
          <w:rPr>
            <w:rStyle w:val="Hyperlink"/>
            <w:rFonts w:asciiTheme="majorHAnsi" w:eastAsiaTheme="majorEastAsia" w:hAnsiTheme="majorHAnsi" w:cstheme="majorBidi"/>
            <w:b/>
            <w:noProof/>
            <w:vertAlign w:val="superscript"/>
          </w:rPr>
          <w:t>er</w:t>
        </w:r>
        <w:r w:rsidRPr="00A274B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_Toc4919532 \h </w:instrText>
        </w:r>
        <w:r>
          <w:rPr>
            <w:noProof/>
            <w:webHidden/>
          </w:rPr>
        </w:r>
        <w:r>
          <w:rPr>
            <w:noProof/>
            <w:webHidden/>
          </w:rPr>
          <w:fldChar w:fldCharType="separate"/>
        </w:r>
        <w:r>
          <w:rPr>
            <w:noProof/>
            <w:webHidden/>
          </w:rPr>
          <w:t>240</w:t>
        </w:r>
        <w:r>
          <w:rPr>
            <w:noProof/>
            <w:webHidden/>
          </w:rPr>
          <w:fldChar w:fldCharType="end"/>
        </w:r>
      </w:hyperlink>
    </w:p>
    <w:p w14:paraId="6F51F6FB" w14:textId="77777777" w:rsidR="00B30601" w:rsidRDefault="00B30601">
      <w:pPr>
        <w:pStyle w:val="TOC3"/>
        <w:rPr>
          <w:rFonts w:eastAsiaTheme="minorEastAsia" w:cstheme="minorBidi"/>
          <w:i w:val="0"/>
          <w:iCs w:val="0"/>
          <w:noProof/>
          <w:sz w:val="22"/>
          <w:szCs w:val="22"/>
          <w:lang w:val="en-IE" w:eastAsia="en-IE"/>
        </w:rPr>
      </w:pPr>
      <w:hyperlink w:anchor="_Toc4919533"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_Toc4919533 \h </w:instrText>
        </w:r>
        <w:r>
          <w:rPr>
            <w:noProof/>
            <w:webHidden/>
          </w:rPr>
        </w:r>
        <w:r>
          <w:rPr>
            <w:noProof/>
            <w:webHidden/>
          </w:rPr>
          <w:fldChar w:fldCharType="separate"/>
        </w:r>
        <w:r>
          <w:rPr>
            <w:noProof/>
            <w:webHidden/>
          </w:rPr>
          <w:t>241</w:t>
        </w:r>
        <w:r>
          <w:rPr>
            <w:noProof/>
            <w:webHidden/>
          </w:rPr>
          <w:fldChar w:fldCharType="end"/>
        </w:r>
      </w:hyperlink>
    </w:p>
    <w:p w14:paraId="367CEC07" w14:textId="77777777" w:rsidR="00B30601" w:rsidRDefault="00B30601">
      <w:pPr>
        <w:pStyle w:val="TOC3"/>
        <w:rPr>
          <w:rFonts w:eastAsiaTheme="minorEastAsia" w:cstheme="minorBidi"/>
          <w:i w:val="0"/>
          <w:iCs w:val="0"/>
          <w:noProof/>
          <w:sz w:val="22"/>
          <w:szCs w:val="22"/>
          <w:lang w:val="en-IE" w:eastAsia="en-IE"/>
        </w:rPr>
      </w:pPr>
      <w:hyperlink w:anchor="_Toc4919534"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_Toc4919534 \h </w:instrText>
        </w:r>
        <w:r>
          <w:rPr>
            <w:noProof/>
            <w:webHidden/>
          </w:rPr>
        </w:r>
        <w:r>
          <w:rPr>
            <w:noProof/>
            <w:webHidden/>
          </w:rPr>
          <w:fldChar w:fldCharType="separate"/>
        </w:r>
        <w:r>
          <w:rPr>
            <w:noProof/>
            <w:webHidden/>
          </w:rPr>
          <w:t>241</w:t>
        </w:r>
        <w:r>
          <w:rPr>
            <w:noProof/>
            <w:webHidden/>
          </w:rPr>
          <w:fldChar w:fldCharType="end"/>
        </w:r>
      </w:hyperlink>
    </w:p>
    <w:p w14:paraId="7177914C"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35" w:history="1">
        <w:r w:rsidRPr="00A274BC">
          <w:rPr>
            <w:rStyle w:val="Hyperlink"/>
            <w:b/>
            <w:noProof/>
          </w:rPr>
          <w:t xml:space="preserve">5.2. Modèle de rapport de commissaire – Sans réserve – Comptes annuels – Entité autre que : une EIP, une entité cotée, une asbl, une aisbl ou une fondation </w:t>
        </w:r>
        <w:r w:rsidRPr="00A274BC">
          <w:rPr>
            <w:rStyle w:val="Hyperlink"/>
            <w:b/>
            <w:noProof/>
            <w:vertAlign w:val="superscript"/>
          </w:rPr>
          <w:t>()</w:t>
        </w:r>
        <w:r w:rsidRPr="00A274BC">
          <w:rPr>
            <w:rStyle w:val="Hyperlink"/>
            <w:b/>
            <w:noProof/>
          </w:rPr>
          <w:t xml:space="preserve"> – en néerlandais</w:t>
        </w:r>
        <w:r>
          <w:rPr>
            <w:noProof/>
            <w:webHidden/>
          </w:rPr>
          <w:tab/>
        </w:r>
        <w:r>
          <w:rPr>
            <w:noProof/>
            <w:webHidden/>
          </w:rPr>
          <w:fldChar w:fldCharType="begin"/>
        </w:r>
        <w:r>
          <w:rPr>
            <w:noProof/>
            <w:webHidden/>
          </w:rPr>
          <w:instrText xml:space="preserve"> PAGEREF _Toc4919535 \h </w:instrText>
        </w:r>
        <w:r>
          <w:rPr>
            <w:noProof/>
            <w:webHidden/>
          </w:rPr>
        </w:r>
        <w:r>
          <w:rPr>
            <w:noProof/>
            <w:webHidden/>
          </w:rPr>
          <w:fldChar w:fldCharType="separate"/>
        </w:r>
        <w:r>
          <w:rPr>
            <w:noProof/>
            <w:webHidden/>
          </w:rPr>
          <w:t>243</w:t>
        </w:r>
        <w:r>
          <w:rPr>
            <w:noProof/>
            <w:webHidden/>
          </w:rPr>
          <w:fldChar w:fldCharType="end"/>
        </w:r>
      </w:hyperlink>
    </w:p>
    <w:p w14:paraId="130DF8C3"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36" w:history="1">
        <w:r w:rsidRPr="00A274BC">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_Toc4919536 \h </w:instrText>
        </w:r>
        <w:r>
          <w:rPr>
            <w:noProof/>
            <w:webHidden/>
          </w:rPr>
        </w:r>
        <w:r>
          <w:rPr>
            <w:noProof/>
            <w:webHidden/>
          </w:rPr>
          <w:fldChar w:fldCharType="separate"/>
        </w:r>
        <w:r>
          <w:rPr>
            <w:noProof/>
            <w:webHidden/>
          </w:rPr>
          <w:t>243</w:t>
        </w:r>
        <w:r>
          <w:rPr>
            <w:noProof/>
            <w:webHidden/>
          </w:rPr>
          <w:fldChar w:fldCharType="end"/>
        </w:r>
      </w:hyperlink>
    </w:p>
    <w:p w14:paraId="1A0D16E7" w14:textId="77777777" w:rsidR="00B30601" w:rsidRDefault="00B30601">
      <w:pPr>
        <w:pStyle w:val="TOC3"/>
        <w:rPr>
          <w:rFonts w:eastAsiaTheme="minorEastAsia" w:cstheme="minorBidi"/>
          <w:i w:val="0"/>
          <w:iCs w:val="0"/>
          <w:noProof/>
          <w:sz w:val="22"/>
          <w:szCs w:val="22"/>
          <w:lang w:val="en-IE" w:eastAsia="en-IE"/>
        </w:rPr>
      </w:pPr>
      <w:hyperlink w:anchor="_Toc4919537"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_Toc4919537 \h </w:instrText>
        </w:r>
        <w:r>
          <w:rPr>
            <w:noProof/>
            <w:webHidden/>
          </w:rPr>
        </w:r>
        <w:r>
          <w:rPr>
            <w:noProof/>
            <w:webHidden/>
          </w:rPr>
          <w:fldChar w:fldCharType="separate"/>
        </w:r>
        <w:r>
          <w:rPr>
            <w:noProof/>
            <w:webHidden/>
          </w:rPr>
          <w:t>243</w:t>
        </w:r>
        <w:r>
          <w:rPr>
            <w:noProof/>
            <w:webHidden/>
          </w:rPr>
          <w:fldChar w:fldCharType="end"/>
        </w:r>
      </w:hyperlink>
    </w:p>
    <w:p w14:paraId="03344907" w14:textId="77777777" w:rsidR="00B30601" w:rsidRDefault="00B30601">
      <w:pPr>
        <w:pStyle w:val="TOC3"/>
        <w:rPr>
          <w:rFonts w:eastAsiaTheme="minorEastAsia" w:cstheme="minorBidi"/>
          <w:i w:val="0"/>
          <w:iCs w:val="0"/>
          <w:noProof/>
          <w:sz w:val="22"/>
          <w:szCs w:val="22"/>
          <w:lang w:val="en-IE" w:eastAsia="en-IE"/>
        </w:rPr>
      </w:pPr>
      <w:hyperlink w:anchor="_Toc4919538"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_Toc4919538 \h </w:instrText>
        </w:r>
        <w:r>
          <w:rPr>
            <w:noProof/>
            <w:webHidden/>
          </w:rPr>
        </w:r>
        <w:r>
          <w:rPr>
            <w:noProof/>
            <w:webHidden/>
          </w:rPr>
          <w:fldChar w:fldCharType="separate"/>
        </w:r>
        <w:r>
          <w:rPr>
            <w:noProof/>
            <w:webHidden/>
          </w:rPr>
          <w:t>243</w:t>
        </w:r>
        <w:r>
          <w:rPr>
            <w:noProof/>
            <w:webHidden/>
          </w:rPr>
          <w:fldChar w:fldCharType="end"/>
        </w:r>
      </w:hyperlink>
    </w:p>
    <w:p w14:paraId="07E2525C" w14:textId="77777777" w:rsidR="00B30601" w:rsidRDefault="00B30601">
      <w:pPr>
        <w:pStyle w:val="TOC3"/>
        <w:rPr>
          <w:rFonts w:eastAsiaTheme="minorEastAsia" w:cstheme="minorBidi"/>
          <w:i w:val="0"/>
          <w:iCs w:val="0"/>
          <w:noProof/>
          <w:sz w:val="22"/>
          <w:szCs w:val="22"/>
          <w:lang w:val="en-IE" w:eastAsia="en-IE"/>
        </w:rPr>
      </w:pPr>
      <w:hyperlink w:anchor="_Toc4919539" w:history="1">
        <w:r w:rsidRPr="00A274BC">
          <w:rPr>
            <w:rStyle w:val="Hyperlink"/>
            <w:rFonts w:ascii="Times New Roman" w:eastAsiaTheme="majorEastAsia" w:hAnsi="Times New Roman"/>
            <w:b/>
            <w:noProof/>
            <w:lang w:val="nl-BE"/>
          </w:rPr>
          <w:t>Verantwoordelijkheden van het bestuursorgaan voor het opstellen van de jaarrekening</w:t>
        </w:r>
        <w:r>
          <w:rPr>
            <w:noProof/>
            <w:webHidden/>
          </w:rPr>
          <w:tab/>
        </w:r>
        <w:r>
          <w:rPr>
            <w:noProof/>
            <w:webHidden/>
          </w:rPr>
          <w:fldChar w:fldCharType="begin"/>
        </w:r>
        <w:r>
          <w:rPr>
            <w:noProof/>
            <w:webHidden/>
          </w:rPr>
          <w:instrText xml:space="preserve"> PAGEREF _Toc4919539 \h </w:instrText>
        </w:r>
        <w:r>
          <w:rPr>
            <w:noProof/>
            <w:webHidden/>
          </w:rPr>
        </w:r>
        <w:r>
          <w:rPr>
            <w:noProof/>
            <w:webHidden/>
          </w:rPr>
          <w:fldChar w:fldCharType="separate"/>
        </w:r>
        <w:r>
          <w:rPr>
            <w:noProof/>
            <w:webHidden/>
          </w:rPr>
          <w:t>244</w:t>
        </w:r>
        <w:r>
          <w:rPr>
            <w:noProof/>
            <w:webHidden/>
          </w:rPr>
          <w:fldChar w:fldCharType="end"/>
        </w:r>
      </w:hyperlink>
    </w:p>
    <w:p w14:paraId="107E4B79" w14:textId="77777777" w:rsidR="00B30601" w:rsidRDefault="00B30601">
      <w:pPr>
        <w:pStyle w:val="TOC3"/>
        <w:rPr>
          <w:rFonts w:eastAsiaTheme="minorEastAsia" w:cstheme="minorBidi"/>
          <w:i w:val="0"/>
          <w:iCs w:val="0"/>
          <w:noProof/>
          <w:sz w:val="22"/>
          <w:szCs w:val="22"/>
          <w:lang w:val="en-IE" w:eastAsia="en-IE"/>
        </w:rPr>
      </w:pPr>
      <w:hyperlink w:anchor="_Toc4919540" w:history="1">
        <w:r w:rsidRPr="00A274BC">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_Toc4919540 \h </w:instrText>
        </w:r>
        <w:r>
          <w:rPr>
            <w:noProof/>
            <w:webHidden/>
          </w:rPr>
        </w:r>
        <w:r>
          <w:rPr>
            <w:noProof/>
            <w:webHidden/>
          </w:rPr>
          <w:fldChar w:fldCharType="separate"/>
        </w:r>
        <w:r>
          <w:rPr>
            <w:noProof/>
            <w:webHidden/>
          </w:rPr>
          <w:t>244</w:t>
        </w:r>
        <w:r>
          <w:rPr>
            <w:noProof/>
            <w:webHidden/>
          </w:rPr>
          <w:fldChar w:fldCharType="end"/>
        </w:r>
      </w:hyperlink>
    </w:p>
    <w:p w14:paraId="58222655"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41"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_Toc4919541 \h </w:instrText>
        </w:r>
        <w:r>
          <w:rPr>
            <w:noProof/>
            <w:webHidden/>
          </w:rPr>
        </w:r>
        <w:r>
          <w:rPr>
            <w:noProof/>
            <w:webHidden/>
          </w:rPr>
          <w:fldChar w:fldCharType="separate"/>
        </w:r>
        <w:r>
          <w:rPr>
            <w:noProof/>
            <w:webHidden/>
          </w:rPr>
          <w:t>245</w:t>
        </w:r>
        <w:r>
          <w:rPr>
            <w:noProof/>
            <w:webHidden/>
          </w:rPr>
          <w:fldChar w:fldCharType="end"/>
        </w:r>
      </w:hyperlink>
    </w:p>
    <w:p w14:paraId="31255D1D" w14:textId="77777777" w:rsidR="00B30601" w:rsidRDefault="00B30601">
      <w:pPr>
        <w:pStyle w:val="TOC3"/>
        <w:rPr>
          <w:rFonts w:eastAsiaTheme="minorEastAsia" w:cstheme="minorBidi"/>
          <w:i w:val="0"/>
          <w:iCs w:val="0"/>
          <w:noProof/>
          <w:sz w:val="22"/>
          <w:szCs w:val="22"/>
          <w:lang w:val="en-IE" w:eastAsia="en-IE"/>
        </w:rPr>
      </w:pPr>
      <w:hyperlink w:anchor="_Toc4919542"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_Toc4919542 \h </w:instrText>
        </w:r>
        <w:r>
          <w:rPr>
            <w:noProof/>
            <w:webHidden/>
          </w:rPr>
        </w:r>
        <w:r>
          <w:rPr>
            <w:noProof/>
            <w:webHidden/>
          </w:rPr>
          <w:fldChar w:fldCharType="separate"/>
        </w:r>
        <w:r>
          <w:rPr>
            <w:noProof/>
            <w:webHidden/>
          </w:rPr>
          <w:t>245</w:t>
        </w:r>
        <w:r>
          <w:rPr>
            <w:noProof/>
            <w:webHidden/>
          </w:rPr>
          <w:fldChar w:fldCharType="end"/>
        </w:r>
      </w:hyperlink>
    </w:p>
    <w:p w14:paraId="0171F59C" w14:textId="77777777" w:rsidR="00B30601" w:rsidRDefault="00B30601">
      <w:pPr>
        <w:pStyle w:val="TOC3"/>
        <w:rPr>
          <w:rFonts w:eastAsiaTheme="minorEastAsia" w:cstheme="minorBidi"/>
          <w:i w:val="0"/>
          <w:iCs w:val="0"/>
          <w:noProof/>
          <w:sz w:val="22"/>
          <w:szCs w:val="22"/>
          <w:lang w:val="en-IE" w:eastAsia="en-IE"/>
        </w:rPr>
      </w:pPr>
      <w:hyperlink w:anchor="_Toc4919543"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_Toc4919543 \h </w:instrText>
        </w:r>
        <w:r>
          <w:rPr>
            <w:noProof/>
            <w:webHidden/>
          </w:rPr>
        </w:r>
        <w:r>
          <w:rPr>
            <w:noProof/>
            <w:webHidden/>
          </w:rPr>
          <w:fldChar w:fldCharType="separate"/>
        </w:r>
        <w:r>
          <w:rPr>
            <w:noProof/>
            <w:webHidden/>
          </w:rPr>
          <w:t>245</w:t>
        </w:r>
        <w:r>
          <w:rPr>
            <w:noProof/>
            <w:webHidden/>
          </w:rPr>
          <w:fldChar w:fldCharType="end"/>
        </w:r>
      </w:hyperlink>
    </w:p>
    <w:p w14:paraId="0BE80D82" w14:textId="77777777" w:rsidR="00B30601" w:rsidRDefault="00B30601">
      <w:pPr>
        <w:pStyle w:val="TOC3"/>
        <w:rPr>
          <w:rFonts w:eastAsiaTheme="minorEastAsia" w:cstheme="minorBidi"/>
          <w:i w:val="0"/>
          <w:iCs w:val="0"/>
          <w:noProof/>
          <w:sz w:val="22"/>
          <w:szCs w:val="22"/>
          <w:lang w:val="en-IE" w:eastAsia="en-IE"/>
        </w:rPr>
      </w:pPr>
      <w:hyperlink w:anchor="_Toc4919544" w:history="1">
        <w:r w:rsidRPr="00A274BC">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_Toc4919544 \h </w:instrText>
        </w:r>
        <w:r>
          <w:rPr>
            <w:noProof/>
            <w:webHidden/>
          </w:rPr>
        </w:r>
        <w:r>
          <w:rPr>
            <w:noProof/>
            <w:webHidden/>
          </w:rPr>
          <w:fldChar w:fldCharType="separate"/>
        </w:r>
        <w:r>
          <w:rPr>
            <w:noProof/>
            <w:webHidden/>
          </w:rPr>
          <w:t>245</w:t>
        </w:r>
        <w:r>
          <w:rPr>
            <w:noProof/>
            <w:webHidden/>
          </w:rPr>
          <w:fldChar w:fldCharType="end"/>
        </w:r>
      </w:hyperlink>
    </w:p>
    <w:p w14:paraId="605AF1AB" w14:textId="77777777" w:rsidR="00B30601" w:rsidRDefault="00B30601">
      <w:pPr>
        <w:pStyle w:val="TOC3"/>
        <w:rPr>
          <w:rFonts w:eastAsiaTheme="minorEastAsia" w:cstheme="minorBidi"/>
          <w:i w:val="0"/>
          <w:iCs w:val="0"/>
          <w:noProof/>
          <w:sz w:val="22"/>
          <w:szCs w:val="22"/>
          <w:lang w:val="en-IE" w:eastAsia="en-IE"/>
        </w:rPr>
      </w:pPr>
      <w:hyperlink w:anchor="_Toc4919545" w:history="1">
        <w:r w:rsidRPr="00A274BC">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_Toc4919545 \h </w:instrText>
        </w:r>
        <w:r>
          <w:rPr>
            <w:noProof/>
            <w:webHidden/>
          </w:rPr>
        </w:r>
        <w:r>
          <w:rPr>
            <w:noProof/>
            <w:webHidden/>
          </w:rPr>
          <w:fldChar w:fldCharType="separate"/>
        </w:r>
        <w:r>
          <w:rPr>
            <w:noProof/>
            <w:webHidden/>
          </w:rPr>
          <w:t>246</w:t>
        </w:r>
        <w:r>
          <w:rPr>
            <w:noProof/>
            <w:webHidden/>
          </w:rPr>
          <w:fldChar w:fldCharType="end"/>
        </w:r>
      </w:hyperlink>
    </w:p>
    <w:p w14:paraId="1BF6105E" w14:textId="77777777" w:rsidR="00B30601" w:rsidRDefault="00B30601">
      <w:pPr>
        <w:pStyle w:val="TOC3"/>
        <w:rPr>
          <w:rFonts w:eastAsiaTheme="minorEastAsia" w:cstheme="minorBidi"/>
          <w:i w:val="0"/>
          <w:iCs w:val="0"/>
          <w:noProof/>
          <w:sz w:val="22"/>
          <w:szCs w:val="22"/>
          <w:lang w:val="en-IE" w:eastAsia="en-IE"/>
        </w:rPr>
      </w:pPr>
      <w:hyperlink w:anchor="_Toc4919546" w:history="1">
        <w:r w:rsidRPr="00A274BC">
          <w:rPr>
            <w:rStyle w:val="Hyperlink"/>
            <w:rFonts w:ascii="Times New Roman" w:eastAsiaTheme="majorEastAsia" w:hAnsi="Times New Roman"/>
            <w:b/>
            <w:noProof/>
            <w:lang w:val="nl-BE"/>
          </w:rPr>
          <w:t>[Vermelding betreffende de overeenkomstig artikel 100, §1, 5° en 6°/1 van het Wetboek van vennootschappen neer te leggen documenten] [In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_Toc4919546 \h </w:instrText>
        </w:r>
        <w:r>
          <w:rPr>
            <w:noProof/>
            <w:webHidden/>
          </w:rPr>
        </w:r>
        <w:r>
          <w:rPr>
            <w:noProof/>
            <w:webHidden/>
          </w:rPr>
          <w:fldChar w:fldCharType="separate"/>
        </w:r>
        <w:r>
          <w:rPr>
            <w:noProof/>
            <w:webHidden/>
          </w:rPr>
          <w:t>246</w:t>
        </w:r>
        <w:r>
          <w:rPr>
            <w:noProof/>
            <w:webHidden/>
          </w:rPr>
          <w:fldChar w:fldCharType="end"/>
        </w:r>
      </w:hyperlink>
    </w:p>
    <w:p w14:paraId="49DE9CD9" w14:textId="77777777" w:rsidR="00B30601" w:rsidRDefault="00B30601">
      <w:pPr>
        <w:pStyle w:val="TOC3"/>
        <w:rPr>
          <w:rFonts w:eastAsiaTheme="minorEastAsia" w:cstheme="minorBidi"/>
          <w:i w:val="0"/>
          <w:iCs w:val="0"/>
          <w:noProof/>
          <w:sz w:val="22"/>
          <w:szCs w:val="22"/>
          <w:lang w:val="en-IE" w:eastAsia="en-IE"/>
        </w:rPr>
      </w:pPr>
      <w:hyperlink w:anchor="_Toc4919547"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_Toc4919547 \h </w:instrText>
        </w:r>
        <w:r>
          <w:rPr>
            <w:noProof/>
            <w:webHidden/>
          </w:rPr>
        </w:r>
        <w:r>
          <w:rPr>
            <w:noProof/>
            <w:webHidden/>
          </w:rPr>
          <w:fldChar w:fldCharType="separate"/>
        </w:r>
        <w:r>
          <w:rPr>
            <w:noProof/>
            <w:webHidden/>
          </w:rPr>
          <w:t>247</w:t>
        </w:r>
        <w:r>
          <w:rPr>
            <w:noProof/>
            <w:webHidden/>
          </w:rPr>
          <w:fldChar w:fldCharType="end"/>
        </w:r>
      </w:hyperlink>
    </w:p>
    <w:p w14:paraId="7C33FB3C" w14:textId="77777777" w:rsidR="00B30601" w:rsidRDefault="00B30601">
      <w:pPr>
        <w:pStyle w:val="TOC3"/>
        <w:rPr>
          <w:rFonts w:eastAsiaTheme="minorEastAsia" w:cstheme="minorBidi"/>
          <w:i w:val="0"/>
          <w:iCs w:val="0"/>
          <w:noProof/>
          <w:sz w:val="22"/>
          <w:szCs w:val="22"/>
          <w:lang w:val="en-IE" w:eastAsia="en-IE"/>
        </w:rPr>
      </w:pPr>
      <w:hyperlink w:anchor="_Toc4919548"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_Toc4919548 \h </w:instrText>
        </w:r>
        <w:r>
          <w:rPr>
            <w:noProof/>
            <w:webHidden/>
          </w:rPr>
        </w:r>
        <w:r>
          <w:rPr>
            <w:noProof/>
            <w:webHidden/>
          </w:rPr>
          <w:fldChar w:fldCharType="separate"/>
        </w:r>
        <w:r>
          <w:rPr>
            <w:noProof/>
            <w:webHidden/>
          </w:rPr>
          <w:t>247</w:t>
        </w:r>
        <w:r>
          <w:rPr>
            <w:noProof/>
            <w:webHidden/>
          </w:rPr>
          <w:fldChar w:fldCharType="end"/>
        </w:r>
      </w:hyperlink>
    </w:p>
    <w:p w14:paraId="713A14C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49" w:history="1">
        <w:r w:rsidRPr="00A274BC">
          <w:rPr>
            <w:rStyle w:val="Hyperlink"/>
            <w:b/>
            <w:noProof/>
          </w:rPr>
          <w:t>5.3. Modèle de rapport de commissaire – Sans réserve – Comptes annuels – EIP – en français</w:t>
        </w:r>
        <w:r>
          <w:rPr>
            <w:noProof/>
            <w:webHidden/>
          </w:rPr>
          <w:tab/>
        </w:r>
        <w:r>
          <w:rPr>
            <w:noProof/>
            <w:webHidden/>
          </w:rPr>
          <w:fldChar w:fldCharType="begin"/>
        </w:r>
        <w:r>
          <w:rPr>
            <w:noProof/>
            <w:webHidden/>
          </w:rPr>
          <w:instrText xml:space="preserve"> PAGEREF _Toc4919549 \h </w:instrText>
        </w:r>
        <w:r>
          <w:rPr>
            <w:noProof/>
            <w:webHidden/>
          </w:rPr>
        </w:r>
        <w:r>
          <w:rPr>
            <w:noProof/>
            <w:webHidden/>
          </w:rPr>
          <w:fldChar w:fldCharType="separate"/>
        </w:r>
        <w:r>
          <w:rPr>
            <w:noProof/>
            <w:webHidden/>
          </w:rPr>
          <w:t>249</w:t>
        </w:r>
        <w:r>
          <w:rPr>
            <w:noProof/>
            <w:webHidden/>
          </w:rPr>
          <w:fldChar w:fldCharType="end"/>
        </w:r>
      </w:hyperlink>
    </w:p>
    <w:p w14:paraId="5C3CB471"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50" w:history="1">
        <w:r w:rsidRPr="00A274BC">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_Toc4919550 \h </w:instrText>
        </w:r>
        <w:r>
          <w:rPr>
            <w:noProof/>
            <w:webHidden/>
          </w:rPr>
        </w:r>
        <w:r>
          <w:rPr>
            <w:noProof/>
            <w:webHidden/>
          </w:rPr>
          <w:fldChar w:fldCharType="separate"/>
        </w:r>
        <w:r>
          <w:rPr>
            <w:noProof/>
            <w:webHidden/>
          </w:rPr>
          <w:t>249</w:t>
        </w:r>
        <w:r>
          <w:rPr>
            <w:noProof/>
            <w:webHidden/>
          </w:rPr>
          <w:fldChar w:fldCharType="end"/>
        </w:r>
      </w:hyperlink>
    </w:p>
    <w:p w14:paraId="1FE34744" w14:textId="77777777" w:rsidR="00B30601" w:rsidRDefault="00B30601">
      <w:pPr>
        <w:pStyle w:val="TOC3"/>
        <w:rPr>
          <w:rFonts w:eastAsiaTheme="minorEastAsia" w:cstheme="minorBidi"/>
          <w:i w:val="0"/>
          <w:iCs w:val="0"/>
          <w:noProof/>
          <w:sz w:val="22"/>
          <w:szCs w:val="22"/>
          <w:lang w:val="en-IE" w:eastAsia="en-IE"/>
        </w:rPr>
      </w:pPr>
      <w:hyperlink w:anchor="_Toc4919551"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_Toc4919551 \h </w:instrText>
        </w:r>
        <w:r>
          <w:rPr>
            <w:noProof/>
            <w:webHidden/>
          </w:rPr>
        </w:r>
        <w:r>
          <w:rPr>
            <w:noProof/>
            <w:webHidden/>
          </w:rPr>
          <w:fldChar w:fldCharType="separate"/>
        </w:r>
        <w:r>
          <w:rPr>
            <w:noProof/>
            <w:webHidden/>
          </w:rPr>
          <w:t>249</w:t>
        </w:r>
        <w:r>
          <w:rPr>
            <w:noProof/>
            <w:webHidden/>
          </w:rPr>
          <w:fldChar w:fldCharType="end"/>
        </w:r>
      </w:hyperlink>
    </w:p>
    <w:p w14:paraId="6D31CAFA" w14:textId="77777777" w:rsidR="00B30601" w:rsidRDefault="00B30601">
      <w:pPr>
        <w:pStyle w:val="TOC3"/>
        <w:rPr>
          <w:rFonts w:eastAsiaTheme="minorEastAsia" w:cstheme="minorBidi"/>
          <w:i w:val="0"/>
          <w:iCs w:val="0"/>
          <w:noProof/>
          <w:sz w:val="22"/>
          <w:szCs w:val="22"/>
          <w:lang w:val="en-IE" w:eastAsia="en-IE"/>
        </w:rPr>
      </w:pPr>
      <w:hyperlink w:anchor="_Toc4919552"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_Toc4919552 \h </w:instrText>
        </w:r>
        <w:r>
          <w:rPr>
            <w:noProof/>
            <w:webHidden/>
          </w:rPr>
        </w:r>
        <w:r>
          <w:rPr>
            <w:noProof/>
            <w:webHidden/>
          </w:rPr>
          <w:fldChar w:fldCharType="separate"/>
        </w:r>
        <w:r>
          <w:rPr>
            <w:noProof/>
            <w:webHidden/>
          </w:rPr>
          <w:t>249</w:t>
        </w:r>
        <w:r>
          <w:rPr>
            <w:noProof/>
            <w:webHidden/>
          </w:rPr>
          <w:fldChar w:fldCharType="end"/>
        </w:r>
      </w:hyperlink>
    </w:p>
    <w:p w14:paraId="2A44B968" w14:textId="77777777" w:rsidR="00B30601" w:rsidRDefault="00B30601">
      <w:pPr>
        <w:pStyle w:val="TOC3"/>
        <w:rPr>
          <w:rFonts w:eastAsiaTheme="minorEastAsia" w:cstheme="minorBidi"/>
          <w:i w:val="0"/>
          <w:iCs w:val="0"/>
          <w:noProof/>
          <w:sz w:val="22"/>
          <w:szCs w:val="22"/>
          <w:lang w:val="en-IE" w:eastAsia="en-IE"/>
        </w:rPr>
      </w:pPr>
      <w:hyperlink w:anchor="_Toc4919553" w:history="1">
        <w:r w:rsidRPr="00A274BC">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_Toc4919553 \h </w:instrText>
        </w:r>
        <w:r>
          <w:rPr>
            <w:noProof/>
            <w:webHidden/>
          </w:rPr>
        </w:r>
        <w:r>
          <w:rPr>
            <w:noProof/>
            <w:webHidden/>
          </w:rPr>
          <w:fldChar w:fldCharType="separate"/>
        </w:r>
        <w:r>
          <w:rPr>
            <w:noProof/>
            <w:webHidden/>
          </w:rPr>
          <w:t>250</w:t>
        </w:r>
        <w:r>
          <w:rPr>
            <w:noProof/>
            <w:webHidden/>
          </w:rPr>
          <w:fldChar w:fldCharType="end"/>
        </w:r>
      </w:hyperlink>
    </w:p>
    <w:p w14:paraId="29898381" w14:textId="77777777" w:rsidR="00B30601" w:rsidRDefault="00B30601">
      <w:pPr>
        <w:pStyle w:val="TOC3"/>
        <w:rPr>
          <w:rFonts w:eastAsiaTheme="minorEastAsia" w:cstheme="minorBidi"/>
          <w:i w:val="0"/>
          <w:iCs w:val="0"/>
          <w:noProof/>
          <w:sz w:val="22"/>
          <w:szCs w:val="22"/>
          <w:lang w:val="en-IE" w:eastAsia="en-IE"/>
        </w:rPr>
      </w:pPr>
      <w:hyperlink w:anchor="_Toc4919554" w:history="1">
        <w:r w:rsidRPr="00A274BC">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_Toc4919554 \h </w:instrText>
        </w:r>
        <w:r>
          <w:rPr>
            <w:noProof/>
            <w:webHidden/>
          </w:rPr>
        </w:r>
        <w:r>
          <w:rPr>
            <w:noProof/>
            <w:webHidden/>
          </w:rPr>
          <w:fldChar w:fldCharType="separate"/>
        </w:r>
        <w:r>
          <w:rPr>
            <w:noProof/>
            <w:webHidden/>
          </w:rPr>
          <w:t>250</w:t>
        </w:r>
        <w:r>
          <w:rPr>
            <w:noProof/>
            <w:webHidden/>
          </w:rPr>
          <w:fldChar w:fldCharType="end"/>
        </w:r>
      </w:hyperlink>
    </w:p>
    <w:p w14:paraId="1B86B299" w14:textId="77777777" w:rsidR="00B30601" w:rsidRDefault="00B30601">
      <w:pPr>
        <w:pStyle w:val="TOC3"/>
        <w:rPr>
          <w:rFonts w:eastAsiaTheme="minorEastAsia" w:cstheme="minorBidi"/>
          <w:i w:val="0"/>
          <w:iCs w:val="0"/>
          <w:noProof/>
          <w:sz w:val="22"/>
          <w:szCs w:val="22"/>
          <w:lang w:val="en-IE" w:eastAsia="en-IE"/>
        </w:rPr>
      </w:pPr>
      <w:hyperlink w:anchor="_Toc4919555" w:history="1">
        <w:r w:rsidRPr="00A274BC">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_Toc4919555 \h </w:instrText>
        </w:r>
        <w:r>
          <w:rPr>
            <w:noProof/>
            <w:webHidden/>
          </w:rPr>
        </w:r>
        <w:r>
          <w:rPr>
            <w:noProof/>
            <w:webHidden/>
          </w:rPr>
          <w:fldChar w:fldCharType="separate"/>
        </w:r>
        <w:r>
          <w:rPr>
            <w:noProof/>
            <w:webHidden/>
          </w:rPr>
          <w:t>250</w:t>
        </w:r>
        <w:r>
          <w:rPr>
            <w:noProof/>
            <w:webHidden/>
          </w:rPr>
          <w:fldChar w:fldCharType="end"/>
        </w:r>
      </w:hyperlink>
    </w:p>
    <w:p w14:paraId="197E5D0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56"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_Toc4919556 \h </w:instrText>
        </w:r>
        <w:r>
          <w:rPr>
            <w:noProof/>
            <w:webHidden/>
          </w:rPr>
        </w:r>
        <w:r>
          <w:rPr>
            <w:noProof/>
            <w:webHidden/>
          </w:rPr>
          <w:fldChar w:fldCharType="separate"/>
        </w:r>
        <w:r>
          <w:rPr>
            <w:noProof/>
            <w:webHidden/>
          </w:rPr>
          <w:t>251</w:t>
        </w:r>
        <w:r>
          <w:rPr>
            <w:noProof/>
            <w:webHidden/>
          </w:rPr>
          <w:fldChar w:fldCharType="end"/>
        </w:r>
      </w:hyperlink>
    </w:p>
    <w:p w14:paraId="1FC43116" w14:textId="77777777" w:rsidR="00B30601" w:rsidRDefault="00B30601">
      <w:pPr>
        <w:pStyle w:val="TOC3"/>
        <w:rPr>
          <w:rFonts w:eastAsiaTheme="minorEastAsia" w:cstheme="minorBidi"/>
          <w:i w:val="0"/>
          <w:iCs w:val="0"/>
          <w:noProof/>
          <w:sz w:val="22"/>
          <w:szCs w:val="22"/>
          <w:lang w:val="en-IE" w:eastAsia="en-IE"/>
        </w:rPr>
      </w:pPr>
      <w:hyperlink w:anchor="_Toc4919557"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_Toc4919557 \h </w:instrText>
        </w:r>
        <w:r>
          <w:rPr>
            <w:noProof/>
            <w:webHidden/>
          </w:rPr>
        </w:r>
        <w:r>
          <w:rPr>
            <w:noProof/>
            <w:webHidden/>
          </w:rPr>
          <w:fldChar w:fldCharType="separate"/>
        </w:r>
        <w:r>
          <w:rPr>
            <w:noProof/>
            <w:webHidden/>
          </w:rPr>
          <w:t>251</w:t>
        </w:r>
        <w:r>
          <w:rPr>
            <w:noProof/>
            <w:webHidden/>
          </w:rPr>
          <w:fldChar w:fldCharType="end"/>
        </w:r>
      </w:hyperlink>
    </w:p>
    <w:p w14:paraId="449BD469" w14:textId="77777777" w:rsidR="00B30601" w:rsidRDefault="00B30601">
      <w:pPr>
        <w:pStyle w:val="TOC3"/>
        <w:rPr>
          <w:rFonts w:eastAsiaTheme="minorEastAsia" w:cstheme="minorBidi"/>
          <w:i w:val="0"/>
          <w:iCs w:val="0"/>
          <w:noProof/>
          <w:sz w:val="22"/>
          <w:szCs w:val="22"/>
          <w:lang w:val="en-IE" w:eastAsia="en-IE"/>
        </w:rPr>
      </w:pPr>
      <w:hyperlink w:anchor="_Toc4919558"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_Toc4919558 \h </w:instrText>
        </w:r>
        <w:r>
          <w:rPr>
            <w:noProof/>
            <w:webHidden/>
          </w:rPr>
        </w:r>
        <w:r>
          <w:rPr>
            <w:noProof/>
            <w:webHidden/>
          </w:rPr>
          <w:fldChar w:fldCharType="separate"/>
        </w:r>
        <w:r>
          <w:rPr>
            <w:noProof/>
            <w:webHidden/>
          </w:rPr>
          <w:t>252</w:t>
        </w:r>
        <w:r>
          <w:rPr>
            <w:noProof/>
            <w:webHidden/>
          </w:rPr>
          <w:fldChar w:fldCharType="end"/>
        </w:r>
      </w:hyperlink>
    </w:p>
    <w:p w14:paraId="29309B8F" w14:textId="77777777" w:rsidR="00B30601" w:rsidRDefault="00B30601">
      <w:pPr>
        <w:pStyle w:val="TOC3"/>
        <w:rPr>
          <w:rFonts w:eastAsiaTheme="minorEastAsia" w:cstheme="minorBidi"/>
          <w:i w:val="0"/>
          <w:iCs w:val="0"/>
          <w:noProof/>
          <w:sz w:val="22"/>
          <w:szCs w:val="22"/>
          <w:lang w:val="en-IE" w:eastAsia="en-IE"/>
        </w:rPr>
      </w:pPr>
      <w:hyperlink w:anchor="_Toc4919559" w:history="1">
        <w:r w:rsidRPr="00A274BC">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_Toc4919559 \h </w:instrText>
        </w:r>
        <w:r>
          <w:rPr>
            <w:noProof/>
            <w:webHidden/>
          </w:rPr>
        </w:r>
        <w:r>
          <w:rPr>
            <w:noProof/>
            <w:webHidden/>
          </w:rPr>
          <w:fldChar w:fldCharType="separate"/>
        </w:r>
        <w:r>
          <w:rPr>
            <w:noProof/>
            <w:webHidden/>
          </w:rPr>
          <w:t>252</w:t>
        </w:r>
        <w:r>
          <w:rPr>
            <w:noProof/>
            <w:webHidden/>
          </w:rPr>
          <w:fldChar w:fldCharType="end"/>
        </w:r>
      </w:hyperlink>
    </w:p>
    <w:p w14:paraId="48CC8781" w14:textId="77777777" w:rsidR="00B30601" w:rsidRDefault="00B30601">
      <w:pPr>
        <w:pStyle w:val="TOC3"/>
        <w:rPr>
          <w:rFonts w:eastAsiaTheme="minorEastAsia" w:cstheme="minorBidi"/>
          <w:i w:val="0"/>
          <w:iCs w:val="0"/>
          <w:noProof/>
          <w:sz w:val="22"/>
          <w:szCs w:val="22"/>
          <w:lang w:val="en-IE" w:eastAsia="en-IE"/>
        </w:rPr>
      </w:pPr>
      <w:hyperlink w:anchor="_Toc4919560" w:history="1">
        <w:r w:rsidRPr="00A274BC">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_Toc4919560 \h </w:instrText>
        </w:r>
        <w:r>
          <w:rPr>
            <w:noProof/>
            <w:webHidden/>
          </w:rPr>
        </w:r>
        <w:r>
          <w:rPr>
            <w:noProof/>
            <w:webHidden/>
          </w:rPr>
          <w:fldChar w:fldCharType="separate"/>
        </w:r>
        <w:r>
          <w:rPr>
            <w:noProof/>
            <w:webHidden/>
          </w:rPr>
          <w:t>254</w:t>
        </w:r>
        <w:r>
          <w:rPr>
            <w:noProof/>
            <w:webHidden/>
          </w:rPr>
          <w:fldChar w:fldCharType="end"/>
        </w:r>
      </w:hyperlink>
    </w:p>
    <w:p w14:paraId="69772F6F" w14:textId="77777777" w:rsidR="00B30601" w:rsidRDefault="00B30601">
      <w:pPr>
        <w:pStyle w:val="TOC3"/>
        <w:rPr>
          <w:rFonts w:eastAsiaTheme="minorEastAsia" w:cstheme="minorBidi"/>
          <w:i w:val="0"/>
          <w:iCs w:val="0"/>
          <w:noProof/>
          <w:sz w:val="22"/>
          <w:szCs w:val="22"/>
          <w:lang w:val="en-IE" w:eastAsia="en-IE"/>
        </w:rPr>
      </w:pPr>
      <w:hyperlink w:anchor="_Toc4919561" w:history="1">
        <w:r w:rsidRPr="00A274BC">
          <w:rPr>
            <w:rStyle w:val="Hyperlink"/>
            <w:rFonts w:asciiTheme="majorHAnsi" w:eastAsiaTheme="majorEastAsia" w:hAnsiTheme="majorHAnsi" w:cstheme="majorBidi"/>
            <w:b/>
            <w:noProof/>
          </w:rPr>
          <w:t>[Mention relative aux documents à déposer conformément à l’article 100, § 1</w:t>
        </w:r>
        <w:r w:rsidRPr="00A274BC">
          <w:rPr>
            <w:rStyle w:val="Hyperlink"/>
            <w:rFonts w:asciiTheme="majorHAnsi" w:eastAsiaTheme="majorEastAsia" w:hAnsiTheme="majorHAnsi" w:cstheme="majorBidi"/>
            <w:b/>
            <w:noProof/>
            <w:vertAlign w:val="superscript"/>
          </w:rPr>
          <w:t>er</w:t>
        </w:r>
        <w:r w:rsidRPr="00A274B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_Toc4919561 \h </w:instrText>
        </w:r>
        <w:r>
          <w:rPr>
            <w:noProof/>
            <w:webHidden/>
          </w:rPr>
        </w:r>
        <w:r>
          <w:rPr>
            <w:noProof/>
            <w:webHidden/>
          </w:rPr>
          <w:fldChar w:fldCharType="separate"/>
        </w:r>
        <w:r>
          <w:rPr>
            <w:noProof/>
            <w:webHidden/>
          </w:rPr>
          <w:t>254</w:t>
        </w:r>
        <w:r>
          <w:rPr>
            <w:noProof/>
            <w:webHidden/>
          </w:rPr>
          <w:fldChar w:fldCharType="end"/>
        </w:r>
      </w:hyperlink>
    </w:p>
    <w:p w14:paraId="1C63B1C8" w14:textId="77777777" w:rsidR="00B30601" w:rsidRDefault="00B30601">
      <w:pPr>
        <w:pStyle w:val="TOC3"/>
        <w:rPr>
          <w:rFonts w:eastAsiaTheme="minorEastAsia" w:cstheme="minorBidi"/>
          <w:i w:val="0"/>
          <w:iCs w:val="0"/>
          <w:noProof/>
          <w:sz w:val="22"/>
          <w:szCs w:val="22"/>
          <w:lang w:val="en-IE" w:eastAsia="en-IE"/>
        </w:rPr>
      </w:pPr>
      <w:hyperlink w:anchor="_Toc4919562"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_Toc4919562 \h </w:instrText>
        </w:r>
        <w:r>
          <w:rPr>
            <w:noProof/>
            <w:webHidden/>
          </w:rPr>
        </w:r>
        <w:r>
          <w:rPr>
            <w:noProof/>
            <w:webHidden/>
          </w:rPr>
          <w:fldChar w:fldCharType="separate"/>
        </w:r>
        <w:r>
          <w:rPr>
            <w:noProof/>
            <w:webHidden/>
          </w:rPr>
          <w:t>254</w:t>
        </w:r>
        <w:r>
          <w:rPr>
            <w:noProof/>
            <w:webHidden/>
          </w:rPr>
          <w:fldChar w:fldCharType="end"/>
        </w:r>
      </w:hyperlink>
    </w:p>
    <w:p w14:paraId="37A8142F" w14:textId="77777777" w:rsidR="00B30601" w:rsidRDefault="00B30601">
      <w:pPr>
        <w:pStyle w:val="TOC3"/>
        <w:rPr>
          <w:rFonts w:eastAsiaTheme="minorEastAsia" w:cstheme="minorBidi"/>
          <w:i w:val="0"/>
          <w:iCs w:val="0"/>
          <w:noProof/>
          <w:sz w:val="22"/>
          <w:szCs w:val="22"/>
          <w:lang w:val="en-IE" w:eastAsia="en-IE"/>
        </w:rPr>
      </w:pPr>
      <w:hyperlink w:anchor="_Toc4919563"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_Toc4919563 \h </w:instrText>
        </w:r>
        <w:r>
          <w:rPr>
            <w:noProof/>
            <w:webHidden/>
          </w:rPr>
        </w:r>
        <w:r>
          <w:rPr>
            <w:noProof/>
            <w:webHidden/>
          </w:rPr>
          <w:fldChar w:fldCharType="separate"/>
        </w:r>
        <w:r>
          <w:rPr>
            <w:noProof/>
            <w:webHidden/>
          </w:rPr>
          <w:t>255</w:t>
        </w:r>
        <w:r>
          <w:rPr>
            <w:noProof/>
            <w:webHidden/>
          </w:rPr>
          <w:fldChar w:fldCharType="end"/>
        </w:r>
      </w:hyperlink>
    </w:p>
    <w:p w14:paraId="461B1056"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64" w:history="1">
        <w:r w:rsidRPr="00A274BC">
          <w:rPr>
            <w:rStyle w:val="Hyperlink"/>
            <w:b/>
            <w:noProof/>
          </w:rPr>
          <w:t>5.4. Modèle de rapport de commissaire – Sans réserve – Comptes annuels – EIP – en néerlandais</w:t>
        </w:r>
        <w:r>
          <w:rPr>
            <w:noProof/>
            <w:webHidden/>
          </w:rPr>
          <w:tab/>
        </w:r>
        <w:r>
          <w:rPr>
            <w:noProof/>
            <w:webHidden/>
          </w:rPr>
          <w:fldChar w:fldCharType="begin"/>
        </w:r>
        <w:r>
          <w:rPr>
            <w:noProof/>
            <w:webHidden/>
          </w:rPr>
          <w:instrText xml:space="preserve"> PAGEREF _Toc4919564 \h </w:instrText>
        </w:r>
        <w:r>
          <w:rPr>
            <w:noProof/>
            <w:webHidden/>
          </w:rPr>
        </w:r>
        <w:r>
          <w:rPr>
            <w:noProof/>
            <w:webHidden/>
          </w:rPr>
          <w:fldChar w:fldCharType="separate"/>
        </w:r>
        <w:r>
          <w:rPr>
            <w:noProof/>
            <w:webHidden/>
          </w:rPr>
          <w:t>256</w:t>
        </w:r>
        <w:r>
          <w:rPr>
            <w:noProof/>
            <w:webHidden/>
          </w:rPr>
          <w:fldChar w:fldCharType="end"/>
        </w:r>
      </w:hyperlink>
    </w:p>
    <w:p w14:paraId="174E951A"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65" w:history="1">
        <w:r w:rsidRPr="00A274BC">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_Toc4919565 \h </w:instrText>
        </w:r>
        <w:r>
          <w:rPr>
            <w:noProof/>
            <w:webHidden/>
          </w:rPr>
        </w:r>
        <w:r>
          <w:rPr>
            <w:noProof/>
            <w:webHidden/>
          </w:rPr>
          <w:fldChar w:fldCharType="separate"/>
        </w:r>
        <w:r>
          <w:rPr>
            <w:noProof/>
            <w:webHidden/>
          </w:rPr>
          <w:t>256</w:t>
        </w:r>
        <w:r>
          <w:rPr>
            <w:noProof/>
            <w:webHidden/>
          </w:rPr>
          <w:fldChar w:fldCharType="end"/>
        </w:r>
      </w:hyperlink>
    </w:p>
    <w:p w14:paraId="3CBAC277" w14:textId="77777777" w:rsidR="00B30601" w:rsidRDefault="00B30601">
      <w:pPr>
        <w:pStyle w:val="TOC3"/>
        <w:rPr>
          <w:rFonts w:eastAsiaTheme="minorEastAsia" w:cstheme="minorBidi"/>
          <w:i w:val="0"/>
          <w:iCs w:val="0"/>
          <w:noProof/>
          <w:sz w:val="22"/>
          <w:szCs w:val="22"/>
          <w:lang w:val="en-IE" w:eastAsia="en-IE"/>
        </w:rPr>
      </w:pPr>
      <w:hyperlink w:anchor="_Toc4919566"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_Toc4919566 \h </w:instrText>
        </w:r>
        <w:r>
          <w:rPr>
            <w:noProof/>
            <w:webHidden/>
          </w:rPr>
        </w:r>
        <w:r>
          <w:rPr>
            <w:noProof/>
            <w:webHidden/>
          </w:rPr>
          <w:fldChar w:fldCharType="separate"/>
        </w:r>
        <w:r>
          <w:rPr>
            <w:noProof/>
            <w:webHidden/>
          </w:rPr>
          <w:t>256</w:t>
        </w:r>
        <w:r>
          <w:rPr>
            <w:noProof/>
            <w:webHidden/>
          </w:rPr>
          <w:fldChar w:fldCharType="end"/>
        </w:r>
      </w:hyperlink>
    </w:p>
    <w:p w14:paraId="63C315A9" w14:textId="77777777" w:rsidR="00B30601" w:rsidRDefault="00B30601">
      <w:pPr>
        <w:pStyle w:val="TOC3"/>
        <w:rPr>
          <w:rFonts w:eastAsiaTheme="minorEastAsia" w:cstheme="minorBidi"/>
          <w:i w:val="0"/>
          <w:iCs w:val="0"/>
          <w:noProof/>
          <w:sz w:val="22"/>
          <w:szCs w:val="22"/>
          <w:lang w:val="en-IE" w:eastAsia="en-IE"/>
        </w:rPr>
      </w:pPr>
      <w:hyperlink w:anchor="_Toc4919567"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_Toc4919567 \h </w:instrText>
        </w:r>
        <w:r>
          <w:rPr>
            <w:noProof/>
            <w:webHidden/>
          </w:rPr>
        </w:r>
        <w:r>
          <w:rPr>
            <w:noProof/>
            <w:webHidden/>
          </w:rPr>
          <w:fldChar w:fldCharType="separate"/>
        </w:r>
        <w:r>
          <w:rPr>
            <w:noProof/>
            <w:webHidden/>
          </w:rPr>
          <w:t>256</w:t>
        </w:r>
        <w:r>
          <w:rPr>
            <w:noProof/>
            <w:webHidden/>
          </w:rPr>
          <w:fldChar w:fldCharType="end"/>
        </w:r>
      </w:hyperlink>
    </w:p>
    <w:p w14:paraId="4E22EAB5" w14:textId="77777777" w:rsidR="00B30601" w:rsidRDefault="00B30601">
      <w:pPr>
        <w:pStyle w:val="TOC3"/>
        <w:rPr>
          <w:rFonts w:eastAsiaTheme="minorEastAsia" w:cstheme="minorBidi"/>
          <w:i w:val="0"/>
          <w:iCs w:val="0"/>
          <w:noProof/>
          <w:sz w:val="22"/>
          <w:szCs w:val="22"/>
          <w:lang w:val="en-IE" w:eastAsia="en-IE"/>
        </w:rPr>
      </w:pPr>
      <w:hyperlink w:anchor="_Toc4919568" w:history="1">
        <w:r w:rsidRPr="00A274BC">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_Toc4919568 \h </w:instrText>
        </w:r>
        <w:r>
          <w:rPr>
            <w:noProof/>
            <w:webHidden/>
          </w:rPr>
        </w:r>
        <w:r>
          <w:rPr>
            <w:noProof/>
            <w:webHidden/>
          </w:rPr>
          <w:fldChar w:fldCharType="separate"/>
        </w:r>
        <w:r>
          <w:rPr>
            <w:noProof/>
            <w:webHidden/>
          </w:rPr>
          <w:t>257</w:t>
        </w:r>
        <w:r>
          <w:rPr>
            <w:noProof/>
            <w:webHidden/>
          </w:rPr>
          <w:fldChar w:fldCharType="end"/>
        </w:r>
      </w:hyperlink>
    </w:p>
    <w:p w14:paraId="2C92F454" w14:textId="77777777" w:rsidR="00B30601" w:rsidRDefault="00B30601">
      <w:pPr>
        <w:pStyle w:val="TOC3"/>
        <w:rPr>
          <w:rFonts w:eastAsiaTheme="minorEastAsia" w:cstheme="minorBidi"/>
          <w:i w:val="0"/>
          <w:iCs w:val="0"/>
          <w:noProof/>
          <w:sz w:val="22"/>
          <w:szCs w:val="22"/>
          <w:lang w:val="en-IE" w:eastAsia="en-IE"/>
        </w:rPr>
      </w:pPr>
      <w:hyperlink w:anchor="_Toc4919569" w:history="1">
        <w:r w:rsidRPr="00A274BC">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_Toc4919569 \h </w:instrText>
        </w:r>
        <w:r>
          <w:rPr>
            <w:noProof/>
            <w:webHidden/>
          </w:rPr>
        </w:r>
        <w:r>
          <w:rPr>
            <w:noProof/>
            <w:webHidden/>
          </w:rPr>
          <w:fldChar w:fldCharType="separate"/>
        </w:r>
        <w:r>
          <w:rPr>
            <w:noProof/>
            <w:webHidden/>
          </w:rPr>
          <w:t>257</w:t>
        </w:r>
        <w:r>
          <w:rPr>
            <w:noProof/>
            <w:webHidden/>
          </w:rPr>
          <w:fldChar w:fldCharType="end"/>
        </w:r>
      </w:hyperlink>
    </w:p>
    <w:p w14:paraId="1CB3F470" w14:textId="77777777" w:rsidR="00B30601" w:rsidRDefault="00B30601">
      <w:pPr>
        <w:pStyle w:val="TOC3"/>
        <w:rPr>
          <w:rFonts w:eastAsiaTheme="minorEastAsia" w:cstheme="minorBidi"/>
          <w:i w:val="0"/>
          <w:iCs w:val="0"/>
          <w:noProof/>
          <w:sz w:val="22"/>
          <w:szCs w:val="22"/>
          <w:lang w:val="en-IE" w:eastAsia="en-IE"/>
        </w:rPr>
      </w:pPr>
      <w:hyperlink w:anchor="_Toc4919570" w:history="1">
        <w:r w:rsidRPr="00A274BC">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_Toc4919570 \h </w:instrText>
        </w:r>
        <w:r>
          <w:rPr>
            <w:noProof/>
            <w:webHidden/>
          </w:rPr>
        </w:r>
        <w:r>
          <w:rPr>
            <w:noProof/>
            <w:webHidden/>
          </w:rPr>
          <w:fldChar w:fldCharType="separate"/>
        </w:r>
        <w:r>
          <w:rPr>
            <w:noProof/>
            <w:webHidden/>
          </w:rPr>
          <w:t>257</w:t>
        </w:r>
        <w:r>
          <w:rPr>
            <w:noProof/>
            <w:webHidden/>
          </w:rPr>
          <w:fldChar w:fldCharType="end"/>
        </w:r>
      </w:hyperlink>
    </w:p>
    <w:p w14:paraId="3EB52FD3"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71"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_Toc4919571 \h </w:instrText>
        </w:r>
        <w:r>
          <w:rPr>
            <w:noProof/>
            <w:webHidden/>
          </w:rPr>
        </w:r>
        <w:r>
          <w:rPr>
            <w:noProof/>
            <w:webHidden/>
          </w:rPr>
          <w:fldChar w:fldCharType="separate"/>
        </w:r>
        <w:r>
          <w:rPr>
            <w:noProof/>
            <w:webHidden/>
          </w:rPr>
          <w:t>258</w:t>
        </w:r>
        <w:r>
          <w:rPr>
            <w:noProof/>
            <w:webHidden/>
          </w:rPr>
          <w:fldChar w:fldCharType="end"/>
        </w:r>
      </w:hyperlink>
    </w:p>
    <w:p w14:paraId="47F881E6" w14:textId="77777777" w:rsidR="00B30601" w:rsidRDefault="00B30601">
      <w:pPr>
        <w:pStyle w:val="TOC3"/>
        <w:rPr>
          <w:rFonts w:eastAsiaTheme="minorEastAsia" w:cstheme="minorBidi"/>
          <w:i w:val="0"/>
          <w:iCs w:val="0"/>
          <w:noProof/>
          <w:sz w:val="22"/>
          <w:szCs w:val="22"/>
          <w:lang w:val="en-IE" w:eastAsia="en-IE"/>
        </w:rPr>
      </w:pPr>
      <w:hyperlink w:anchor="_Toc4919572"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_Toc4919572 \h </w:instrText>
        </w:r>
        <w:r>
          <w:rPr>
            <w:noProof/>
            <w:webHidden/>
          </w:rPr>
        </w:r>
        <w:r>
          <w:rPr>
            <w:noProof/>
            <w:webHidden/>
          </w:rPr>
          <w:fldChar w:fldCharType="separate"/>
        </w:r>
        <w:r>
          <w:rPr>
            <w:noProof/>
            <w:webHidden/>
          </w:rPr>
          <w:t>258</w:t>
        </w:r>
        <w:r>
          <w:rPr>
            <w:noProof/>
            <w:webHidden/>
          </w:rPr>
          <w:fldChar w:fldCharType="end"/>
        </w:r>
      </w:hyperlink>
    </w:p>
    <w:p w14:paraId="239C4300" w14:textId="77777777" w:rsidR="00B30601" w:rsidRDefault="00B30601">
      <w:pPr>
        <w:pStyle w:val="TOC3"/>
        <w:rPr>
          <w:rFonts w:eastAsiaTheme="minorEastAsia" w:cstheme="minorBidi"/>
          <w:i w:val="0"/>
          <w:iCs w:val="0"/>
          <w:noProof/>
          <w:sz w:val="22"/>
          <w:szCs w:val="22"/>
          <w:lang w:val="en-IE" w:eastAsia="en-IE"/>
        </w:rPr>
      </w:pPr>
      <w:hyperlink w:anchor="_Toc4919573"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_Toc4919573 \h </w:instrText>
        </w:r>
        <w:r>
          <w:rPr>
            <w:noProof/>
            <w:webHidden/>
          </w:rPr>
        </w:r>
        <w:r>
          <w:rPr>
            <w:noProof/>
            <w:webHidden/>
          </w:rPr>
          <w:fldChar w:fldCharType="separate"/>
        </w:r>
        <w:r>
          <w:rPr>
            <w:noProof/>
            <w:webHidden/>
          </w:rPr>
          <w:t>259</w:t>
        </w:r>
        <w:r>
          <w:rPr>
            <w:noProof/>
            <w:webHidden/>
          </w:rPr>
          <w:fldChar w:fldCharType="end"/>
        </w:r>
      </w:hyperlink>
    </w:p>
    <w:p w14:paraId="3CC326CD" w14:textId="77777777" w:rsidR="00B30601" w:rsidRDefault="00B30601">
      <w:pPr>
        <w:pStyle w:val="TOC3"/>
        <w:rPr>
          <w:rFonts w:eastAsiaTheme="minorEastAsia" w:cstheme="minorBidi"/>
          <w:i w:val="0"/>
          <w:iCs w:val="0"/>
          <w:noProof/>
          <w:sz w:val="22"/>
          <w:szCs w:val="22"/>
          <w:lang w:val="en-IE" w:eastAsia="en-IE"/>
        </w:rPr>
      </w:pPr>
      <w:hyperlink w:anchor="_Toc4919574" w:history="1">
        <w:r w:rsidRPr="00A274BC">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_Toc4919574 \h </w:instrText>
        </w:r>
        <w:r>
          <w:rPr>
            <w:noProof/>
            <w:webHidden/>
          </w:rPr>
        </w:r>
        <w:r>
          <w:rPr>
            <w:noProof/>
            <w:webHidden/>
          </w:rPr>
          <w:fldChar w:fldCharType="separate"/>
        </w:r>
        <w:r>
          <w:rPr>
            <w:noProof/>
            <w:webHidden/>
          </w:rPr>
          <w:t>259</w:t>
        </w:r>
        <w:r>
          <w:rPr>
            <w:noProof/>
            <w:webHidden/>
          </w:rPr>
          <w:fldChar w:fldCharType="end"/>
        </w:r>
      </w:hyperlink>
    </w:p>
    <w:p w14:paraId="25B44B1C" w14:textId="77777777" w:rsidR="00B30601" w:rsidRDefault="00B30601">
      <w:pPr>
        <w:pStyle w:val="TOC3"/>
        <w:rPr>
          <w:rFonts w:eastAsiaTheme="minorEastAsia" w:cstheme="minorBidi"/>
          <w:i w:val="0"/>
          <w:iCs w:val="0"/>
          <w:noProof/>
          <w:sz w:val="22"/>
          <w:szCs w:val="22"/>
          <w:lang w:val="en-IE" w:eastAsia="en-IE"/>
        </w:rPr>
      </w:pPr>
      <w:hyperlink w:anchor="_Toc4919575" w:history="1">
        <w:r w:rsidRPr="00A274BC">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_Toc4919575 \h </w:instrText>
        </w:r>
        <w:r>
          <w:rPr>
            <w:noProof/>
            <w:webHidden/>
          </w:rPr>
        </w:r>
        <w:r>
          <w:rPr>
            <w:noProof/>
            <w:webHidden/>
          </w:rPr>
          <w:fldChar w:fldCharType="separate"/>
        </w:r>
        <w:r>
          <w:rPr>
            <w:noProof/>
            <w:webHidden/>
          </w:rPr>
          <w:t>261</w:t>
        </w:r>
        <w:r>
          <w:rPr>
            <w:noProof/>
            <w:webHidden/>
          </w:rPr>
          <w:fldChar w:fldCharType="end"/>
        </w:r>
      </w:hyperlink>
    </w:p>
    <w:p w14:paraId="10B23356" w14:textId="77777777" w:rsidR="00B30601" w:rsidRDefault="00B30601">
      <w:pPr>
        <w:pStyle w:val="TOC3"/>
        <w:rPr>
          <w:rFonts w:eastAsiaTheme="minorEastAsia" w:cstheme="minorBidi"/>
          <w:i w:val="0"/>
          <w:iCs w:val="0"/>
          <w:noProof/>
          <w:sz w:val="22"/>
          <w:szCs w:val="22"/>
          <w:lang w:val="en-IE" w:eastAsia="en-IE"/>
        </w:rPr>
      </w:pPr>
      <w:hyperlink w:anchor="_Toc4919576" w:history="1">
        <w:r w:rsidRPr="00A274BC">
          <w:rPr>
            <w:rStyle w:val="Hyperlink"/>
            <w:rFonts w:ascii="Times New Roman" w:eastAsiaTheme="majorEastAsia" w:hAnsi="Times New Roman"/>
            <w:b/>
            <w:noProof/>
            <w:lang w:val="nl-BE"/>
          </w:rPr>
          <w:t xml:space="preserve">[Vermelding betreffende de overeenkomstig artikel 100, § 1, 5° en 6°/1 van het Wetboek van vennootschappen neer te leggen documenten] </w:t>
        </w:r>
        <w:r w:rsidRPr="00A274BC">
          <w:rPr>
            <w:rStyle w:val="Hyperlink"/>
            <w:rFonts w:ascii="Times New Roman" w:eastAsiaTheme="majorEastAsia" w:hAnsi="Times New Roman"/>
            <w:b/>
            <w:noProof/>
            <w:lang w:val="nl-NL"/>
          </w:rPr>
          <w:t>[</w:t>
        </w:r>
        <w:r w:rsidRPr="00A274BC">
          <w:rPr>
            <w:rStyle w:val="Hyperlink"/>
            <w:rFonts w:ascii="Times New Roman" w:eastAsiaTheme="majorEastAsia" w:hAnsi="Times New Roman"/>
            <w:b/>
            <w:noProof/>
            <w:lang w:val="nl-BE"/>
          </w:rPr>
          <w:t>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_Toc4919576 \h </w:instrText>
        </w:r>
        <w:r>
          <w:rPr>
            <w:noProof/>
            <w:webHidden/>
          </w:rPr>
        </w:r>
        <w:r>
          <w:rPr>
            <w:noProof/>
            <w:webHidden/>
          </w:rPr>
          <w:fldChar w:fldCharType="separate"/>
        </w:r>
        <w:r>
          <w:rPr>
            <w:noProof/>
            <w:webHidden/>
          </w:rPr>
          <w:t>261</w:t>
        </w:r>
        <w:r>
          <w:rPr>
            <w:noProof/>
            <w:webHidden/>
          </w:rPr>
          <w:fldChar w:fldCharType="end"/>
        </w:r>
      </w:hyperlink>
    </w:p>
    <w:p w14:paraId="1F682CA2" w14:textId="77777777" w:rsidR="00B30601" w:rsidRDefault="00B30601">
      <w:pPr>
        <w:pStyle w:val="TOC3"/>
        <w:rPr>
          <w:rFonts w:eastAsiaTheme="minorEastAsia" w:cstheme="minorBidi"/>
          <w:i w:val="0"/>
          <w:iCs w:val="0"/>
          <w:noProof/>
          <w:sz w:val="22"/>
          <w:szCs w:val="22"/>
          <w:lang w:val="en-IE" w:eastAsia="en-IE"/>
        </w:rPr>
      </w:pPr>
      <w:hyperlink w:anchor="_Toc4919577"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_Toc4919577 \h </w:instrText>
        </w:r>
        <w:r>
          <w:rPr>
            <w:noProof/>
            <w:webHidden/>
          </w:rPr>
        </w:r>
        <w:r>
          <w:rPr>
            <w:noProof/>
            <w:webHidden/>
          </w:rPr>
          <w:fldChar w:fldCharType="separate"/>
        </w:r>
        <w:r>
          <w:rPr>
            <w:noProof/>
            <w:webHidden/>
          </w:rPr>
          <w:t>262</w:t>
        </w:r>
        <w:r>
          <w:rPr>
            <w:noProof/>
            <w:webHidden/>
          </w:rPr>
          <w:fldChar w:fldCharType="end"/>
        </w:r>
      </w:hyperlink>
    </w:p>
    <w:p w14:paraId="7A84F3C7" w14:textId="77777777" w:rsidR="00B30601" w:rsidRDefault="00B30601">
      <w:pPr>
        <w:pStyle w:val="TOC3"/>
        <w:rPr>
          <w:rFonts w:eastAsiaTheme="minorEastAsia" w:cstheme="minorBidi"/>
          <w:i w:val="0"/>
          <w:iCs w:val="0"/>
          <w:noProof/>
          <w:sz w:val="22"/>
          <w:szCs w:val="22"/>
          <w:lang w:val="en-IE" w:eastAsia="en-IE"/>
        </w:rPr>
      </w:pPr>
      <w:hyperlink w:anchor="_Toc4919578"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_Toc4919578 \h </w:instrText>
        </w:r>
        <w:r>
          <w:rPr>
            <w:noProof/>
            <w:webHidden/>
          </w:rPr>
        </w:r>
        <w:r>
          <w:rPr>
            <w:noProof/>
            <w:webHidden/>
          </w:rPr>
          <w:fldChar w:fldCharType="separate"/>
        </w:r>
        <w:r>
          <w:rPr>
            <w:noProof/>
            <w:webHidden/>
          </w:rPr>
          <w:t>262</w:t>
        </w:r>
        <w:r>
          <w:rPr>
            <w:noProof/>
            <w:webHidden/>
          </w:rPr>
          <w:fldChar w:fldCharType="end"/>
        </w:r>
      </w:hyperlink>
    </w:p>
    <w:p w14:paraId="59890A95"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79" w:history="1">
        <w:r w:rsidRPr="00A274BC">
          <w:rPr>
            <w:rStyle w:val="Hyperlink"/>
            <w:b/>
            <w:noProof/>
          </w:rPr>
          <w:t>5.5. Modèle de rapport de commissaire – Sans réserve – Comptes annuels – Entité autre qu’une EIP – en français</w:t>
        </w:r>
        <w:r>
          <w:rPr>
            <w:noProof/>
            <w:webHidden/>
          </w:rPr>
          <w:tab/>
        </w:r>
        <w:r>
          <w:rPr>
            <w:noProof/>
            <w:webHidden/>
          </w:rPr>
          <w:fldChar w:fldCharType="begin"/>
        </w:r>
        <w:r>
          <w:rPr>
            <w:noProof/>
            <w:webHidden/>
          </w:rPr>
          <w:instrText xml:space="preserve"> PAGEREF _Toc4919579 \h </w:instrText>
        </w:r>
        <w:r>
          <w:rPr>
            <w:noProof/>
            <w:webHidden/>
          </w:rPr>
        </w:r>
        <w:r>
          <w:rPr>
            <w:noProof/>
            <w:webHidden/>
          </w:rPr>
          <w:fldChar w:fldCharType="separate"/>
        </w:r>
        <w:r>
          <w:rPr>
            <w:noProof/>
            <w:webHidden/>
          </w:rPr>
          <w:t>263</w:t>
        </w:r>
        <w:r>
          <w:rPr>
            <w:noProof/>
            <w:webHidden/>
          </w:rPr>
          <w:fldChar w:fldCharType="end"/>
        </w:r>
      </w:hyperlink>
    </w:p>
    <w:p w14:paraId="7967E88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80" w:history="1">
        <w:r w:rsidRPr="00A274BC">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_Toc4919580 \h </w:instrText>
        </w:r>
        <w:r>
          <w:rPr>
            <w:noProof/>
            <w:webHidden/>
          </w:rPr>
        </w:r>
        <w:r>
          <w:rPr>
            <w:noProof/>
            <w:webHidden/>
          </w:rPr>
          <w:fldChar w:fldCharType="separate"/>
        </w:r>
        <w:r>
          <w:rPr>
            <w:noProof/>
            <w:webHidden/>
          </w:rPr>
          <w:t>263</w:t>
        </w:r>
        <w:r>
          <w:rPr>
            <w:noProof/>
            <w:webHidden/>
          </w:rPr>
          <w:fldChar w:fldCharType="end"/>
        </w:r>
      </w:hyperlink>
    </w:p>
    <w:p w14:paraId="22510459" w14:textId="77777777" w:rsidR="00B30601" w:rsidRDefault="00B30601">
      <w:pPr>
        <w:pStyle w:val="TOC3"/>
        <w:rPr>
          <w:rFonts w:eastAsiaTheme="minorEastAsia" w:cstheme="minorBidi"/>
          <w:i w:val="0"/>
          <w:iCs w:val="0"/>
          <w:noProof/>
          <w:sz w:val="22"/>
          <w:szCs w:val="22"/>
          <w:lang w:val="en-IE" w:eastAsia="en-IE"/>
        </w:rPr>
      </w:pPr>
      <w:hyperlink w:anchor="_Toc4919581"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_Toc4919581 \h </w:instrText>
        </w:r>
        <w:r>
          <w:rPr>
            <w:noProof/>
            <w:webHidden/>
          </w:rPr>
        </w:r>
        <w:r>
          <w:rPr>
            <w:noProof/>
            <w:webHidden/>
          </w:rPr>
          <w:fldChar w:fldCharType="separate"/>
        </w:r>
        <w:r>
          <w:rPr>
            <w:noProof/>
            <w:webHidden/>
          </w:rPr>
          <w:t>263</w:t>
        </w:r>
        <w:r>
          <w:rPr>
            <w:noProof/>
            <w:webHidden/>
          </w:rPr>
          <w:fldChar w:fldCharType="end"/>
        </w:r>
      </w:hyperlink>
    </w:p>
    <w:p w14:paraId="19209AE2" w14:textId="77777777" w:rsidR="00B30601" w:rsidRDefault="00B30601">
      <w:pPr>
        <w:pStyle w:val="TOC3"/>
        <w:rPr>
          <w:rFonts w:eastAsiaTheme="minorEastAsia" w:cstheme="minorBidi"/>
          <w:i w:val="0"/>
          <w:iCs w:val="0"/>
          <w:noProof/>
          <w:sz w:val="22"/>
          <w:szCs w:val="22"/>
          <w:lang w:val="en-IE" w:eastAsia="en-IE"/>
        </w:rPr>
      </w:pPr>
      <w:hyperlink w:anchor="_Toc4919582"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_Toc4919582 \h </w:instrText>
        </w:r>
        <w:r>
          <w:rPr>
            <w:noProof/>
            <w:webHidden/>
          </w:rPr>
        </w:r>
        <w:r>
          <w:rPr>
            <w:noProof/>
            <w:webHidden/>
          </w:rPr>
          <w:fldChar w:fldCharType="separate"/>
        </w:r>
        <w:r>
          <w:rPr>
            <w:noProof/>
            <w:webHidden/>
          </w:rPr>
          <w:t>263</w:t>
        </w:r>
        <w:r>
          <w:rPr>
            <w:noProof/>
            <w:webHidden/>
          </w:rPr>
          <w:fldChar w:fldCharType="end"/>
        </w:r>
      </w:hyperlink>
    </w:p>
    <w:p w14:paraId="12E28DB2" w14:textId="77777777" w:rsidR="00B30601" w:rsidRDefault="00B30601">
      <w:pPr>
        <w:pStyle w:val="TOC3"/>
        <w:rPr>
          <w:rFonts w:eastAsiaTheme="minorEastAsia" w:cstheme="minorBidi"/>
          <w:i w:val="0"/>
          <w:iCs w:val="0"/>
          <w:noProof/>
          <w:sz w:val="22"/>
          <w:szCs w:val="22"/>
          <w:lang w:val="en-IE" w:eastAsia="en-IE"/>
        </w:rPr>
      </w:pPr>
      <w:hyperlink w:anchor="_Toc4919583" w:history="1">
        <w:r w:rsidRPr="00A274BC">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_Toc4919583 \h </w:instrText>
        </w:r>
        <w:r>
          <w:rPr>
            <w:noProof/>
            <w:webHidden/>
          </w:rPr>
        </w:r>
        <w:r>
          <w:rPr>
            <w:noProof/>
            <w:webHidden/>
          </w:rPr>
          <w:fldChar w:fldCharType="separate"/>
        </w:r>
        <w:r>
          <w:rPr>
            <w:noProof/>
            <w:webHidden/>
          </w:rPr>
          <w:t>264</w:t>
        </w:r>
        <w:r>
          <w:rPr>
            <w:noProof/>
            <w:webHidden/>
          </w:rPr>
          <w:fldChar w:fldCharType="end"/>
        </w:r>
      </w:hyperlink>
    </w:p>
    <w:p w14:paraId="1862A4FB" w14:textId="77777777" w:rsidR="00B30601" w:rsidRDefault="00B30601">
      <w:pPr>
        <w:pStyle w:val="TOC3"/>
        <w:rPr>
          <w:rFonts w:eastAsiaTheme="minorEastAsia" w:cstheme="minorBidi"/>
          <w:i w:val="0"/>
          <w:iCs w:val="0"/>
          <w:noProof/>
          <w:sz w:val="22"/>
          <w:szCs w:val="22"/>
          <w:lang w:val="en-IE" w:eastAsia="en-IE"/>
        </w:rPr>
      </w:pPr>
      <w:hyperlink w:anchor="_Toc4919584" w:history="1">
        <w:r w:rsidRPr="00A274BC">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_Toc4919584 \h </w:instrText>
        </w:r>
        <w:r>
          <w:rPr>
            <w:noProof/>
            <w:webHidden/>
          </w:rPr>
        </w:r>
        <w:r>
          <w:rPr>
            <w:noProof/>
            <w:webHidden/>
          </w:rPr>
          <w:fldChar w:fldCharType="separate"/>
        </w:r>
        <w:r>
          <w:rPr>
            <w:noProof/>
            <w:webHidden/>
          </w:rPr>
          <w:t>264</w:t>
        </w:r>
        <w:r>
          <w:rPr>
            <w:noProof/>
            <w:webHidden/>
          </w:rPr>
          <w:fldChar w:fldCharType="end"/>
        </w:r>
      </w:hyperlink>
    </w:p>
    <w:p w14:paraId="1B5FF752" w14:textId="77777777" w:rsidR="00B30601" w:rsidRDefault="00B30601">
      <w:pPr>
        <w:pStyle w:val="TOC3"/>
        <w:rPr>
          <w:rFonts w:eastAsiaTheme="minorEastAsia" w:cstheme="minorBidi"/>
          <w:i w:val="0"/>
          <w:iCs w:val="0"/>
          <w:noProof/>
          <w:sz w:val="22"/>
          <w:szCs w:val="22"/>
          <w:lang w:val="en-IE" w:eastAsia="en-IE"/>
        </w:rPr>
      </w:pPr>
      <w:hyperlink w:anchor="_Toc4919585" w:history="1">
        <w:r w:rsidRPr="00A274BC">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_Toc4919585 \h </w:instrText>
        </w:r>
        <w:r>
          <w:rPr>
            <w:noProof/>
            <w:webHidden/>
          </w:rPr>
        </w:r>
        <w:r>
          <w:rPr>
            <w:noProof/>
            <w:webHidden/>
          </w:rPr>
          <w:fldChar w:fldCharType="separate"/>
        </w:r>
        <w:r>
          <w:rPr>
            <w:noProof/>
            <w:webHidden/>
          </w:rPr>
          <w:t>264</w:t>
        </w:r>
        <w:r>
          <w:rPr>
            <w:noProof/>
            <w:webHidden/>
          </w:rPr>
          <w:fldChar w:fldCharType="end"/>
        </w:r>
      </w:hyperlink>
    </w:p>
    <w:p w14:paraId="4B9FB8DD"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86"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_Toc4919586 \h </w:instrText>
        </w:r>
        <w:r>
          <w:rPr>
            <w:noProof/>
            <w:webHidden/>
          </w:rPr>
        </w:r>
        <w:r>
          <w:rPr>
            <w:noProof/>
            <w:webHidden/>
          </w:rPr>
          <w:fldChar w:fldCharType="separate"/>
        </w:r>
        <w:r>
          <w:rPr>
            <w:noProof/>
            <w:webHidden/>
          </w:rPr>
          <w:t>265</w:t>
        </w:r>
        <w:r>
          <w:rPr>
            <w:noProof/>
            <w:webHidden/>
          </w:rPr>
          <w:fldChar w:fldCharType="end"/>
        </w:r>
      </w:hyperlink>
    </w:p>
    <w:p w14:paraId="4983D957" w14:textId="77777777" w:rsidR="00B30601" w:rsidRDefault="00B30601">
      <w:pPr>
        <w:pStyle w:val="TOC3"/>
        <w:rPr>
          <w:rFonts w:eastAsiaTheme="minorEastAsia" w:cstheme="minorBidi"/>
          <w:i w:val="0"/>
          <w:iCs w:val="0"/>
          <w:noProof/>
          <w:sz w:val="22"/>
          <w:szCs w:val="22"/>
          <w:lang w:val="en-IE" w:eastAsia="en-IE"/>
        </w:rPr>
      </w:pPr>
      <w:hyperlink w:anchor="_Toc4919587"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_Toc4919587 \h </w:instrText>
        </w:r>
        <w:r>
          <w:rPr>
            <w:noProof/>
            <w:webHidden/>
          </w:rPr>
        </w:r>
        <w:r>
          <w:rPr>
            <w:noProof/>
            <w:webHidden/>
          </w:rPr>
          <w:fldChar w:fldCharType="separate"/>
        </w:r>
        <w:r>
          <w:rPr>
            <w:noProof/>
            <w:webHidden/>
          </w:rPr>
          <w:t>265</w:t>
        </w:r>
        <w:r>
          <w:rPr>
            <w:noProof/>
            <w:webHidden/>
          </w:rPr>
          <w:fldChar w:fldCharType="end"/>
        </w:r>
      </w:hyperlink>
    </w:p>
    <w:p w14:paraId="6235BD63" w14:textId="77777777" w:rsidR="00B30601" w:rsidRDefault="00B30601">
      <w:pPr>
        <w:pStyle w:val="TOC3"/>
        <w:rPr>
          <w:rFonts w:eastAsiaTheme="minorEastAsia" w:cstheme="minorBidi"/>
          <w:i w:val="0"/>
          <w:iCs w:val="0"/>
          <w:noProof/>
          <w:sz w:val="22"/>
          <w:szCs w:val="22"/>
          <w:lang w:val="en-IE" w:eastAsia="en-IE"/>
        </w:rPr>
      </w:pPr>
      <w:hyperlink w:anchor="_Toc4919588"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_Toc4919588 \h </w:instrText>
        </w:r>
        <w:r>
          <w:rPr>
            <w:noProof/>
            <w:webHidden/>
          </w:rPr>
        </w:r>
        <w:r>
          <w:rPr>
            <w:noProof/>
            <w:webHidden/>
          </w:rPr>
          <w:fldChar w:fldCharType="separate"/>
        </w:r>
        <w:r>
          <w:rPr>
            <w:noProof/>
            <w:webHidden/>
          </w:rPr>
          <w:t>266</w:t>
        </w:r>
        <w:r>
          <w:rPr>
            <w:noProof/>
            <w:webHidden/>
          </w:rPr>
          <w:fldChar w:fldCharType="end"/>
        </w:r>
      </w:hyperlink>
    </w:p>
    <w:p w14:paraId="42AF768D" w14:textId="77777777" w:rsidR="00B30601" w:rsidRDefault="00B30601">
      <w:pPr>
        <w:pStyle w:val="TOC3"/>
        <w:rPr>
          <w:rFonts w:eastAsiaTheme="minorEastAsia" w:cstheme="minorBidi"/>
          <w:i w:val="0"/>
          <w:iCs w:val="0"/>
          <w:noProof/>
          <w:sz w:val="22"/>
          <w:szCs w:val="22"/>
          <w:lang w:val="en-IE" w:eastAsia="en-IE"/>
        </w:rPr>
      </w:pPr>
      <w:hyperlink w:anchor="_Toc4919589" w:history="1">
        <w:r w:rsidRPr="00A274BC">
          <w:rPr>
            <w:rStyle w:val="Hyperlink"/>
            <w:rFonts w:asciiTheme="majorHAnsi" w:eastAsiaTheme="majorEastAsia" w:hAnsiTheme="majorHAnsi" w:cstheme="majorBidi"/>
            <w:b/>
            <w:noProof/>
          </w:rPr>
          <w:t>Aspects relatifs au rapport de gestion [le cas échéant : et aux autres informations contenues dans le rapport annuel]</w:t>
        </w:r>
        <w:r>
          <w:rPr>
            <w:noProof/>
            <w:webHidden/>
          </w:rPr>
          <w:tab/>
        </w:r>
        <w:r>
          <w:rPr>
            <w:noProof/>
            <w:webHidden/>
          </w:rPr>
          <w:fldChar w:fldCharType="begin"/>
        </w:r>
        <w:r>
          <w:rPr>
            <w:noProof/>
            <w:webHidden/>
          </w:rPr>
          <w:instrText xml:space="preserve"> PAGEREF _Toc4919589 \h </w:instrText>
        </w:r>
        <w:r>
          <w:rPr>
            <w:noProof/>
            <w:webHidden/>
          </w:rPr>
        </w:r>
        <w:r>
          <w:rPr>
            <w:noProof/>
            <w:webHidden/>
          </w:rPr>
          <w:fldChar w:fldCharType="separate"/>
        </w:r>
        <w:r>
          <w:rPr>
            <w:noProof/>
            <w:webHidden/>
          </w:rPr>
          <w:t>266</w:t>
        </w:r>
        <w:r>
          <w:rPr>
            <w:noProof/>
            <w:webHidden/>
          </w:rPr>
          <w:fldChar w:fldCharType="end"/>
        </w:r>
      </w:hyperlink>
    </w:p>
    <w:p w14:paraId="6063D52A" w14:textId="77777777" w:rsidR="00B30601" w:rsidRDefault="00B30601">
      <w:pPr>
        <w:pStyle w:val="TOC3"/>
        <w:rPr>
          <w:rFonts w:eastAsiaTheme="minorEastAsia" w:cstheme="minorBidi"/>
          <w:i w:val="0"/>
          <w:iCs w:val="0"/>
          <w:noProof/>
          <w:sz w:val="22"/>
          <w:szCs w:val="22"/>
          <w:lang w:val="en-IE" w:eastAsia="en-IE"/>
        </w:rPr>
      </w:pPr>
      <w:hyperlink w:anchor="_Toc4919590" w:history="1">
        <w:r w:rsidRPr="00A274BC">
          <w:rPr>
            <w:rStyle w:val="Hyperlink"/>
            <w:rFonts w:asciiTheme="majorHAnsi" w:eastAsiaTheme="majorEastAsia" w:hAnsiTheme="majorHAnsi" w:cstheme="majorBidi"/>
            <w:b/>
            <w:noProof/>
          </w:rPr>
          <w:t>Mention relative au bilan social</w:t>
        </w:r>
        <w:r>
          <w:rPr>
            <w:noProof/>
            <w:webHidden/>
          </w:rPr>
          <w:tab/>
        </w:r>
        <w:r>
          <w:rPr>
            <w:noProof/>
            <w:webHidden/>
          </w:rPr>
          <w:fldChar w:fldCharType="begin"/>
        </w:r>
        <w:r>
          <w:rPr>
            <w:noProof/>
            <w:webHidden/>
          </w:rPr>
          <w:instrText xml:space="preserve"> PAGEREF _Toc4919590 \h </w:instrText>
        </w:r>
        <w:r>
          <w:rPr>
            <w:noProof/>
            <w:webHidden/>
          </w:rPr>
        </w:r>
        <w:r>
          <w:rPr>
            <w:noProof/>
            <w:webHidden/>
          </w:rPr>
          <w:fldChar w:fldCharType="separate"/>
        </w:r>
        <w:r>
          <w:rPr>
            <w:noProof/>
            <w:webHidden/>
          </w:rPr>
          <w:t>266</w:t>
        </w:r>
        <w:r>
          <w:rPr>
            <w:noProof/>
            <w:webHidden/>
          </w:rPr>
          <w:fldChar w:fldCharType="end"/>
        </w:r>
      </w:hyperlink>
    </w:p>
    <w:p w14:paraId="70F59335" w14:textId="77777777" w:rsidR="00B30601" w:rsidRDefault="00B30601">
      <w:pPr>
        <w:pStyle w:val="TOC3"/>
        <w:rPr>
          <w:rFonts w:eastAsiaTheme="minorEastAsia" w:cstheme="minorBidi"/>
          <w:i w:val="0"/>
          <w:iCs w:val="0"/>
          <w:noProof/>
          <w:sz w:val="22"/>
          <w:szCs w:val="22"/>
          <w:lang w:val="en-IE" w:eastAsia="en-IE"/>
        </w:rPr>
      </w:pPr>
      <w:hyperlink w:anchor="_Toc4919591" w:history="1">
        <w:r w:rsidRPr="00A274BC">
          <w:rPr>
            <w:rStyle w:val="Hyperlink"/>
            <w:rFonts w:asciiTheme="majorHAnsi" w:eastAsiaTheme="majorEastAsia" w:hAnsiTheme="majorHAnsi" w:cstheme="majorBidi"/>
            <w:b/>
            <w:noProof/>
          </w:rPr>
          <w:t>[Mention relative aux documents à déposer conformément à l’article 100, § 1</w:t>
        </w:r>
        <w:r w:rsidRPr="00A274BC">
          <w:rPr>
            <w:rStyle w:val="Hyperlink"/>
            <w:rFonts w:asciiTheme="majorHAnsi" w:eastAsiaTheme="majorEastAsia" w:hAnsiTheme="majorHAnsi" w:cstheme="majorBidi"/>
            <w:b/>
            <w:noProof/>
            <w:vertAlign w:val="superscript"/>
          </w:rPr>
          <w:t>er</w:t>
        </w:r>
        <w:r w:rsidRPr="00A274BC">
          <w:rPr>
            <w:rStyle w:val="Hyperlink"/>
            <w:rFonts w:asciiTheme="majorHAnsi" w:eastAsiaTheme="majorEastAsia" w:hAnsiTheme="majorHAnsi" w:cstheme="majorBidi"/>
            <w:b/>
            <w:noProof/>
          </w:rPr>
          <w:t>, 5° et 6°/1 du Code des sociétés] [Le cas échéant, si les données ne sont pas déjà fournies de façon distincte dans les comptes annuels]</w:t>
        </w:r>
        <w:r>
          <w:rPr>
            <w:noProof/>
            <w:webHidden/>
          </w:rPr>
          <w:tab/>
        </w:r>
        <w:r>
          <w:rPr>
            <w:noProof/>
            <w:webHidden/>
          </w:rPr>
          <w:fldChar w:fldCharType="begin"/>
        </w:r>
        <w:r>
          <w:rPr>
            <w:noProof/>
            <w:webHidden/>
          </w:rPr>
          <w:instrText xml:space="preserve"> PAGEREF _Toc4919591 \h </w:instrText>
        </w:r>
        <w:r>
          <w:rPr>
            <w:noProof/>
            <w:webHidden/>
          </w:rPr>
        </w:r>
        <w:r>
          <w:rPr>
            <w:noProof/>
            <w:webHidden/>
          </w:rPr>
          <w:fldChar w:fldCharType="separate"/>
        </w:r>
        <w:r>
          <w:rPr>
            <w:noProof/>
            <w:webHidden/>
          </w:rPr>
          <w:t>267</w:t>
        </w:r>
        <w:r>
          <w:rPr>
            <w:noProof/>
            <w:webHidden/>
          </w:rPr>
          <w:fldChar w:fldCharType="end"/>
        </w:r>
      </w:hyperlink>
    </w:p>
    <w:p w14:paraId="181D4820" w14:textId="77777777" w:rsidR="00B30601" w:rsidRDefault="00B30601">
      <w:pPr>
        <w:pStyle w:val="TOC3"/>
        <w:rPr>
          <w:rFonts w:eastAsiaTheme="minorEastAsia" w:cstheme="minorBidi"/>
          <w:i w:val="0"/>
          <w:iCs w:val="0"/>
          <w:noProof/>
          <w:sz w:val="22"/>
          <w:szCs w:val="22"/>
          <w:lang w:val="en-IE" w:eastAsia="en-IE"/>
        </w:rPr>
      </w:pPr>
      <w:hyperlink w:anchor="_Toc4919592"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_Toc4919592 \h </w:instrText>
        </w:r>
        <w:r>
          <w:rPr>
            <w:noProof/>
            <w:webHidden/>
          </w:rPr>
        </w:r>
        <w:r>
          <w:rPr>
            <w:noProof/>
            <w:webHidden/>
          </w:rPr>
          <w:fldChar w:fldCharType="separate"/>
        </w:r>
        <w:r>
          <w:rPr>
            <w:noProof/>
            <w:webHidden/>
          </w:rPr>
          <w:t>267</w:t>
        </w:r>
        <w:r>
          <w:rPr>
            <w:noProof/>
            <w:webHidden/>
          </w:rPr>
          <w:fldChar w:fldCharType="end"/>
        </w:r>
      </w:hyperlink>
    </w:p>
    <w:p w14:paraId="3664AE72" w14:textId="77777777" w:rsidR="00B30601" w:rsidRDefault="00B30601">
      <w:pPr>
        <w:pStyle w:val="TOC3"/>
        <w:rPr>
          <w:rFonts w:eastAsiaTheme="minorEastAsia" w:cstheme="minorBidi"/>
          <w:i w:val="0"/>
          <w:iCs w:val="0"/>
          <w:noProof/>
          <w:sz w:val="22"/>
          <w:szCs w:val="22"/>
          <w:lang w:val="en-IE" w:eastAsia="en-IE"/>
        </w:rPr>
      </w:pPr>
      <w:hyperlink w:anchor="_Toc4919593"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_Toc4919593 \h </w:instrText>
        </w:r>
        <w:r>
          <w:rPr>
            <w:noProof/>
            <w:webHidden/>
          </w:rPr>
        </w:r>
        <w:r>
          <w:rPr>
            <w:noProof/>
            <w:webHidden/>
          </w:rPr>
          <w:fldChar w:fldCharType="separate"/>
        </w:r>
        <w:r>
          <w:rPr>
            <w:noProof/>
            <w:webHidden/>
          </w:rPr>
          <w:t>268</w:t>
        </w:r>
        <w:r>
          <w:rPr>
            <w:noProof/>
            <w:webHidden/>
          </w:rPr>
          <w:fldChar w:fldCharType="end"/>
        </w:r>
      </w:hyperlink>
    </w:p>
    <w:p w14:paraId="4F851571"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94" w:history="1">
        <w:r w:rsidRPr="00A274BC">
          <w:rPr>
            <w:rStyle w:val="Hyperlink"/>
            <w:b/>
            <w:noProof/>
          </w:rPr>
          <w:t>5.6. Modèle de rapport de commissaire – Sans réserve – Comptes annuels – Entité autre qu’une EIP – en NEERLANDAIS</w:t>
        </w:r>
        <w:r>
          <w:rPr>
            <w:noProof/>
            <w:webHidden/>
          </w:rPr>
          <w:tab/>
        </w:r>
        <w:r>
          <w:rPr>
            <w:noProof/>
            <w:webHidden/>
          </w:rPr>
          <w:fldChar w:fldCharType="begin"/>
        </w:r>
        <w:r>
          <w:rPr>
            <w:noProof/>
            <w:webHidden/>
          </w:rPr>
          <w:instrText xml:space="preserve"> PAGEREF _Toc4919594 \h </w:instrText>
        </w:r>
        <w:r>
          <w:rPr>
            <w:noProof/>
            <w:webHidden/>
          </w:rPr>
        </w:r>
        <w:r>
          <w:rPr>
            <w:noProof/>
            <w:webHidden/>
          </w:rPr>
          <w:fldChar w:fldCharType="separate"/>
        </w:r>
        <w:r>
          <w:rPr>
            <w:noProof/>
            <w:webHidden/>
          </w:rPr>
          <w:t>269</w:t>
        </w:r>
        <w:r>
          <w:rPr>
            <w:noProof/>
            <w:webHidden/>
          </w:rPr>
          <w:fldChar w:fldCharType="end"/>
        </w:r>
      </w:hyperlink>
    </w:p>
    <w:p w14:paraId="3F947B93"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595" w:history="1">
        <w:r w:rsidRPr="00A274BC">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_Toc4919595 \h </w:instrText>
        </w:r>
        <w:r>
          <w:rPr>
            <w:noProof/>
            <w:webHidden/>
          </w:rPr>
        </w:r>
        <w:r>
          <w:rPr>
            <w:noProof/>
            <w:webHidden/>
          </w:rPr>
          <w:fldChar w:fldCharType="separate"/>
        </w:r>
        <w:r>
          <w:rPr>
            <w:noProof/>
            <w:webHidden/>
          </w:rPr>
          <w:t>269</w:t>
        </w:r>
        <w:r>
          <w:rPr>
            <w:noProof/>
            <w:webHidden/>
          </w:rPr>
          <w:fldChar w:fldCharType="end"/>
        </w:r>
      </w:hyperlink>
    </w:p>
    <w:p w14:paraId="3E5582FB" w14:textId="77777777" w:rsidR="00B30601" w:rsidRDefault="00B30601">
      <w:pPr>
        <w:pStyle w:val="TOC3"/>
        <w:rPr>
          <w:rFonts w:eastAsiaTheme="minorEastAsia" w:cstheme="minorBidi"/>
          <w:i w:val="0"/>
          <w:iCs w:val="0"/>
          <w:noProof/>
          <w:sz w:val="22"/>
          <w:szCs w:val="22"/>
          <w:lang w:val="en-IE" w:eastAsia="en-IE"/>
        </w:rPr>
      </w:pPr>
      <w:hyperlink w:anchor="_Toc4919596"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_Toc4919596 \h </w:instrText>
        </w:r>
        <w:r>
          <w:rPr>
            <w:noProof/>
            <w:webHidden/>
          </w:rPr>
        </w:r>
        <w:r>
          <w:rPr>
            <w:noProof/>
            <w:webHidden/>
          </w:rPr>
          <w:fldChar w:fldCharType="separate"/>
        </w:r>
        <w:r>
          <w:rPr>
            <w:noProof/>
            <w:webHidden/>
          </w:rPr>
          <w:t>269</w:t>
        </w:r>
        <w:r>
          <w:rPr>
            <w:noProof/>
            <w:webHidden/>
          </w:rPr>
          <w:fldChar w:fldCharType="end"/>
        </w:r>
      </w:hyperlink>
    </w:p>
    <w:p w14:paraId="718EA315" w14:textId="77777777" w:rsidR="00B30601" w:rsidRDefault="00B30601">
      <w:pPr>
        <w:pStyle w:val="TOC3"/>
        <w:rPr>
          <w:rFonts w:eastAsiaTheme="minorEastAsia" w:cstheme="minorBidi"/>
          <w:i w:val="0"/>
          <w:iCs w:val="0"/>
          <w:noProof/>
          <w:sz w:val="22"/>
          <w:szCs w:val="22"/>
          <w:lang w:val="en-IE" w:eastAsia="en-IE"/>
        </w:rPr>
      </w:pPr>
      <w:hyperlink w:anchor="_Toc4919597"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_Toc4919597 \h </w:instrText>
        </w:r>
        <w:r>
          <w:rPr>
            <w:noProof/>
            <w:webHidden/>
          </w:rPr>
        </w:r>
        <w:r>
          <w:rPr>
            <w:noProof/>
            <w:webHidden/>
          </w:rPr>
          <w:fldChar w:fldCharType="separate"/>
        </w:r>
        <w:r>
          <w:rPr>
            <w:noProof/>
            <w:webHidden/>
          </w:rPr>
          <w:t>269</w:t>
        </w:r>
        <w:r>
          <w:rPr>
            <w:noProof/>
            <w:webHidden/>
          </w:rPr>
          <w:fldChar w:fldCharType="end"/>
        </w:r>
      </w:hyperlink>
    </w:p>
    <w:p w14:paraId="08135CE9" w14:textId="77777777" w:rsidR="00B30601" w:rsidRDefault="00B30601">
      <w:pPr>
        <w:pStyle w:val="TOC3"/>
        <w:rPr>
          <w:rFonts w:eastAsiaTheme="minorEastAsia" w:cstheme="minorBidi"/>
          <w:i w:val="0"/>
          <w:iCs w:val="0"/>
          <w:noProof/>
          <w:sz w:val="22"/>
          <w:szCs w:val="22"/>
          <w:lang w:val="en-IE" w:eastAsia="en-IE"/>
        </w:rPr>
      </w:pPr>
      <w:hyperlink w:anchor="_Toc4919598" w:history="1">
        <w:r w:rsidRPr="00A274BC">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_Toc4919598 \h </w:instrText>
        </w:r>
        <w:r>
          <w:rPr>
            <w:noProof/>
            <w:webHidden/>
          </w:rPr>
        </w:r>
        <w:r>
          <w:rPr>
            <w:noProof/>
            <w:webHidden/>
          </w:rPr>
          <w:fldChar w:fldCharType="separate"/>
        </w:r>
        <w:r>
          <w:rPr>
            <w:noProof/>
            <w:webHidden/>
          </w:rPr>
          <w:t>270</w:t>
        </w:r>
        <w:r>
          <w:rPr>
            <w:noProof/>
            <w:webHidden/>
          </w:rPr>
          <w:fldChar w:fldCharType="end"/>
        </w:r>
      </w:hyperlink>
    </w:p>
    <w:p w14:paraId="69E008EB" w14:textId="77777777" w:rsidR="00B30601" w:rsidRDefault="00B30601">
      <w:pPr>
        <w:pStyle w:val="TOC3"/>
        <w:rPr>
          <w:rFonts w:eastAsiaTheme="minorEastAsia" w:cstheme="minorBidi"/>
          <w:i w:val="0"/>
          <w:iCs w:val="0"/>
          <w:noProof/>
          <w:sz w:val="22"/>
          <w:szCs w:val="22"/>
          <w:lang w:val="en-IE" w:eastAsia="en-IE"/>
        </w:rPr>
      </w:pPr>
      <w:hyperlink w:anchor="_Toc4919599" w:history="1">
        <w:r w:rsidRPr="00A274BC">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_Toc4919599 \h </w:instrText>
        </w:r>
        <w:r>
          <w:rPr>
            <w:noProof/>
            <w:webHidden/>
          </w:rPr>
        </w:r>
        <w:r>
          <w:rPr>
            <w:noProof/>
            <w:webHidden/>
          </w:rPr>
          <w:fldChar w:fldCharType="separate"/>
        </w:r>
        <w:r>
          <w:rPr>
            <w:noProof/>
            <w:webHidden/>
          </w:rPr>
          <w:t>270</w:t>
        </w:r>
        <w:r>
          <w:rPr>
            <w:noProof/>
            <w:webHidden/>
          </w:rPr>
          <w:fldChar w:fldCharType="end"/>
        </w:r>
      </w:hyperlink>
    </w:p>
    <w:p w14:paraId="52C31B00" w14:textId="77777777" w:rsidR="00B30601" w:rsidRDefault="00B30601">
      <w:pPr>
        <w:pStyle w:val="TOC3"/>
        <w:rPr>
          <w:rFonts w:eastAsiaTheme="minorEastAsia" w:cstheme="minorBidi"/>
          <w:i w:val="0"/>
          <w:iCs w:val="0"/>
          <w:noProof/>
          <w:sz w:val="22"/>
          <w:szCs w:val="22"/>
          <w:lang w:val="en-IE" w:eastAsia="en-IE"/>
        </w:rPr>
      </w:pPr>
      <w:hyperlink w:anchor="_Toc4919600" w:history="1">
        <w:r w:rsidRPr="00A274BC">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_Toc4919600 \h </w:instrText>
        </w:r>
        <w:r>
          <w:rPr>
            <w:noProof/>
            <w:webHidden/>
          </w:rPr>
        </w:r>
        <w:r>
          <w:rPr>
            <w:noProof/>
            <w:webHidden/>
          </w:rPr>
          <w:fldChar w:fldCharType="separate"/>
        </w:r>
        <w:r>
          <w:rPr>
            <w:noProof/>
            <w:webHidden/>
          </w:rPr>
          <w:t>270</w:t>
        </w:r>
        <w:r>
          <w:rPr>
            <w:noProof/>
            <w:webHidden/>
          </w:rPr>
          <w:fldChar w:fldCharType="end"/>
        </w:r>
      </w:hyperlink>
    </w:p>
    <w:p w14:paraId="21EFC3F7"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01"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_Toc4919601 \h </w:instrText>
        </w:r>
        <w:r>
          <w:rPr>
            <w:noProof/>
            <w:webHidden/>
          </w:rPr>
        </w:r>
        <w:r>
          <w:rPr>
            <w:noProof/>
            <w:webHidden/>
          </w:rPr>
          <w:fldChar w:fldCharType="separate"/>
        </w:r>
        <w:r>
          <w:rPr>
            <w:noProof/>
            <w:webHidden/>
          </w:rPr>
          <w:t>272</w:t>
        </w:r>
        <w:r>
          <w:rPr>
            <w:noProof/>
            <w:webHidden/>
          </w:rPr>
          <w:fldChar w:fldCharType="end"/>
        </w:r>
      </w:hyperlink>
    </w:p>
    <w:p w14:paraId="063DA2F7" w14:textId="77777777" w:rsidR="00B30601" w:rsidRDefault="00B30601">
      <w:pPr>
        <w:pStyle w:val="TOC3"/>
        <w:rPr>
          <w:rFonts w:eastAsiaTheme="minorEastAsia" w:cstheme="minorBidi"/>
          <w:i w:val="0"/>
          <w:iCs w:val="0"/>
          <w:noProof/>
          <w:sz w:val="22"/>
          <w:szCs w:val="22"/>
          <w:lang w:val="en-IE" w:eastAsia="en-IE"/>
        </w:rPr>
      </w:pPr>
      <w:hyperlink w:anchor="_Toc4919602"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_Toc4919602 \h </w:instrText>
        </w:r>
        <w:r>
          <w:rPr>
            <w:noProof/>
            <w:webHidden/>
          </w:rPr>
        </w:r>
        <w:r>
          <w:rPr>
            <w:noProof/>
            <w:webHidden/>
          </w:rPr>
          <w:fldChar w:fldCharType="separate"/>
        </w:r>
        <w:r>
          <w:rPr>
            <w:noProof/>
            <w:webHidden/>
          </w:rPr>
          <w:t>272</w:t>
        </w:r>
        <w:r>
          <w:rPr>
            <w:noProof/>
            <w:webHidden/>
          </w:rPr>
          <w:fldChar w:fldCharType="end"/>
        </w:r>
      </w:hyperlink>
    </w:p>
    <w:p w14:paraId="05A1951B" w14:textId="77777777" w:rsidR="00B30601" w:rsidRDefault="00B30601">
      <w:pPr>
        <w:pStyle w:val="TOC3"/>
        <w:rPr>
          <w:rFonts w:eastAsiaTheme="minorEastAsia" w:cstheme="minorBidi"/>
          <w:i w:val="0"/>
          <w:iCs w:val="0"/>
          <w:noProof/>
          <w:sz w:val="22"/>
          <w:szCs w:val="22"/>
          <w:lang w:val="en-IE" w:eastAsia="en-IE"/>
        </w:rPr>
      </w:pPr>
      <w:hyperlink w:anchor="_Toc4919603"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_Toc4919603 \h </w:instrText>
        </w:r>
        <w:r>
          <w:rPr>
            <w:noProof/>
            <w:webHidden/>
          </w:rPr>
        </w:r>
        <w:r>
          <w:rPr>
            <w:noProof/>
            <w:webHidden/>
          </w:rPr>
          <w:fldChar w:fldCharType="separate"/>
        </w:r>
        <w:r>
          <w:rPr>
            <w:noProof/>
            <w:webHidden/>
          </w:rPr>
          <w:t>272</w:t>
        </w:r>
        <w:r>
          <w:rPr>
            <w:noProof/>
            <w:webHidden/>
          </w:rPr>
          <w:fldChar w:fldCharType="end"/>
        </w:r>
      </w:hyperlink>
    </w:p>
    <w:p w14:paraId="22E1E934" w14:textId="77777777" w:rsidR="00B30601" w:rsidRDefault="00B30601">
      <w:pPr>
        <w:pStyle w:val="TOC3"/>
        <w:rPr>
          <w:rFonts w:eastAsiaTheme="minorEastAsia" w:cstheme="minorBidi"/>
          <w:i w:val="0"/>
          <w:iCs w:val="0"/>
          <w:noProof/>
          <w:sz w:val="22"/>
          <w:szCs w:val="22"/>
          <w:lang w:val="en-IE" w:eastAsia="en-IE"/>
        </w:rPr>
      </w:pPr>
      <w:hyperlink w:anchor="_Toc4919604" w:history="1">
        <w:r w:rsidRPr="00A274BC">
          <w:rPr>
            <w:rStyle w:val="Hyperlink"/>
            <w:rFonts w:ascii="Times New Roman" w:eastAsiaTheme="majorEastAsia" w:hAnsi="Times New Roman"/>
            <w:b/>
            <w:noProof/>
            <w:lang w:val="nl-BE"/>
          </w:rPr>
          <w:t>Aspecten betreffende het jaarverslag [in voorkomend geval: en andere  informatie opgenomen in het jaarrapport]</w:t>
        </w:r>
        <w:r>
          <w:rPr>
            <w:noProof/>
            <w:webHidden/>
          </w:rPr>
          <w:tab/>
        </w:r>
        <w:r>
          <w:rPr>
            <w:noProof/>
            <w:webHidden/>
          </w:rPr>
          <w:fldChar w:fldCharType="begin"/>
        </w:r>
        <w:r>
          <w:rPr>
            <w:noProof/>
            <w:webHidden/>
          </w:rPr>
          <w:instrText xml:space="preserve"> PAGEREF _Toc4919604 \h </w:instrText>
        </w:r>
        <w:r>
          <w:rPr>
            <w:noProof/>
            <w:webHidden/>
          </w:rPr>
        </w:r>
        <w:r>
          <w:rPr>
            <w:noProof/>
            <w:webHidden/>
          </w:rPr>
          <w:fldChar w:fldCharType="separate"/>
        </w:r>
        <w:r>
          <w:rPr>
            <w:noProof/>
            <w:webHidden/>
          </w:rPr>
          <w:t>272</w:t>
        </w:r>
        <w:r>
          <w:rPr>
            <w:noProof/>
            <w:webHidden/>
          </w:rPr>
          <w:fldChar w:fldCharType="end"/>
        </w:r>
      </w:hyperlink>
    </w:p>
    <w:p w14:paraId="4FBC32CD" w14:textId="77777777" w:rsidR="00B30601" w:rsidRDefault="00B30601">
      <w:pPr>
        <w:pStyle w:val="TOC3"/>
        <w:rPr>
          <w:rFonts w:eastAsiaTheme="minorEastAsia" w:cstheme="minorBidi"/>
          <w:i w:val="0"/>
          <w:iCs w:val="0"/>
          <w:noProof/>
          <w:sz w:val="22"/>
          <w:szCs w:val="22"/>
          <w:lang w:val="en-IE" w:eastAsia="en-IE"/>
        </w:rPr>
      </w:pPr>
      <w:hyperlink w:anchor="_Toc4919605" w:history="1">
        <w:r w:rsidRPr="00A274BC">
          <w:rPr>
            <w:rStyle w:val="Hyperlink"/>
            <w:rFonts w:ascii="Times New Roman" w:eastAsiaTheme="majorEastAsia" w:hAnsi="Times New Roman"/>
            <w:b/>
            <w:noProof/>
            <w:lang w:val="nl-BE"/>
          </w:rPr>
          <w:t>Vermelding betreffende de sociale balans</w:t>
        </w:r>
        <w:r>
          <w:rPr>
            <w:noProof/>
            <w:webHidden/>
          </w:rPr>
          <w:tab/>
        </w:r>
        <w:r>
          <w:rPr>
            <w:noProof/>
            <w:webHidden/>
          </w:rPr>
          <w:fldChar w:fldCharType="begin"/>
        </w:r>
        <w:r>
          <w:rPr>
            <w:noProof/>
            <w:webHidden/>
          </w:rPr>
          <w:instrText xml:space="preserve"> PAGEREF _Toc4919605 \h </w:instrText>
        </w:r>
        <w:r>
          <w:rPr>
            <w:noProof/>
            <w:webHidden/>
          </w:rPr>
        </w:r>
        <w:r>
          <w:rPr>
            <w:noProof/>
            <w:webHidden/>
          </w:rPr>
          <w:fldChar w:fldCharType="separate"/>
        </w:r>
        <w:r>
          <w:rPr>
            <w:noProof/>
            <w:webHidden/>
          </w:rPr>
          <w:t>273</w:t>
        </w:r>
        <w:r>
          <w:rPr>
            <w:noProof/>
            <w:webHidden/>
          </w:rPr>
          <w:fldChar w:fldCharType="end"/>
        </w:r>
      </w:hyperlink>
    </w:p>
    <w:p w14:paraId="01F5C42F" w14:textId="77777777" w:rsidR="00B30601" w:rsidRDefault="00B30601">
      <w:pPr>
        <w:pStyle w:val="TOC3"/>
        <w:rPr>
          <w:rFonts w:eastAsiaTheme="minorEastAsia" w:cstheme="minorBidi"/>
          <w:i w:val="0"/>
          <w:iCs w:val="0"/>
          <w:noProof/>
          <w:sz w:val="22"/>
          <w:szCs w:val="22"/>
          <w:lang w:val="en-IE" w:eastAsia="en-IE"/>
        </w:rPr>
      </w:pPr>
      <w:hyperlink w:anchor="_Toc4919606" w:history="1">
        <w:r w:rsidRPr="00A274BC">
          <w:rPr>
            <w:rStyle w:val="Hyperlink"/>
            <w:rFonts w:ascii="Times New Roman" w:eastAsiaTheme="majorEastAsia" w:hAnsi="Times New Roman"/>
            <w:b/>
            <w:noProof/>
            <w:lang w:val="nl-BE"/>
          </w:rPr>
          <w:t>[Vermelding betreffende de overeenkomstig artikel 100, §1, 5° en 6°/1 van het Wetboek van vennootschappen neer te leggen documenten] [ In voorkomend geval, indien de informatie nog niet afzonderlijk in de jaarrekening werd vermeld]</w:t>
        </w:r>
        <w:r>
          <w:rPr>
            <w:noProof/>
            <w:webHidden/>
          </w:rPr>
          <w:tab/>
        </w:r>
        <w:r>
          <w:rPr>
            <w:noProof/>
            <w:webHidden/>
          </w:rPr>
          <w:fldChar w:fldCharType="begin"/>
        </w:r>
        <w:r>
          <w:rPr>
            <w:noProof/>
            <w:webHidden/>
          </w:rPr>
          <w:instrText xml:space="preserve"> PAGEREF _Toc4919606 \h </w:instrText>
        </w:r>
        <w:r>
          <w:rPr>
            <w:noProof/>
            <w:webHidden/>
          </w:rPr>
        </w:r>
        <w:r>
          <w:rPr>
            <w:noProof/>
            <w:webHidden/>
          </w:rPr>
          <w:fldChar w:fldCharType="separate"/>
        </w:r>
        <w:r>
          <w:rPr>
            <w:noProof/>
            <w:webHidden/>
          </w:rPr>
          <w:t>273</w:t>
        </w:r>
        <w:r>
          <w:rPr>
            <w:noProof/>
            <w:webHidden/>
          </w:rPr>
          <w:fldChar w:fldCharType="end"/>
        </w:r>
      </w:hyperlink>
    </w:p>
    <w:p w14:paraId="4C73ED28" w14:textId="77777777" w:rsidR="00B30601" w:rsidRDefault="00B30601">
      <w:pPr>
        <w:pStyle w:val="TOC3"/>
        <w:rPr>
          <w:rFonts w:eastAsiaTheme="minorEastAsia" w:cstheme="minorBidi"/>
          <w:i w:val="0"/>
          <w:iCs w:val="0"/>
          <w:noProof/>
          <w:sz w:val="22"/>
          <w:szCs w:val="22"/>
          <w:lang w:val="en-IE" w:eastAsia="en-IE"/>
        </w:rPr>
      </w:pPr>
      <w:hyperlink w:anchor="_Toc4919607"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_Toc4919607 \h </w:instrText>
        </w:r>
        <w:r>
          <w:rPr>
            <w:noProof/>
            <w:webHidden/>
          </w:rPr>
        </w:r>
        <w:r>
          <w:rPr>
            <w:noProof/>
            <w:webHidden/>
          </w:rPr>
          <w:fldChar w:fldCharType="separate"/>
        </w:r>
        <w:r>
          <w:rPr>
            <w:noProof/>
            <w:webHidden/>
          </w:rPr>
          <w:t>273</w:t>
        </w:r>
        <w:r>
          <w:rPr>
            <w:noProof/>
            <w:webHidden/>
          </w:rPr>
          <w:fldChar w:fldCharType="end"/>
        </w:r>
      </w:hyperlink>
    </w:p>
    <w:p w14:paraId="165DE636" w14:textId="77777777" w:rsidR="00B30601" w:rsidRDefault="00B30601">
      <w:pPr>
        <w:pStyle w:val="TOC3"/>
        <w:rPr>
          <w:rFonts w:eastAsiaTheme="minorEastAsia" w:cstheme="minorBidi"/>
          <w:i w:val="0"/>
          <w:iCs w:val="0"/>
          <w:noProof/>
          <w:sz w:val="22"/>
          <w:szCs w:val="22"/>
          <w:lang w:val="en-IE" w:eastAsia="en-IE"/>
        </w:rPr>
      </w:pPr>
      <w:hyperlink w:anchor="_Toc4919608"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_Toc4919608 \h </w:instrText>
        </w:r>
        <w:r>
          <w:rPr>
            <w:noProof/>
            <w:webHidden/>
          </w:rPr>
        </w:r>
        <w:r>
          <w:rPr>
            <w:noProof/>
            <w:webHidden/>
          </w:rPr>
          <w:fldChar w:fldCharType="separate"/>
        </w:r>
        <w:r>
          <w:rPr>
            <w:noProof/>
            <w:webHidden/>
          </w:rPr>
          <w:t>274</w:t>
        </w:r>
        <w:r>
          <w:rPr>
            <w:noProof/>
            <w:webHidden/>
          </w:rPr>
          <w:fldChar w:fldCharType="end"/>
        </w:r>
      </w:hyperlink>
    </w:p>
    <w:p w14:paraId="2B556575"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09" w:history="1">
        <w:r w:rsidRPr="00A274BC">
          <w:rPr>
            <w:rStyle w:val="Hyperlink"/>
            <w:b/>
            <w:noProof/>
          </w:rPr>
          <w:t>5.7. Modèle de rapport de commissaire – Sans réserve – Comptes annuels – asbl, aisbl ou fondation – en français</w:t>
        </w:r>
        <w:r>
          <w:rPr>
            <w:noProof/>
            <w:webHidden/>
          </w:rPr>
          <w:tab/>
        </w:r>
        <w:r>
          <w:rPr>
            <w:noProof/>
            <w:webHidden/>
          </w:rPr>
          <w:fldChar w:fldCharType="begin"/>
        </w:r>
        <w:r>
          <w:rPr>
            <w:noProof/>
            <w:webHidden/>
          </w:rPr>
          <w:instrText xml:space="preserve"> PAGEREF _Toc4919609 \h </w:instrText>
        </w:r>
        <w:r>
          <w:rPr>
            <w:noProof/>
            <w:webHidden/>
          </w:rPr>
        </w:r>
        <w:r>
          <w:rPr>
            <w:noProof/>
            <w:webHidden/>
          </w:rPr>
          <w:fldChar w:fldCharType="separate"/>
        </w:r>
        <w:r>
          <w:rPr>
            <w:noProof/>
            <w:webHidden/>
          </w:rPr>
          <w:t>275</w:t>
        </w:r>
        <w:r>
          <w:rPr>
            <w:noProof/>
            <w:webHidden/>
          </w:rPr>
          <w:fldChar w:fldCharType="end"/>
        </w:r>
      </w:hyperlink>
    </w:p>
    <w:p w14:paraId="06220A0E"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10" w:history="1">
        <w:r w:rsidRPr="00A274BC">
          <w:rPr>
            <w:rStyle w:val="Hyperlink"/>
            <w:rFonts w:asciiTheme="majorHAnsi" w:eastAsiaTheme="majorEastAsia" w:hAnsiTheme="majorHAnsi" w:cstheme="majorBidi"/>
            <w:b/>
            <w:bCs/>
            <w:noProof/>
            <w:lang w:eastAsia="en-GB"/>
          </w:rPr>
          <w:t>Rapport sur les comptes annuels</w:t>
        </w:r>
        <w:r>
          <w:rPr>
            <w:noProof/>
            <w:webHidden/>
          </w:rPr>
          <w:tab/>
        </w:r>
        <w:r>
          <w:rPr>
            <w:noProof/>
            <w:webHidden/>
          </w:rPr>
          <w:fldChar w:fldCharType="begin"/>
        </w:r>
        <w:r>
          <w:rPr>
            <w:noProof/>
            <w:webHidden/>
          </w:rPr>
          <w:instrText xml:space="preserve"> PAGEREF _Toc4919610 \h </w:instrText>
        </w:r>
        <w:r>
          <w:rPr>
            <w:noProof/>
            <w:webHidden/>
          </w:rPr>
        </w:r>
        <w:r>
          <w:rPr>
            <w:noProof/>
            <w:webHidden/>
          </w:rPr>
          <w:fldChar w:fldCharType="separate"/>
        </w:r>
        <w:r>
          <w:rPr>
            <w:noProof/>
            <w:webHidden/>
          </w:rPr>
          <w:t>275</w:t>
        </w:r>
        <w:r>
          <w:rPr>
            <w:noProof/>
            <w:webHidden/>
          </w:rPr>
          <w:fldChar w:fldCharType="end"/>
        </w:r>
      </w:hyperlink>
    </w:p>
    <w:p w14:paraId="62E878AD" w14:textId="77777777" w:rsidR="00B30601" w:rsidRDefault="00B30601">
      <w:pPr>
        <w:pStyle w:val="TOC3"/>
        <w:rPr>
          <w:rFonts w:eastAsiaTheme="minorEastAsia" w:cstheme="minorBidi"/>
          <w:i w:val="0"/>
          <w:iCs w:val="0"/>
          <w:noProof/>
          <w:sz w:val="22"/>
          <w:szCs w:val="22"/>
          <w:lang w:val="en-IE" w:eastAsia="en-IE"/>
        </w:rPr>
      </w:pPr>
      <w:hyperlink w:anchor="_Toc4919611"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_Toc4919611 \h </w:instrText>
        </w:r>
        <w:r>
          <w:rPr>
            <w:noProof/>
            <w:webHidden/>
          </w:rPr>
        </w:r>
        <w:r>
          <w:rPr>
            <w:noProof/>
            <w:webHidden/>
          </w:rPr>
          <w:fldChar w:fldCharType="separate"/>
        </w:r>
        <w:r>
          <w:rPr>
            <w:noProof/>
            <w:webHidden/>
          </w:rPr>
          <w:t>275</w:t>
        </w:r>
        <w:r>
          <w:rPr>
            <w:noProof/>
            <w:webHidden/>
          </w:rPr>
          <w:fldChar w:fldCharType="end"/>
        </w:r>
      </w:hyperlink>
    </w:p>
    <w:p w14:paraId="0B6A6A87" w14:textId="77777777" w:rsidR="00B30601" w:rsidRDefault="00B30601">
      <w:pPr>
        <w:pStyle w:val="TOC3"/>
        <w:rPr>
          <w:rFonts w:eastAsiaTheme="minorEastAsia" w:cstheme="minorBidi"/>
          <w:i w:val="0"/>
          <w:iCs w:val="0"/>
          <w:noProof/>
          <w:sz w:val="22"/>
          <w:szCs w:val="22"/>
          <w:lang w:val="en-IE" w:eastAsia="en-IE"/>
        </w:rPr>
      </w:pPr>
      <w:hyperlink w:anchor="_Toc4919612"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_Toc4919612 \h </w:instrText>
        </w:r>
        <w:r>
          <w:rPr>
            <w:noProof/>
            <w:webHidden/>
          </w:rPr>
        </w:r>
        <w:r>
          <w:rPr>
            <w:noProof/>
            <w:webHidden/>
          </w:rPr>
          <w:fldChar w:fldCharType="separate"/>
        </w:r>
        <w:r>
          <w:rPr>
            <w:noProof/>
            <w:webHidden/>
          </w:rPr>
          <w:t>275</w:t>
        </w:r>
        <w:r>
          <w:rPr>
            <w:noProof/>
            <w:webHidden/>
          </w:rPr>
          <w:fldChar w:fldCharType="end"/>
        </w:r>
      </w:hyperlink>
    </w:p>
    <w:p w14:paraId="0C85832E" w14:textId="77777777" w:rsidR="00B30601" w:rsidRDefault="00B30601">
      <w:pPr>
        <w:pStyle w:val="TOC3"/>
        <w:rPr>
          <w:rFonts w:eastAsiaTheme="minorEastAsia" w:cstheme="minorBidi"/>
          <w:i w:val="0"/>
          <w:iCs w:val="0"/>
          <w:noProof/>
          <w:sz w:val="22"/>
          <w:szCs w:val="22"/>
          <w:lang w:val="en-IE" w:eastAsia="en-IE"/>
        </w:rPr>
      </w:pPr>
      <w:hyperlink w:anchor="_Toc4919613" w:history="1">
        <w:r w:rsidRPr="00A274BC">
          <w:rPr>
            <w:rStyle w:val="Hyperlink"/>
            <w:rFonts w:asciiTheme="majorHAnsi" w:eastAsiaTheme="majorEastAsia" w:hAnsiTheme="majorHAnsi" w:cstheme="majorBidi"/>
            <w:b/>
            <w:noProof/>
          </w:rPr>
          <w:t>Responsabilités de l’organe de gestion relatives à l’établissement des comptes annuels</w:t>
        </w:r>
        <w:r>
          <w:rPr>
            <w:noProof/>
            <w:webHidden/>
          </w:rPr>
          <w:tab/>
        </w:r>
        <w:r>
          <w:rPr>
            <w:noProof/>
            <w:webHidden/>
          </w:rPr>
          <w:fldChar w:fldCharType="begin"/>
        </w:r>
        <w:r>
          <w:rPr>
            <w:noProof/>
            <w:webHidden/>
          </w:rPr>
          <w:instrText xml:space="preserve"> PAGEREF _Toc4919613 \h </w:instrText>
        </w:r>
        <w:r>
          <w:rPr>
            <w:noProof/>
            <w:webHidden/>
          </w:rPr>
        </w:r>
        <w:r>
          <w:rPr>
            <w:noProof/>
            <w:webHidden/>
          </w:rPr>
          <w:fldChar w:fldCharType="separate"/>
        </w:r>
        <w:r>
          <w:rPr>
            <w:noProof/>
            <w:webHidden/>
          </w:rPr>
          <w:t>276</w:t>
        </w:r>
        <w:r>
          <w:rPr>
            <w:noProof/>
            <w:webHidden/>
          </w:rPr>
          <w:fldChar w:fldCharType="end"/>
        </w:r>
      </w:hyperlink>
    </w:p>
    <w:p w14:paraId="79062FC8" w14:textId="77777777" w:rsidR="00B30601" w:rsidRDefault="00B30601">
      <w:pPr>
        <w:pStyle w:val="TOC3"/>
        <w:rPr>
          <w:rFonts w:eastAsiaTheme="minorEastAsia" w:cstheme="minorBidi"/>
          <w:i w:val="0"/>
          <w:iCs w:val="0"/>
          <w:noProof/>
          <w:sz w:val="22"/>
          <w:szCs w:val="22"/>
          <w:lang w:val="en-IE" w:eastAsia="en-IE"/>
        </w:rPr>
      </w:pPr>
      <w:hyperlink w:anchor="_Toc4919614" w:history="1">
        <w:r w:rsidRPr="00A274BC">
          <w:rPr>
            <w:rStyle w:val="Hyperlink"/>
            <w:rFonts w:asciiTheme="majorHAnsi" w:eastAsiaTheme="majorEastAsia" w:hAnsiTheme="majorHAnsi" w:cstheme="majorBidi"/>
            <w:b/>
            <w:noProof/>
          </w:rPr>
          <w:t>Responsabilités du commissaire relatives à l’audit des comptes annuels</w:t>
        </w:r>
        <w:r>
          <w:rPr>
            <w:noProof/>
            <w:webHidden/>
          </w:rPr>
          <w:tab/>
        </w:r>
        <w:r>
          <w:rPr>
            <w:noProof/>
            <w:webHidden/>
          </w:rPr>
          <w:fldChar w:fldCharType="begin"/>
        </w:r>
        <w:r>
          <w:rPr>
            <w:noProof/>
            <w:webHidden/>
          </w:rPr>
          <w:instrText xml:space="preserve"> PAGEREF _Toc4919614 \h </w:instrText>
        </w:r>
        <w:r>
          <w:rPr>
            <w:noProof/>
            <w:webHidden/>
          </w:rPr>
        </w:r>
        <w:r>
          <w:rPr>
            <w:noProof/>
            <w:webHidden/>
          </w:rPr>
          <w:fldChar w:fldCharType="separate"/>
        </w:r>
        <w:r>
          <w:rPr>
            <w:noProof/>
            <w:webHidden/>
          </w:rPr>
          <w:t>276</w:t>
        </w:r>
        <w:r>
          <w:rPr>
            <w:noProof/>
            <w:webHidden/>
          </w:rPr>
          <w:fldChar w:fldCharType="end"/>
        </w:r>
      </w:hyperlink>
    </w:p>
    <w:p w14:paraId="7D641512"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15"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_Toc4919615 \h </w:instrText>
        </w:r>
        <w:r>
          <w:rPr>
            <w:noProof/>
            <w:webHidden/>
          </w:rPr>
        </w:r>
        <w:r>
          <w:rPr>
            <w:noProof/>
            <w:webHidden/>
          </w:rPr>
          <w:fldChar w:fldCharType="separate"/>
        </w:r>
        <w:r>
          <w:rPr>
            <w:noProof/>
            <w:webHidden/>
          </w:rPr>
          <w:t>277</w:t>
        </w:r>
        <w:r>
          <w:rPr>
            <w:noProof/>
            <w:webHidden/>
          </w:rPr>
          <w:fldChar w:fldCharType="end"/>
        </w:r>
      </w:hyperlink>
    </w:p>
    <w:p w14:paraId="038958D7" w14:textId="77777777" w:rsidR="00B30601" w:rsidRDefault="00B30601">
      <w:pPr>
        <w:pStyle w:val="TOC3"/>
        <w:rPr>
          <w:rFonts w:eastAsiaTheme="minorEastAsia" w:cstheme="minorBidi"/>
          <w:i w:val="0"/>
          <w:iCs w:val="0"/>
          <w:noProof/>
          <w:sz w:val="22"/>
          <w:szCs w:val="22"/>
          <w:lang w:val="en-IE" w:eastAsia="en-IE"/>
        </w:rPr>
      </w:pPr>
      <w:hyperlink w:anchor="_Toc4919616"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_Toc4919616 \h </w:instrText>
        </w:r>
        <w:r>
          <w:rPr>
            <w:noProof/>
            <w:webHidden/>
          </w:rPr>
        </w:r>
        <w:r>
          <w:rPr>
            <w:noProof/>
            <w:webHidden/>
          </w:rPr>
          <w:fldChar w:fldCharType="separate"/>
        </w:r>
        <w:r>
          <w:rPr>
            <w:noProof/>
            <w:webHidden/>
          </w:rPr>
          <w:t>277</w:t>
        </w:r>
        <w:r>
          <w:rPr>
            <w:noProof/>
            <w:webHidden/>
          </w:rPr>
          <w:fldChar w:fldCharType="end"/>
        </w:r>
      </w:hyperlink>
    </w:p>
    <w:p w14:paraId="4721E8FA" w14:textId="77777777" w:rsidR="00B30601" w:rsidRDefault="00B30601">
      <w:pPr>
        <w:pStyle w:val="TOC3"/>
        <w:rPr>
          <w:rFonts w:eastAsiaTheme="minorEastAsia" w:cstheme="minorBidi"/>
          <w:i w:val="0"/>
          <w:iCs w:val="0"/>
          <w:noProof/>
          <w:sz w:val="22"/>
          <w:szCs w:val="22"/>
          <w:lang w:val="en-IE" w:eastAsia="en-IE"/>
        </w:rPr>
      </w:pPr>
      <w:hyperlink w:anchor="_Toc4919617"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_Toc4919617 \h </w:instrText>
        </w:r>
        <w:r>
          <w:rPr>
            <w:noProof/>
            <w:webHidden/>
          </w:rPr>
        </w:r>
        <w:r>
          <w:rPr>
            <w:noProof/>
            <w:webHidden/>
          </w:rPr>
          <w:fldChar w:fldCharType="separate"/>
        </w:r>
        <w:r>
          <w:rPr>
            <w:noProof/>
            <w:webHidden/>
          </w:rPr>
          <w:t>277</w:t>
        </w:r>
        <w:r>
          <w:rPr>
            <w:noProof/>
            <w:webHidden/>
          </w:rPr>
          <w:fldChar w:fldCharType="end"/>
        </w:r>
      </w:hyperlink>
    </w:p>
    <w:p w14:paraId="7AF3937C" w14:textId="77777777" w:rsidR="00B30601" w:rsidRDefault="00B30601">
      <w:pPr>
        <w:pStyle w:val="TOC3"/>
        <w:rPr>
          <w:rFonts w:eastAsiaTheme="minorEastAsia" w:cstheme="minorBidi"/>
          <w:i w:val="0"/>
          <w:iCs w:val="0"/>
          <w:noProof/>
          <w:sz w:val="22"/>
          <w:szCs w:val="22"/>
          <w:lang w:val="en-IE" w:eastAsia="en-IE"/>
        </w:rPr>
      </w:pPr>
      <w:hyperlink w:anchor="_Toc4919618" w:history="1">
        <w:r w:rsidRPr="00A274BC">
          <w:rPr>
            <w:rStyle w:val="Hyperlink"/>
            <w:rFonts w:asciiTheme="majorHAnsi" w:eastAsiaTheme="majorEastAsia" w:hAnsiTheme="majorHAnsi" w:cstheme="majorBidi"/>
            <w:b/>
            <w:noProof/>
          </w:rPr>
          <w:t xml:space="preserve">[Aspects relatifs aux autres informations contenues dans le rapport annuel/le rapport d’activités] </w:t>
        </w:r>
        <w:r w:rsidRPr="00A274BC">
          <w:rPr>
            <w:rStyle w:val="Hyperlink"/>
            <w:rFonts w:ascii="Times New Roman" w:eastAsiaTheme="majorEastAsia" w:hAnsi="Times New Roman" w:cstheme="majorBidi"/>
            <w:b/>
            <w:noProof/>
          </w:rPr>
          <w:t>[Paragraphe à utiliser lorsque la norme ISA 720 (Révisée) s’applique]</w:t>
        </w:r>
        <w:r>
          <w:rPr>
            <w:noProof/>
            <w:webHidden/>
          </w:rPr>
          <w:tab/>
        </w:r>
        <w:r>
          <w:rPr>
            <w:noProof/>
            <w:webHidden/>
          </w:rPr>
          <w:fldChar w:fldCharType="begin"/>
        </w:r>
        <w:r>
          <w:rPr>
            <w:noProof/>
            <w:webHidden/>
          </w:rPr>
          <w:instrText xml:space="preserve"> PAGEREF _Toc4919618 \h </w:instrText>
        </w:r>
        <w:r>
          <w:rPr>
            <w:noProof/>
            <w:webHidden/>
          </w:rPr>
        </w:r>
        <w:r>
          <w:rPr>
            <w:noProof/>
            <w:webHidden/>
          </w:rPr>
          <w:fldChar w:fldCharType="separate"/>
        </w:r>
        <w:r>
          <w:rPr>
            <w:noProof/>
            <w:webHidden/>
          </w:rPr>
          <w:t>277</w:t>
        </w:r>
        <w:r>
          <w:rPr>
            <w:noProof/>
            <w:webHidden/>
          </w:rPr>
          <w:fldChar w:fldCharType="end"/>
        </w:r>
      </w:hyperlink>
    </w:p>
    <w:p w14:paraId="6D6E05FD" w14:textId="77777777" w:rsidR="00B30601" w:rsidRDefault="00B30601">
      <w:pPr>
        <w:pStyle w:val="TOC3"/>
        <w:rPr>
          <w:rFonts w:eastAsiaTheme="minorEastAsia" w:cstheme="minorBidi"/>
          <w:i w:val="0"/>
          <w:iCs w:val="0"/>
          <w:noProof/>
          <w:sz w:val="22"/>
          <w:szCs w:val="22"/>
          <w:lang w:val="en-IE" w:eastAsia="en-IE"/>
        </w:rPr>
      </w:pPr>
      <w:hyperlink w:anchor="_Toc4919619"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_Toc4919619 \h </w:instrText>
        </w:r>
        <w:r>
          <w:rPr>
            <w:noProof/>
            <w:webHidden/>
          </w:rPr>
        </w:r>
        <w:r>
          <w:rPr>
            <w:noProof/>
            <w:webHidden/>
          </w:rPr>
          <w:fldChar w:fldCharType="separate"/>
        </w:r>
        <w:r>
          <w:rPr>
            <w:noProof/>
            <w:webHidden/>
          </w:rPr>
          <w:t>278</w:t>
        </w:r>
        <w:r>
          <w:rPr>
            <w:noProof/>
            <w:webHidden/>
          </w:rPr>
          <w:fldChar w:fldCharType="end"/>
        </w:r>
      </w:hyperlink>
    </w:p>
    <w:p w14:paraId="30E8A430" w14:textId="77777777" w:rsidR="00B30601" w:rsidRDefault="00B30601">
      <w:pPr>
        <w:pStyle w:val="TOC3"/>
        <w:rPr>
          <w:rFonts w:eastAsiaTheme="minorEastAsia" w:cstheme="minorBidi"/>
          <w:i w:val="0"/>
          <w:iCs w:val="0"/>
          <w:noProof/>
          <w:sz w:val="22"/>
          <w:szCs w:val="22"/>
          <w:lang w:val="en-IE" w:eastAsia="en-IE"/>
        </w:rPr>
      </w:pPr>
      <w:hyperlink w:anchor="_Toc4919620"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_Toc4919620 \h </w:instrText>
        </w:r>
        <w:r>
          <w:rPr>
            <w:noProof/>
            <w:webHidden/>
          </w:rPr>
        </w:r>
        <w:r>
          <w:rPr>
            <w:noProof/>
            <w:webHidden/>
          </w:rPr>
          <w:fldChar w:fldCharType="separate"/>
        </w:r>
        <w:r>
          <w:rPr>
            <w:noProof/>
            <w:webHidden/>
          </w:rPr>
          <w:t>278</w:t>
        </w:r>
        <w:r>
          <w:rPr>
            <w:noProof/>
            <w:webHidden/>
          </w:rPr>
          <w:fldChar w:fldCharType="end"/>
        </w:r>
      </w:hyperlink>
    </w:p>
    <w:p w14:paraId="67EF80D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21" w:history="1">
        <w:r w:rsidRPr="00A274BC">
          <w:rPr>
            <w:rStyle w:val="Hyperlink"/>
            <w:b/>
            <w:noProof/>
          </w:rPr>
          <w:t>5.8. Modèle de rapport de commissaire – Sans réserve – Comptes annuels – asbl, aisbl ou fondation – en neerlandais</w:t>
        </w:r>
        <w:r>
          <w:rPr>
            <w:noProof/>
            <w:webHidden/>
          </w:rPr>
          <w:tab/>
        </w:r>
        <w:r>
          <w:rPr>
            <w:noProof/>
            <w:webHidden/>
          </w:rPr>
          <w:fldChar w:fldCharType="begin"/>
        </w:r>
        <w:r>
          <w:rPr>
            <w:noProof/>
            <w:webHidden/>
          </w:rPr>
          <w:instrText xml:space="preserve"> PAGEREF _Toc4919621 \h </w:instrText>
        </w:r>
        <w:r>
          <w:rPr>
            <w:noProof/>
            <w:webHidden/>
          </w:rPr>
        </w:r>
        <w:r>
          <w:rPr>
            <w:noProof/>
            <w:webHidden/>
          </w:rPr>
          <w:fldChar w:fldCharType="separate"/>
        </w:r>
        <w:r>
          <w:rPr>
            <w:noProof/>
            <w:webHidden/>
          </w:rPr>
          <w:t>279</w:t>
        </w:r>
        <w:r>
          <w:rPr>
            <w:noProof/>
            <w:webHidden/>
          </w:rPr>
          <w:fldChar w:fldCharType="end"/>
        </w:r>
      </w:hyperlink>
    </w:p>
    <w:p w14:paraId="6A2F2CF8"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22" w:history="1">
        <w:r w:rsidRPr="00A274BC">
          <w:rPr>
            <w:rStyle w:val="Hyperlink"/>
            <w:rFonts w:ascii="Times New Roman" w:eastAsiaTheme="majorEastAsia" w:hAnsi="Times New Roman"/>
            <w:b/>
            <w:bCs/>
            <w:noProof/>
            <w:lang w:val="nl-BE" w:eastAsia="en-GB"/>
          </w:rPr>
          <w:t>Verslag over de jaarrekening</w:t>
        </w:r>
        <w:r>
          <w:rPr>
            <w:noProof/>
            <w:webHidden/>
          </w:rPr>
          <w:tab/>
        </w:r>
        <w:r>
          <w:rPr>
            <w:noProof/>
            <w:webHidden/>
          </w:rPr>
          <w:fldChar w:fldCharType="begin"/>
        </w:r>
        <w:r>
          <w:rPr>
            <w:noProof/>
            <w:webHidden/>
          </w:rPr>
          <w:instrText xml:space="preserve"> PAGEREF _Toc4919622 \h </w:instrText>
        </w:r>
        <w:r>
          <w:rPr>
            <w:noProof/>
            <w:webHidden/>
          </w:rPr>
        </w:r>
        <w:r>
          <w:rPr>
            <w:noProof/>
            <w:webHidden/>
          </w:rPr>
          <w:fldChar w:fldCharType="separate"/>
        </w:r>
        <w:r>
          <w:rPr>
            <w:noProof/>
            <w:webHidden/>
          </w:rPr>
          <w:t>279</w:t>
        </w:r>
        <w:r>
          <w:rPr>
            <w:noProof/>
            <w:webHidden/>
          </w:rPr>
          <w:fldChar w:fldCharType="end"/>
        </w:r>
      </w:hyperlink>
    </w:p>
    <w:p w14:paraId="2EDD1703" w14:textId="77777777" w:rsidR="00B30601" w:rsidRDefault="00B30601">
      <w:pPr>
        <w:pStyle w:val="TOC3"/>
        <w:rPr>
          <w:rFonts w:eastAsiaTheme="minorEastAsia" w:cstheme="minorBidi"/>
          <w:i w:val="0"/>
          <w:iCs w:val="0"/>
          <w:noProof/>
          <w:sz w:val="22"/>
          <w:szCs w:val="22"/>
          <w:lang w:val="en-IE" w:eastAsia="en-IE"/>
        </w:rPr>
      </w:pPr>
      <w:hyperlink w:anchor="_Toc4919623"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_Toc4919623 \h </w:instrText>
        </w:r>
        <w:r>
          <w:rPr>
            <w:noProof/>
            <w:webHidden/>
          </w:rPr>
        </w:r>
        <w:r>
          <w:rPr>
            <w:noProof/>
            <w:webHidden/>
          </w:rPr>
          <w:fldChar w:fldCharType="separate"/>
        </w:r>
        <w:r>
          <w:rPr>
            <w:noProof/>
            <w:webHidden/>
          </w:rPr>
          <w:t>279</w:t>
        </w:r>
        <w:r>
          <w:rPr>
            <w:noProof/>
            <w:webHidden/>
          </w:rPr>
          <w:fldChar w:fldCharType="end"/>
        </w:r>
      </w:hyperlink>
    </w:p>
    <w:p w14:paraId="72C89DA9" w14:textId="77777777" w:rsidR="00B30601" w:rsidRDefault="00B30601">
      <w:pPr>
        <w:pStyle w:val="TOC3"/>
        <w:rPr>
          <w:rFonts w:eastAsiaTheme="minorEastAsia" w:cstheme="minorBidi"/>
          <w:i w:val="0"/>
          <w:iCs w:val="0"/>
          <w:noProof/>
          <w:sz w:val="22"/>
          <w:szCs w:val="22"/>
          <w:lang w:val="en-IE" w:eastAsia="en-IE"/>
        </w:rPr>
      </w:pPr>
      <w:hyperlink w:anchor="_Toc4919624"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_Toc4919624 \h </w:instrText>
        </w:r>
        <w:r>
          <w:rPr>
            <w:noProof/>
            <w:webHidden/>
          </w:rPr>
        </w:r>
        <w:r>
          <w:rPr>
            <w:noProof/>
            <w:webHidden/>
          </w:rPr>
          <w:fldChar w:fldCharType="separate"/>
        </w:r>
        <w:r>
          <w:rPr>
            <w:noProof/>
            <w:webHidden/>
          </w:rPr>
          <w:t>279</w:t>
        </w:r>
        <w:r>
          <w:rPr>
            <w:noProof/>
            <w:webHidden/>
          </w:rPr>
          <w:fldChar w:fldCharType="end"/>
        </w:r>
      </w:hyperlink>
    </w:p>
    <w:p w14:paraId="155558DA" w14:textId="77777777" w:rsidR="00B30601" w:rsidRDefault="00B30601">
      <w:pPr>
        <w:pStyle w:val="TOC3"/>
        <w:rPr>
          <w:rFonts w:eastAsiaTheme="minorEastAsia" w:cstheme="minorBidi"/>
          <w:i w:val="0"/>
          <w:iCs w:val="0"/>
          <w:noProof/>
          <w:sz w:val="22"/>
          <w:szCs w:val="22"/>
          <w:lang w:val="en-IE" w:eastAsia="en-IE"/>
        </w:rPr>
      </w:pPr>
      <w:hyperlink w:anchor="_Toc4919625" w:history="1">
        <w:r w:rsidRPr="00A274BC">
          <w:rPr>
            <w:rStyle w:val="Hyperlink"/>
            <w:rFonts w:ascii="Times New Roman" w:eastAsiaTheme="majorEastAsia" w:hAnsi="Times New Roman"/>
            <w:b/>
            <w:noProof/>
            <w:lang w:val="nl-BE" w:bidi="he-IL"/>
          </w:rPr>
          <w:t>Verantwoordelijkheden van het bestuursorgaan voor het opstellen van de jaarrekening</w:t>
        </w:r>
        <w:r>
          <w:rPr>
            <w:noProof/>
            <w:webHidden/>
          </w:rPr>
          <w:tab/>
        </w:r>
        <w:r>
          <w:rPr>
            <w:noProof/>
            <w:webHidden/>
          </w:rPr>
          <w:fldChar w:fldCharType="begin"/>
        </w:r>
        <w:r>
          <w:rPr>
            <w:noProof/>
            <w:webHidden/>
          </w:rPr>
          <w:instrText xml:space="preserve"> PAGEREF _Toc4919625 \h </w:instrText>
        </w:r>
        <w:r>
          <w:rPr>
            <w:noProof/>
            <w:webHidden/>
          </w:rPr>
        </w:r>
        <w:r>
          <w:rPr>
            <w:noProof/>
            <w:webHidden/>
          </w:rPr>
          <w:fldChar w:fldCharType="separate"/>
        </w:r>
        <w:r>
          <w:rPr>
            <w:noProof/>
            <w:webHidden/>
          </w:rPr>
          <w:t>280</w:t>
        </w:r>
        <w:r>
          <w:rPr>
            <w:noProof/>
            <w:webHidden/>
          </w:rPr>
          <w:fldChar w:fldCharType="end"/>
        </w:r>
      </w:hyperlink>
    </w:p>
    <w:p w14:paraId="063E71CD" w14:textId="77777777" w:rsidR="00B30601" w:rsidRDefault="00B30601">
      <w:pPr>
        <w:pStyle w:val="TOC3"/>
        <w:rPr>
          <w:rFonts w:eastAsiaTheme="minorEastAsia" w:cstheme="minorBidi"/>
          <w:i w:val="0"/>
          <w:iCs w:val="0"/>
          <w:noProof/>
          <w:sz w:val="22"/>
          <w:szCs w:val="22"/>
          <w:lang w:val="en-IE" w:eastAsia="en-IE"/>
        </w:rPr>
      </w:pPr>
      <w:hyperlink w:anchor="_Toc4919626" w:history="1">
        <w:r w:rsidRPr="00A274BC">
          <w:rPr>
            <w:rStyle w:val="Hyperlink"/>
            <w:rFonts w:ascii="Times New Roman" w:eastAsiaTheme="majorEastAsia" w:hAnsi="Times New Roman"/>
            <w:b/>
            <w:noProof/>
            <w:lang w:val="nl-BE"/>
          </w:rPr>
          <w:t>Verantwoordelijkheden van de commissaris voor de controle van de jaarrekening</w:t>
        </w:r>
        <w:r>
          <w:rPr>
            <w:noProof/>
            <w:webHidden/>
          </w:rPr>
          <w:tab/>
        </w:r>
        <w:r>
          <w:rPr>
            <w:noProof/>
            <w:webHidden/>
          </w:rPr>
          <w:fldChar w:fldCharType="begin"/>
        </w:r>
        <w:r>
          <w:rPr>
            <w:noProof/>
            <w:webHidden/>
          </w:rPr>
          <w:instrText xml:space="preserve"> PAGEREF _Toc4919626 \h </w:instrText>
        </w:r>
        <w:r>
          <w:rPr>
            <w:noProof/>
            <w:webHidden/>
          </w:rPr>
        </w:r>
        <w:r>
          <w:rPr>
            <w:noProof/>
            <w:webHidden/>
          </w:rPr>
          <w:fldChar w:fldCharType="separate"/>
        </w:r>
        <w:r>
          <w:rPr>
            <w:noProof/>
            <w:webHidden/>
          </w:rPr>
          <w:t>280</w:t>
        </w:r>
        <w:r>
          <w:rPr>
            <w:noProof/>
            <w:webHidden/>
          </w:rPr>
          <w:fldChar w:fldCharType="end"/>
        </w:r>
      </w:hyperlink>
    </w:p>
    <w:p w14:paraId="24A06758"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27"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_Toc4919627 \h </w:instrText>
        </w:r>
        <w:r>
          <w:rPr>
            <w:noProof/>
            <w:webHidden/>
          </w:rPr>
        </w:r>
        <w:r>
          <w:rPr>
            <w:noProof/>
            <w:webHidden/>
          </w:rPr>
          <w:fldChar w:fldCharType="separate"/>
        </w:r>
        <w:r>
          <w:rPr>
            <w:noProof/>
            <w:webHidden/>
          </w:rPr>
          <w:t>281</w:t>
        </w:r>
        <w:r>
          <w:rPr>
            <w:noProof/>
            <w:webHidden/>
          </w:rPr>
          <w:fldChar w:fldCharType="end"/>
        </w:r>
      </w:hyperlink>
    </w:p>
    <w:p w14:paraId="38A95257" w14:textId="77777777" w:rsidR="00B30601" w:rsidRDefault="00B30601">
      <w:pPr>
        <w:pStyle w:val="TOC3"/>
        <w:rPr>
          <w:rFonts w:eastAsiaTheme="minorEastAsia" w:cstheme="minorBidi"/>
          <w:i w:val="0"/>
          <w:iCs w:val="0"/>
          <w:noProof/>
          <w:sz w:val="22"/>
          <w:szCs w:val="22"/>
          <w:lang w:val="en-IE" w:eastAsia="en-IE"/>
        </w:rPr>
      </w:pPr>
      <w:hyperlink w:anchor="_Toc4919628"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_Toc4919628 \h </w:instrText>
        </w:r>
        <w:r>
          <w:rPr>
            <w:noProof/>
            <w:webHidden/>
          </w:rPr>
        </w:r>
        <w:r>
          <w:rPr>
            <w:noProof/>
            <w:webHidden/>
          </w:rPr>
          <w:fldChar w:fldCharType="separate"/>
        </w:r>
        <w:r>
          <w:rPr>
            <w:noProof/>
            <w:webHidden/>
          </w:rPr>
          <w:t>281</w:t>
        </w:r>
        <w:r>
          <w:rPr>
            <w:noProof/>
            <w:webHidden/>
          </w:rPr>
          <w:fldChar w:fldCharType="end"/>
        </w:r>
      </w:hyperlink>
    </w:p>
    <w:p w14:paraId="52C8B65C" w14:textId="77777777" w:rsidR="00B30601" w:rsidRDefault="00B30601">
      <w:pPr>
        <w:pStyle w:val="TOC3"/>
        <w:rPr>
          <w:rFonts w:eastAsiaTheme="minorEastAsia" w:cstheme="minorBidi"/>
          <w:i w:val="0"/>
          <w:iCs w:val="0"/>
          <w:noProof/>
          <w:sz w:val="22"/>
          <w:szCs w:val="22"/>
          <w:lang w:val="en-IE" w:eastAsia="en-IE"/>
        </w:rPr>
      </w:pPr>
      <w:hyperlink w:anchor="_Toc4919629"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_Toc4919629 \h </w:instrText>
        </w:r>
        <w:r>
          <w:rPr>
            <w:noProof/>
            <w:webHidden/>
          </w:rPr>
        </w:r>
        <w:r>
          <w:rPr>
            <w:noProof/>
            <w:webHidden/>
          </w:rPr>
          <w:fldChar w:fldCharType="separate"/>
        </w:r>
        <w:r>
          <w:rPr>
            <w:noProof/>
            <w:webHidden/>
          </w:rPr>
          <w:t>281</w:t>
        </w:r>
        <w:r>
          <w:rPr>
            <w:noProof/>
            <w:webHidden/>
          </w:rPr>
          <w:fldChar w:fldCharType="end"/>
        </w:r>
      </w:hyperlink>
    </w:p>
    <w:p w14:paraId="7908D0B1" w14:textId="77777777" w:rsidR="00B30601" w:rsidRDefault="00B30601">
      <w:pPr>
        <w:pStyle w:val="TOC3"/>
        <w:rPr>
          <w:rFonts w:eastAsiaTheme="minorEastAsia" w:cstheme="minorBidi"/>
          <w:i w:val="0"/>
          <w:iCs w:val="0"/>
          <w:noProof/>
          <w:sz w:val="22"/>
          <w:szCs w:val="22"/>
          <w:lang w:val="en-IE" w:eastAsia="en-IE"/>
        </w:rPr>
      </w:pPr>
      <w:hyperlink w:anchor="_Toc4919630" w:history="1">
        <w:r w:rsidRPr="00A274BC">
          <w:rPr>
            <w:rStyle w:val="Hyperlink"/>
            <w:rFonts w:ascii="Times New Roman" w:eastAsiaTheme="majorEastAsia" w:hAnsi="Times New Roman"/>
            <w:b/>
            <w:noProof/>
            <w:lang w:val="nl-BE"/>
          </w:rPr>
          <w:t>[Aspecten betreffende de andere  informatie opgenomen in het jaarrapport/activiteitenverslag]</w:t>
        </w:r>
        <w:r>
          <w:rPr>
            <w:noProof/>
            <w:webHidden/>
          </w:rPr>
          <w:tab/>
        </w:r>
        <w:r>
          <w:rPr>
            <w:noProof/>
            <w:webHidden/>
          </w:rPr>
          <w:fldChar w:fldCharType="begin"/>
        </w:r>
        <w:r>
          <w:rPr>
            <w:noProof/>
            <w:webHidden/>
          </w:rPr>
          <w:instrText xml:space="preserve"> PAGEREF _Toc4919630 \h </w:instrText>
        </w:r>
        <w:r>
          <w:rPr>
            <w:noProof/>
            <w:webHidden/>
          </w:rPr>
        </w:r>
        <w:r>
          <w:rPr>
            <w:noProof/>
            <w:webHidden/>
          </w:rPr>
          <w:fldChar w:fldCharType="separate"/>
        </w:r>
        <w:r>
          <w:rPr>
            <w:noProof/>
            <w:webHidden/>
          </w:rPr>
          <w:t>281</w:t>
        </w:r>
        <w:r>
          <w:rPr>
            <w:noProof/>
            <w:webHidden/>
          </w:rPr>
          <w:fldChar w:fldCharType="end"/>
        </w:r>
      </w:hyperlink>
    </w:p>
    <w:p w14:paraId="623B1E5E" w14:textId="77777777" w:rsidR="00B30601" w:rsidRDefault="00B30601">
      <w:pPr>
        <w:pStyle w:val="TOC3"/>
        <w:rPr>
          <w:rFonts w:eastAsiaTheme="minorEastAsia" w:cstheme="minorBidi"/>
          <w:i w:val="0"/>
          <w:iCs w:val="0"/>
          <w:noProof/>
          <w:sz w:val="22"/>
          <w:szCs w:val="22"/>
          <w:lang w:val="en-IE" w:eastAsia="en-IE"/>
        </w:rPr>
      </w:pPr>
      <w:hyperlink w:anchor="_Toc4919631" w:history="1">
        <w:r w:rsidRPr="00A274BC">
          <w:rPr>
            <w:rStyle w:val="Hyperlink"/>
            <w:rFonts w:ascii="Times New Roman" w:eastAsiaTheme="majorEastAsia" w:hAnsi="Times New Roman"/>
            <w:b/>
            <w:noProof/>
            <w:lang w:val="nl-NL"/>
          </w:rPr>
          <w:t>[Paragraaf te gebruiken wanneer ISA 720 (Herzien) van toepassing is</w:t>
        </w:r>
        <w:r w:rsidRPr="00A274BC">
          <w:rPr>
            <w:rStyle w:val="Hyperlink"/>
            <w:rFonts w:ascii="Times New Roman" w:eastAsiaTheme="majorEastAsia" w:hAnsi="Times New Roman"/>
            <w:b/>
            <w:noProof/>
            <w:lang w:val="nl-BE"/>
          </w:rPr>
          <w:t>]</w:t>
        </w:r>
        <w:r>
          <w:rPr>
            <w:noProof/>
            <w:webHidden/>
          </w:rPr>
          <w:tab/>
        </w:r>
        <w:r>
          <w:rPr>
            <w:noProof/>
            <w:webHidden/>
          </w:rPr>
          <w:fldChar w:fldCharType="begin"/>
        </w:r>
        <w:r>
          <w:rPr>
            <w:noProof/>
            <w:webHidden/>
          </w:rPr>
          <w:instrText xml:space="preserve"> PAGEREF _Toc4919631 \h </w:instrText>
        </w:r>
        <w:r>
          <w:rPr>
            <w:noProof/>
            <w:webHidden/>
          </w:rPr>
        </w:r>
        <w:r>
          <w:rPr>
            <w:noProof/>
            <w:webHidden/>
          </w:rPr>
          <w:fldChar w:fldCharType="separate"/>
        </w:r>
        <w:r>
          <w:rPr>
            <w:noProof/>
            <w:webHidden/>
          </w:rPr>
          <w:t>281</w:t>
        </w:r>
        <w:r>
          <w:rPr>
            <w:noProof/>
            <w:webHidden/>
          </w:rPr>
          <w:fldChar w:fldCharType="end"/>
        </w:r>
      </w:hyperlink>
    </w:p>
    <w:p w14:paraId="1108F6F6" w14:textId="77777777" w:rsidR="00B30601" w:rsidRDefault="00B30601">
      <w:pPr>
        <w:pStyle w:val="TOC3"/>
        <w:rPr>
          <w:rFonts w:eastAsiaTheme="minorEastAsia" w:cstheme="minorBidi"/>
          <w:i w:val="0"/>
          <w:iCs w:val="0"/>
          <w:noProof/>
          <w:sz w:val="22"/>
          <w:szCs w:val="22"/>
          <w:lang w:val="en-IE" w:eastAsia="en-IE"/>
        </w:rPr>
      </w:pPr>
      <w:hyperlink w:anchor="_Toc4919632"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_Toc4919632 \h </w:instrText>
        </w:r>
        <w:r>
          <w:rPr>
            <w:noProof/>
            <w:webHidden/>
          </w:rPr>
        </w:r>
        <w:r>
          <w:rPr>
            <w:noProof/>
            <w:webHidden/>
          </w:rPr>
          <w:fldChar w:fldCharType="separate"/>
        </w:r>
        <w:r>
          <w:rPr>
            <w:noProof/>
            <w:webHidden/>
          </w:rPr>
          <w:t>282</w:t>
        </w:r>
        <w:r>
          <w:rPr>
            <w:noProof/>
            <w:webHidden/>
          </w:rPr>
          <w:fldChar w:fldCharType="end"/>
        </w:r>
      </w:hyperlink>
    </w:p>
    <w:p w14:paraId="1FF6E3AE" w14:textId="77777777" w:rsidR="00B30601" w:rsidRDefault="00B30601">
      <w:pPr>
        <w:pStyle w:val="TOC3"/>
        <w:rPr>
          <w:rFonts w:eastAsiaTheme="minorEastAsia" w:cstheme="minorBidi"/>
          <w:i w:val="0"/>
          <w:iCs w:val="0"/>
          <w:noProof/>
          <w:sz w:val="22"/>
          <w:szCs w:val="22"/>
          <w:lang w:val="en-IE" w:eastAsia="en-IE"/>
        </w:rPr>
      </w:pPr>
      <w:hyperlink w:anchor="_Toc4919633"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_Toc4919633 \h </w:instrText>
        </w:r>
        <w:r>
          <w:rPr>
            <w:noProof/>
            <w:webHidden/>
          </w:rPr>
        </w:r>
        <w:r>
          <w:rPr>
            <w:noProof/>
            <w:webHidden/>
          </w:rPr>
          <w:fldChar w:fldCharType="separate"/>
        </w:r>
        <w:r>
          <w:rPr>
            <w:noProof/>
            <w:webHidden/>
          </w:rPr>
          <w:t>283</w:t>
        </w:r>
        <w:r>
          <w:rPr>
            <w:noProof/>
            <w:webHidden/>
          </w:rPr>
          <w:fldChar w:fldCharType="end"/>
        </w:r>
      </w:hyperlink>
    </w:p>
    <w:p w14:paraId="5D895969"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34" w:history="1">
        <w:r w:rsidRPr="00A274BC">
          <w:rPr>
            <w:rStyle w:val="Hyperlink"/>
            <w:b/>
            <w:noProof/>
          </w:rPr>
          <w:t xml:space="preserve">5.9. Modèle de rapport de commissaire – Sans réserve – Comptes consolidés </w:t>
        </w:r>
        <w:r w:rsidRPr="00A274BC">
          <w:rPr>
            <w:rStyle w:val="Hyperlink"/>
            <w:b/>
            <w:noProof/>
            <w:vertAlign w:val="superscript"/>
          </w:rPr>
          <w:t>()</w:t>
        </w:r>
        <w:r w:rsidRPr="00A274BC">
          <w:rPr>
            <w:rStyle w:val="Hyperlink"/>
            <w:b/>
            <w:noProof/>
          </w:rPr>
          <w:t xml:space="preserve"> – EIP – en français</w:t>
        </w:r>
        <w:r>
          <w:rPr>
            <w:noProof/>
            <w:webHidden/>
          </w:rPr>
          <w:tab/>
        </w:r>
        <w:r>
          <w:rPr>
            <w:noProof/>
            <w:webHidden/>
          </w:rPr>
          <w:fldChar w:fldCharType="begin"/>
        </w:r>
        <w:r>
          <w:rPr>
            <w:noProof/>
            <w:webHidden/>
          </w:rPr>
          <w:instrText xml:space="preserve"> PAGEREF _Toc4919634 \h </w:instrText>
        </w:r>
        <w:r>
          <w:rPr>
            <w:noProof/>
            <w:webHidden/>
          </w:rPr>
        </w:r>
        <w:r>
          <w:rPr>
            <w:noProof/>
            <w:webHidden/>
          </w:rPr>
          <w:fldChar w:fldCharType="separate"/>
        </w:r>
        <w:r>
          <w:rPr>
            <w:noProof/>
            <w:webHidden/>
          </w:rPr>
          <w:t>284</w:t>
        </w:r>
        <w:r>
          <w:rPr>
            <w:noProof/>
            <w:webHidden/>
          </w:rPr>
          <w:fldChar w:fldCharType="end"/>
        </w:r>
      </w:hyperlink>
    </w:p>
    <w:p w14:paraId="7937EAC1"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35" w:history="1">
        <w:r w:rsidRPr="00A274BC">
          <w:rPr>
            <w:rStyle w:val="Hyperlink"/>
            <w:rFonts w:asciiTheme="majorHAnsi" w:eastAsiaTheme="majorEastAsia" w:hAnsiTheme="majorHAnsi" w:cstheme="majorBidi"/>
            <w:b/>
            <w:bCs/>
            <w:noProof/>
            <w:lang w:eastAsia="en-GB"/>
          </w:rPr>
          <w:t>Rapport sur les comptes consolidés</w:t>
        </w:r>
        <w:r>
          <w:rPr>
            <w:noProof/>
            <w:webHidden/>
          </w:rPr>
          <w:tab/>
        </w:r>
        <w:r>
          <w:rPr>
            <w:noProof/>
            <w:webHidden/>
          </w:rPr>
          <w:fldChar w:fldCharType="begin"/>
        </w:r>
        <w:r>
          <w:rPr>
            <w:noProof/>
            <w:webHidden/>
          </w:rPr>
          <w:instrText xml:space="preserve"> PAGEREF _Toc4919635 \h </w:instrText>
        </w:r>
        <w:r>
          <w:rPr>
            <w:noProof/>
            <w:webHidden/>
          </w:rPr>
        </w:r>
        <w:r>
          <w:rPr>
            <w:noProof/>
            <w:webHidden/>
          </w:rPr>
          <w:fldChar w:fldCharType="separate"/>
        </w:r>
        <w:r>
          <w:rPr>
            <w:noProof/>
            <w:webHidden/>
          </w:rPr>
          <w:t>284</w:t>
        </w:r>
        <w:r>
          <w:rPr>
            <w:noProof/>
            <w:webHidden/>
          </w:rPr>
          <w:fldChar w:fldCharType="end"/>
        </w:r>
      </w:hyperlink>
    </w:p>
    <w:p w14:paraId="7135F79B" w14:textId="77777777" w:rsidR="00B30601" w:rsidRDefault="00B30601">
      <w:pPr>
        <w:pStyle w:val="TOC3"/>
        <w:rPr>
          <w:rFonts w:eastAsiaTheme="minorEastAsia" w:cstheme="minorBidi"/>
          <w:i w:val="0"/>
          <w:iCs w:val="0"/>
          <w:noProof/>
          <w:sz w:val="22"/>
          <w:szCs w:val="22"/>
          <w:lang w:val="en-IE" w:eastAsia="en-IE"/>
        </w:rPr>
      </w:pPr>
      <w:hyperlink w:anchor="_Toc4919636"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_Toc4919636 \h </w:instrText>
        </w:r>
        <w:r>
          <w:rPr>
            <w:noProof/>
            <w:webHidden/>
          </w:rPr>
        </w:r>
        <w:r>
          <w:rPr>
            <w:noProof/>
            <w:webHidden/>
          </w:rPr>
          <w:fldChar w:fldCharType="separate"/>
        </w:r>
        <w:r>
          <w:rPr>
            <w:noProof/>
            <w:webHidden/>
          </w:rPr>
          <w:t>284</w:t>
        </w:r>
        <w:r>
          <w:rPr>
            <w:noProof/>
            <w:webHidden/>
          </w:rPr>
          <w:fldChar w:fldCharType="end"/>
        </w:r>
      </w:hyperlink>
    </w:p>
    <w:p w14:paraId="3E68DB23" w14:textId="77777777" w:rsidR="00B30601" w:rsidRDefault="00B30601">
      <w:pPr>
        <w:pStyle w:val="TOC3"/>
        <w:rPr>
          <w:rFonts w:eastAsiaTheme="minorEastAsia" w:cstheme="minorBidi"/>
          <w:i w:val="0"/>
          <w:iCs w:val="0"/>
          <w:noProof/>
          <w:sz w:val="22"/>
          <w:szCs w:val="22"/>
          <w:lang w:val="en-IE" w:eastAsia="en-IE"/>
        </w:rPr>
      </w:pPr>
      <w:hyperlink w:anchor="_Toc4919637"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_Toc4919637 \h </w:instrText>
        </w:r>
        <w:r>
          <w:rPr>
            <w:noProof/>
            <w:webHidden/>
          </w:rPr>
        </w:r>
        <w:r>
          <w:rPr>
            <w:noProof/>
            <w:webHidden/>
          </w:rPr>
          <w:fldChar w:fldCharType="separate"/>
        </w:r>
        <w:r>
          <w:rPr>
            <w:noProof/>
            <w:webHidden/>
          </w:rPr>
          <w:t>284</w:t>
        </w:r>
        <w:r>
          <w:rPr>
            <w:noProof/>
            <w:webHidden/>
          </w:rPr>
          <w:fldChar w:fldCharType="end"/>
        </w:r>
      </w:hyperlink>
    </w:p>
    <w:p w14:paraId="57ABA1DC" w14:textId="77777777" w:rsidR="00B30601" w:rsidRDefault="00B30601">
      <w:pPr>
        <w:pStyle w:val="TOC3"/>
        <w:rPr>
          <w:rFonts w:eastAsiaTheme="minorEastAsia" w:cstheme="minorBidi"/>
          <w:i w:val="0"/>
          <w:iCs w:val="0"/>
          <w:noProof/>
          <w:sz w:val="22"/>
          <w:szCs w:val="22"/>
          <w:lang w:val="en-IE" w:eastAsia="en-IE"/>
        </w:rPr>
      </w:pPr>
      <w:hyperlink w:anchor="_Toc4919638" w:history="1">
        <w:r w:rsidRPr="00A274BC">
          <w:rPr>
            <w:rStyle w:val="Hyperlink"/>
            <w:rFonts w:asciiTheme="majorHAnsi" w:eastAsiaTheme="majorEastAsia" w:hAnsiTheme="majorHAnsi" w:cstheme="majorBidi"/>
            <w:b/>
            <w:noProof/>
          </w:rPr>
          <w:t>Points clés de l’audit</w:t>
        </w:r>
        <w:r>
          <w:rPr>
            <w:noProof/>
            <w:webHidden/>
          </w:rPr>
          <w:tab/>
        </w:r>
        <w:r>
          <w:rPr>
            <w:noProof/>
            <w:webHidden/>
          </w:rPr>
          <w:fldChar w:fldCharType="begin"/>
        </w:r>
        <w:r>
          <w:rPr>
            <w:noProof/>
            <w:webHidden/>
          </w:rPr>
          <w:instrText xml:space="preserve"> PAGEREF _Toc4919638 \h </w:instrText>
        </w:r>
        <w:r>
          <w:rPr>
            <w:noProof/>
            <w:webHidden/>
          </w:rPr>
        </w:r>
        <w:r>
          <w:rPr>
            <w:noProof/>
            <w:webHidden/>
          </w:rPr>
          <w:fldChar w:fldCharType="separate"/>
        </w:r>
        <w:r>
          <w:rPr>
            <w:noProof/>
            <w:webHidden/>
          </w:rPr>
          <w:t>285</w:t>
        </w:r>
        <w:r>
          <w:rPr>
            <w:noProof/>
            <w:webHidden/>
          </w:rPr>
          <w:fldChar w:fldCharType="end"/>
        </w:r>
      </w:hyperlink>
    </w:p>
    <w:p w14:paraId="6E6D4E16" w14:textId="77777777" w:rsidR="00B30601" w:rsidRDefault="00B30601">
      <w:pPr>
        <w:pStyle w:val="TOC3"/>
        <w:rPr>
          <w:rFonts w:eastAsiaTheme="minorEastAsia" w:cstheme="minorBidi"/>
          <w:i w:val="0"/>
          <w:iCs w:val="0"/>
          <w:noProof/>
          <w:sz w:val="22"/>
          <w:szCs w:val="22"/>
          <w:lang w:val="en-IE" w:eastAsia="en-IE"/>
        </w:rPr>
      </w:pPr>
      <w:hyperlink w:anchor="_Toc4919639" w:history="1">
        <w:r w:rsidRPr="00A274BC">
          <w:rPr>
            <w:rStyle w:val="Hyperlink"/>
            <w:rFonts w:asciiTheme="majorHAnsi" w:eastAsiaTheme="majorEastAsia" w:hAnsiTheme="majorHAnsi" w:cstheme="majorBidi"/>
            <w:b/>
            <w:noProof/>
          </w:rPr>
          <w:t>Responsabilités de l’organe de gestion relatives à l’établissement des comptes consolidés</w:t>
        </w:r>
        <w:r>
          <w:rPr>
            <w:noProof/>
            <w:webHidden/>
          </w:rPr>
          <w:tab/>
        </w:r>
        <w:r>
          <w:rPr>
            <w:noProof/>
            <w:webHidden/>
          </w:rPr>
          <w:fldChar w:fldCharType="begin"/>
        </w:r>
        <w:r>
          <w:rPr>
            <w:noProof/>
            <w:webHidden/>
          </w:rPr>
          <w:instrText xml:space="preserve"> PAGEREF _Toc4919639 \h </w:instrText>
        </w:r>
        <w:r>
          <w:rPr>
            <w:noProof/>
            <w:webHidden/>
          </w:rPr>
        </w:r>
        <w:r>
          <w:rPr>
            <w:noProof/>
            <w:webHidden/>
          </w:rPr>
          <w:fldChar w:fldCharType="separate"/>
        </w:r>
        <w:r>
          <w:rPr>
            <w:noProof/>
            <w:webHidden/>
          </w:rPr>
          <w:t>285</w:t>
        </w:r>
        <w:r>
          <w:rPr>
            <w:noProof/>
            <w:webHidden/>
          </w:rPr>
          <w:fldChar w:fldCharType="end"/>
        </w:r>
      </w:hyperlink>
    </w:p>
    <w:p w14:paraId="725981AC" w14:textId="77777777" w:rsidR="00B30601" w:rsidRDefault="00B30601">
      <w:pPr>
        <w:pStyle w:val="TOC3"/>
        <w:rPr>
          <w:rFonts w:eastAsiaTheme="minorEastAsia" w:cstheme="minorBidi"/>
          <w:i w:val="0"/>
          <w:iCs w:val="0"/>
          <w:noProof/>
          <w:sz w:val="22"/>
          <w:szCs w:val="22"/>
          <w:lang w:val="en-IE" w:eastAsia="en-IE"/>
        </w:rPr>
      </w:pPr>
      <w:hyperlink w:anchor="_Toc4919640" w:history="1">
        <w:r w:rsidRPr="00A274BC">
          <w:rPr>
            <w:rStyle w:val="Hyperlink"/>
            <w:rFonts w:asciiTheme="majorHAnsi" w:eastAsiaTheme="majorEastAsia" w:hAnsiTheme="majorHAnsi" w:cstheme="majorBidi"/>
            <w:b/>
            <w:noProof/>
          </w:rPr>
          <w:t>Responsabilités du commissaire relatives à l’audit des comptes consolidés</w:t>
        </w:r>
        <w:r>
          <w:rPr>
            <w:noProof/>
            <w:webHidden/>
          </w:rPr>
          <w:tab/>
        </w:r>
        <w:r>
          <w:rPr>
            <w:noProof/>
            <w:webHidden/>
          </w:rPr>
          <w:fldChar w:fldCharType="begin"/>
        </w:r>
        <w:r>
          <w:rPr>
            <w:noProof/>
            <w:webHidden/>
          </w:rPr>
          <w:instrText xml:space="preserve"> PAGEREF _Toc4919640 \h </w:instrText>
        </w:r>
        <w:r>
          <w:rPr>
            <w:noProof/>
            <w:webHidden/>
          </w:rPr>
        </w:r>
        <w:r>
          <w:rPr>
            <w:noProof/>
            <w:webHidden/>
          </w:rPr>
          <w:fldChar w:fldCharType="separate"/>
        </w:r>
        <w:r>
          <w:rPr>
            <w:noProof/>
            <w:webHidden/>
          </w:rPr>
          <w:t>285</w:t>
        </w:r>
        <w:r>
          <w:rPr>
            <w:noProof/>
            <w:webHidden/>
          </w:rPr>
          <w:fldChar w:fldCharType="end"/>
        </w:r>
      </w:hyperlink>
    </w:p>
    <w:p w14:paraId="6ED0A209"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41"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_Toc4919641 \h </w:instrText>
        </w:r>
        <w:r>
          <w:rPr>
            <w:noProof/>
            <w:webHidden/>
          </w:rPr>
        </w:r>
        <w:r>
          <w:rPr>
            <w:noProof/>
            <w:webHidden/>
          </w:rPr>
          <w:fldChar w:fldCharType="separate"/>
        </w:r>
        <w:r>
          <w:rPr>
            <w:noProof/>
            <w:webHidden/>
          </w:rPr>
          <w:t>287</w:t>
        </w:r>
        <w:r>
          <w:rPr>
            <w:noProof/>
            <w:webHidden/>
          </w:rPr>
          <w:fldChar w:fldCharType="end"/>
        </w:r>
      </w:hyperlink>
    </w:p>
    <w:p w14:paraId="54E52B87" w14:textId="77777777" w:rsidR="00B30601" w:rsidRDefault="00B30601">
      <w:pPr>
        <w:pStyle w:val="TOC3"/>
        <w:rPr>
          <w:rFonts w:eastAsiaTheme="minorEastAsia" w:cstheme="minorBidi"/>
          <w:i w:val="0"/>
          <w:iCs w:val="0"/>
          <w:noProof/>
          <w:sz w:val="22"/>
          <w:szCs w:val="22"/>
          <w:lang w:val="en-IE" w:eastAsia="en-IE"/>
        </w:rPr>
      </w:pPr>
      <w:hyperlink w:anchor="_Toc4919642"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_Toc4919642 \h </w:instrText>
        </w:r>
        <w:r>
          <w:rPr>
            <w:noProof/>
            <w:webHidden/>
          </w:rPr>
        </w:r>
        <w:r>
          <w:rPr>
            <w:noProof/>
            <w:webHidden/>
          </w:rPr>
          <w:fldChar w:fldCharType="separate"/>
        </w:r>
        <w:r>
          <w:rPr>
            <w:noProof/>
            <w:webHidden/>
          </w:rPr>
          <w:t>287</w:t>
        </w:r>
        <w:r>
          <w:rPr>
            <w:noProof/>
            <w:webHidden/>
          </w:rPr>
          <w:fldChar w:fldCharType="end"/>
        </w:r>
      </w:hyperlink>
    </w:p>
    <w:p w14:paraId="76C3C869" w14:textId="77777777" w:rsidR="00B30601" w:rsidRDefault="00B30601">
      <w:pPr>
        <w:pStyle w:val="TOC3"/>
        <w:rPr>
          <w:rFonts w:eastAsiaTheme="minorEastAsia" w:cstheme="minorBidi"/>
          <w:i w:val="0"/>
          <w:iCs w:val="0"/>
          <w:noProof/>
          <w:sz w:val="22"/>
          <w:szCs w:val="22"/>
          <w:lang w:val="en-IE" w:eastAsia="en-IE"/>
        </w:rPr>
      </w:pPr>
      <w:hyperlink w:anchor="_Toc4919643"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_Toc4919643 \h </w:instrText>
        </w:r>
        <w:r>
          <w:rPr>
            <w:noProof/>
            <w:webHidden/>
          </w:rPr>
        </w:r>
        <w:r>
          <w:rPr>
            <w:noProof/>
            <w:webHidden/>
          </w:rPr>
          <w:fldChar w:fldCharType="separate"/>
        </w:r>
        <w:r>
          <w:rPr>
            <w:noProof/>
            <w:webHidden/>
          </w:rPr>
          <w:t>287</w:t>
        </w:r>
        <w:r>
          <w:rPr>
            <w:noProof/>
            <w:webHidden/>
          </w:rPr>
          <w:fldChar w:fldCharType="end"/>
        </w:r>
      </w:hyperlink>
    </w:p>
    <w:p w14:paraId="4FEC5356" w14:textId="77777777" w:rsidR="00B30601" w:rsidRDefault="00B30601">
      <w:pPr>
        <w:pStyle w:val="TOC3"/>
        <w:rPr>
          <w:rFonts w:eastAsiaTheme="minorEastAsia" w:cstheme="minorBidi"/>
          <w:i w:val="0"/>
          <w:iCs w:val="0"/>
          <w:noProof/>
          <w:sz w:val="22"/>
          <w:szCs w:val="22"/>
          <w:lang w:val="en-IE" w:eastAsia="en-IE"/>
        </w:rPr>
      </w:pPr>
      <w:hyperlink w:anchor="_Toc4919644" w:history="1">
        <w:r w:rsidRPr="00A274B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Pr>
            <w:noProof/>
            <w:webHidden/>
          </w:rPr>
          <w:tab/>
        </w:r>
        <w:r>
          <w:rPr>
            <w:noProof/>
            <w:webHidden/>
          </w:rPr>
          <w:fldChar w:fldCharType="begin"/>
        </w:r>
        <w:r>
          <w:rPr>
            <w:noProof/>
            <w:webHidden/>
          </w:rPr>
          <w:instrText xml:space="preserve"> PAGEREF _Toc4919644 \h </w:instrText>
        </w:r>
        <w:r>
          <w:rPr>
            <w:noProof/>
            <w:webHidden/>
          </w:rPr>
        </w:r>
        <w:r>
          <w:rPr>
            <w:noProof/>
            <w:webHidden/>
          </w:rPr>
          <w:fldChar w:fldCharType="separate"/>
        </w:r>
        <w:r>
          <w:rPr>
            <w:noProof/>
            <w:webHidden/>
          </w:rPr>
          <w:t>287</w:t>
        </w:r>
        <w:r>
          <w:rPr>
            <w:noProof/>
            <w:webHidden/>
          </w:rPr>
          <w:fldChar w:fldCharType="end"/>
        </w:r>
      </w:hyperlink>
    </w:p>
    <w:p w14:paraId="3845F95D" w14:textId="77777777" w:rsidR="00B30601" w:rsidRDefault="00B30601">
      <w:pPr>
        <w:pStyle w:val="TOC3"/>
        <w:rPr>
          <w:rFonts w:eastAsiaTheme="minorEastAsia" w:cstheme="minorBidi"/>
          <w:i w:val="0"/>
          <w:iCs w:val="0"/>
          <w:noProof/>
          <w:sz w:val="22"/>
          <w:szCs w:val="22"/>
          <w:lang w:val="en-IE" w:eastAsia="en-IE"/>
        </w:rPr>
      </w:pPr>
      <w:hyperlink w:anchor="_Toc4919645"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_Toc4919645 \h </w:instrText>
        </w:r>
        <w:r>
          <w:rPr>
            <w:noProof/>
            <w:webHidden/>
          </w:rPr>
        </w:r>
        <w:r>
          <w:rPr>
            <w:noProof/>
            <w:webHidden/>
          </w:rPr>
          <w:fldChar w:fldCharType="separate"/>
        </w:r>
        <w:r>
          <w:rPr>
            <w:noProof/>
            <w:webHidden/>
          </w:rPr>
          <w:t>289</w:t>
        </w:r>
        <w:r>
          <w:rPr>
            <w:noProof/>
            <w:webHidden/>
          </w:rPr>
          <w:fldChar w:fldCharType="end"/>
        </w:r>
      </w:hyperlink>
    </w:p>
    <w:p w14:paraId="6F7C2692" w14:textId="77777777" w:rsidR="00B30601" w:rsidRDefault="00B30601">
      <w:pPr>
        <w:pStyle w:val="TOC3"/>
        <w:rPr>
          <w:rFonts w:eastAsiaTheme="minorEastAsia" w:cstheme="minorBidi"/>
          <w:i w:val="0"/>
          <w:iCs w:val="0"/>
          <w:noProof/>
          <w:sz w:val="22"/>
          <w:szCs w:val="22"/>
          <w:lang w:val="en-IE" w:eastAsia="en-IE"/>
        </w:rPr>
      </w:pPr>
      <w:hyperlink w:anchor="_Toc4919646"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_Toc4919646 \h </w:instrText>
        </w:r>
        <w:r>
          <w:rPr>
            <w:noProof/>
            <w:webHidden/>
          </w:rPr>
        </w:r>
        <w:r>
          <w:rPr>
            <w:noProof/>
            <w:webHidden/>
          </w:rPr>
          <w:fldChar w:fldCharType="separate"/>
        </w:r>
        <w:r>
          <w:rPr>
            <w:noProof/>
            <w:webHidden/>
          </w:rPr>
          <w:t>289</w:t>
        </w:r>
        <w:r>
          <w:rPr>
            <w:noProof/>
            <w:webHidden/>
          </w:rPr>
          <w:fldChar w:fldCharType="end"/>
        </w:r>
      </w:hyperlink>
    </w:p>
    <w:p w14:paraId="08E09B50"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47" w:history="1">
        <w:r w:rsidRPr="00A274BC">
          <w:rPr>
            <w:rStyle w:val="Hyperlink"/>
            <w:b/>
            <w:noProof/>
          </w:rPr>
          <w:t xml:space="preserve">5.10. Modèle de rapport de commissaire – Sans réserve – Comptes consolidés </w:t>
        </w:r>
        <w:r w:rsidRPr="00A274BC">
          <w:rPr>
            <w:rStyle w:val="Hyperlink"/>
            <w:b/>
            <w:noProof/>
            <w:vertAlign w:val="superscript"/>
          </w:rPr>
          <w:t>()</w:t>
        </w:r>
        <w:r w:rsidRPr="00A274BC">
          <w:rPr>
            <w:rStyle w:val="Hyperlink"/>
            <w:b/>
            <w:noProof/>
          </w:rPr>
          <w:t xml:space="preserve"> – EIP – en neerlandais</w:t>
        </w:r>
        <w:r>
          <w:rPr>
            <w:noProof/>
            <w:webHidden/>
          </w:rPr>
          <w:tab/>
        </w:r>
        <w:r>
          <w:rPr>
            <w:noProof/>
            <w:webHidden/>
          </w:rPr>
          <w:fldChar w:fldCharType="begin"/>
        </w:r>
        <w:r>
          <w:rPr>
            <w:noProof/>
            <w:webHidden/>
          </w:rPr>
          <w:instrText xml:space="preserve"> PAGEREF _Toc4919647 \h </w:instrText>
        </w:r>
        <w:r>
          <w:rPr>
            <w:noProof/>
            <w:webHidden/>
          </w:rPr>
        </w:r>
        <w:r>
          <w:rPr>
            <w:noProof/>
            <w:webHidden/>
          </w:rPr>
          <w:fldChar w:fldCharType="separate"/>
        </w:r>
        <w:r>
          <w:rPr>
            <w:noProof/>
            <w:webHidden/>
          </w:rPr>
          <w:t>291</w:t>
        </w:r>
        <w:r>
          <w:rPr>
            <w:noProof/>
            <w:webHidden/>
          </w:rPr>
          <w:fldChar w:fldCharType="end"/>
        </w:r>
      </w:hyperlink>
    </w:p>
    <w:p w14:paraId="2BB311AC"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48" w:history="1">
        <w:r w:rsidRPr="00A274BC">
          <w:rPr>
            <w:rStyle w:val="Hyperlink"/>
            <w:rFonts w:ascii="Times New Roman" w:eastAsiaTheme="majorEastAsia" w:hAnsi="Times New Roman"/>
            <w:b/>
            <w:bCs/>
            <w:noProof/>
            <w:lang w:val="nl-BE" w:eastAsia="en-GB"/>
          </w:rPr>
          <w:t>Verslag over de geconsolideerde jaarrekening</w:t>
        </w:r>
        <w:r>
          <w:rPr>
            <w:noProof/>
            <w:webHidden/>
          </w:rPr>
          <w:tab/>
        </w:r>
        <w:r>
          <w:rPr>
            <w:noProof/>
            <w:webHidden/>
          </w:rPr>
          <w:fldChar w:fldCharType="begin"/>
        </w:r>
        <w:r>
          <w:rPr>
            <w:noProof/>
            <w:webHidden/>
          </w:rPr>
          <w:instrText xml:space="preserve"> PAGEREF _Toc4919648 \h </w:instrText>
        </w:r>
        <w:r>
          <w:rPr>
            <w:noProof/>
            <w:webHidden/>
          </w:rPr>
        </w:r>
        <w:r>
          <w:rPr>
            <w:noProof/>
            <w:webHidden/>
          </w:rPr>
          <w:fldChar w:fldCharType="separate"/>
        </w:r>
        <w:r>
          <w:rPr>
            <w:noProof/>
            <w:webHidden/>
          </w:rPr>
          <w:t>291</w:t>
        </w:r>
        <w:r>
          <w:rPr>
            <w:noProof/>
            <w:webHidden/>
          </w:rPr>
          <w:fldChar w:fldCharType="end"/>
        </w:r>
      </w:hyperlink>
    </w:p>
    <w:p w14:paraId="0FB9C383" w14:textId="77777777" w:rsidR="00B30601" w:rsidRDefault="00B30601">
      <w:pPr>
        <w:pStyle w:val="TOC3"/>
        <w:rPr>
          <w:rFonts w:eastAsiaTheme="minorEastAsia" w:cstheme="minorBidi"/>
          <w:i w:val="0"/>
          <w:iCs w:val="0"/>
          <w:noProof/>
          <w:sz w:val="22"/>
          <w:szCs w:val="22"/>
          <w:lang w:val="en-IE" w:eastAsia="en-IE"/>
        </w:rPr>
      </w:pPr>
      <w:hyperlink w:anchor="_Toc4919649"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_Toc4919649 \h </w:instrText>
        </w:r>
        <w:r>
          <w:rPr>
            <w:noProof/>
            <w:webHidden/>
          </w:rPr>
        </w:r>
        <w:r>
          <w:rPr>
            <w:noProof/>
            <w:webHidden/>
          </w:rPr>
          <w:fldChar w:fldCharType="separate"/>
        </w:r>
        <w:r>
          <w:rPr>
            <w:noProof/>
            <w:webHidden/>
          </w:rPr>
          <w:t>291</w:t>
        </w:r>
        <w:r>
          <w:rPr>
            <w:noProof/>
            <w:webHidden/>
          </w:rPr>
          <w:fldChar w:fldCharType="end"/>
        </w:r>
      </w:hyperlink>
    </w:p>
    <w:p w14:paraId="648E2BC4" w14:textId="77777777" w:rsidR="00B30601" w:rsidRDefault="00B30601">
      <w:pPr>
        <w:pStyle w:val="TOC3"/>
        <w:rPr>
          <w:rFonts w:eastAsiaTheme="minorEastAsia" w:cstheme="minorBidi"/>
          <w:i w:val="0"/>
          <w:iCs w:val="0"/>
          <w:noProof/>
          <w:sz w:val="22"/>
          <w:szCs w:val="22"/>
          <w:lang w:val="en-IE" w:eastAsia="en-IE"/>
        </w:rPr>
      </w:pPr>
      <w:hyperlink w:anchor="_Toc4919650"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_Toc4919650 \h </w:instrText>
        </w:r>
        <w:r>
          <w:rPr>
            <w:noProof/>
            <w:webHidden/>
          </w:rPr>
        </w:r>
        <w:r>
          <w:rPr>
            <w:noProof/>
            <w:webHidden/>
          </w:rPr>
          <w:fldChar w:fldCharType="separate"/>
        </w:r>
        <w:r>
          <w:rPr>
            <w:noProof/>
            <w:webHidden/>
          </w:rPr>
          <w:t>292</w:t>
        </w:r>
        <w:r>
          <w:rPr>
            <w:noProof/>
            <w:webHidden/>
          </w:rPr>
          <w:fldChar w:fldCharType="end"/>
        </w:r>
      </w:hyperlink>
    </w:p>
    <w:p w14:paraId="3D31DA5E" w14:textId="77777777" w:rsidR="00B30601" w:rsidRDefault="00B30601">
      <w:pPr>
        <w:pStyle w:val="TOC3"/>
        <w:rPr>
          <w:rFonts w:eastAsiaTheme="minorEastAsia" w:cstheme="minorBidi"/>
          <w:i w:val="0"/>
          <w:iCs w:val="0"/>
          <w:noProof/>
          <w:sz w:val="22"/>
          <w:szCs w:val="22"/>
          <w:lang w:val="en-IE" w:eastAsia="en-IE"/>
        </w:rPr>
      </w:pPr>
      <w:hyperlink w:anchor="_Toc4919651" w:history="1">
        <w:r w:rsidRPr="00A274BC">
          <w:rPr>
            <w:rStyle w:val="Hyperlink"/>
            <w:rFonts w:ascii="Times New Roman" w:eastAsiaTheme="majorEastAsia" w:hAnsi="Times New Roman"/>
            <w:b/>
            <w:noProof/>
            <w:lang w:val="nl-BE" w:bidi="he-IL"/>
          </w:rPr>
          <w:t>Kernpunten van de controle</w:t>
        </w:r>
        <w:r>
          <w:rPr>
            <w:noProof/>
            <w:webHidden/>
          </w:rPr>
          <w:tab/>
        </w:r>
        <w:r>
          <w:rPr>
            <w:noProof/>
            <w:webHidden/>
          </w:rPr>
          <w:fldChar w:fldCharType="begin"/>
        </w:r>
        <w:r>
          <w:rPr>
            <w:noProof/>
            <w:webHidden/>
          </w:rPr>
          <w:instrText xml:space="preserve"> PAGEREF _Toc4919651 \h </w:instrText>
        </w:r>
        <w:r>
          <w:rPr>
            <w:noProof/>
            <w:webHidden/>
          </w:rPr>
        </w:r>
        <w:r>
          <w:rPr>
            <w:noProof/>
            <w:webHidden/>
          </w:rPr>
          <w:fldChar w:fldCharType="separate"/>
        </w:r>
        <w:r>
          <w:rPr>
            <w:noProof/>
            <w:webHidden/>
          </w:rPr>
          <w:t>292</w:t>
        </w:r>
        <w:r>
          <w:rPr>
            <w:noProof/>
            <w:webHidden/>
          </w:rPr>
          <w:fldChar w:fldCharType="end"/>
        </w:r>
      </w:hyperlink>
    </w:p>
    <w:p w14:paraId="3C930BA9" w14:textId="77777777" w:rsidR="00B30601" w:rsidRDefault="00B30601">
      <w:pPr>
        <w:pStyle w:val="TOC3"/>
        <w:rPr>
          <w:rFonts w:eastAsiaTheme="minorEastAsia" w:cstheme="minorBidi"/>
          <w:i w:val="0"/>
          <w:iCs w:val="0"/>
          <w:noProof/>
          <w:sz w:val="22"/>
          <w:szCs w:val="22"/>
          <w:lang w:val="en-IE" w:eastAsia="en-IE"/>
        </w:rPr>
      </w:pPr>
      <w:hyperlink w:anchor="_Toc4919652" w:history="1">
        <w:r w:rsidRPr="00A274BC">
          <w:rPr>
            <w:rStyle w:val="Hyperlink"/>
            <w:rFonts w:ascii="Times New Roman" w:eastAsiaTheme="majorEastAsia" w:hAnsi="Times New Roman"/>
            <w:b/>
            <w:noProof/>
            <w:lang w:val="nl-BE" w:bidi="he-IL"/>
          </w:rPr>
          <w:t>Verantwoordelijkheden van het bestuursorgaan voor het opstellen van de geconsolideerde jaarrekening</w:t>
        </w:r>
        <w:r>
          <w:rPr>
            <w:noProof/>
            <w:webHidden/>
          </w:rPr>
          <w:tab/>
        </w:r>
        <w:r>
          <w:rPr>
            <w:noProof/>
            <w:webHidden/>
          </w:rPr>
          <w:fldChar w:fldCharType="begin"/>
        </w:r>
        <w:r>
          <w:rPr>
            <w:noProof/>
            <w:webHidden/>
          </w:rPr>
          <w:instrText xml:space="preserve"> PAGEREF _Toc4919652 \h </w:instrText>
        </w:r>
        <w:r>
          <w:rPr>
            <w:noProof/>
            <w:webHidden/>
          </w:rPr>
        </w:r>
        <w:r>
          <w:rPr>
            <w:noProof/>
            <w:webHidden/>
          </w:rPr>
          <w:fldChar w:fldCharType="separate"/>
        </w:r>
        <w:r>
          <w:rPr>
            <w:noProof/>
            <w:webHidden/>
          </w:rPr>
          <w:t>292</w:t>
        </w:r>
        <w:r>
          <w:rPr>
            <w:noProof/>
            <w:webHidden/>
          </w:rPr>
          <w:fldChar w:fldCharType="end"/>
        </w:r>
      </w:hyperlink>
    </w:p>
    <w:p w14:paraId="70331F1E" w14:textId="77777777" w:rsidR="00B30601" w:rsidRDefault="00B30601">
      <w:pPr>
        <w:pStyle w:val="TOC3"/>
        <w:rPr>
          <w:rFonts w:eastAsiaTheme="minorEastAsia" w:cstheme="minorBidi"/>
          <w:i w:val="0"/>
          <w:iCs w:val="0"/>
          <w:noProof/>
          <w:sz w:val="22"/>
          <w:szCs w:val="22"/>
          <w:lang w:val="en-IE" w:eastAsia="en-IE"/>
        </w:rPr>
      </w:pPr>
      <w:hyperlink w:anchor="_Toc4919653" w:history="1">
        <w:r w:rsidRPr="00A274BC">
          <w:rPr>
            <w:rStyle w:val="Hyperlink"/>
            <w:rFonts w:ascii="Times New Roman" w:eastAsiaTheme="majorEastAsia" w:hAnsi="Times New Roman"/>
            <w:b/>
            <w:noProof/>
            <w:lang w:val="nl-BE"/>
          </w:rPr>
          <w:t>Verantwoordelijkheden van de commissaris voor de controle van de geconsolideerde jaarrekening</w:t>
        </w:r>
        <w:r>
          <w:rPr>
            <w:noProof/>
            <w:webHidden/>
          </w:rPr>
          <w:tab/>
        </w:r>
        <w:r>
          <w:rPr>
            <w:noProof/>
            <w:webHidden/>
          </w:rPr>
          <w:fldChar w:fldCharType="begin"/>
        </w:r>
        <w:r>
          <w:rPr>
            <w:noProof/>
            <w:webHidden/>
          </w:rPr>
          <w:instrText xml:space="preserve"> PAGEREF _Toc4919653 \h </w:instrText>
        </w:r>
        <w:r>
          <w:rPr>
            <w:noProof/>
            <w:webHidden/>
          </w:rPr>
        </w:r>
        <w:r>
          <w:rPr>
            <w:noProof/>
            <w:webHidden/>
          </w:rPr>
          <w:fldChar w:fldCharType="separate"/>
        </w:r>
        <w:r>
          <w:rPr>
            <w:noProof/>
            <w:webHidden/>
          </w:rPr>
          <w:t>292</w:t>
        </w:r>
        <w:r>
          <w:rPr>
            <w:noProof/>
            <w:webHidden/>
          </w:rPr>
          <w:fldChar w:fldCharType="end"/>
        </w:r>
      </w:hyperlink>
    </w:p>
    <w:p w14:paraId="743DC219"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54"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_Toc4919654 \h </w:instrText>
        </w:r>
        <w:r>
          <w:rPr>
            <w:noProof/>
            <w:webHidden/>
          </w:rPr>
        </w:r>
        <w:r>
          <w:rPr>
            <w:noProof/>
            <w:webHidden/>
          </w:rPr>
          <w:fldChar w:fldCharType="separate"/>
        </w:r>
        <w:r>
          <w:rPr>
            <w:noProof/>
            <w:webHidden/>
          </w:rPr>
          <w:t>294</w:t>
        </w:r>
        <w:r>
          <w:rPr>
            <w:noProof/>
            <w:webHidden/>
          </w:rPr>
          <w:fldChar w:fldCharType="end"/>
        </w:r>
      </w:hyperlink>
    </w:p>
    <w:p w14:paraId="004C3132" w14:textId="77777777" w:rsidR="00B30601" w:rsidRDefault="00B30601">
      <w:pPr>
        <w:pStyle w:val="TOC3"/>
        <w:rPr>
          <w:rFonts w:eastAsiaTheme="minorEastAsia" w:cstheme="minorBidi"/>
          <w:i w:val="0"/>
          <w:iCs w:val="0"/>
          <w:noProof/>
          <w:sz w:val="22"/>
          <w:szCs w:val="22"/>
          <w:lang w:val="en-IE" w:eastAsia="en-IE"/>
        </w:rPr>
      </w:pPr>
      <w:hyperlink w:anchor="_Toc4919655"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_Toc4919655 \h </w:instrText>
        </w:r>
        <w:r>
          <w:rPr>
            <w:noProof/>
            <w:webHidden/>
          </w:rPr>
        </w:r>
        <w:r>
          <w:rPr>
            <w:noProof/>
            <w:webHidden/>
          </w:rPr>
          <w:fldChar w:fldCharType="separate"/>
        </w:r>
        <w:r>
          <w:rPr>
            <w:noProof/>
            <w:webHidden/>
          </w:rPr>
          <w:t>294</w:t>
        </w:r>
        <w:r>
          <w:rPr>
            <w:noProof/>
            <w:webHidden/>
          </w:rPr>
          <w:fldChar w:fldCharType="end"/>
        </w:r>
      </w:hyperlink>
    </w:p>
    <w:p w14:paraId="0608053D" w14:textId="77777777" w:rsidR="00B30601" w:rsidRDefault="00B30601">
      <w:pPr>
        <w:pStyle w:val="TOC3"/>
        <w:rPr>
          <w:rFonts w:eastAsiaTheme="minorEastAsia" w:cstheme="minorBidi"/>
          <w:i w:val="0"/>
          <w:iCs w:val="0"/>
          <w:noProof/>
          <w:sz w:val="22"/>
          <w:szCs w:val="22"/>
          <w:lang w:val="en-IE" w:eastAsia="en-IE"/>
        </w:rPr>
      </w:pPr>
      <w:hyperlink w:anchor="_Toc4919656"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_Toc4919656 \h </w:instrText>
        </w:r>
        <w:r>
          <w:rPr>
            <w:noProof/>
            <w:webHidden/>
          </w:rPr>
        </w:r>
        <w:r>
          <w:rPr>
            <w:noProof/>
            <w:webHidden/>
          </w:rPr>
          <w:fldChar w:fldCharType="separate"/>
        </w:r>
        <w:r>
          <w:rPr>
            <w:noProof/>
            <w:webHidden/>
          </w:rPr>
          <w:t>294</w:t>
        </w:r>
        <w:r>
          <w:rPr>
            <w:noProof/>
            <w:webHidden/>
          </w:rPr>
          <w:fldChar w:fldCharType="end"/>
        </w:r>
      </w:hyperlink>
    </w:p>
    <w:p w14:paraId="7CBD9FDE" w14:textId="77777777" w:rsidR="00B30601" w:rsidRDefault="00B30601">
      <w:pPr>
        <w:pStyle w:val="TOC3"/>
        <w:rPr>
          <w:rFonts w:eastAsiaTheme="minorEastAsia" w:cstheme="minorBidi"/>
          <w:i w:val="0"/>
          <w:iCs w:val="0"/>
          <w:noProof/>
          <w:sz w:val="22"/>
          <w:szCs w:val="22"/>
          <w:lang w:val="en-IE" w:eastAsia="en-IE"/>
        </w:rPr>
      </w:pPr>
      <w:hyperlink w:anchor="_Toc4919657" w:history="1">
        <w:r w:rsidRPr="00A274B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Pr>
            <w:noProof/>
            <w:webHidden/>
          </w:rPr>
          <w:tab/>
        </w:r>
        <w:r>
          <w:rPr>
            <w:noProof/>
            <w:webHidden/>
          </w:rPr>
          <w:fldChar w:fldCharType="begin"/>
        </w:r>
        <w:r>
          <w:rPr>
            <w:noProof/>
            <w:webHidden/>
          </w:rPr>
          <w:instrText xml:space="preserve"> PAGEREF _Toc4919657 \h </w:instrText>
        </w:r>
        <w:r>
          <w:rPr>
            <w:noProof/>
            <w:webHidden/>
          </w:rPr>
        </w:r>
        <w:r>
          <w:rPr>
            <w:noProof/>
            <w:webHidden/>
          </w:rPr>
          <w:fldChar w:fldCharType="separate"/>
        </w:r>
        <w:r>
          <w:rPr>
            <w:noProof/>
            <w:webHidden/>
          </w:rPr>
          <w:t>294</w:t>
        </w:r>
        <w:r>
          <w:rPr>
            <w:noProof/>
            <w:webHidden/>
          </w:rPr>
          <w:fldChar w:fldCharType="end"/>
        </w:r>
      </w:hyperlink>
    </w:p>
    <w:p w14:paraId="11AB0465" w14:textId="77777777" w:rsidR="00B30601" w:rsidRDefault="00B30601">
      <w:pPr>
        <w:pStyle w:val="TOC3"/>
        <w:rPr>
          <w:rFonts w:eastAsiaTheme="minorEastAsia" w:cstheme="minorBidi"/>
          <w:i w:val="0"/>
          <w:iCs w:val="0"/>
          <w:noProof/>
          <w:sz w:val="22"/>
          <w:szCs w:val="22"/>
          <w:lang w:val="en-IE" w:eastAsia="en-IE"/>
        </w:rPr>
      </w:pPr>
      <w:hyperlink w:anchor="_Toc4919658"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_Toc4919658 \h </w:instrText>
        </w:r>
        <w:r>
          <w:rPr>
            <w:noProof/>
            <w:webHidden/>
          </w:rPr>
        </w:r>
        <w:r>
          <w:rPr>
            <w:noProof/>
            <w:webHidden/>
          </w:rPr>
          <w:fldChar w:fldCharType="separate"/>
        </w:r>
        <w:r>
          <w:rPr>
            <w:noProof/>
            <w:webHidden/>
          </w:rPr>
          <w:t>297</w:t>
        </w:r>
        <w:r>
          <w:rPr>
            <w:noProof/>
            <w:webHidden/>
          </w:rPr>
          <w:fldChar w:fldCharType="end"/>
        </w:r>
      </w:hyperlink>
    </w:p>
    <w:p w14:paraId="68D443DF" w14:textId="77777777" w:rsidR="00B30601" w:rsidRDefault="00B30601">
      <w:pPr>
        <w:pStyle w:val="TOC3"/>
        <w:rPr>
          <w:rFonts w:eastAsiaTheme="minorEastAsia" w:cstheme="minorBidi"/>
          <w:i w:val="0"/>
          <w:iCs w:val="0"/>
          <w:noProof/>
          <w:sz w:val="22"/>
          <w:szCs w:val="22"/>
          <w:lang w:val="en-IE" w:eastAsia="en-IE"/>
        </w:rPr>
      </w:pPr>
      <w:hyperlink w:anchor="_Toc4919659"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_Toc4919659 \h </w:instrText>
        </w:r>
        <w:r>
          <w:rPr>
            <w:noProof/>
            <w:webHidden/>
          </w:rPr>
        </w:r>
        <w:r>
          <w:rPr>
            <w:noProof/>
            <w:webHidden/>
          </w:rPr>
          <w:fldChar w:fldCharType="separate"/>
        </w:r>
        <w:r>
          <w:rPr>
            <w:noProof/>
            <w:webHidden/>
          </w:rPr>
          <w:t>297</w:t>
        </w:r>
        <w:r>
          <w:rPr>
            <w:noProof/>
            <w:webHidden/>
          </w:rPr>
          <w:fldChar w:fldCharType="end"/>
        </w:r>
      </w:hyperlink>
    </w:p>
    <w:p w14:paraId="323CB028"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60" w:history="1">
        <w:r w:rsidRPr="00A274BC">
          <w:rPr>
            <w:rStyle w:val="Hyperlink"/>
            <w:b/>
            <w:noProof/>
            <w:lang w:val="nl-BE"/>
          </w:rPr>
          <w:t xml:space="preserve">5.11. </w:t>
        </w:r>
        <w:r w:rsidRPr="00A274BC">
          <w:rPr>
            <w:rStyle w:val="Hyperlink"/>
            <w:b/>
            <w:noProof/>
          </w:rPr>
          <w:t>Modèle de rapport de commissaire – Sans réserve – Comptes consolidés – Entité autre qu’une EIP – en français</w:t>
        </w:r>
        <w:r>
          <w:rPr>
            <w:noProof/>
            <w:webHidden/>
          </w:rPr>
          <w:tab/>
        </w:r>
        <w:r>
          <w:rPr>
            <w:noProof/>
            <w:webHidden/>
          </w:rPr>
          <w:fldChar w:fldCharType="begin"/>
        </w:r>
        <w:r>
          <w:rPr>
            <w:noProof/>
            <w:webHidden/>
          </w:rPr>
          <w:instrText xml:space="preserve"> PAGEREF _Toc4919660 \h </w:instrText>
        </w:r>
        <w:r>
          <w:rPr>
            <w:noProof/>
            <w:webHidden/>
          </w:rPr>
        </w:r>
        <w:r>
          <w:rPr>
            <w:noProof/>
            <w:webHidden/>
          </w:rPr>
          <w:fldChar w:fldCharType="separate"/>
        </w:r>
        <w:r>
          <w:rPr>
            <w:noProof/>
            <w:webHidden/>
          </w:rPr>
          <w:t>298</w:t>
        </w:r>
        <w:r>
          <w:rPr>
            <w:noProof/>
            <w:webHidden/>
          </w:rPr>
          <w:fldChar w:fldCharType="end"/>
        </w:r>
      </w:hyperlink>
    </w:p>
    <w:p w14:paraId="5D3EC8D2"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61" w:history="1">
        <w:r w:rsidRPr="00A274BC">
          <w:rPr>
            <w:rStyle w:val="Hyperlink"/>
            <w:rFonts w:asciiTheme="majorHAnsi" w:eastAsiaTheme="majorEastAsia" w:hAnsiTheme="majorHAnsi" w:cstheme="majorBidi"/>
            <w:b/>
            <w:bCs/>
            <w:noProof/>
            <w:lang w:eastAsia="en-GB"/>
          </w:rPr>
          <w:t>Rapport sur les comptes consolidés</w:t>
        </w:r>
        <w:r>
          <w:rPr>
            <w:noProof/>
            <w:webHidden/>
          </w:rPr>
          <w:tab/>
        </w:r>
        <w:r>
          <w:rPr>
            <w:noProof/>
            <w:webHidden/>
          </w:rPr>
          <w:fldChar w:fldCharType="begin"/>
        </w:r>
        <w:r>
          <w:rPr>
            <w:noProof/>
            <w:webHidden/>
          </w:rPr>
          <w:instrText xml:space="preserve"> PAGEREF _Toc4919661 \h </w:instrText>
        </w:r>
        <w:r>
          <w:rPr>
            <w:noProof/>
            <w:webHidden/>
          </w:rPr>
        </w:r>
        <w:r>
          <w:rPr>
            <w:noProof/>
            <w:webHidden/>
          </w:rPr>
          <w:fldChar w:fldCharType="separate"/>
        </w:r>
        <w:r>
          <w:rPr>
            <w:noProof/>
            <w:webHidden/>
          </w:rPr>
          <w:t>298</w:t>
        </w:r>
        <w:r>
          <w:rPr>
            <w:noProof/>
            <w:webHidden/>
          </w:rPr>
          <w:fldChar w:fldCharType="end"/>
        </w:r>
      </w:hyperlink>
    </w:p>
    <w:p w14:paraId="4CAAF568" w14:textId="77777777" w:rsidR="00B30601" w:rsidRDefault="00B30601">
      <w:pPr>
        <w:pStyle w:val="TOC3"/>
        <w:rPr>
          <w:rFonts w:eastAsiaTheme="minorEastAsia" w:cstheme="minorBidi"/>
          <w:i w:val="0"/>
          <w:iCs w:val="0"/>
          <w:noProof/>
          <w:sz w:val="22"/>
          <w:szCs w:val="22"/>
          <w:lang w:val="en-IE" w:eastAsia="en-IE"/>
        </w:rPr>
      </w:pPr>
      <w:hyperlink w:anchor="_Toc4919662" w:history="1">
        <w:r w:rsidRPr="00A274BC">
          <w:rPr>
            <w:rStyle w:val="Hyperlink"/>
            <w:rFonts w:asciiTheme="majorHAnsi" w:eastAsiaTheme="majorEastAsia" w:hAnsiTheme="majorHAnsi" w:cstheme="majorBidi"/>
            <w:b/>
            <w:noProof/>
          </w:rPr>
          <w:t>Opinion sans réserve</w:t>
        </w:r>
        <w:r>
          <w:rPr>
            <w:noProof/>
            <w:webHidden/>
          </w:rPr>
          <w:tab/>
        </w:r>
        <w:r>
          <w:rPr>
            <w:noProof/>
            <w:webHidden/>
          </w:rPr>
          <w:fldChar w:fldCharType="begin"/>
        </w:r>
        <w:r>
          <w:rPr>
            <w:noProof/>
            <w:webHidden/>
          </w:rPr>
          <w:instrText xml:space="preserve"> PAGEREF _Toc4919662 \h </w:instrText>
        </w:r>
        <w:r>
          <w:rPr>
            <w:noProof/>
            <w:webHidden/>
          </w:rPr>
        </w:r>
        <w:r>
          <w:rPr>
            <w:noProof/>
            <w:webHidden/>
          </w:rPr>
          <w:fldChar w:fldCharType="separate"/>
        </w:r>
        <w:r>
          <w:rPr>
            <w:noProof/>
            <w:webHidden/>
          </w:rPr>
          <w:t>298</w:t>
        </w:r>
        <w:r>
          <w:rPr>
            <w:noProof/>
            <w:webHidden/>
          </w:rPr>
          <w:fldChar w:fldCharType="end"/>
        </w:r>
      </w:hyperlink>
    </w:p>
    <w:p w14:paraId="55957DCF" w14:textId="77777777" w:rsidR="00B30601" w:rsidRDefault="00B30601">
      <w:pPr>
        <w:pStyle w:val="TOC3"/>
        <w:rPr>
          <w:rFonts w:eastAsiaTheme="minorEastAsia" w:cstheme="minorBidi"/>
          <w:i w:val="0"/>
          <w:iCs w:val="0"/>
          <w:noProof/>
          <w:sz w:val="22"/>
          <w:szCs w:val="22"/>
          <w:lang w:val="en-IE" w:eastAsia="en-IE"/>
        </w:rPr>
      </w:pPr>
      <w:hyperlink w:anchor="_Toc4919663" w:history="1">
        <w:r w:rsidRPr="00A274BC">
          <w:rPr>
            <w:rStyle w:val="Hyperlink"/>
            <w:rFonts w:asciiTheme="majorHAnsi" w:eastAsiaTheme="majorEastAsia" w:hAnsiTheme="majorHAnsi" w:cstheme="majorBidi"/>
            <w:b/>
            <w:noProof/>
            <w:lang w:bidi="he-IL"/>
          </w:rPr>
          <w:t>Fondement de l’opinion sans réserve</w:t>
        </w:r>
        <w:r>
          <w:rPr>
            <w:noProof/>
            <w:webHidden/>
          </w:rPr>
          <w:tab/>
        </w:r>
        <w:r>
          <w:rPr>
            <w:noProof/>
            <w:webHidden/>
          </w:rPr>
          <w:fldChar w:fldCharType="begin"/>
        </w:r>
        <w:r>
          <w:rPr>
            <w:noProof/>
            <w:webHidden/>
          </w:rPr>
          <w:instrText xml:space="preserve"> PAGEREF _Toc4919663 \h </w:instrText>
        </w:r>
        <w:r>
          <w:rPr>
            <w:noProof/>
            <w:webHidden/>
          </w:rPr>
        </w:r>
        <w:r>
          <w:rPr>
            <w:noProof/>
            <w:webHidden/>
          </w:rPr>
          <w:fldChar w:fldCharType="separate"/>
        </w:r>
        <w:r>
          <w:rPr>
            <w:noProof/>
            <w:webHidden/>
          </w:rPr>
          <w:t>298</w:t>
        </w:r>
        <w:r>
          <w:rPr>
            <w:noProof/>
            <w:webHidden/>
          </w:rPr>
          <w:fldChar w:fldCharType="end"/>
        </w:r>
      </w:hyperlink>
    </w:p>
    <w:p w14:paraId="63083EAC" w14:textId="77777777" w:rsidR="00B30601" w:rsidRDefault="00B30601">
      <w:pPr>
        <w:pStyle w:val="TOC3"/>
        <w:rPr>
          <w:rFonts w:eastAsiaTheme="minorEastAsia" w:cstheme="minorBidi"/>
          <w:i w:val="0"/>
          <w:iCs w:val="0"/>
          <w:noProof/>
          <w:sz w:val="22"/>
          <w:szCs w:val="22"/>
          <w:lang w:val="en-IE" w:eastAsia="en-IE"/>
        </w:rPr>
      </w:pPr>
      <w:hyperlink w:anchor="_Toc4919664" w:history="1">
        <w:r w:rsidRPr="00A274BC">
          <w:rPr>
            <w:rStyle w:val="Hyperlink"/>
            <w:rFonts w:asciiTheme="majorHAnsi" w:eastAsiaTheme="majorEastAsia" w:hAnsiTheme="majorHAnsi" w:cstheme="majorBidi"/>
            <w:b/>
            <w:noProof/>
          </w:rPr>
          <w:t>Responsabilités de l’organe de gestion relatives à l’établissement des comptes consolidés</w:t>
        </w:r>
        <w:r>
          <w:rPr>
            <w:noProof/>
            <w:webHidden/>
          </w:rPr>
          <w:tab/>
        </w:r>
        <w:r>
          <w:rPr>
            <w:noProof/>
            <w:webHidden/>
          </w:rPr>
          <w:fldChar w:fldCharType="begin"/>
        </w:r>
        <w:r>
          <w:rPr>
            <w:noProof/>
            <w:webHidden/>
          </w:rPr>
          <w:instrText xml:space="preserve"> PAGEREF _Toc4919664 \h </w:instrText>
        </w:r>
        <w:r>
          <w:rPr>
            <w:noProof/>
            <w:webHidden/>
          </w:rPr>
        </w:r>
        <w:r>
          <w:rPr>
            <w:noProof/>
            <w:webHidden/>
          </w:rPr>
          <w:fldChar w:fldCharType="separate"/>
        </w:r>
        <w:r>
          <w:rPr>
            <w:noProof/>
            <w:webHidden/>
          </w:rPr>
          <w:t>299</w:t>
        </w:r>
        <w:r>
          <w:rPr>
            <w:noProof/>
            <w:webHidden/>
          </w:rPr>
          <w:fldChar w:fldCharType="end"/>
        </w:r>
      </w:hyperlink>
    </w:p>
    <w:p w14:paraId="4E592978" w14:textId="77777777" w:rsidR="00B30601" w:rsidRDefault="00B30601">
      <w:pPr>
        <w:pStyle w:val="TOC3"/>
        <w:rPr>
          <w:rFonts w:eastAsiaTheme="minorEastAsia" w:cstheme="minorBidi"/>
          <w:i w:val="0"/>
          <w:iCs w:val="0"/>
          <w:noProof/>
          <w:sz w:val="22"/>
          <w:szCs w:val="22"/>
          <w:lang w:val="en-IE" w:eastAsia="en-IE"/>
        </w:rPr>
      </w:pPr>
      <w:hyperlink w:anchor="_Toc4919665" w:history="1">
        <w:r w:rsidRPr="00A274BC">
          <w:rPr>
            <w:rStyle w:val="Hyperlink"/>
            <w:rFonts w:asciiTheme="majorHAnsi" w:eastAsiaTheme="majorEastAsia" w:hAnsiTheme="majorHAnsi" w:cstheme="majorBidi"/>
            <w:b/>
            <w:noProof/>
          </w:rPr>
          <w:t>Responsabilités du commissaire relatives à l’audit des comptes consolidés</w:t>
        </w:r>
        <w:r>
          <w:rPr>
            <w:noProof/>
            <w:webHidden/>
          </w:rPr>
          <w:tab/>
        </w:r>
        <w:r>
          <w:rPr>
            <w:noProof/>
            <w:webHidden/>
          </w:rPr>
          <w:fldChar w:fldCharType="begin"/>
        </w:r>
        <w:r>
          <w:rPr>
            <w:noProof/>
            <w:webHidden/>
          </w:rPr>
          <w:instrText xml:space="preserve"> PAGEREF _Toc4919665 \h </w:instrText>
        </w:r>
        <w:r>
          <w:rPr>
            <w:noProof/>
            <w:webHidden/>
          </w:rPr>
        </w:r>
        <w:r>
          <w:rPr>
            <w:noProof/>
            <w:webHidden/>
          </w:rPr>
          <w:fldChar w:fldCharType="separate"/>
        </w:r>
        <w:r>
          <w:rPr>
            <w:noProof/>
            <w:webHidden/>
          </w:rPr>
          <w:t>299</w:t>
        </w:r>
        <w:r>
          <w:rPr>
            <w:noProof/>
            <w:webHidden/>
          </w:rPr>
          <w:fldChar w:fldCharType="end"/>
        </w:r>
      </w:hyperlink>
    </w:p>
    <w:p w14:paraId="4D98CA64"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66" w:history="1">
        <w:r w:rsidRPr="00A274BC">
          <w:rPr>
            <w:rStyle w:val="Hyperlink"/>
            <w:rFonts w:asciiTheme="majorHAnsi" w:eastAsiaTheme="majorEastAsia" w:hAnsiTheme="majorHAnsi" w:cstheme="majorBidi"/>
            <w:b/>
            <w:bCs/>
            <w:noProof/>
            <w:lang w:eastAsia="en-GB"/>
          </w:rPr>
          <w:t>Autres obligations légales et réglementaires</w:t>
        </w:r>
        <w:r>
          <w:rPr>
            <w:noProof/>
            <w:webHidden/>
          </w:rPr>
          <w:tab/>
        </w:r>
        <w:r>
          <w:rPr>
            <w:noProof/>
            <w:webHidden/>
          </w:rPr>
          <w:fldChar w:fldCharType="begin"/>
        </w:r>
        <w:r>
          <w:rPr>
            <w:noProof/>
            <w:webHidden/>
          </w:rPr>
          <w:instrText xml:space="preserve"> PAGEREF _Toc4919666 \h </w:instrText>
        </w:r>
        <w:r>
          <w:rPr>
            <w:noProof/>
            <w:webHidden/>
          </w:rPr>
        </w:r>
        <w:r>
          <w:rPr>
            <w:noProof/>
            <w:webHidden/>
          </w:rPr>
          <w:fldChar w:fldCharType="separate"/>
        </w:r>
        <w:r>
          <w:rPr>
            <w:noProof/>
            <w:webHidden/>
          </w:rPr>
          <w:t>300</w:t>
        </w:r>
        <w:r>
          <w:rPr>
            <w:noProof/>
            <w:webHidden/>
          </w:rPr>
          <w:fldChar w:fldCharType="end"/>
        </w:r>
      </w:hyperlink>
    </w:p>
    <w:p w14:paraId="79994A72" w14:textId="77777777" w:rsidR="00B30601" w:rsidRDefault="00B30601">
      <w:pPr>
        <w:pStyle w:val="TOC3"/>
        <w:rPr>
          <w:rFonts w:eastAsiaTheme="minorEastAsia" w:cstheme="minorBidi"/>
          <w:i w:val="0"/>
          <w:iCs w:val="0"/>
          <w:noProof/>
          <w:sz w:val="22"/>
          <w:szCs w:val="22"/>
          <w:lang w:val="en-IE" w:eastAsia="en-IE"/>
        </w:rPr>
      </w:pPr>
      <w:hyperlink w:anchor="_Toc4919667" w:history="1">
        <w:r w:rsidRPr="00A274BC">
          <w:rPr>
            <w:rStyle w:val="Hyperlink"/>
            <w:rFonts w:asciiTheme="majorHAnsi" w:eastAsiaTheme="majorEastAsia" w:hAnsiTheme="majorHAnsi" w:cstheme="majorBidi"/>
            <w:b/>
            <w:noProof/>
          </w:rPr>
          <w:t>Responsabilités de l’organe de gestion</w:t>
        </w:r>
        <w:r>
          <w:rPr>
            <w:noProof/>
            <w:webHidden/>
          </w:rPr>
          <w:tab/>
        </w:r>
        <w:r>
          <w:rPr>
            <w:noProof/>
            <w:webHidden/>
          </w:rPr>
          <w:fldChar w:fldCharType="begin"/>
        </w:r>
        <w:r>
          <w:rPr>
            <w:noProof/>
            <w:webHidden/>
          </w:rPr>
          <w:instrText xml:space="preserve"> PAGEREF _Toc4919667 \h </w:instrText>
        </w:r>
        <w:r>
          <w:rPr>
            <w:noProof/>
            <w:webHidden/>
          </w:rPr>
        </w:r>
        <w:r>
          <w:rPr>
            <w:noProof/>
            <w:webHidden/>
          </w:rPr>
          <w:fldChar w:fldCharType="separate"/>
        </w:r>
        <w:r>
          <w:rPr>
            <w:noProof/>
            <w:webHidden/>
          </w:rPr>
          <w:t>300</w:t>
        </w:r>
        <w:r>
          <w:rPr>
            <w:noProof/>
            <w:webHidden/>
          </w:rPr>
          <w:fldChar w:fldCharType="end"/>
        </w:r>
      </w:hyperlink>
    </w:p>
    <w:p w14:paraId="08C9FBBE" w14:textId="77777777" w:rsidR="00B30601" w:rsidRDefault="00B30601">
      <w:pPr>
        <w:pStyle w:val="TOC3"/>
        <w:rPr>
          <w:rFonts w:eastAsiaTheme="minorEastAsia" w:cstheme="minorBidi"/>
          <w:i w:val="0"/>
          <w:iCs w:val="0"/>
          <w:noProof/>
          <w:sz w:val="22"/>
          <w:szCs w:val="22"/>
          <w:lang w:val="en-IE" w:eastAsia="en-IE"/>
        </w:rPr>
      </w:pPr>
      <w:hyperlink w:anchor="_Toc4919668" w:history="1">
        <w:r w:rsidRPr="00A274BC">
          <w:rPr>
            <w:rStyle w:val="Hyperlink"/>
            <w:rFonts w:asciiTheme="majorHAnsi" w:eastAsiaTheme="majorEastAsia" w:hAnsiTheme="majorHAnsi" w:cstheme="majorBidi"/>
            <w:b/>
            <w:noProof/>
          </w:rPr>
          <w:t>Responsabilités du commissaire</w:t>
        </w:r>
        <w:r>
          <w:rPr>
            <w:noProof/>
            <w:webHidden/>
          </w:rPr>
          <w:tab/>
        </w:r>
        <w:r>
          <w:rPr>
            <w:noProof/>
            <w:webHidden/>
          </w:rPr>
          <w:fldChar w:fldCharType="begin"/>
        </w:r>
        <w:r>
          <w:rPr>
            <w:noProof/>
            <w:webHidden/>
          </w:rPr>
          <w:instrText xml:space="preserve"> PAGEREF _Toc4919668 \h </w:instrText>
        </w:r>
        <w:r>
          <w:rPr>
            <w:noProof/>
            <w:webHidden/>
          </w:rPr>
        </w:r>
        <w:r>
          <w:rPr>
            <w:noProof/>
            <w:webHidden/>
          </w:rPr>
          <w:fldChar w:fldCharType="separate"/>
        </w:r>
        <w:r>
          <w:rPr>
            <w:noProof/>
            <w:webHidden/>
          </w:rPr>
          <w:t>300</w:t>
        </w:r>
        <w:r>
          <w:rPr>
            <w:noProof/>
            <w:webHidden/>
          </w:rPr>
          <w:fldChar w:fldCharType="end"/>
        </w:r>
      </w:hyperlink>
    </w:p>
    <w:p w14:paraId="47CB531B" w14:textId="77777777" w:rsidR="00B30601" w:rsidRDefault="00B30601">
      <w:pPr>
        <w:pStyle w:val="TOC3"/>
        <w:rPr>
          <w:rFonts w:eastAsiaTheme="minorEastAsia" w:cstheme="minorBidi"/>
          <w:i w:val="0"/>
          <w:iCs w:val="0"/>
          <w:noProof/>
          <w:sz w:val="22"/>
          <w:szCs w:val="22"/>
          <w:lang w:val="en-IE" w:eastAsia="en-IE"/>
        </w:rPr>
      </w:pPr>
      <w:hyperlink w:anchor="_Toc4919669" w:history="1">
        <w:r w:rsidRPr="00A274BC">
          <w:rPr>
            <w:rStyle w:val="Hyperlink"/>
            <w:rFonts w:asciiTheme="majorHAnsi" w:eastAsiaTheme="majorEastAsia" w:hAnsiTheme="majorHAnsi" w:cstheme="majorBidi"/>
            <w:b/>
            <w:noProof/>
          </w:rPr>
          <w:t>Aspects relatifs au rapport de gestion sur les comptes consolidés [le cas échéant : et aux autres informations contenues dans le rapport annuel sur les comptes consolidés]</w:t>
        </w:r>
        <w:r>
          <w:rPr>
            <w:noProof/>
            <w:webHidden/>
          </w:rPr>
          <w:tab/>
        </w:r>
        <w:r>
          <w:rPr>
            <w:noProof/>
            <w:webHidden/>
          </w:rPr>
          <w:fldChar w:fldCharType="begin"/>
        </w:r>
        <w:r>
          <w:rPr>
            <w:noProof/>
            <w:webHidden/>
          </w:rPr>
          <w:instrText xml:space="preserve"> PAGEREF _Toc4919669 \h </w:instrText>
        </w:r>
        <w:r>
          <w:rPr>
            <w:noProof/>
            <w:webHidden/>
          </w:rPr>
        </w:r>
        <w:r>
          <w:rPr>
            <w:noProof/>
            <w:webHidden/>
          </w:rPr>
          <w:fldChar w:fldCharType="separate"/>
        </w:r>
        <w:r>
          <w:rPr>
            <w:noProof/>
            <w:webHidden/>
          </w:rPr>
          <w:t>300</w:t>
        </w:r>
        <w:r>
          <w:rPr>
            <w:noProof/>
            <w:webHidden/>
          </w:rPr>
          <w:fldChar w:fldCharType="end"/>
        </w:r>
      </w:hyperlink>
    </w:p>
    <w:p w14:paraId="5E401DA8" w14:textId="77777777" w:rsidR="00B30601" w:rsidRDefault="00B30601">
      <w:pPr>
        <w:pStyle w:val="TOC3"/>
        <w:rPr>
          <w:rFonts w:eastAsiaTheme="minorEastAsia" w:cstheme="minorBidi"/>
          <w:i w:val="0"/>
          <w:iCs w:val="0"/>
          <w:noProof/>
          <w:sz w:val="22"/>
          <w:szCs w:val="22"/>
          <w:lang w:val="en-IE" w:eastAsia="en-IE"/>
        </w:rPr>
      </w:pPr>
      <w:hyperlink w:anchor="_Toc4919670" w:history="1">
        <w:r w:rsidRPr="00A274BC">
          <w:rPr>
            <w:rStyle w:val="Hyperlink"/>
            <w:rFonts w:asciiTheme="majorHAnsi" w:eastAsiaTheme="majorEastAsia" w:hAnsiTheme="majorHAnsi" w:cstheme="majorBidi"/>
            <w:b/>
            <w:noProof/>
          </w:rPr>
          <w:t>Mentions relatives à l’indépendance</w:t>
        </w:r>
        <w:r>
          <w:rPr>
            <w:noProof/>
            <w:webHidden/>
          </w:rPr>
          <w:tab/>
        </w:r>
        <w:r>
          <w:rPr>
            <w:noProof/>
            <w:webHidden/>
          </w:rPr>
          <w:fldChar w:fldCharType="begin"/>
        </w:r>
        <w:r>
          <w:rPr>
            <w:noProof/>
            <w:webHidden/>
          </w:rPr>
          <w:instrText xml:space="preserve"> PAGEREF _Toc4919670 \h </w:instrText>
        </w:r>
        <w:r>
          <w:rPr>
            <w:noProof/>
            <w:webHidden/>
          </w:rPr>
        </w:r>
        <w:r>
          <w:rPr>
            <w:noProof/>
            <w:webHidden/>
          </w:rPr>
          <w:fldChar w:fldCharType="separate"/>
        </w:r>
        <w:r>
          <w:rPr>
            <w:noProof/>
            <w:webHidden/>
          </w:rPr>
          <w:t>301</w:t>
        </w:r>
        <w:r>
          <w:rPr>
            <w:noProof/>
            <w:webHidden/>
          </w:rPr>
          <w:fldChar w:fldCharType="end"/>
        </w:r>
      </w:hyperlink>
    </w:p>
    <w:p w14:paraId="5CBE909E" w14:textId="77777777" w:rsidR="00B30601" w:rsidRDefault="00B30601">
      <w:pPr>
        <w:pStyle w:val="TOC3"/>
        <w:rPr>
          <w:rFonts w:eastAsiaTheme="minorEastAsia" w:cstheme="minorBidi"/>
          <w:i w:val="0"/>
          <w:iCs w:val="0"/>
          <w:noProof/>
          <w:sz w:val="22"/>
          <w:szCs w:val="22"/>
          <w:lang w:val="en-IE" w:eastAsia="en-IE"/>
        </w:rPr>
      </w:pPr>
      <w:hyperlink w:anchor="_Toc4919671" w:history="1">
        <w:r w:rsidRPr="00A274BC">
          <w:rPr>
            <w:rStyle w:val="Hyperlink"/>
            <w:rFonts w:asciiTheme="majorHAnsi" w:eastAsiaTheme="majorEastAsia" w:hAnsiTheme="majorHAnsi" w:cstheme="majorBidi"/>
            <w:b/>
            <w:noProof/>
          </w:rPr>
          <w:t>Autres mentions</w:t>
        </w:r>
        <w:r>
          <w:rPr>
            <w:noProof/>
            <w:webHidden/>
          </w:rPr>
          <w:tab/>
        </w:r>
        <w:r>
          <w:rPr>
            <w:noProof/>
            <w:webHidden/>
          </w:rPr>
          <w:fldChar w:fldCharType="begin"/>
        </w:r>
        <w:r>
          <w:rPr>
            <w:noProof/>
            <w:webHidden/>
          </w:rPr>
          <w:instrText xml:space="preserve"> PAGEREF _Toc4919671 \h </w:instrText>
        </w:r>
        <w:r>
          <w:rPr>
            <w:noProof/>
            <w:webHidden/>
          </w:rPr>
        </w:r>
        <w:r>
          <w:rPr>
            <w:noProof/>
            <w:webHidden/>
          </w:rPr>
          <w:fldChar w:fldCharType="separate"/>
        </w:r>
        <w:r>
          <w:rPr>
            <w:noProof/>
            <w:webHidden/>
          </w:rPr>
          <w:t>302</w:t>
        </w:r>
        <w:r>
          <w:rPr>
            <w:noProof/>
            <w:webHidden/>
          </w:rPr>
          <w:fldChar w:fldCharType="end"/>
        </w:r>
      </w:hyperlink>
    </w:p>
    <w:p w14:paraId="15BEEE65"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72" w:history="1">
        <w:r w:rsidRPr="00A274BC">
          <w:rPr>
            <w:rStyle w:val="Hyperlink"/>
            <w:b/>
            <w:noProof/>
          </w:rPr>
          <w:t>5.12. Modèle de rapport de commissaire – Sans réserve – Comptes consolidés – Entité autre qu’une EIP – en néerlandais</w:t>
        </w:r>
        <w:r>
          <w:rPr>
            <w:noProof/>
            <w:webHidden/>
          </w:rPr>
          <w:tab/>
        </w:r>
        <w:r>
          <w:rPr>
            <w:noProof/>
            <w:webHidden/>
          </w:rPr>
          <w:fldChar w:fldCharType="begin"/>
        </w:r>
        <w:r>
          <w:rPr>
            <w:noProof/>
            <w:webHidden/>
          </w:rPr>
          <w:instrText xml:space="preserve"> PAGEREF _Toc4919672 \h </w:instrText>
        </w:r>
        <w:r>
          <w:rPr>
            <w:noProof/>
            <w:webHidden/>
          </w:rPr>
        </w:r>
        <w:r>
          <w:rPr>
            <w:noProof/>
            <w:webHidden/>
          </w:rPr>
          <w:fldChar w:fldCharType="separate"/>
        </w:r>
        <w:r>
          <w:rPr>
            <w:noProof/>
            <w:webHidden/>
          </w:rPr>
          <w:t>303</w:t>
        </w:r>
        <w:r>
          <w:rPr>
            <w:noProof/>
            <w:webHidden/>
          </w:rPr>
          <w:fldChar w:fldCharType="end"/>
        </w:r>
      </w:hyperlink>
    </w:p>
    <w:p w14:paraId="58CC48DE"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73" w:history="1">
        <w:r w:rsidRPr="00A274BC">
          <w:rPr>
            <w:rStyle w:val="Hyperlink"/>
            <w:rFonts w:ascii="Times New Roman" w:eastAsiaTheme="majorEastAsia" w:hAnsi="Times New Roman"/>
            <w:b/>
            <w:bCs/>
            <w:noProof/>
            <w:lang w:val="nl-BE" w:eastAsia="en-GB"/>
          </w:rPr>
          <w:t>Verslag over de geconsolideerde jaarrekening</w:t>
        </w:r>
        <w:r>
          <w:rPr>
            <w:noProof/>
            <w:webHidden/>
          </w:rPr>
          <w:tab/>
        </w:r>
        <w:r>
          <w:rPr>
            <w:noProof/>
            <w:webHidden/>
          </w:rPr>
          <w:fldChar w:fldCharType="begin"/>
        </w:r>
        <w:r>
          <w:rPr>
            <w:noProof/>
            <w:webHidden/>
          </w:rPr>
          <w:instrText xml:space="preserve"> PAGEREF _Toc4919673 \h </w:instrText>
        </w:r>
        <w:r>
          <w:rPr>
            <w:noProof/>
            <w:webHidden/>
          </w:rPr>
        </w:r>
        <w:r>
          <w:rPr>
            <w:noProof/>
            <w:webHidden/>
          </w:rPr>
          <w:fldChar w:fldCharType="separate"/>
        </w:r>
        <w:r>
          <w:rPr>
            <w:noProof/>
            <w:webHidden/>
          </w:rPr>
          <w:t>303</w:t>
        </w:r>
        <w:r>
          <w:rPr>
            <w:noProof/>
            <w:webHidden/>
          </w:rPr>
          <w:fldChar w:fldCharType="end"/>
        </w:r>
      </w:hyperlink>
    </w:p>
    <w:p w14:paraId="301464FC" w14:textId="77777777" w:rsidR="00B30601" w:rsidRDefault="00B30601">
      <w:pPr>
        <w:pStyle w:val="TOC3"/>
        <w:rPr>
          <w:rFonts w:eastAsiaTheme="minorEastAsia" w:cstheme="minorBidi"/>
          <w:i w:val="0"/>
          <w:iCs w:val="0"/>
          <w:noProof/>
          <w:sz w:val="22"/>
          <w:szCs w:val="22"/>
          <w:lang w:val="en-IE" w:eastAsia="en-IE"/>
        </w:rPr>
      </w:pPr>
      <w:hyperlink w:anchor="_Toc4919674" w:history="1">
        <w:r w:rsidRPr="00A274BC">
          <w:rPr>
            <w:rStyle w:val="Hyperlink"/>
            <w:rFonts w:ascii="Times New Roman" w:eastAsiaTheme="majorEastAsia" w:hAnsi="Times New Roman"/>
            <w:b/>
            <w:noProof/>
            <w:lang w:val="nl-BE"/>
          </w:rPr>
          <w:t>Oordeel zonder voorbehoud</w:t>
        </w:r>
        <w:r>
          <w:rPr>
            <w:noProof/>
            <w:webHidden/>
          </w:rPr>
          <w:tab/>
        </w:r>
        <w:r>
          <w:rPr>
            <w:noProof/>
            <w:webHidden/>
          </w:rPr>
          <w:fldChar w:fldCharType="begin"/>
        </w:r>
        <w:r>
          <w:rPr>
            <w:noProof/>
            <w:webHidden/>
          </w:rPr>
          <w:instrText xml:space="preserve"> PAGEREF _Toc4919674 \h </w:instrText>
        </w:r>
        <w:r>
          <w:rPr>
            <w:noProof/>
            <w:webHidden/>
          </w:rPr>
        </w:r>
        <w:r>
          <w:rPr>
            <w:noProof/>
            <w:webHidden/>
          </w:rPr>
          <w:fldChar w:fldCharType="separate"/>
        </w:r>
        <w:r>
          <w:rPr>
            <w:noProof/>
            <w:webHidden/>
          </w:rPr>
          <w:t>303</w:t>
        </w:r>
        <w:r>
          <w:rPr>
            <w:noProof/>
            <w:webHidden/>
          </w:rPr>
          <w:fldChar w:fldCharType="end"/>
        </w:r>
      </w:hyperlink>
    </w:p>
    <w:p w14:paraId="1972E673" w14:textId="77777777" w:rsidR="00B30601" w:rsidRDefault="00B30601">
      <w:pPr>
        <w:pStyle w:val="TOC3"/>
        <w:rPr>
          <w:rFonts w:eastAsiaTheme="minorEastAsia" w:cstheme="minorBidi"/>
          <w:i w:val="0"/>
          <w:iCs w:val="0"/>
          <w:noProof/>
          <w:sz w:val="22"/>
          <w:szCs w:val="22"/>
          <w:lang w:val="en-IE" w:eastAsia="en-IE"/>
        </w:rPr>
      </w:pPr>
      <w:hyperlink w:anchor="_Toc4919675" w:history="1">
        <w:r w:rsidRPr="00A274BC">
          <w:rPr>
            <w:rStyle w:val="Hyperlink"/>
            <w:rFonts w:ascii="Times New Roman" w:eastAsiaTheme="majorEastAsia" w:hAnsi="Times New Roman"/>
            <w:b/>
            <w:noProof/>
            <w:lang w:val="nl-BE"/>
          </w:rPr>
          <w:t>Basis voor het oordeel zonder voorbehoud</w:t>
        </w:r>
        <w:r>
          <w:rPr>
            <w:noProof/>
            <w:webHidden/>
          </w:rPr>
          <w:tab/>
        </w:r>
        <w:r>
          <w:rPr>
            <w:noProof/>
            <w:webHidden/>
          </w:rPr>
          <w:fldChar w:fldCharType="begin"/>
        </w:r>
        <w:r>
          <w:rPr>
            <w:noProof/>
            <w:webHidden/>
          </w:rPr>
          <w:instrText xml:space="preserve"> PAGEREF _Toc4919675 \h </w:instrText>
        </w:r>
        <w:r>
          <w:rPr>
            <w:noProof/>
            <w:webHidden/>
          </w:rPr>
        </w:r>
        <w:r>
          <w:rPr>
            <w:noProof/>
            <w:webHidden/>
          </w:rPr>
          <w:fldChar w:fldCharType="separate"/>
        </w:r>
        <w:r>
          <w:rPr>
            <w:noProof/>
            <w:webHidden/>
          </w:rPr>
          <w:t>304</w:t>
        </w:r>
        <w:r>
          <w:rPr>
            <w:noProof/>
            <w:webHidden/>
          </w:rPr>
          <w:fldChar w:fldCharType="end"/>
        </w:r>
      </w:hyperlink>
    </w:p>
    <w:p w14:paraId="67FF8784" w14:textId="77777777" w:rsidR="00B30601" w:rsidRDefault="00B30601">
      <w:pPr>
        <w:pStyle w:val="TOC3"/>
        <w:rPr>
          <w:rFonts w:eastAsiaTheme="minorEastAsia" w:cstheme="minorBidi"/>
          <w:i w:val="0"/>
          <w:iCs w:val="0"/>
          <w:noProof/>
          <w:sz w:val="22"/>
          <w:szCs w:val="22"/>
          <w:lang w:val="en-IE" w:eastAsia="en-IE"/>
        </w:rPr>
      </w:pPr>
      <w:hyperlink w:anchor="_Toc4919676" w:history="1">
        <w:r w:rsidRPr="00A274BC">
          <w:rPr>
            <w:rStyle w:val="Hyperlink"/>
            <w:rFonts w:ascii="Times New Roman" w:eastAsiaTheme="majorEastAsia" w:hAnsi="Times New Roman"/>
            <w:b/>
            <w:noProof/>
            <w:lang w:val="nl-BE" w:bidi="he-IL"/>
          </w:rPr>
          <w:t>Verantwoordelijkheden van het bestuursorgaan voor het opstellen van de geconsolideerde jaarrekening</w:t>
        </w:r>
        <w:r>
          <w:rPr>
            <w:noProof/>
            <w:webHidden/>
          </w:rPr>
          <w:tab/>
        </w:r>
        <w:r>
          <w:rPr>
            <w:noProof/>
            <w:webHidden/>
          </w:rPr>
          <w:fldChar w:fldCharType="begin"/>
        </w:r>
        <w:r>
          <w:rPr>
            <w:noProof/>
            <w:webHidden/>
          </w:rPr>
          <w:instrText xml:space="preserve"> PAGEREF _Toc4919676 \h </w:instrText>
        </w:r>
        <w:r>
          <w:rPr>
            <w:noProof/>
            <w:webHidden/>
          </w:rPr>
        </w:r>
        <w:r>
          <w:rPr>
            <w:noProof/>
            <w:webHidden/>
          </w:rPr>
          <w:fldChar w:fldCharType="separate"/>
        </w:r>
        <w:r>
          <w:rPr>
            <w:noProof/>
            <w:webHidden/>
          </w:rPr>
          <w:t>304</w:t>
        </w:r>
        <w:r>
          <w:rPr>
            <w:noProof/>
            <w:webHidden/>
          </w:rPr>
          <w:fldChar w:fldCharType="end"/>
        </w:r>
      </w:hyperlink>
    </w:p>
    <w:p w14:paraId="50FEC691" w14:textId="77777777" w:rsidR="00B30601" w:rsidRDefault="00B30601">
      <w:pPr>
        <w:pStyle w:val="TOC3"/>
        <w:rPr>
          <w:rFonts w:eastAsiaTheme="minorEastAsia" w:cstheme="minorBidi"/>
          <w:i w:val="0"/>
          <w:iCs w:val="0"/>
          <w:noProof/>
          <w:sz w:val="22"/>
          <w:szCs w:val="22"/>
          <w:lang w:val="en-IE" w:eastAsia="en-IE"/>
        </w:rPr>
      </w:pPr>
      <w:hyperlink w:anchor="_Toc4919677" w:history="1">
        <w:r w:rsidRPr="00A274BC">
          <w:rPr>
            <w:rStyle w:val="Hyperlink"/>
            <w:rFonts w:ascii="Times New Roman" w:eastAsiaTheme="majorEastAsia" w:hAnsi="Times New Roman"/>
            <w:b/>
            <w:noProof/>
            <w:lang w:val="nl-BE"/>
          </w:rPr>
          <w:t>Verantwoordelijkheden van de commissaris voor de controle van de geconsolideerde jaarrekening</w:t>
        </w:r>
        <w:r>
          <w:rPr>
            <w:noProof/>
            <w:webHidden/>
          </w:rPr>
          <w:tab/>
        </w:r>
        <w:r>
          <w:rPr>
            <w:noProof/>
            <w:webHidden/>
          </w:rPr>
          <w:fldChar w:fldCharType="begin"/>
        </w:r>
        <w:r>
          <w:rPr>
            <w:noProof/>
            <w:webHidden/>
          </w:rPr>
          <w:instrText xml:space="preserve"> PAGEREF _Toc4919677 \h </w:instrText>
        </w:r>
        <w:r>
          <w:rPr>
            <w:noProof/>
            <w:webHidden/>
          </w:rPr>
        </w:r>
        <w:r>
          <w:rPr>
            <w:noProof/>
            <w:webHidden/>
          </w:rPr>
          <w:fldChar w:fldCharType="separate"/>
        </w:r>
        <w:r>
          <w:rPr>
            <w:noProof/>
            <w:webHidden/>
          </w:rPr>
          <w:t>304</w:t>
        </w:r>
        <w:r>
          <w:rPr>
            <w:noProof/>
            <w:webHidden/>
          </w:rPr>
          <w:fldChar w:fldCharType="end"/>
        </w:r>
      </w:hyperlink>
    </w:p>
    <w:p w14:paraId="59148CEE"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78" w:history="1">
        <w:r w:rsidRPr="00A274BC">
          <w:rPr>
            <w:rStyle w:val="Hyperlink"/>
            <w:rFonts w:ascii="Times New Roman" w:eastAsiaTheme="majorEastAsia" w:hAnsi="Times New Roman"/>
            <w:b/>
            <w:bCs/>
            <w:noProof/>
            <w:lang w:val="nl-BE" w:eastAsia="en-GB"/>
          </w:rPr>
          <w:t>Overige door wet- en regelgeving gestelde eisen</w:t>
        </w:r>
        <w:r>
          <w:rPr>
            <w:noProof/>
            <w:webHidden/>
          </w:rPr>
          <w:tab/>
        </w:r>
        <w:r>
          <w:rPr>
            <w:noProof/>
            <w:webHidden/>
          </w:rPr>
          <w:fldChar w:fldCharType="begin"/>
        </w:r>
        <w:r>
          <w:rPr>
            <w:noProof/>
            <w:webHidden/>
          </w:rPr>
          <w:instrText xml:space="preserve"> PAGEREF _Toc4919678 \h </w:instrText>
        </w:r>
        <w:r>
          <w:rPr>
            <w:noProof/>
            <w:webHidden/>
          </w:rPr>
        </w:r>
        <w:r>
          <w:rPr>
            <w:noProof/>
            <w:webHidden/>
          </w:rPr>
          <w:fldChar w:fldCharType="separate"/>
        </w:r>
        <w:r>
          <w:rPr>
            <w:noProof/>
            <w:webHidden/>
          </w:rPr>
          <w:t>306</w:t>
        </w:r>
        <w:r>
          <w:rPr>
            <w:noProof/>
            <w:webHidden/>
          </w:rPr>
          <w:fldChar w:fldCharType="end"/>
        </w:r>
      </w:hyperlink>
    </w:p>
    <w:p w14:paraId="046F61A7" w14:textId="77777777" w:rsidR="00B30601" w:rsidRDefault="00B30601">
      <w:pPr>
        <w:pStyle w:val="TOC3"/>
        <w:rPr>
          <w:rFonts w:eastAsiaTheme="minorEastAsia" w:cstheme="minorBidi"/>
          <w:i w:val="0"/>
          <w:iCs w:val="0"/>
          <w:noProof/>
          <w:sz w:val="22"/>
          <w:szCs w:val="22"/>
          <w:lang w:val="en-IE" w:eastAsia="en-IE"/>
        </w:rPr>
      </w:pPr>
      <w:hyperlink w:anchor="_Toc4919679" w:history="1">
        <w:r w:rsidRPr="00A274BC">
          <w:rPr>
            <w:rStyle w:val="Hyperlink"/>
            <w:rFonts w:ascii="Times New Roman" w:eastAsiaTheme="majorEastAsia" w:hAnsi="Times New Roman"/>
            <w:b/>
            <w:noProof/>
            <w:lang w:val="nl-BE"/>
          </w:rPr>
          <w:t>Verantwoordelijkheden van het bestuursorgaan</w:t>
        </w:r>
        <w:r>
          <w:rPr>
            <w:noProof/>
            <w:webHidden/>
          </w:rPr>
          <w:tab/>
        </w:r>
        <w:r>
          <w:rPr>
            <w:noProof/>
            <w:webHidden/>
          </w:rPr>
          <w:fldChar w:fldCharType="begin"/>
        </w:r>
        <w:r>
          <w:rPr>
            <w:noProof/>
            <w:webHidden/>
          </w:rPr>
          <w:instrText xml:space="preserve"> PAGEREF _Toc4919679 \h </w:instrText>
        </w:r>
        <w:r>
          <w:rPr>
            <w:noProof/>
            <w:webHidden/>
          </w:rPr>
        </w:r>
        <w:r>
          <w:rPr>
            <w:noProof/>
            <w:webHidden/>
          </w:rPr>
          <w:fldChar w:fldCharType="separate"/>
        </w:r>
        <w:r>
          <w:rPr>
            <w:noProof/>
            <w:webHidden/>
          </w:rPr>
          <w:t>306</w:t>
        </w:r>
        <w:r>
          <w:rPr>
            <w:noProof/>
            <w:webHidden/>
          </w:rPr>
          <w:fldChar w:fldCharType="end"/>
        </w:r>
      </w:hyperlink>
    </w:p>
    <w:p w14:paraId="4001F951" w14:textId="77777777" w:rsidR="00B30601" w:rsidRDefault="00B30601">
      <w:pPr>
        <w:pStyle w:val="TOC3"/>
        <w:rPr>
          <w:rFonts w:eastAsiaTheme="minorEastAsia" w:cstheme="minorBidi"/>
          <w:i w:val="0"/>
          <w:iCs w:val="0"/>
          <w:noProof/>
          <w:sz w:val="22"/>
          <w:szCs w:val="22"/>
          <w:lang w:val="en-IE" w:eastAsia="en-IE"/>
        </w:rPr>
      </w:pPr>
      <w:hyperlink w:anchor="_Toc4919680" w:history="1">
        <w:r w:rsidRPr="00A274BC">
          <w:rPr>
            <w:rStyle w:val="Hyperlink"/>
            <w:rFonts w:ascii="Times New Roman" w:eastAsiaTheme="majorEastAsia" w:hAnsi="Times New Roman"/>
            <w:b/>
            <w:noProof/>
            <w:lang w:val="nl-BE"/>
          </w:rPr>
          <w:t>Verantwoordelijkheden van de commissaris</w:t>
        </w:r>
        <w:r>
          <w:rPr>
            <w:noProof/>
            <w:webHidden/>
          </w:rPr>
          <w:tab/>
        </w:r>
        <w:r>
          <w:rPr>
            <w:noProof/>
            <w:webHidden/>
          </w:rPr>
          <w:fldChar w:fldCharType="begin"/>
        </w:r>
        <w:r>
          <w:rPr>
            <w:noProof/>
            <w:webHidden/>
          </w:rPr>
          <w:instrText xml:space="preserve"> PAGEREF _Toc4919680 \h </w:instrText>
        </w:r>
        <w:r>
          <w:rPr>
            <w:noProof/>
            <w:webHidden/>
          </w:rPr>
        </w:r>
        <w:r>
          <w:rPr>
            <w:noProof/>
            <w:webHidden/>
          </w:rPr>
          <w:fldChar w:fldCharType="separate"/>
        </w:r>
        <w:r>
          <w:rPr>
            <w:noProof/>
            <w:webHidden/>
          </w:rPr>
          <w:t>306</w:t>
        </w:r>
        <w:r>
          <w:rPr>
            <w:noProof/>
            <w:webHidden/>
          </w:rPr>
          <w:fldChar w:fldCharType="end"/>
        </w:r>
      </w:hyperlink>
    </w:p>
    <w:p w14:paraId="26C6745D" w14:textId="77777777" w:rsidR="00B30601" w:rsidRDefault="00B30601">
      <w:pPr>
        <w:pStyle w:val="TOC3"/>
        <w:rPr>
          <w:rFonts w:eastAsiaTheme="minorEastAsia" w:cstheme="minorBidi"/>
          <w:i w:val="0"/>
          <w:iCs w:val="0"/>
          <w:noProof/>
          <w:sz w:val="22"/>
          <w:szCs w:val="22"/>
          <w:lang w:val="en-IE" w:eastAsia="en-IE"/>
        </w:rPr>
      </w:pPr>
      <w:hyperlink w:anchor="_Toc4919681" w:history="1">
        <w:r w:rsidRPr="00A274BC">
          <w:rPr>
            <w:rStyle w:val="Hyperlink"/>
            <w:rFonts w:ascii="Times New Roman" w:eastAsiaTheme="majorEastAsia" w:hAnsi="Times New Roman"/>
            <w:b/>
            <w:noProof/>
            <w:lang w:val="nl-BE"/>
          </w:rPr>
          <w:t>Aspecten betreffende het jaarverslag over de geconsolideerde jaarrekening [in voorkomend geval: en andere informatie opgenomen in het jaarrapport over de geconsolideerde jaarrekening]</w:t>
        </w:r>
        <w:r>
          <w:rPr>
            <w:noProof/>
            <w:webHidden/>
          </w:rPr>
          <w:tab/>
        </w:r>
        <w:r>
          <w:rPr>
            <w:noProof/>
            <w:webHidden/>
          </w:rPr>
          <w:fldChar w:fldCharType="begin"/>
        </w:r>
        <w:r>
          <w:rPr>
            <w:noProof/>
            <w:webHidden/>
          </w:rPr>
          <w:instrText xml:space="preserve"> PAGEREF _Toc4919681 \h </w:instrText>
        </w:r>
        <w:r>
          <w:rPr>
            <w:noProof/>
            <w:webHidden/>
          </w:rPr>
        </w:r>
        <w:r>
          <w:rPr>
            <w:noProof/>
            <w:webHidden/>
          </w:rPr>
          <w:fldChar w:fldCharType="separate"/>
        </w:r>
        <w:r>
          <w:rPr>
            <w:noProof/>
            <w:webHidden/>
          </w:rPr>
          <w:t>306</w:t>
        </w:r>
        <w:r>
          <w:rPr>
            <w:noProof/>
            <w:webHidden/>
          </w:rPr>
          <w:fldChar w:fldCharType="end"/>
        </w:r>
      </w:hyperlink>
    </w:p>
    <w:p w14:paraId="266AE8C1" w14:textId="77777777" w:rsidR="00B30601" w:rsidRDefault="00B30601">
      <w:pPr>
        <w:pStyle w:val="TOC3"/>
        <w:rPr>
          <w:rFonts w:eastAsiaTheme="minorEastAsia" w:cstheme="minorBidi"/>
          <w:i w:val="0"/>
          <w:iCs w:val="0"/>
          <w:noProof/>
          <w:sz w:val="22"/>
          <w:szCs w:val="22"/>
          <w:lang w:val="en-IE" w:eastAsia="en-IE"/>
        </w:rPr>
      </w:pPr>
      <w:hyperlink w:anchor="_Toc4919682" w:history="1">
        <w:r w:rsidRPr="00A274BC">
          <w:rPr>
            <w:rStyle w:val="Hyperlink"/>
            <w:rFonts w:ascii="Times New Roman" w:eastAsiaTheme="majorEastAsia" w:hAnsi="Times New Roman"/>
            <w:b/>
            <w:noProof/>
          </w:rPr>
          <w:t>Vermeldingen betreffende de onafhankelijkheid</w:t>
        </w:r>
        <w:r>
          <w:rPr>
            <w:noProof/>
            <w:webHidden/>
          </w:rPr>
          <w:tab/>
        </w:r>
        <w:r>
          <w:rPr>
            <w:noProof/>
            <w:webHidden/>
          </w:rPr>
          <w:fldChar w:fldCharType="begin"/>
        </w:r>
        <w:r>
          <w:rPr>
            <w:noProof/>
            <w:webHidden/>
          </w:rPr>
          <w:instrText xml:space="preserve"> PAGEREF _Toc4919682 \h </w:instrText>
        </w:r>
        <w:r>
          <w:rPr>
            <w:noProof/>
            <w:webHidden/>
          </w:rPr>
        </w:r>
        <w:r>
          <w:rPr>
            <w:noProof/>
            <w:webHidden/>
          </w:rPr>
          <w:fldChar w:fldCharType="separate"/>
        </w:r>
        <w:r>
          <w:rPr>
            <w:noProof/>
            <w:webHidden/>
          </w:rPr>
          <w:t>307</w:t>
        </w:r>
        <w:r>
          <w:rPr>
            <w:noProof/>
            <w:webHidden/>
          </w:rPr>
          <w:fldChar w:fldCharType="end"/>
        </w:r>
      </w:hyperlink>
    </w:p>
    <w:p w14:paraId="6E700D33" w14:textId="77777777" w:rsidR="00B30601" w:rsidRDefault="00B30601">
      <w:pPr>
        <w:pStyle w:val="TOC3"/>
        <w:rPr>
          <w:rFonts w:eastAsiaTheme="minorEastAsia" w:cstheme="minorBidi"/>
          <w:i w:val="0"/>
          <w:iCs w:val="0"/>
          <w:noProof/>
          <w:sz w:val="22"/>
          <w:szCs w:val="22"/>
          <w:lang w:val="en-IE" w:eastAsia="en-IE"/>
        </w:rPr>
      </w:pPr>
      <w:hyperlink w:anchor="_Toc4919683" w:history="1">
        <w:r w:rsidRPr="00A274BC">
          <w:rPr>
            <w:rStyle w:val="Hyperlink"/>
            <w:rFonts w:ascii="Times New Roman" w:eastAsiaTheme="majorEastAsia" w:hAnsi="Times New Roman"/>
            <w:b/>
            <w:noProof/>
          </w:rPr>
          <w:t>Andere vermeldingen</w:t>
        </w:r>
        <w:r>
          <w:rPr>
            <w:noProof/>
            <w:webHidden/>
          </w:rPr>
          <w:tab/>
        </w:r>
        <w:r>
          <w:rPr>
            <w:noProof/>
            <w:webHidden/>
          </w:rPr>
          <w:fldChar w:fldCharType="begin"/>
        </w:r>
        <w:r>
          <w:rPr>
            <w:noProof/>
            <w:webHidden/>
          </w:rPr>
          <w:instrText xml:space="preserve"> PAGEREF _Toc4919683 \h </w:instrText>
        </w:r>
        <w:r>
          <w:rPr>
            <w:noProof/>
            <w:webHidden/>
          </w:rPr>
        </w:r>
        <w:r>
          <w:rPr>
            <w:noProof/>
            <w:webHidden/>
          </w:rPr>
          <w:fldChar w:fldCharType="separate"/>
        </w:r>
        <w:r>
          <w:rPr>
            <w:noProof/>
            <w:webHidden/>
          </w:rPr>
          <w:t>307</w:t>
        </w:r>
        <w:r>
          <w:rPr>
            <w:noProof/>
            <w:webHidden/>
          </w:rPr>
          <w:fldChar w:fldCharType="end"/>
        </w:r>
      </w:hyperlink>
    </w:p>
    <w:p w14:paraId="5BB75C9B"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84" w:history="1">
        <w:r w:rsidRPr="00A274BC">
          <w:rPr>
            <w:rStyle w:val="Hyperlink"/>
            <w:b/>
            <w:noProof/>
            <w:lang w:val="nl-BE"/>
          </w:rPr>
          <w:t xml:space="preserve">5.13. </w:t>
        </w:r>
        <w:r w:rsidRPr="00A274BC">
          <w:rPr>
            <w:rStyle w:val="Hyperlink"/>
            <w:b/>
            <w:noProof/>
          </w:rPr>
          <w:t xml:space="preserve">Modèle de rapport de CARENCE </w:t>
        </w:r>
        <w:r w:rsidRPr="00A274BC">
          <w:rPr>
            <w:rStyle w:val="Hyperlink"/>
            <w:b/>
            <w:noProof/>
            <w:vertAlign w:val="superscript"/>
          </w:rPr>
          <w:t>()</w:t>
        </w:r>
        <w:r w:rsidRPr="00A274BC">
          <w:rPr>
            <w:rStyle w:val="Hyperlink"/>
            <w:b/>
            <w:noProof/>
          </w:rPr>
          <w:t xml:space="preserve"> – en français</w:t>
        </w:r>
        <w:r>
          <w:rPr>
            <w:noProof/>
            <w:webHidden/>
          </w:rPr>
          <w:tab/>
        </w:r>
        <w:r>
          <w:rPr>
            <w:noProof/>
            <w:webHidden/>
          </w:rPr>
          <w:fldChar w:fldCharType="begin"/>
        </w:r>
        <w:r>
          <w:rPr>
            <w:noProof/>
            <w:webHidden/>
          </w:rPr>
          <w:instrText xml:space="preserve"> PAGEREF _Toc4919684 \h </w:instrText>
        </w:r>
        <w:r>
          <w:rPr>
            <w:noProof/>
            <w:webHidden/>
          </w:rPr>
        </w:r>
        <w:r>
          <w:rPr>
            <w:noProof/>
            <w:webHidden/>
          </w:rPr>
          <w:fldChar w:fldCharType="separate"/>
        </w:r>
        <w:r>
          <w:rPr>
            <w:noProof/>
            <w:webHidden/>
          </w:rPr>
          <w:t>308</w:t>
        </w:r>
        <w:r>
          <w:rPr>
            <w:noProof/>
            <w:webHidden/>
          </w:rPr>
          <w:fldChar w:fldCharType="end"/>
        </w:r>
      </w:hyperlink>
    </w:p>
    <w:p w14:paraId="2468828C" w14:textId="77777777" w:rsidR="00B30601" w:rsidRDefault="00B30601">
      <w:pPr>
        <w:pStyle w:val="TOC2"/>
        <w:tabs>
          <w:tab w:val="right" w:leader="dot" w:pos="9202"/>
        </w:tabs>
        <w:rPr>
          <w:rFonts w:eastAsiaTheme="minorEastAsia" w:cstheme="minorBidi"/>
          <w:smallCaps w:val="0"/>
          <w:noProof/>
          <w:sz w:val="22"/>
          <w:szCs w:val="22"/>
          <w:lang w:val="en-IE" w:eastAsia="en-IE"/>
        </w:rPr>
      </w:pPr>
      <w:hyperlink w:anchor="_Toc4919685" w:history="1">
        <w:r w:rsidRPr="00A274BC">
          <w:rPr>
            <w:rStyle w:val="Hyperlink"/>
            <w:b/>
            <w:noProof/>
            <w:lang w:val="fr-BE"/>
          </w:rPr>
          <w:t>5.14. Modèle de rapport de CARENCE</w:t>
        </w:r>
        <w:r w:rsidRPr="00A274BC">
          <w:rPr>
            <w:rStyle w:val="Hyperlink"/>
            <w:b/>
            <w:noProof/>
            <w:vertAlign w:val="superscript"/>
            <w:lang w:val="fr-BE"/>
          </w:rPr>
          <w:t xml:space="preserve"> ()</w:t>
        </w:r>
        <w:r w:rsidRPr="00A274BC">
          <w:rPr>
            <w:rStyle w:val="Hyperlink"/>
            <w:b/>
            <w:noProof/>
            <w:lang w:val="fr-BE"/>
          </w:rPr>
          <w:t xml:space="preserve"> – en Neerlandais</w:t>
        </w:r>
        <w:r>
          <w:rPr>
            <w:noProof/>
            <w:webHidden/>
          </w:rPr>
          <w:tab/>
        </w:r>
        <w:r>
          <w:rPr>
            <w:noProof/>
            <w:webHidden/>
          </w:rPr>
          <w:fldChar w:fldCharType="begin"/>
        </w:r>
        <w:r>
          <w:rPr>
            <w:noProof/>
            <w:webHidden/>
          </w:rPr>
          <w:instrText xml:space="preserve"> PAGEREF _Toc4919685 \h </w:instrText>
        </w:r>
        <w:r>
          <w:rPr>
            <w:noProof/>
            <w:webHidden/>
          </w:rPr>
        </w:r>
        <w:r>
          <w:rPr>
            <w:noProof/>
            <w:webHidden/>
          </w:rPr>
          <w:fldChar w:fldCharType="separate"/>
        </w:r>
        <w:r>
          <w:rPr>
            <w:noProof/>
            <w:webHidden/>
          </w:rPr>
          <w:t>309</w:t>
        </w:r>
        <w:r>
          <w:rPr>
            <w:noProof/>
            <w:webHidden/>
          </w:rPr>
          <w:fldChar w:fldCharType="end"/>
        </w:r>
      </w:hyperlink>
    </w:p>
    <w:p w14:paraId="6E726E1B" w14:textId="7CA8A0F7" w:rsidR="009B1561" w:rsidRPr="00840210" w:rsidRDefault="00033B0D" w:rsidP="00033B0D">
      <w:pPr>
        <w:spacing w:line="240" w:lineRule="auto"/>
        <w:rPr>
          <w:rFonts w:ascii="Times New Roman" w:eastAsia="Calibri" w:hAnsi="Times New Roman" w:cs="Times New Roman"/>
          <w:b/>
          <w:sz w:val="24"/>
          <w:szCs w:val="24"/>
          <w:lang w:val="en-IE"/>
        </w:rPr>
      </w:pPr>
      <w:r w:rsidRPr="00840210">
        <w:rPr>
          <w:rFonts w:ascii="Times New Roman" w:eastAsia="Calibri" w:hAnsi="Times New Roman" w:cs="Times New Roman"/>
          <w:b/>
          <w:sz w:val="24"/>
          <w:szCs w:val="24"/>
          <w:lang w:val="en-IE"/>
        </w:rPr>
        <w:fldChar w:fldCharType="end"/>
      </w:r>
    </w:p>
    <w:p w14:paraId="38618B35" w14:textId="77777777" w:rsidR="003C201F" w:rsidRPr="00840210" w:rsidRDefault="003C201F" w:rsidP="00033B0D">
      <w:pPr>
        <w:spacing w:line="240" w:lineRule="auto"/>
        <w:rPr>
          <w:rFonts w:ascii="Times New Roman" w:eastAsia="Calibri" w:hAnsi="Times New Roman" w:cs="Times New Roman"/>
          <w:b/>
          <w:sz w:val="24"/>
          <w:szCs w:val="24"/>
        </w:rPr>
      </w:pPr>
      <w:r w:rsidRPr="00840210">
        <w:rPr>
          <w:rFonts w:ascii="Times New Roman" w:hAnsi="Times New Roman" w:cs="Times New Roman"/>
          <w:b/>
          <w:sz w:val="24"/>
          <w:szCs w:val="24"/>
        </w:rPr>
        <w:br w:type="page"/>
      </w:r>
    </w:p>
    <w:p w14:paraId="11263591" w14:textId="77777777" w:rsidR="003C201F" w:rsidRPr="00840210" w:rsidRDefault="003C201F" w:rsidP="00C66CF1">
      <w:pPr>
        <w:spacing w:line="240" w:lineRule="auto"/>
        <w:ind w:left="284"/>
        <w:jc w:val="both"/>
        <w:rPr>
          <w:rFonts w:ascii="Times New Roman" w:eastAsia="Calibri" w:hAnsi="Times New Roman" w:cs="Times New Roman"/>
          <w:b/>
          <w:sz w:val="24"/>
          <w:szCs w:val="24"/>
        </w:rPr>
      </w:pPr>
      <w:r w:rsidRPr="00840210">
        <w:rPr>
          <w:rFonts w:ascii="Times New Roman" w:hAnsi="Times New Roman" w:cs="Times New Roman"/>
          <w:b/>
          <w:sz w:val="24"/>
          <w:szCs w:val="24"/>
        </w:rPr>
        <w:t>ANNEXES</w:t>
      </w:r>
    </w:p>
    <w:p w14:paraId="01E1AFD4" w14:textId="77777777" w:rsidR="003C201F" w:rsidRPr="00840210" w:rsidRDefault="003C201F" w:rsidP="00C66CF1">
      <w:pPr>
        <w:spacing w:line="240" w:lineRule="auto"/>
        <w:ind w:left="1560" w:hanging="1560"/>
        <w:jc w:val="both"/>
        <w:rPr>
          <w:rFonts w:ascii="Times New Roman" w:eastAsia="Calibri" w:hAnsi="Times New Roman" w:cs="Times New Roman"/>
          <w:b/>
          <w:sz w:val="24"/>
          <w:szCs w:val="24"/>
        </w:rPr>
      </w:pPr>
    </w:p>
    <w:p w14:paraId="3FE99683" w14:textId="5005E6D5" w:rsidR="003C201F" w:rsidRPr="00840210"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Exemples de rapports sur les comptes annuels classés suivant les circonstances</w:t>
      </w:r>
      <w:r w:rsidRPr="00840210">
        <w:rPr>
          <w:rFonts w:ascii="Times New Roman" w:hAnsi="Times New Roman" w:cs="Times New Roman"/>
          <w:sz w:val="24"/>
          <w:szCs w:val="24"/>
        </w:rPr>
        <w:br/>
      </w:r>
    </w:p>
    <w:p w14:paraId="7F400830" w14:textId="21DDC9A5" w:rsidR="003C201F" w:rsidRPr="00840210"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Application de la terminologie des normes ISA dans le contexte belge </w:t>
      </w:r>
    </w:p>
    <w:p w14:paraId="56870928" w14:textId="77777777" w:rsidR="003C201F" w:rsidRPr="00840210" w:rsidRDefault="003C201F" w:rsidP="00AC5980">
      <w:pPr>
        <w:spacing w:line="240" w:lineRule="auto"/>
        <w:ind w:left="567" w:hanging="567"/>
        <w:jc w:val="both"/>
        <w:rPr>
          <w:rFonts w:ascii="Times New Roman" w:hAnsi="Times New Roman" w:cs="Times New Roman"/>
          <w:sz w:val="24"/>
          <w:szCs w:val="24"/>
        </w:rPr>
      </w:pPr>
    </w:p>
    <w:p w14:paraId="0F7A79CA" w14:textId="77777777" w:rsidR="003C201F" w:rsidRPr="00840210"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Synthèse de l’impact des chiffres correspondants (audités ou non audités) sur l’opinion d’audit de l’exercice clôturé </w:t>
      </w:r>
    </w:p>
    <w:p w14:paraId="689EEA2F" w14:textId="77777777" w:rsidR="003C201F" w:rsidRPr="00840210" w:rsidRDefault="003C201F" w:rsidP="00AC5980">
      <w:pPr>
        <w:pStyle w:val="ListParagraph"/>
        <w:spacing w:line="240" w:lineRule="auto"/>
        <w:ind w:left="567" w:hanging="567"/>
        <w:jc w:val="both"/>
        <w:rPr>
          <w:rFonts w:ascii="Times New Roman" w:hAnsi="Times New Roman" w:cs="Times New Roman"/>
          <w:sz w:val="24"/>
          <w:szCs w:val="24"/>
        </w:rPr>
      </w:pPr>
    </w:p>
    <w:p w14:paraId="338B08EF" w14:textId="1A3FF503" w:rsidR="003C201F" w:rsidRPr="00840210" w:rsidRDefault="00EE0009"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Aspects relatifs aux</w:t>
      </w:r>
      <w:r w:rsidR="003C201F" w:rsidRPr="00840210">
        <w:rPr>
          <w:rFonts w:ascii="Times New Roman" w:hAnsi="Times New Roman" w:cs="Times New Roman"/>
          <w:sz w:val="24"/>
          <w:szCs w:val="24"/>
        </w:rPr>
        <w:t xml:space="preserve"> soldes d’ouverture </w:t>
      </w:r>
    </w:p>
    <w:p w14:paraId="77E275F6" w14:textId="77777777" w:rsidR="003C201F" w:rsidRPr="00840210" w:rsidRDefault="003C201F" w:rsidP="00AC5980">
      <w:pPr>
        <w:spacing w:line="240" w:lineRule="auto"/>
        <w:ind w:left="567" w:hanging="567"/>
        <w:jc w:val="both"/>
        <w:rPr>
          <w:rFonts w:ascii="Times New Roman" w:hAnsi="Times New Roman" w:cs="Times New Roman"/>
          <w:sz w:val="24"/>
          <w:szCs w:val="24"/>
        </w:rPr>
      </w:pPr>
    </w:p>
    <w:p w14:paraId="45D466F6" w14:textId="77777777" w:rsidR="003C201F" w:rsidRPr="00840210"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Synthèse des types d’opinion à exprimer dans le cadre de la continuité d’exploitation</w:t>
      </w:r>
    </w:p>
    <w:p w14:paraId="007ECA4E" w14:textId="77777777" w:rsidR="003C201F" w:rsidRPr="00840210" w:rsidRDefault="003C201F" w:rsidP="00AC5980">
      <w:pPr>
        <w:pStyle w:val="ListParagraph"/>
        <w:spacing w:line="240" w:lineRule="auto"/>
        <w:ind w:left="567" w:hanging="567"/>
        <w:jc w:val="both"/>
        <w:rPr>
          <w:rFonts w:ascii="Times New Roman" w:hAnsi="Times New Roman" w:cs="Times New Roman"/>
          <w:sz w:val="24"/>
          <w:szCs w:val="24"/>
        </w:rPr>
      </w:pPr>
    </w:p>
    <w:p w14:paraId="7680FC7D" w14:textId="26F74FAD" w:rsidR="005C4244" w:rsidRPr="00840210" w:rsidRDefault="005C4244"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Conditions relatives aux « autres informations » conformément à la norme ISA 720 (Révisée)</w:t>
      </w:r>
    </w:p>
    <w:p w14:paraId="4D633FAB" w14:textId="77777777" w:rsidR="005C4244" w:rsidRPr="00840210" w:rsidRDefault="005C4244" w:rsidP="00AC5980">
      <w:pPr>
        <w:pStyle w:val="ListParagraph"/>
        <w:ind w:left="567" w:hanging="567"/>
        <w:jc w:val="both"/>
        <w:rPr>
          <w:rFonts w:ascii="Times New Roman" w:hAnsi="Times New Roman" w:cs="Times New Roman"/>
          <w:sz w:val="24"/>
          <w:szCs w:val="24"/>
        </w:rPr>
      </w:pPr>
    </w:p>
    <w:p w14:paraId="1B23CB22" w14:textId="0D47A922" w:rsidR="003C201F" w:rsidRPr="00840210" w:rsidRDefault="003C201F" w:rsidP="00AC5980">
      <w:pPr>
        <w:pStyle w:val="ListParagraph"/>
        <w:numPr>
          <w:ilvl w:val="1"/>
          <w:numId w:val="86"/>
        </w:numPr>
        <w:spacing w:line="240" w:lineRule="auto"/>
        <w:ind w:left="567" w:hanging="567"/>
        <w:jc w:val="both"/>
        <w:rPr>
          <w:rFonts w:ascii="Times New Roman" w:hAnsi="Times New Roman" w:cs="Times New Roman"/>
          <w:sz w:val="24"/>
          <w:szCs w:val="24"/>
        </w:rPr>
      </w:pPr>
      <w:r w:rsidRPr="00840210">
        <w:rPr>
          <w:rFonts w:ascii="Times New Roman" w:hAnsi="Times New Roman" w:cs="Times New Roman"/>
          <w:sz w:val="24"/>
          <w:szCs w:val="24"/>
        </w:rPr>
        <w:t>Textes légaux relatifs au rapport du commissaire</w:t>
      </w:r>
    </w:p>
    <w:p w14:paraId="4734A50E" w14:textId="77777777" w:rsidR="003C201F" w:rsidRPr="00840210" w:rsidRDefault="003C201F" w:rsidP="00AC5980">
      <w:pPr>
        <w:spacing w:line="240" w:lineRule="auto"/>
        <w:ind w:left="567" w:hanging="567"/>
        <w:jc w:val="both"/>
        <w:rPr>
          <w:rFonts w:ascii="Times New Roman" w:hAnsi="Times New Roman" w:cs="Times New Roman"/>
          <w:sz w:val="24"/>
          <w:szCs w:val="24"/>
        </w:rPr>
      </w:pPr>
    </w:p>
    <w:p w14:paraId="49ACD6ED" w14:textId="68A49B39" w:rsidR="003C201F" w:rsidRPr="00840210" w:rsidRDefault="003C201F" w:rsidP="00AC5980">
      <w:pPr>
        <w:pStyle w:val="ListParagraph"/>
        <w:numPr>
          <w:ilvl w:val="1"/>
          <w:numId w:val="86"/>
        </w:numPr>
        <w:spacing w:line="240" w:lineRule="auto"/>
        <w:ind w:left="567" w:hanging="567"/>
        <w:jc w:val="both"/>
        <w:rPr>
          <w:ins w:id="185" w:author="Author"/>
          <w:rFonts w:ascii="Times New Roman" w:hAnsi="Times New Roman" w:cs="Times New Roman"/>
          <w:sz w:val="24"/>
          <w:szCs w:val="24"/>
        </w:rPr>
      </w:pPr>
      <w:r w:rsidRPr="00840210">
        <w:rPr>
          <w:rFonts w:ascii="Times New Roman" w:hAnsi="Times New Roman" w:cs="Times New Roman"/>
          <w:sz w:val="24"/>
          <w:szCs w:val="24"/>
        </w:rPr>
        <w:t>Une sélection des références au rapport du commissaire dans le Vademecum, les avis, circulaires et communications émis par l’Institut des Réviseurs d’Entreprises, ainsi que certains avis de l’ICCI relatifs au rapport du commissaire</w:t>
      </w:r>
    </w:p>
    <w:p w14:paraId="7712097F" w14:textId="77777777" w:rsidR="00275734" w:rsidRPr="00840210" w:rsidRDefault="00275734" w:rsidP="00AC5980">
      <w:pPr>
        <w:pStyle w:val="ListParagraph"/>
        <w:ind w:left="567" w:hanging="567"/>
        <w:rPr>
          <w:ins w:id="186" w:author="Author"/>
          <w:rFonts w:ascii="Times New Roman" w:hAnsi="Times New Roman" w:cs="Times New Roman"/>
          <w:sz w:val="24"/>
          <w:szCs w:val="24"/>
        </w:rPr>
      </w:pPr>
    </w:p>
    <w:p w14:paraId="6CC0E00A" w14:textId="18E683DE" w:rsidR="00275734" w:rsidRPr="00840210" w:rsidRDefault="00275734" w:rsidP="00AC5980">
      <w:pPr>
        <w:pStyle w:val="ListParagraph"/>
        <w:numPr>
          <w:ilvl w:val="1"/>
          <w:numId w:val="86"/>
        </w:numPr>
        <w:spacing w:line="240" w:lineRule="auto"/>
        <w:ind w:left="567" w:hanging="567"/>
        <w:jc w:val="both"/>
        <w:rPr>
          <w:rFonts w:ascii="Times New Roman" w:hAnsi="Times New Roman" w:cs="Times New Roman"/>
          <w:sz w:val="24"/>
          <w:szCs w:val="24"/>
        </w:rPr>
      </w:pPr>
      <w:ins w:id="187" w:author="Author">
        <w:r w:rsidRPr="00840210">
          <w:rPr>
            <w:rFonts w:ascii="Times New Roman" w:hAnsi="Times New Roman" w:cs="Times New Roman"/>
            <w:sz w:val="24"/>
            <w:szCs w:val="24"/>
          </w:rPr>
          <w:t xml:space="preserve">Norme complémentaire (révisée en 2018) aux normes ISA applicables en </w:t>
        </w:r>
        <w:r w:rsidR="00257911" w:rsidRPr="00840210">
          <w:rPr>
            <w:rFonts w:ascii="Times New Roman" w:hAnsi="Times New Roman" w:cs="Times New Roman"/>
            <w:sz w:val="24"/>
            <w:szCs w:val="24"/>
          </w:rPr>
          <w:t>Belgique, adoptée le 21 juin 2018 par le Conseil de l’Institut des Réviseurs d’entreprises</w:t>
        </w:r>
      </w:ins>
    </w:p>
    <w:p w14:paraId="06BE132D" w14:textId="77777777" w:rsidR="003C201F" w:rsidRPr="00840210" w:rsidRDefault="003C201F" w:rsidP="00C66CF1">
      <w:pPr>
        <w:spacing w:line="240" w:lineRule="auto"/>
        <w:ind w:left="284" w:hanging="284"/>
        <w:jc w:val="both"/>
        <w:rPr>
          <w:rFonts w:ascii="Times New Roman" w:hAnsi="Times New Roman" w:cs="Times New Roman"/>
          <w:sz w:val="24"/>
          <w:szCs w:val="24"/>
        </w:rPr>
      </w:pPr>
    </w:p>
    <w:p w14:paraId="221C4C6A" w14:textId="77777777" w:rsidR="004875E9" w:rsidRPr="00840210" w:rsidRDefault="004875E9" w:rsidP="00033B0D">
      <w:pPr>
        <w:spacing w:after="200"/>
        <w:rPr>
          <w:rFonts w:ascii="Times New Roman" w:eastAsiaTheme="majorEastAsia" w:hAnsi="Times New Roman" w:cs="Times New Roman"/>
          <w:b/>
          <w:bCs/>
          <w:sz w:val="32"/>
          <w:szCs w:val="28"/>
        </w:rPr>
      </w:pPr>
      <w:r w:rsidRPr="00840210">
        <w:rPr>
          <w:rFonts w:cs="Times New Roman"/>
        </w:rPr>
        <w:br w:type="page"/>
      </w:r>
    </w:p>
    <w:p w14:paraId="42A69F90" w14:textId="580DBD19" w:rsidR="003C201F" w:rsidRPr="00840210" w:rsidRDefault="003C201F" w:rsidP="00033B0D">
      <w:pPr>
        <w:pStyle w:val="Heading1"/>
        <w:jc w:val="left"/>
        <w:rPr>
          <w:rFonts w:cs="Times New Roman"/>
        </w:rPr>
      </w:pPr>
      <w:bookmarkStart w:id="188" w:name="_Toc510021584"/>
      <w:bookmarkStart w:id="189" w:name="_Toc4919401"/>
      <w:r w:rsidRPr="00840210">
        <w:rPr>
          <w:rFonts w:cs="Times New Roman"/>
        </w:rPr>
        <w:t>INTRODUCTION</w:t>
      </w:r>
      <w:bookmarkEnd w:id="188"/>
      <w:bookmarkEnd w:id="189"/>
    </w:p>
    <w:p w14:paraId="0D443F77" w14:textId="77777777" w:rsidR="003C201F" w:rsidRPr="00840210" w:rsidRDefault="003C201F" w:rsidP="00033B0D">
      <w:pPr>
        <w:spacing w:line="240" w:lineRule="auto"/>
        <w:rPr>
          <w:rFonts w:ascii="Times New Roman" w:hAnsi="Times New Roman" w:cs="Times New Roman"/>
          <w:b/>
          <w:caps/>
          <w:sz w:val="24"/>
          <w:szCs w:val="24"/>
        </w:rPr>
      </w:pPr>
    </w:p>
    <w:p w14:paraId="0E437E24" w14:textId="59BE3762" w:rsidR="003C201F" w:rsidRPr="00840210" w:rsidRDefault="003C201F" w:rsidP="006A3A00">
      <w:pPr>
        <w:pStyle w:val="BDOReport1numbered"/>
        <w:numPr>
          <w:ilvl w:val="0"/>
          <w:numId w:val="61"/>
        </w:numPr>
        <w:ind w:left="567" w:right="-2" w:hanging="567"/>
        <w:rPr>
          <w:rFonts w:cs="Times New Roman"/>
          <w:szCs w:val="24"/>
        </w:rPr>
      </w:pPr>
      <w:bookmarkStart w:id="190" w:name="_Toc510021585"/>
      <w:bookmarkStart w:id="191" w:name="_Toc4919402"/>
      <w:r w:rsidRPr="00840210">
        <w:rPr>
          <w:rFonts w:cs="Times New Roman"/>
          <w:szCs w:val="24"/>
        </w:rPr>
        <w:t>Dernières évolutions majeures du cadre normatif et du rapport du commissaire</w:t>
      </w:r>
      <w:bookmarkEnd w:id="190"/>
      <w:bookmarkEnd w:id="191"/>
      <w:r w:rsidRPr="00840210">
        <w:rPr>
          <w:rFonts w:cs="Times New Roman"/>
          <w:szCs w:val="24"/>
        </w:rPr>
        <w:t xml:space="preserve"> </w:t>
      </w:r>
    </w:p>
    <w:p w14:paraId="4E4AF09C" w14:textId="77777777" w:rsidR="003C201F" w:rsidRPr="00840210" w:rsidRDefault="003C201F" w:rsidP="00C576DA">
      <w:pPr>
        <w:spacing w:line="240" w:lineRule="auto"/>
        <w:jc w:val="both"/>
        <w:rPr>
          <w:rFonts w:ascii="Times New Roman" w:hAnsi="Times New Roman" w:cs="Times New Roman"/>
          <w:b/>
          <w:sz w:val="24"/>
          <w:szCs w:val="24"/>
        </w:rPr>
      </w:pPr>
    </w:p>
    <w:p w14:paraId="239D01AD" w14:textId="082DBE1D" w:rsidR="004C7061"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Depuis la crise financière de 2008 qui a mis en avant </w:t>
      </w:r>
      <w:r w:rsidR="004C7061" w:rsidRPr="00840210">
        <w:rPr>
          <w:rFonts w:ascii="Times New Roman" w:hAnsi="Times New Roman" w:cs="Times New Roman"/>
          <w:sz w:val="24"/>
          <w:szCs w:val="24"/>
        </w:rPr>
        <w:t xml:space="preserve">certaines </w:t>
      </w:r>
      <w:r w:rsidRPr="00840210">
        <w:rPr>
          <w:rFonts w:ascii="Times New Roman" w:hAnsi="Times New Roman" w:cs="Times New Roman"/>
          <w:sz w:val="24"/>
          <w:szCs w:val="24"/>
        </w:rPr>
        <w:t xml:space="preserve">limitations de la valeur informative des états financiers et du rapport du commissaire, le cadre normatif belge a profondément évolué avec entre autres l’application des normes ISA en 2012 (pour les audits d’entités d'intérêt public) et en 2014 (pour les audits de toutes les entités). Après ces deux échéances importantes, de nouveaux changements significatifs du cadre normatif sont survenus. </w:t>
      </w:r>
    </w:p>
    <w:p w14:paraId="558D6C2C" w14:textId="77777777" w:rsidR="004C7061" w:rsidRPr="00840210" w:rsidRDefault="004C7061" w:rsidP="00C576DA">
      <w:pPr>
        <w:pStyle w:val="ListParagraph"/>
        <w:tabs>
          <w:tab w:val="left" w:pos="426"/>
        </w:tabs>
        <w:spacing w:line="240" w:lineRule="auto"/>
        <w:ind w:left="0"/>
        <w:jc w:val="both"/>
        <w:rPr>
          <w:rFonts w:ascii="Times New Roman" w:hAnsi="Times New Roman" w:cs="Times New Roman"/>
          <w:sz w:val="24"/>
          <w:szCs w:val="24"/>
        </w:rPr>
      </w:pPr>
    </w:p>
    <w:p w14:paraId="2BFD8017" w14:textId="59560F15"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En octobre 2010, le livre vert « Politique en matière d’audit : les leçons de la crise » de la Commission Européenne en octobre 2010 faisait le constat suivant :</w:t>
      </w:r>
    </w:p>
    <w:p w14:paraId="3727D004" w14:textId="77777777" w:rsidR="003C201F" w:rsidRPr="00840210" w:rsidRDefault="003C201F" w:rsidP="00C576DA">
      <w:pPr>
        <w:spacing w:line="240" w:lineRule="auto"/>
        <w:jc w:val="both"/>
        <w:rPr>
          <w:rFonts w:ascii="Times New Roman" w:hAnsi="Times New Roman" w:cs="Times New Roman"/>
          <w:sz w:val="24"/>
          <w:szCs w:val="24"/>
        </w:rPr>
      </w:pPr>
    </w:p>
    <w:p w14:paraId="0D64053E" w14:textId="3BB4EFFD"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Pr="00840210">
        <w:rPr>
          <w:rFonts w:ascii="Times New Roman" w:hAnsi="Times New Roman" w:cs="Times New Roman"/>
          <w:i/>
          <w:sz w:val="24"/>
          <w:szCs w:val="24"/>
        </w:rPr>
        <w:t>L'un des grands problèmes dans l'environnement d'audit est la perception négative liée aux rapports d'audit « avec réserve ». Cette perception a perpétué un paradigme du «tout ou rien», où la «réserve» est inenvisageable, tant par les clients que par les auditeurs. Contrairement aux agences de notation et aux analystes de marché, les auditeurs ne peuvent attribuer de catégorie à leurs clients. En effet, ils expriment un avis sur la fidélité des états financiers et non sur les performances relatives de l'entité, ni même sur la qualité relative des états financiers de l'entité cliente par rapport à d'autres. Il faut se poser la question de savoir si des éléments informatifs tels que risques potentiels, évolutions sectorielles, risque de matières premières et de taux de change, etc., fournis soit en même temps que le rapport d'audit, soit dans celui-ci, pourraient représenter une valeur ajoutée pour les parties prenantes</w:t>
      </w:r>
      <w:r w:rsidR="00277A5F"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w:t>
      </w:r>
      <w:r w:rsidRPr="00840210">
        <w:rPr>
          <w:rFonts w:ascii="Times New Roman" w:hAnsi="Times New Roman" w:cs="Times New Roman"/>
          <w:sz w:val="24"/>
          <w:szCs w:val="24"/>
        </w:rPr>
        <w:t xml:space="preserve"> »</w:t>
      </w:r>
      <w:r w:rsidR="00A140AD" w:rsidRPr="00840210">
        <w:rPr>
          <w:rFonts w:ascii="Times New Roman" w:hAnsi="Times New Roman" w:cs="Times New Roman"/>
          <w:sz w:val="24"/>
          <w:szCs w:val="24"/>
        </w:rPr>
        <w:t>.</w:t>
      </w:r>
    </w:p>
    <w:p w14:paraId="5129E28E" w14:textId="77777777" w:rsidR="003C201F" w:rsidRPr="00840210" w:rsidRDefault="003C201F" w:rsidP="00C576DA">
      <w:pPr>
        <w:spacing w:line="240" w:lineRule="auto"/>
        <w:jc w:val="both"/>
        <w:rPr>
          <w:rFonts w:ascii="Times New Roman" w:hAnsi="Times New Roman" w:cs="Times New Roman"/>
          <w:sz w:val="24"/>
          <w:szCs w:val="24"/>
        </w:rPr>
      </w:pPr>
    </w:p>
    <w:p w14:paraId="4EE542EB" w14:textId="45DEE2B0"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 livre vert a </w:t>
      </w:r>
      <w:r w:rsidR="00AD1546" w:rsidRPr="00840210">
        <w:rPr>
          <w:rFonts w:ascii="Times New Roman" w:hAnsi="Times New Roman" w:cs="Times New Roman"/>
          <w:sz w:val="24"/>
          <w:szCs w:val="24"/>
        </w:rPr>
        <w:t>conduit au</w:t>
      </w:r>
      <w:r w:rsidRPr="00840210">
        <w:rPr>
          <w:rFonts w:ascii="Times New Roman" w:hAnsi="Times New Roman" w:cs="Times New Roman"/>
          <w:sz w:val="24"/>
          <w:szCs w:val="24"/>
        </w:rPr>
        <w:t xml:space="preserve"> règlement (UE) 537/2014 du Parlement européen et du Conseil du 16 avril 2014 relatif aux exigences spécifiques applicables au contrôle légal des comptes des entités d'intérêt public et abrogeant la décision 2005/909/CE d</w:t>
      </w:r>
      <w:r w:rsidR="00A140AD" w:rsidRPr="00840210">
        <w:rPr>
          <w:rFonts w:ascii="Times New Roman" w:hAnsi="Times New Roman" w:cs="Times New Roman"/>
          <w:sz w:val="24"/>
          <w:szCs w:val="24"/>
        </w:rPr>
        <w:t>e la Commission (le « Règlement </w:t>
      </w:r>
      <w:r w:rsidRPr="00840210">
        <w:rPr>
          <w:rFonts w:ascii="Times New Roman" w:hAnsi="Times New Roman" w:cs="Times New Roman"/>
          <w:sz w:val="24"/>
          <w:szCs w:val="24"/>
        </w:rPr>
        <w:t xml:space="preserve">») et </w:t>
      </w:r>
      <w:r w:rsidR="00AD1546" w:rsidRPr="00840210">
        <w:rPr>
          <w:rFonts w:ascii="Times New Roman" w:hAnsi="Times New Roman" w:cs="Times New Roman"/>
          <w:sz w:val="24"/>
          <w:szCs w:val="24"/>
        </w:rPr>
        <w:t xml:space="preserve">à </w:t>
      </w:r>
      <w:r w:rsidRPr="00840210">
        <w:rPr>
          <w:rFonts w:ascii="Times New Roman" w:hAnsi="Times New Roman" w:cs="Times New Roman"/>
          <w:sz w:val="24"/>
          <w:szCs w:val="24"/>
        </w:rPr>
        <w:t xml:space="preserve">la directive </w:t>
      </w:r>
      <w:r w:rsidR="008D29F9" w:rsidRPr="00840210">
        <w:rPr>
          <w:rFonts w:ascii="Times New Roman" w:hAnsi="Times New Roman" w:cs="Times New Roman"/>
          <w:sz w:val="24"/>
          <w:szCs w:val="24"/>
        </w:rPr>
        <w:t xml:space="preserve">2014/56/UE du Parlement européen et du Conseil du 16 avril 2014 modifiant la directive </w:t>
      </w:r>
      <w:r w:rsidRPr="00840210">
        <w:rPr>
          <w:rFonts w:ascii="Times New Roman" w:hAnsi="Times New Roman" w:cs="Times New Roman"/>
          <w:sz w:val="24"/>
          <w:szCs w:val="24"/>
        </w:rPr>
        <w:t>2006/43/CE du 17 mai 2006 du Parlement européen et du Conseil concernant les contrôles légaux des comptes annuels et des comptes consolidés (la « Directive »).</w:t>
      </w:r>
    </w:p>
    <w:p w14:paraId="4C450956" w14:textId="77777777" w:rsidR="003C201F" w:rsidRPr="00840210" w:rsidRDefault="003C201F" w:rsidP="00C576DA">
      <w:pPr>
        <w:spacing w:line="240" w:lineRule="auto"/>
        <w:jc w:val="both"/>
        <w:rPr>
          <w:rFonts w:ascii="Times New Roman" w:hAnsi="Times New Roman" w:cs="Times New Roman"/>
          <w:sz w:val="24"/>
          <w:szCs w:val="24"/>
        </w:rPr>
      </w:pPr>
    </w:p>
    <w:p w14:paraId="0F840B87" w14:textId="6C6AFCAC"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exigences du Règlement en matière de rapport du commissaire s’articulent autour de deux objectifs:</w:t>
      </w:r>
    </w:p>
    <w:p w14:paraId="5F6C5635" w14:textId="6753E9CD" w:rsidR="00A140AD" w:rsidRPr="00840210" w:rsidRDefault="00A140AD" w:rsidP="00C576DA">
      <w:pPr>
        <w:pStyle w:val="ListParagraph"/>
        <w:tabs>
          <w:tab w:val="left" w:pos="426"/>
        </w:tabs>
        <w:spacing w:line="240" w:lineRule="auto"/>
        <w:ind w:left="0"/>
        <w:jc w:val="both"/>
        <w:rPr>
          <w:rFonts w:ascii="Times New Roman" w:hAnsi="Times New Roman" w:cs="Times New Roman"/>
          <w:sz w:val="24"/>
          <w:szCs w:val="24"/>
        </w:rPr>
      </w:pPr>
    </w:p>
    <w:p w14:paraId="57BAE101" w14:textId="77777777" w:rsidR="003C201F" w:rsidRPr="00840210" w:rsidRDefault="003C201F" w:rsidP="006A3A00">
      <w:pPr>
        <w:pStyle w:val="ListParagraph"/>
        <w:numPr>
          <w:ilvl w:val="2"/>
          <w:numId w:val="6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le renforcement de la communication externe en matière d’indépendance ; et</w:t>
      </w:r>
    </w:p>
    <w:p w14:paraId="3756CE96" w14:textId="77777777" w:rsidR="003C201F" w:rsidRPr="00840210" w:rsidRDefault="003C201F" w:rsidP="006A3A00">
      <w:pPr>
        <w:pStyle w:val="ListParagraph"/>
        <w:numPr>
          <w:ilvl w:val="2"/>
          <w:numId w:val="6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l’amélioration de la valeur informative du rapport du commissaire.</w:t>
      </w:r>
    </w:p>
    <w:p w14:paraId="18402790" w14:textId="77777777" w:rsidR="003C201F" w:rsidRPr="00840210" w:rsidRDefault="003C201F" w:rsidP="00C576DA">
      <w:pPr>
        <w:spacing w:line="240" w:lineRule="auto"/>
        <w:jc w:val="both"/>
        <w:rPr>
          <w:rFonts w:ascii="Times New Roman" w:hAnsi="Times New Roman" w:cs="Times New Roman"/>
          <w:sz w:val="24"/>
          <w:szCs w:val="24"/>
        </w:rPr>
      </w:pPr>
    </w:p>
    <w:p w14:paraId="703A7555"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dispositions du Règlement et de la Directive relatives au rapport du commissaire ont été transposées en droit belge par la modification des articles 144 et 148 du Code des sociétés.</w:t>
      </w:r>
    </w:p>
    <w:p w14:paraId="0DB43CA9" w14:textId="77777777" w:rsidR="003C201F" w:rsidRPr="00840210" w:rsidRDefault="003C201F" w:rsidP="00C576DA">
      <w:pPr>
        <w:spacing w:line="240" w:lineRule="auto"/>
        <w:jc w:val="both"/>
        <w:rPr>
          <w:rFonts w:ascii="Times New Roman" w:hAnsi="Times New Roman" w:cs="Times New Roman"/>
          <w:sz w:val="24"/>
          <w:szCs w:val="24"/>
        </w:rPr>
      </w:pPr>
    </w:p>
    <w:p w14:paraId="5687DFC2" w14:textId="6D1C98E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w:t>
      </w:r>
      <w:r w:rsidRPr="00840210">
        <w:rPr>
          <w:rFonts w:ascii="Times New Roman" w:hAnsi="Times New Roman" w:cs="Times New Roman"/>
          <w:i/>
          <w:sz w:val="24"/>
          <w:szCs w:val="24"/>
        </w:rPr>
        <w:t>International Auditing and Assurance Standards Board</w:t>
      </w:r>
      <w:r w:rsidRPr="00840210">
        <w:rPr>
          <w:rFonts w:ascii="Times New Roman" w:hAnsi="Times New Roman" w:cs="Times New Roman"/>
          <w:sz w:val="24"/>
          <w:szCs w:val="24"/>
        </w:rPr>
        <w:t xml:space="preserve"> (IAASB) a publié en janvier 2015 une nouvelle norme, la norme ISA 701, </w:t>
      </w:r>
      <w:r w:rsidRPr="00840210">
        <w:rPr>
          <w:rFonts w:ascii="Times New Roman" w:hAnsi="Times New Roman" w:cs="Times New Roman"/>
          <w:i/>
          <w:sz w:val="24"/>
          <w:szCs w:val="24"/>
        </w:rPr>
        <w:t>Communication des points clés de l’audit dans le rapport de l’auditeur indépendant,</w:t>
      </w:r>
      <w:r w:rsidRPr="00840210">
        <w:rPr>
          <w:rFonts w:ascii="Times New Roman" w:hAnsi="Times New Roman" w:cs="Times New Roman"/>
          <w:sz w:val="24"/>
          <w:szCs w:val="24"/>
        </w:rPr>
        <w:t xml:space="preserve"> et a mis à jour d’autres normes ISA </w:t>
      </w:r>
      <w:r w:rsidR="007B7FD2" w:rsidRPr="00840210">
        <w:rPr>
          <w:rFonts w:ascii="Times New Roman" w:hAnsi="Times New Roman" w:cs="Times New Roman"/>
          <w:sz w:val="24"/>
          <w:szCs w:val="24"/>
        </w:rPr>
        <w:t xml:space="preserve">relatives </w:t>
      </w:r>
      <w:r w:rsidRPr="00840210">
        <w:rPr>
          <w:rFonts w:ascii="Times New Roman" w:hAnsi="Times New Roman" w:cs="Times New Roman"/>
          <w:sz w:val="24"/>
          <w:szCs w:val="24"/>
        </w:rPr>
        <w:t xml:space="preserve">au rapport du commissaire, en particulier les normes ISA 700 (Révisée), </w:t>
      </w:r>
      <w:r w:rsidR="007B7FD2" w:rsidRPr="00840210">
        <w:rPr>
          <w:rFonts w:ascii="Times New Roman" w:hAnsi="Times New Roman" w:cs="Times New Roman"/>
          <w:i/>
          <w:sz w:val="24"/>
          <w:szCs w:val="24"/>
        </w:rPr>
        <w:t>Fondement de l'opinion et rapport d'audit sur des états financiers</w:t>
      </w:r>
      <w:r w:rsidRPr="00840210">
        <w:rPr>
          <w:rFonts w:ascii="Times New Roman" w:hAnsi="Times New Roman" w:cs="Times New Roman"/>
          <w:sz w:val="24"/>
          <w:szCs w:val="24"/>
        </w:rPr>
        <w:t xml:space="preserve">, et </w:t>
      </w:r>
      <w:r w:rsidR="007B7FD2" w:rsidRPr="00840210">
        <w:rPr>
          <w:rFonts w:ascii="Times New Roman" w:hAnsi="Times New Roman" w:cs="Times New Roman"/>
          <w:sz w:val="24"/>
          <w:szCs w:val="24"/>
        </w:rPr>
        <w:t xml:space="preserve">ISA </w:t>
      </w:r>
      <w:r w:rsidRPr="00840210">
        <w:rPr>
          <w:rFonts w:ascii="Times New Roman" w:hAnsi="Times New Roman" w:cs="Times New Roman"/>
          <w:sz w:val="24"/>
          <w:szCs w:val="24"/>
        </w:rPr>
        <w:t>720 (Révisée),</w:t>
      </w:r>
      <w:r w:rsidRPr="00840210">
        <w:rPr>
          <w:rFonts w:ascii="Times New Roman" w:hAnsi="Times New Roman" w:cs="Times New Roman"/>
          <w:i/>
          <w:sz w:val="24"/>
          <w:szCs w:val="24"/>
        </w:rPr>
        <w:t xml:space="preserve"> Les obligations de l’auditeur au regard des autres informations</w:t>
      </w:r>
      <w:r w:rsidRPr="00840210">
        <w:rPr>
          <w:rFonts w:ascii="Times New Roman" w:hAnsi="Times New Roman" w:cs="Times New Roman"/>
          <w:sz w:val="24"/>
          <w:szCs w:val="24"/>
        </w:rPr>
        <w:t>.</w:t>
      </w:r>
    </w:p>
    <w:p w14:paraId="359FF071" w14:textId="77777777" w:rsidR="003C201F" w:rsidRPr="00840210" w:rsidRDefault="003C201F" w:rsidP="00C576DA">
      <w:pPr>
        <w:spacing w:line="240" w:lineRule="auto"/>
        <w:jc w:val="both"/>
        <w:rPr>
          <w:rFonts w:ascii="Times New Roman" w:hAnsi="Times New Roman" w:cs="Times New Roman"/>
          <w:sz w:val="24"/>
          <w:szCs w:val="24"/>
        </w:rPr>
      </w:pPr>
    </w:p>
    <w:p w14:paraId="53D7E628" w14:textId="716D169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norme complémentaire aux normes ISA applicables en Belgique (ci-après : « </w:t>
      </w:r>
      <w:r w:rsidR="00816E60" w:rsidRPr="00840210">
        <w:rPr>
          <w:rFonts w:ascii="Times New Roman" w:hAnsi="Times New Roman" w:cs="Times New Roman"/>
          <w:sz w:val="24"/>
          <w:szCs w:val="24"/>
        </w:rPr>
        <w:t>n</w:t>
      </w:r>
      <w:r w:rsidRPr="00840210">
        <w:rPr>
          <w:rFonts w:ascii="Times New Roman" w:hAnsi="Times New Roman" w:cs="Times New Roman"/>
          <w:sz w:val="24"/>
          <w:szCs w:val="24"/>
        </w:rPr>
        <w:t>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 a également été entièrement révisée en fonction des changements susmentionnés. </w:t>
      </w:r>
    </w:p>
    <w:p w14:paraId="515D6C4F" w14:textId="77777777" w:rsidR="00344A42" w:rsidRPr="00840210" w:rsidRDefault="00344A42" w:rsidP="00C576DA">
      <w:pPr>
        <w:pStyle w:val="ListParagraph"/>
        <w:jc w:val="both"/>
        <w:rPr>
          <w:rFonts w:ascii="Times New Roman" w:hAnsi="Times New Roman" w:cs="Times New Roman"/>
          <w:sz w:val="24"/>
          <w:szCs w:val="24"/>
        </w:rPr>
      </w:pPr>
    </w:p>
    <w:p w14:paraId="127FE33A" w14:textId="45B6297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but de cette introduction est de mettre en exergue et ce chronologiquement, l’ensemble des modifications survenues depuis 2015. Il s’agit essentiellement de l’adoption d’une nouvelle norme et les révisions de certaines normes ISA</w:t>
      </w:r>
      <w:r w:rsidR="00925E14" w:rsidRPr="00840210">
        <w:rPr>
          <w:rFonts w:ascii="Times New Roman" w:hAnsi="Times New Roman" w:cs="Times New Roman"/>
          <w:sz w:val="24"/>
          <w:szCs w:val="24"/>
        </w:rPr>
        <w:t xml:space="preserve"> par l’IAASB</w:t>
      </w:r>
      <w:r w:rsidRPr="00840210">
        <w:rPr>
          <w:rFonts w:ascii="Times New Roman" w:hAnsi="Times New Roman" w:cs="Times New Roman"/>
          <w:sz w:val="24"/>
          <w:szCs w:val="24"/>
        </w:rPr>
        <w:t xml:space="preserve"> (point II) , ainsi que de leur traduction en français et en néerlandais (point VIII) ; de la transposition de la directive comptable (point III) ayant entraîné la modification des articles 100, 144 et 148 du Code des sociétés ; du règlement européen relatif à la réforme de l’audit applicable au contrôle légal des </w:t>
      </w:r>
      <w:r w:rsidR="00444AAA" w:rsidRPr="00840210">
        <w:rPr>
          <w:rFonts w:ascii="Times New Roman" w:hAnsi="Times New Roman" w:cs="Times New Roman"/>
          <w:sz w:val="24"/>
          <w:szCs w:val="24"/>
        </w:rPr>
        <w:t>EIP</w:t>
      </w:r>
      <w:r w:rsidR="0063234B" w:rsidRPr="00840210">
        <w:rPr>
          <w:rFonts w:ascii="Times New Roman" w:hAnsi="Times New Roman" w:cs="Times New Roman"/>
          <w:sz w:val="24"/>
          <w:szCs w:val="24"/>
        </w:rPr>
        <w:t xml:space="preserve"> (point IV) </w:t>
      </w:r>
      <w:r w:rsidRPr="00840210">
        <w:rPr>
          <w:rFonts w:ascii="Times New Roman" w:hAnsi="Times New Roman" w:cs="Times New Roman"/>
          <w:sz w:val="24"/>
          <w:szCs w:val="24"/>
        </w:rPr>
        <w:t xml:space="preserve">; de la transposition de la directive européenne relative à la réforme de l’audit applicable au contrôle légal de toutes les entités (point V) ; mais également de la norme relative à l'application des normes ISA (nouvelle et révisées) en Belgique (point VI), et de la révision de la norme complémentaire aux normes ISA applicables en Belgique (point VII). </w:t>
      </w:r>
    </w:p>
    <w:p w14:paraId="4F3CE55C" w14:textId="77777777" w:rsidR="003C201F" w:rsidRPr="00840210" w:rsidRDefault="003C201F" w:rsidP="00C576DA">
      <w:pPr>
        <w:spacing w:line="240" w:lineRule="auto"/>
        <w:jc w:val="both"/>
        <w:rPr>
          <w:rFonts w:ascii="Times New Roman" w:hAnsi="Times New Roman" w:cs="Times New Roman"/>
          <w:sz w:val="24"/>
          <w:szCs w:val="24"/>
        </w:rPr>
      </w:pPr>
    </w:p>
    <w:p w14:paraId="6E37EA96" w14:textId="0DA6DBCC"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 nouvelle norme ISA 701 et les normes ISA révisées (ci-après : </w:t>
      </w:r>
      <w:r w:rsidR="00277A5F" w:rsidRPr="00840210">
        <w:rPr>
          <w:rFonts w:ascii="Times New Roman" w:hAnsi="Times New Roman" w:cs="Times New Roman"/>
          <w:sz w:val="24"/>
          <w:szCs w:val="24"/>
        </w:rPr>
        <w:t>« </w:t>
      </w:r>
      <w:r w:rsidRPr="00840210">
        <w:rPr>
          <w:rFonts w:ascii="Times New Roman" w:hAnsi="Times New Roman" w:cs="Times New Roman"/>
          <w:sz w:val="24"/>
          <w:szCs w:val="24"/>
        </w:rPr>
        <w:t>les normes ISA (la nouvelle et les révisées)</w:t>
      </w:r>
      <w:r w:rsidR="00277A5F" w:rsidRPr="00840210">
        <w:rPr>
          <w:rFonts w:ascii="Times New Roman" w:hAnsi="Times New Roman" w:cs="Times New Roman"/>
          <w:sz w:val="24"/>
          <w:szCs w:val="24"/>
        </w:rPr>
        <w:t> »</w:t>
      </w:r>
      <w:r w:rsidRPr="00840210">
        <w:rPr>
          <w:rFonts w:ascii="Times New Roman" w:hAnsi="Times New Roman" w:cs="Times New Roman"/>
          <w:sz w:val="24"/>
          <w:szCs w:val="24"/>
        </w:rPr>
        <w:t xml:space="preserve">), telles qu'adoptées par </w:t>
      </w:r>
      <w:r w:rsidR="007B7FD2" w:rsidRPr="00840210">
        <w:rPr>
          <w:rFonts w:ascii="Times New Roman" w:hAnsi="Times New Roman" w:cs="Times New Roman"/>
          <w:sz w:val="24"/>
          <w:szCs w:val="24"/>
        </w:rPr>
        <w:t xml:space="preserve">l'IAASB </w:t>
      </w:r>
      <w:r w:rsidRPr="00840210">
        <w:rPr>
          <w:rFonts w:ascii="Times New Roman" w:hAnsi="Times New Roman" w:cs="Times New Roman"/>
          <w:sz w:val="24"/>
          <w:szCs w:val="24"/>
        </w:rPr>
        <w:t>(</w:t>
      </w:r>
      <w:r w:rsidRPr="00840210">
        <w:rPr>
          <w:rFonts w:ascii="Times New Roman" w:hAnsi="Times New Roman" w:cs="Times New Roman"/>
          <w:i/>
          <w:sz w:val="24"/>
          <w:szCs w:val="24"/>
        </w:rPr>
        <w:t>International Auditing and Assurance Standards Board</w:t>
      </w:r>
      <w:r w:rsidRPr="00840210">
        <w:rPr>
          <w:rFonts w:ascii="Times New Roman" w:hAnsi="Times New Roman" w:cs="Times New Roman"/>
          <w:sz w:val="24"/>
          <w:szCs w:val="24"/>
        </w:rPr>
        <w:t xml:space="preserve">) sont applicables au niveau international aux périodes clôturées à partir du 15 décembre 2016 et en Belgique, </w:t>
      </w:r>
      <w:del w:id="192" w:author="Author">
        <w:r w:rsidRPr="00840210" w:rsidDel="00445A34">
          <w:rPr>
            <w:rFonts w:ascii="Times New Roman" w:hAnsi="Times New Roman" w:cs="Times New Roman"/>
            <w:sz w:val="24"/>
            <w:szCs w:val="24"/>
          </w:rPr>
          <w:delText>aux périodes ouvertes à partir du 17 juin 2016</w:delText>
        </w:r>
      </w:del>
      <w:ins w:id="193" w:author="Author">
        <w:r w:rsidR="00445A34" w:rsidRPr="00840210">
          <w:rPr>
            <w:rFonts w:ascii="Times New Roman" w:hAnsi="Times New Roman" w:cs="Times New Roman"/>
            <w:sz w:val="24"/>
            <w:szCs w:val="24"/>
          </w:rPr>
          <w:t>à partir de la date d’entrée en vigueur de la norme (révisée en 2018) relative à l’application en Belgique des normes ISA</w:t>
        </w:r>
      </w:ins>
      <w:r w:rsidRPr="00840210">
        <w:rPr>
          <w:rFonts w:ascii="Times New Roman" w:hAnsi="Times New Roman" w:cs="Times New Roman"/>
          <w:sz w:val="24"/>
          <w:szCs w:val="24"/>
        </w:rPr>
        <w:t>. Il s’agit des normes suivantes :</w:t>
      </w:r>
    </w:p>
    <w:p w14:paraId="081403F3" w14:textId="03CACC18" w:rsidR="00A140AD" w:rsidRPr="00840210" w:rsidRDefault="00A140AD" w:rsidP="00C576DA">
      <w:pPr>
        <w:pStyle w:val="ListParagraph"/>
        <w:tabs>
          <w:tab w:val="left" w:pos="426"/>
        </w:tabs>
        <w:spacing w:line="240" w:lineRule="auto"/>
        <w:ind w:left="0"/>
        <w:jc w:val="both"/>
        <w:rPr>
          <w:rFonts w:ascii="Times New Roman" w:hAnsi="Times New Roman" w:cs="Times New Roman"/>
          <w:sz w:val="24"/>
          <w:szCs w:val="24"/>
        </w:rPr>
      </w:pPr>
    </w:p>
    <w:p w14:paraId="722F7978" w14:textId="77777777"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260 (Révisée) – Communication avec les personnes constituant le gouvernement d’entreprise</w:t>
      </w:r>
    </w:p>
    <w:p w14:paraId="2253EFE6" w14:textId="77777777"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315 (Révisée) – Identification et évaluation des risques d’anomalies significatives par la connaissance de l’entité et de son environnement</w:t>
      </w:r>
    </w:p>
    <w:p w14:paraId="09271569" w14:textId="3B88DFED"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570 (Révisée) – Continuité d’exploitation</w:t>
      </w:r>
    </w:p>
    <w:p w14:paraId="3B6D223B" w14:textId="791B1406"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610 (Révisée</w:t>
      </w:r>
      <w:r w:rsidR="006E4C91" w:rsidRPr="00840210">
        <w:rPr>
          <w:rFonts w:ascii="Times New Roman" w:hAnsi="Times New Roman" w:cs="Times New Roman"/>
          <w:sz w:val="24"/>
          <w:szCs w:val="24"/>
        </w:rPr>
        <w:t xml:space="preserve"> en</w:t>
      </w:r>
      <w:r w:rsidRPr="00840210">
        <w:rPr>
          <w:rFonts w:ascii="Times New Roman" w:hAnsi="Times New Roman" w:cs="Times New Roman"/>
          <w:sz w:val="24"/>
          <w:szCs w:val="24"/>
        </w:rPr>
        <w:t xml:space="preserve"> 2013) – Utilisation des travaux des auditeurs internes</w:t>
      </w:r>
    </w:p>
    <w:p w14:paraId="64C6F70A" w14:textId="77777777"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700 (Révisée) – Fondement de l’opinion et rapport d’audit sur des états financiers</w:t>
      </w:r>
    </w:p>
    <w:p w14:paraId="40003105" w14:textId="77777777"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701 (Nouvelle) – Communication des points clés de l’audit dans le rapport de l’auditeur indépendant</w:t>
      </w:r>
    </w:p>
    <w:p w14:paraId="6265665B" w14:textId="77777777"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705 (Révisée) – Modifications apportées à l’opinion formulée dans le rapport de l’auditeur indépendant</w:t>
      </w:r>
    </w:p>
    <w:p w14:paraId="67148D38" w14:textId="0D036596"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706 (Révisée) – Paragraphes d’observation et paragraphes relatifs à d’autres points dans le rapport de l’auditeur indépendant</w:t>
      </w:r>
    </w:p>
    <w:p w14:paraId="1A7A8738" w14:textId="1EDC2849" w:rsidR="003C201F" w:rsidRPr="00840210" w:rsidRDefault="003C201F" w:rsidP="00C576DA">
      <w:pPr>
        <w:pStyle w:val="ListParagraph"/>
        <w:numPr>
          <w:ilvl w:val="0"/>
          <w:numId w:val="2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ISA 720 (Révisée) – Les obligations de l’auditeur au regard des autres informations</w:t>
      </w:r>
      <w:r w:rsidR="006E4C91" w:rsidRPr="00840210">
        <w:rPr>
          <w:rFonts w:ascii="Times New Roman" w:hAnsi="Times New Roman" w:cs="Times New Roman"/>
          <w:sz w:val="24"/>
          <w:szCs w:val="24"/>
        </w:rPr>
        <w:t>.</w:t>
      </w:r>
      <w:r w:rsidRPr="00840210">
        <w:rPr>
          <w:rFonts w:ascii="Times New Roman" w:hAnsi="Times New Roman" w:cs="Times New Roman"/>
          <w:sz w:val="24"/>
          <w:szCs w:val="24"/>
        </w:rPr>
        <w:t xml:space="preserve"> </w:t>
      </w:r>
    </w:p>
    <w:p w14:paraId="69A23C11" w14:textId="77777777" w:rsidR="003C201F" w:rsidRPr="00840210" w:rsidRDefault="003C201F" w:rsidP="00C576DA">
      <w:pPr>
        <w:spacing w:line="240" w:lineRule="auto"/>
        <w:jc w:val="both"/>
        <w:rPr>
          <w:rFonts w:ascii="Times New Roman" w:hAnsi="Times New Roman" w:cs="Times New Roman"/>
          <w:sz w:val="24"/>
          <w:szCs w:val="24"/>
        </w:rPr>
      </w:pPr>
    </w:p>
    <w:p w14:paraId="0FE75862" w14:textId="554AC7EC"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Ces 9 normes ont généré des modifications corrélatives importantes. Ces modifications ont été amplifiées en particulier pour les versions des normes ISA traduites en français par de très nombreuses modifications de forme, introduites par la Commission européenne en 2013</w:t>
      </w:r>
      <w:r w:rsidR="007B7FD2" w:rsidRPr="00840210">
        <w:rPr>
          <w:rFonts w:ascii="Times New Roman" w:hAnsi="Times New Roman" w:cs="Times New Roman"/>
          <w:sz w:val="24"/>
          <w:szCs w:val="24"/>
        </w:rPr>
        <w:t>,</w:t>
      </w:r>
      <w:r w:rsidR="00CF1428" w:rsidRPr="00840210">
        <w:rPr>
          <w:rFonts w:ascii="Times New Roman" w:hAnsi="Times New Roman" w:cs="Times New Roman"/>
          <w:sz w:val="24"/>
          <w:szCs w:val="24"/>
        </w:rPr>
        <w:t xml:space="preserve"> </w:t>
      </w:r>
      <w:r w:rsidR="007B7FD2" w:rsidRPr="00840210">
        <w:rPr>
          <w:rFonts w:ascii="Times New Roman" w:hAnsi="Times New Roman" w:cs="Times New Roman"/>
          <w:sz w:val="24"/>
          <w:szCs w:val="24"/>
        </w:rPr>
        <w:t>ainsi que par</w:t>
      </w:r>
      <w:r w:rsidR="000F1DE7" w:rsidRPr="00840210">
        <w:rPr>
          <w:rFonts w:ascii="Times New Roman" w:hAnsi="Times New Roman" w:cs="Times New Roman"/>
          <w:sz w:val="24"/>
          <w:szCs w:val="24"/>
        </w:rPr>
        <w:t xml:space="preserve"> l’IRE,</w:t>
      </w:r>
      <w:r w:rsidR="007B7FD2" w:rsidRPr="00840210">
        <w:rPr>
          <w:rFonts w:ascii="Times New Roman" w:hAnsi="Times New Roman" w:cs="Times New Roman"/>
          <w:sz w:val="24"/>
          <w:szCs w:val="24"/>
        </w:rPr>
        <w:t xml:space="preserve"> la Compagnie des Commissaire</w:t>
      </w:r>
      <w:ins w:id="194" w:author="Author">
        <w:r w:rsidR="00445A34" w:rsidRPr="00840210">
          <w:rPr>
            <w:rFonts w:ascii="Times New Roman" w:hAnsi="Times New Roman" w:cs="Times New Roman"/>
            <w:sz w:val="24"/>
            <w:szCs w:val="24"/>
          </w:rPr>
          <w:t>s</w:t>
        </w:r>
      </w:ins>
      <w:r w:rsidR="007B7FD2" w:rsidRPr="00840210">
        <w:rPr>
          <w:rFonts w:ascii="Times New Roman" w:hAnsi="Times New Roman" w:cs="Times New Roman"/>
          <w:sz w:val="24"/>
          <w:szCs w:val="24"/>
        </w:rPr>
        <w:t xml:space="preserve"> aux Comptes (CNCC) et le Conseil Supérieur de l’Ordre des Experts-comptables (</w:t>
      </w:r>
      <w:r w:rsidR="00CF1428" w:rsidRPr="00840210">
        <w:rPr>
          <w:rFonts w:ascii="Times New Roman" w:hAnsi="Times New Roman" w:cs="Times New Roman"/>
          <w:sz w:val="24"/>
          <w:szCs w:val="24"/>
        </w:rPr>
        <w:t>CS</w:t>
      </w:r>
      <w:r w:rsidR="007B7FD2" w:rsidRPr="00840210">
        <w:rPr>
          <w:rFonts w:ascii="Times New Roman" w:hAnsi="Times New Roman" w:cs="Times New Roman"/>
          <w:sz w:val="24"/>
          <w:szCs w:val="24"/>
        </w:rPr>
        <w:t>OEC)</w:t>
      </w:r>
      <w:r w:rsidRPr="00840210">
        <w:rPr>
          <w:rFonts w:ascii="Times New Roman" w:hAnsi="Times New Roman" w:cs="Times New Roman"/>
          <w:sz w:val="24"/>
          <w:szCs w:val="24"/>
        </w:rPr>
        <w:t xml:space="preserve"> </w:t>
      </w:r>
      <w:r w:rsidR="007B7FD2" w:rsidRPr="00840210">
        <w:rPr>
          <w:rFonts w:ascii="Times New Roman" w:hAnsi="Times New Roman" w:cs="Times New Roman"/>
          <w:sz w:val="24"/>
          <w:szCs w:val="24"/>
        </w:rPr>
        <w:t xml:space="preserve">de France </w:t>
      </w:r>
      <w:r w:rsidRPr="00840210">
        <w:rPr>
          <w:rFonts w:ascii="Times New Roman" w:hAnsi="Times New Roman" w:cs="Times New Roman"/>
          <w:sz w:val="24"/>
          <w:szCs w:val="24"/>
        </w:rPr>
        <w:t xml:space="preserve">dans le cadre </w:t>
      </w:r>
      <w:r w:rsidR="0044167A" w:rsidRPr="00840210">
        <w:rPr>
          <w:rFonts w:ascii="Times New Roman" w:hAnsi="Times New Roman" w:cs="Times New Roman"/>
          <w:sz w:val="24"/>
          <w:szCs w:val="24"/>
        </w:rPr>
        <w:t>du</w:t>
      </w:r>
      <w:r w:rsidRPr="00840210">
        <w:rPr>
          <w:rFonts w:ascii="Times New Roman" w:hAnsi="Times New Roman" w:cs="Times New Roman"/>
          <w:sz w:val="24"/>
          <w:szCs w:val="24"/>
        </w:rPr>
        <w:t xml:space="preserve"> projet de traduction</w:t>
      </w:r>
      <w:r w:rsidR="0044167A" w:rsidRPr="00840210">
        <w:rPr>
          <w:rFonts w:ascii="Times New Roman" w:hAnsi="Times New Roman" w:cs="Times New Roman"/>
          <w:sz w:val="24"/>
          <w:szCs w:val="24"/>
        </w:rPr>
        <w:t xml:space="preserve"> des normes ISA (la nouvelle et les révisées)</w:t>
      </w:r>
      <w:r w:rsidRPr="00840210">
        <w:rPr>
          <w:rFonts w:ascii="Times New Roman" w:hAnsi="Times New Roman" w:cs="Times New Roman"/>
          <w:sz w:val="24"/>
          <w:szCs w:val="24"/>
        </w:rPr>
        <w:t xml:space="preserve">. </w:t>
      </w:r>
    </w:p>
    <w:p w14:paraId="393652E9" w14:textId="77777777" w:rsidR="003C201F" w:rsidRPr="00840210" w:rsidRDefault="003C201F" w:rsidP="00C576DA">
      <w:pPr>
        <w:spacing w:line="240" w:lineRule="auto"/>
        <w:jc w:val="both"/>
        <w:rPr>
          <w:rFonts w:ascii="Times New Roman" w:hAnsi="Times New Roman" w:cs="Times New Roman"/>
          <w:sz w:val="24"/>
          <w:szCs w:val="24"/>
        </w:rPr>
      </w:pPr>
    </w:p>
    <w:p w14:paraId="74178E08" w14:textId="2C8ABCEE" w:rsidR="003C201F" w:rsidRPr="00840210" w:rsidRDefault="003C201F" w:rsidP="006A3A00">
      <w:pPr>
        <w:pStyle w:val="BDOReport1numbered"/>
        <w:numPr>
          <w:ilvl w:val="0"/>
          <w:numId w:val="61"/>
        </w:numPr>
        <w:ind w:left="567" w:hanging="567"/>
        <w:rPr>
          <w:rFonts w:cs="Times New Roman"/>
          <w:szCs w:val="24"/>
        </w:rPr>
      </w:pPr>
      <w:bookmarkStart w:id="195" w:name="_Toc510021586"/>
      <w:bookmarkStart w:id="196" w:name="_Toc4919403"/>
      <w:r w:rsidRPr="00840210">
        <w:rPr>
          <w:rFonts w:cs="Times New Roman"/>
          <w:szCs w:val="24"/>
        </w:rPr>
        <w:t>Principales nouveautés adoptées par l’IAASB</w:t>
      </w:r>
      <w:bookmarkEnd w:id="195"/>
      <w:bookmarkEnd w:id="196"/>
    </w:p>
    <w:p w14:paraId="46B0BD7F"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05627CE5" w14:textId="6A784606"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Afin de répondre aux attentes des utilisateurs présumés des états financiers et étant donné que le rapport de l'auditeur est un élément-clé en termes de communication</w:t>
      </w:r>
      <w:r w:rsidR="003D3A4B" w:rsidRPr="00840210">
        <w:rPr>
          <w:rFonts w:ascii="Times New Roman" w:hAnsi="Times New Roman" w:cs="Times New Roman"/>
          <w:sz w:val="24"/>
          <w:szCs w:val="24"/>
        </w:rPr>
        <w:t xml:space="preserve"> envers les utilisateurs</w:t>
      </w:r>
      <w:r w:rsidRPr="00840210">
        <w:rPr>
          <w:rFonts w:ascii="Times New Roman" w:hAnsi="Times New Roman" w:cs="Times New Roman"/>
          <w:sz w:val="24"/>
          <w:szCs w:val="24"/>
        </w:rPr>
        <w:t>, l'IAASB a rehaussé la valeur communicationnelle du rapport de l’auditeur en offrant une transparence accrue quant à l’audit réalisé</w:t>
      </w:r>
      <w:r w:rsidR="003D3A4B" w:rsidRPr="00840210">
        <w:rPr>
          <w:rFonts w:ascii="Times New Roman" w:hAnsi="Times New Roman" w:cs="Times New Roman"/>
          <w:sz w:val="24"/>
          <w:szCs w:val="24"/>
        </w:rPr>
        <w:t xml:space="preserve"> par l’auditeur</w:t>
      </w:r>
      <w:r w:rsidRPr="00840210">
        <w:rPr>
          <w:rFonts w:ascii="Times New Roman" w:hAnsi="Times New Roman" w:cs="Times New Roman"/>
          <w:sz w:val="24"/>
          <w:szCs w:val="24"/>
        </w:rPr>
        <w:t>. Cette démarche a pour objectif d’augmenter la confiance dans le rapport de l'auditeur et est essentielle pour renforcer la valeur ajoutée de l'audit et ainsi la pertinence de la profession d'auditeur ; elle vise à répondre aux attentes quant à la valeur informationnelle du rapport du commissaire à la suite de la crise de 2008.</w:t>
      </w:r>
    </w:p>
    <w:p w14:paraId="2E5E02CF"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28FB3988"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démarche s'est concrétisée par l'adoption d'une nouvelle norme ISA et la révision de diverses autres normes ISA touchant essentiellement les aspects suivants :</w:t>
      </w:r>
    </w:p>
    <w:p w14:paraId="48DAE142"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10008C6D" w14:textId="381B81ED" w:rsidR="003C201F" w:rsidRPr="00840210"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b/>
          <w:sz w:val="24"/>
          <w:szCs w:val="24"/>
          <w:u w:val="single"/>
        </w:rPr>
        <w:t xml:space="preserve">La structure du rapport sur l’audit des </w:t>
      </w:r>
      <w:del w:id="197" w:author="Author">
        <w:r w:rsidRPr="00840210" w:rsidDel="00F418C8">
          <w:rPr>
            <w:rFonts w:ascii="Times New Roman" w:hAnsi="Times New Roman" w:cs="Times New Roman"/>
            <w:b/>
            <w:sz w:val="24"/>
            <w:szCs w:val="24"/>
            <w:u w:val="single"/>
          </w:rPr>
          <w:delText>comptes annuels</w:delText>
        </w:r>
      </w:del>
      <w:ins w:id="198" w:author="Author">
        <w:r w:rsidR="00F418C8" w:rsidRPr="00840210">
          <w:rPr>
            <w:rFonts w:ascii="Times New Roman" w:hAnsi="Times New Roman" w:cs="Times New Roman"/>
            <w:b/>
            <w:sz w:val="24"/>
            <w:szCs w:val="24"/>
            <w:u w:val="single"/>
          </w:rPr>
          <w:t>états financiers</w:t>
        </w:r>
      </w:ins>
      <w:r w:rsidRPr="00840210">
        <w:rPr>
          <w:rFonts w:ascii="Times New Roman" w:hAnsi="Times New Roman" w:cs="Times New Roman"/>
          <w:sz w:val="24"/>
          <w:szCs w:val="24"/>
        </w:rPr>
        <w:t xml:space="preserve"> (ISA 700 (Révisée)) est fondamentalement modifiée et son contenu renforcé et amélioré :</w:t>
      </w:r>
    </w:p>
    <w:p w14:paraId="1616A90F" w14:textId="77777777" w:rsidR="008D5449" w:rsidRPr="00840210" w:rsidRDefault="008D5449" w:rsidP="00C576DA">
      <w:pPr>
        <w:pStyle w:val="ListParagraph"/>
        <w:spacing w:line="240" w:lineRule="auto"/>
        <w:ind w:left="709"/>
        <w:jc w:val="both"/>
        <w:rPr>
          <w:rFonts w:ascii="Times New Roman" w:hAnsi="Times New Roman" w:cs="Times New Roman"/>
          <w:sz w:val="24"/>
          <w:szCs w:val="24"/>
        </w:rPr>
      </w:pPr>
    </w:p>
    <w:p w14:paraId="0017F736" w14:textId="77777777" w:rsidR="003C201F" w:rsidRPr="00840210"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La première section du rapport reprend l’opinion d’audit.</w:t>
      </w:r>
    </w:p>
    <w:p w14:paraId="32737C47" w14:textId="77777777" w:rsidR="003C201F" w:rsidRPr="00840210"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La communication relative aux responsabilités de l'organe de gestion et de l'auditeur quant à la continuité d'exploitation de l'entité est améliorée.</w:t>
      </w:r>
    </w:p>
    <w:p w14:paraId="13738956" w14:textId="2C73CB4B" w:rsidR="003C201F" w:rsidRPr="00840210"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Par ailleurs, de nouvelles diligences (ISA 570 (Révisée)) ont été introduites requérant de l’auditeur d'évaluer </w:t>
      </w:r>
      <w:r w:rsidR="00CF1428" w:rsidRPr="00840210">
        <w:rPr>
          <w:rFonts w:ascii="Times New Roman" w:hAnsi="Times New Roman" w:cs="Times New Roman"/>
          <w:sz w:val="24"/>
          <w:szCs w:val="24"/>
        </w:rPr>
        <w:t xml:space="preserve">entre autres </w:t>
      </w:r>
      <w:r w:rsidRPr="00840210">
        <w:rPr>
          <w:rFonts w:ascii="Times New Roman" w:hAnsi="Times New Roman" w:cs="Times New Roman"/>
          <w:sz w:val="24"/>
          <w:szCs w:val="24"/>
        </w:rPr>
        <w:t xml:space="preserve">le caractère pertinent des informations fournies lorsque des événements ou situations ont été relevés susceptibles de jeter un doute important sur la capacité de l’entité à poursuivre son exploitation. De plus, dans certaines circonstances, une section spécifique « Incertitudes significatives relatives à la continuité d'exploitation de l'entité » devra être insérée </w:t>
      </w:r>
    </w:p>
    <w:p w14:paraId="52686BAD" w14:textId="77777777" w:rsidR="003C201F" w:rsidRPr="00840210"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La confirmation explicite par l'auditeur du respect des règles d'indépendance et d'éthique conformément aux exigences déontologiques qui s'appliquent au contrôle des comptes annuels est requise.</w:t>
      </w:r>
    </w:p>
    <w:p w14:paraId="0AF7B7F9" w14:textId="2F602E72" w:rsidR="003C201F" w:rsidRPr="00840210" w:rsidRDefault="003C201F" w:rsidP="00C576DA">
      <w:pPr>
        <w:pStyle w:val="ListParagraph"/>
        <w:numPr>
          <w:ilvl w:val="0"/>
          <w:numId w:val="22"/>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La communication des responsabilités de l'auditeur, incluant la description </w:t>
      </w:r>
      <w:r w:rsidR="00805F58" w:rsidRPr="00840210">
        <w:rPr>
          <w:rFonts w:ascii="Times New Roman" w:hAnsi="Times New Roman" w:cs="Times New Roman"/>
          <w:sz w:val="24"/>
          <w:szCs w:val="24"/>
        </w:rPr>
        <w:t>des</w:t>
      </w:r>
      <w:r w:rsidRPr="00840210">
        <w:rPr>
          <w:rFonts w:ascii="Times New Roman" w:hAnsi="Times New Roman" w:cs="Times New Roman"/>
          <w:sz w:val="24"/>
          <w:szCs w:val="24"/>
        </w:rPr>
        <w:t xml:space="preserve"> travaux d'audit réalisés</w:t>
      </w:r>
      <w:r w:rsidR="00805F58" w:rsidRPr="00840210">
        <w:rPr>
          <w:rFonts w:ascii="Times New Roman" w:hAnsi="Times New Roman" w:cs="Times New Roman"/>
          <w:sz w:val="24"/>
          <w:szCs w:val="24"/>
        </w:rPr>
        <w:t>,</w:t>
      </w:r>
      <w:r w:rsidRPr="00840210">
        <w:rPr>
          <w:rFonts w:ascii="Times New Roman" w:hAnsi="Times New Roman" w:cs="Times New Roman"/>
          <w:sz w:val="24"/>
          <w:szCs w:val="24"/>
        </w:rPr>
        <w:t xml:space="preserve"> clarifie le rôle de l’auditeur envers les utilisateurs présumés des comptes annuels.</w:t>
      </w:r>
    </w:p>
    <w:p w14:paraId="17E2893C" w14:textId="77777777" w:rsidR="008D5449" w:rsidRPr="00840210" w:rsidRDefault="008D5449" w:rsidP="00C576DA">
      <w:pPr>
        <w:pStyle w:val="ListParagraph"/>
        <w:spacing w:line="240" w:lineRule="auto"/>
        <w:ind w:left="1428"/>
        <w:jc w:val="both"/>
        <w:rPr>
          <w:rFonts w:ascii="Times New Roman" w:hAnsi="Times New Roman" w:cs="Times New Roman"/>
          <w:sz w:val="24"/>
          <w:szCs w:val="24"/>
        </w:rPr>
      </w:pPr>
    </w:p>
    <w:p w14:paraId="5C59830D" w14:textId="2460F894" w:rsidR="003C201F" w:rsidRPr="00840210"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Une nouvelle section (ISA 701) intitulée « </w:t>
      </w:r>
      <w:r w:rsidRPr="00840210">
        <w:rPr>
          <w:rFonts w:ascii="Times New Roman" w:hAnsi="Times New Roman" w:cs="Times New Roman"/>
          <w:b/>
          <w:sz w:val="24"/>
          <w:szCs w:val="24"/>
          <w:u w:val="single"/>
        </w:rPr>
        <w:t>Points clés de l'audit »</w:t>
      </w:r>
      <w:r w:rsidRPr="00840210">
        <w:rPr>
          <w:rFonts w:ascii="Times New Roman" w:hAnsi="Times New Roman" w:cs="Times New Roman"/>
          <w:sz w:val="24"/>
          <w:szCs w:val="24"/>
        </w:rPr>
        <w:t xml:space="preserve">, obligatoire pour les </w:t>
      </w:r>
      <w:r w:rsidRPr="00840210">
        <w:rPr>
          <w:rFonts w:ascii="Times New Roman" w:hAnsi="Times New Roman" w:cs="Times New Roman"/>
          <w:sz w:val="24"/>
          <w:szCs w:val="24"/>
          <w:u w:val="single"/>
        </w:rPr>
        <w:t>sociétés cotées</w:t>
      </w:r>
      <w:r w:rsidRPr="00840210">
        <w:rPr>
          <w:rFonts w:ascii="Times New Roman" w:hAnsi="Times New Roman" w:cs="Times New Roman"/>
          <w:sz w:val="24"/>
          <w:szCs w:val="24"/>
        </w:rPr>
        <w:t xml:space="preserve"> et optionnelle pour les autres, est introduite dans le rapport de l'auditeur. Le règlement européen requiert quant à lui une description des risques jugés les plus importants d'anomalies significatives dans le contexte des </w:t>
      </w:r>
      <w:r w:rsidRPr="00840210">
        <w:rPr>
          <w:rFonts w:ascii="Times New Roman" w:hAnsi="Times New Roman" w:cs="Times New Roman"/>
          <w:sz w:val="24"/>
          <w:szCs w:val="24"/>
          <w:u w:val="single"/>
        </w:rPr>
        <w:t>entités d'intérêt public</w:t>
      </w:r>
      <w:r w:rsidRPr="00840210">
        <w:rPr>
          <w:rFonts w:ascii="Times New Roman" w:hAnsi="Times New Roman" w:cs="Times New Roman"/>
          <w:sz w:val="24"/>
          <w:szCs w:val="24"/>
        </w:rPr>
        <w:t xml:space="preserve">. Après analyse, le respect des diligences requises par la norme ISA 701 devrait permettre de répondre aux exigences du règlement européen. Cependant, </w:t>
      </w:r>
      <w:r w:rsidR="007B7FD2" w:rsidRPr="00840210">
        <w:rPr>
          <w:rFonts w:ascii="Times New Roman" w:hAnsi="Times New Roman" w:cs="Times New Roman"/>
          <w:sz w:val="24"/>
          <w:szCs w:val="24"/>
        </w:rPr>
        <w:t>des</w:t>
      </w:r>
      <w:r w:rsidRPr="00840210">
        <w:rPr>
          <w:rFonts w:ascii="Times New Roman" w:hAnsi="Times New Roman" w:cs="Times New Roman"/>
          <w:sz w:val="24"/>
          <w:szCs w:val="24"/>
        </w:rPr>
        <w:t xml:space="preserve"> spécificités propres à la norme ISA 701 et absentes du règlement européen sont développées dans la section </w:t>
      </w:r>
      <w:r w:rsidR="007B7FD2" w:rsidRPr="00840210">
        <w:rPr>
          <w:rFonts w:ascii="Times New Roman" w:hAnsi="Times New Roman" w:cs="Times New Roman"/>
          <w:sz w:val="24"/>
          <w:szCs w:val="24"/>
        </w:rPr>
        <w:t xml:space="preserve">1.2.5. </w:t>
      </w:r>
      <w:r w:rsidRPr="00840210">
        <w:rPr>
          <w:rFonts w:ascii="Times New Roman" w:hAnsi="Times New Roman" w:cs="Times New Roman"/>
          <w:sz w:val="24"/>
          <w:szCs w:val="24"/>
        </w:rPr>
        <w:t>ci-après relative aux « Points clés de l’audit ».</w:t>
      </w:r>
    </w:p>
    <w:p w14:paraId="372CFD5D" w14:textId="77777777" w:rsidR="003D3A4B" w:rsidRPr="00840210" w:rsidRDefault="003D3A4B" w:rsidP="00C576DA">
      <w:pPr>
        <w:pStyle w:val="ListParagraph"/>
        <w:spacing w:line="240" w:lineRule="auto"/>
        <w:ind w:left="851" w:hanging="567"/>
        <w:jc w:val="both"/>
        <w:rPr>
          <w:rFonts w:ascii="Times New Roman" w:hAnsi="Times New Roman" w:cs="Times New Roman"/>
          <w:sz w:val="24"/>
          <w:szCs w:val="24"/>
        </w:rPr>
      </w:pPr>
    </w:p>
    <w:p w14:paraId="71058161" w14:textId="6B8609CC" w:rsidR="003C201F" w:rsidRPr="00840210" w:rsidDel="00445A34" w:rsidRDefault="003C201F" w:rsidP="00C576DA">
      <w:pPr>
        <w:pStyle w:val="ListParagraph"/>
        <w:spacing w:line="240" w:lineRule="auto"/>
        <w:ind w:left="851"/>
        <w:jc w:val="both"/>
        <w:rPr>
          <w:del w:id="199" w:author="Author"/>
          <w:rFonts w:ascii="Times New Roman" w:hAnsi="Times New Roman" w:cs="Times New Roman"/>
          <w:sz w:val="24"/>
          <w:szCs w:val="24"/>
        </w:rPr>
      </w:pPr>
      <w:del w:id="200" w:author="Author">
        <w:r w:rsidRPr="00840210" w:rsidDel="00445A34">
          <w:rPr>
            <w:rFonts w:ascii="Times New Roman" w:hAnsi="Times New Roman" w:cs="Times New Roman"/>
            <w:sz w:val="24"/>
            <w:szCs w:val="24"/>
          </w:rPr>
          <w:delText>Les diligences requises relatives à cette section du rapport de l’auditeur figurent dans la nouvelle norme ISA 701 et peuvent se résumer comme suit</w:delText>
        </w:r>
        <w:r w:rsidR="003D3A4B" w:rsidRPr="00840210" w:rsidDel="00445A34">
          <w:rPr>
            <w:rFonts w:ascii="Times New Roman" w:hAnsi="Times New Roman" w:cs="Times New Roman"/>
            <w:sz w:val="24"/>
            <w:szCs w:val="24"/>
          </w:rPr>
          <w:delText> :</w:delText>
        </w:r>
      </w:del>
    </w:p>
    <w:p w14:paraId="16DF810E" w14:textId="1032C0B0" w:rsidR="008D5449" w:rsidRPr="00840210" w:rsidDel="00445A34" w:rsidRDefault="008D5449" w:rsidP="00C576DA">
      <w:pPr>
        <w:pStyle w:val="ListParagraph"/>
        <w:spacing w:line="240" w:lineRule="auto"/>
        <w:ind w:left="709"/>
        <w:jc w:val="both"/>
        <w:rPr>
          <w:del w:id="201" w:author="Author"/>
          <w:rFonts w:ascii="Times New Roman" w:hAnsi="Times New Roman" w:cs="Times New Roman"/>
          <w:sz w:val="24"/>
          <w:szCs w:val="24"/>
        </w:rPr>
      </w:pPr>
    </w:p>
    <w:p w14:paraId="7B416982" w14:textId="34579F94" w:rsidR="003C201F" w:rsidRPr="00840210" w:rsidDel="00445A34" w:rsidRDefault="003C201F" w:rsidP="00C576DA">
      <w:pPr>
        <w:pStyle w:val="ListParagraph"/>
        <w:numPr>
          <w:ilvl w:val="0"/>
          <w:numId w:val="22"/>
        </w:numPr>
        <w:spacing w:line="240" w:lineRule="auto"/>
        <w:ind w:left="1418" w:hanging="567"/>
        <w:jc w:val="both"/>
        <w:rPr>
          <w:del w:id="202" w:author="Author"/>
          <w:rFonts w:ascii="Times New Roman" w:hAnsi="Times New Roman" w:cs="Times New Roman"/>
          <w:sz w:val="24"/>
          <w:szCs w:val="24"/>
        </w:rPr>
      </w:pPr>
      <w:del w:id="203" w:author="Author">
        <w:r w:rsidRPr="00840210" w:rsidDel="00445A34">
          <w:rPr>
            <w:rFonts w:ascii="Times New Roman" w:hAnsi="Times New Roman" w:cs="Times New Roman"/>
            <w:sz w:val="24"/>
            <w:szCs w:val="24"/>
          </w:rPr>
          <w:delText xml:space="preserve">Après s'être forgé une opinion sur les états financiers, l'auditeur doit déterminer les points clés de l'audit à savoir ceux qui, selon le jugement professionnel de l’auditeur, ont été les plus importants lors de l’audit des états financiers de la période en cours, et décrire ces points dans son rapport sur l’audit des comptes annuels. </w:delText>
        </w:r>
      </w:del>
    </w:p>
    <w:p w14:paraId="1779A96C" w14:textId="45244858" w:rsidR="003C201F" w:rsidRPr="00840210" w:rsidDel="00445A34" w:rsidRDefault="003C201F" w:rsidP="00C576DA">
      <w:pPr>
        <w:pStyle w:val="ListParagraph"/>
        <w:numPr>
          <w:ilvl w:val="0"/>
          <w:numId w:val="22"/>
        </w:numPr>
        <w:spacing w:line="240" w:lineRule="auto"/>
        <w:ind w:left="1418" w:hanging="567"/>
        <w:jc w:val="both"/>
        <w:rPr>
          <w:del w:id="204" w:author="Author"/>
          <w:rFonts w:ascii="Times New Roman" w:eastAsia="Times New Roman" w:hAnsi="Times New Roman" w:cs="Times New Roman"/>
          <w:kern w:val="20"/>
          <w:sz w:val="24"/>
          <w:szCs w:val="24"/>
        </w:rPr>
      </w:pPr>
      <w:del w:id="205" w:author="Author">
        <w:r w:rsidRPr="00840210" w:rsidDel="00445A34">
          <w:rPr>
            <w:rFonts w:ascii="Times New Roman" w:hAnsi="Times New Roman" w:cs="Times New Roman"/>
            <w:sz w:val="24"/>
            <w:szCs w:val="24"/>
          </w:rPr>
          <w:delText>Les points clés de l’audit sont choisis parmi les points communiqués aux personnes constituant le gouvernement d'entreprise. Ce choix s'effectue en prenant en considération (i) les domaines considérés comme présentant des risques d’anomalies significatives plus élevés ou à l’égard desquels des risques importants ont été identifiés, (ii) les jugements importants portés par l’auditeur en ce qui concerne les domaines des états financiers sujets à des jugements importants de la direction, tels que les estimations comptables identifiées comme présentant une incertitude élevée liée à l'estimation et (iii) les incidences sur l’audit d’événements ou d’opérations importants qui ont eu lieu au cours de la période en cours.</w:delText>
        </w:r>
      </w:del>
    </w:p>
    <w:p w14:paraId="31655E31" w14:textId="1ECBCD1B" w:rsidR="003C201F" w:rsidRPr="00840210" w:rsidDel="00445A34" w:rsidRDefault="003C201F" w:rsidP="00C576DA">
      <w:pPr>
        <w:pStyle w:val="ListParagraph"/>
        <w:numPr>
          <w:ilvl w:val="0"/>
          <w:numId w:val="22"/>
        </w:numPr>
        <w:spacing w:line="240" w:lineRule="auto"/>
        <w:ind w:left="1418" w:hanging="567"/>
        <w:jc w:val="both"/>
        <w:rPr>
          <w:del w:id="206" w:author="Author"/>
          <w:rFonts w:ascii="Times New Roman" w:eastAsia="Times New Roman" w:hAnsi="Times New Roman" w:cs="Times New Roman"/>
          <w:kern w:val="20"/>
          <w:sz w:val="24"/>
          <w:szCs w:val="24"/>
        </w:rPr>
      </w:pPr>
      <w:del w:id="207" w:author="Author">
        <w:r w:rsidRPr="00840210" w:rsidDel="00445A34">
          <w:rPr>
            <w:rFonts w:ascii="Times New Roman" w:hAnsi="Times New Roman" w:cs="Times New Roman"/>
            <w:sz w:val="24"/>
            <w:szCs w:val="24"/>
          </w:rPr>
          <w:delText>Lors de la communication des points clés de l'audit, la description de ceux-ci doit le cas échéant, inclure un renvoi à l’information fournie ou aux informations y afférentes fournies dans les états financiers et doit faire état des raisons pour lesquelles le point est considéré comme étant l’un des plus importants de l’audit et constitue de ce fait un point clé de l’audit et de la façon dont ce point a été traité lors de l’audit.</w:delText>
        </w:r>
      </w:del>
    </w:p>
    <w:p w14:paraId="18DB3BFE" w14:textId="4F676C90" w:rsidR="003C201F" w:rsidRPr="00840210" w:rsidDel="00445A34" w:rsidRDefault="003C201F" w:rsidP="00C576DA">
      <w:pPr>
        <w:pStyle w:val="ListParagraph"/>
        <w:numPr>
          <w:ilvl w:val="0"/>
          <w:numId w:val="22"/>
        </w:numPr>
        <w:spacing w:line="240" w:lineRule="auto"/>
        <w:ind w:left="1418" w:hanging="567"/>
        <w:jc w:val="both"/>
        <w:rPr>
          <w:del w:id="208" w:author="Author"/>
          <w:rFonts w:ascii="Times New Roman" w:eastAsia="Times New Roman" w:hAnsi="Times New Roman" w:cs="Times New Roman"/>
          <w:kern w:val="20"/>
          <w:sz w:val="24"/>
          <w:szCs w:val="24"/>
        </w:rPr>
      </w:pPr>
      <w:del w:id="209" w:author="Author">
        <w:r w:rsidRPr="00840210" w:rsidDel="00445A34">
          <w:rPr>
            <w:rFonts w:ascii="Times New Roman" w:hAnsi="Times New Roman" w:cs="Times New Roman"/>
            <w:sz w:val="24"/>
            <w:szCs w:val="24"/>
          </w:rPr>
          <w:delText>La norme ISA 701 précise également les circonstances pouvant amener l'auditeur à ne pas communiquer un point clé de l'audit (conséquences néfastes attendues), et, lorsque l'auditeur n'a pas identifié de points clés de l'audit, elle requiert qu’il le mentionne expressément</w:delText>
        </w:r>
        <w:r w:rsidR="007B7FD2" w:rsidRPr="00840210" w:rsidDel="00445A34">
          <w:rPr>
            <w:rFonts w:ascii="Times New Roman" w:hAnsi="Times New Roman" w:cs="Times New Roman"/>
            <w:sz w:val="24"/>
            <w:szCs w:val="24"/>
          </w:rPr>
          <w:delText xml:space="preserve"> (voir également </w:delText>
        </w:r>
        <w:r w:rsidR="007B7FD2" w:rsidRPr="00840210" w:rsidDel="00445A34">
          <w:rPr>
            <w:rFonts w:ascii="Times New Roman" w:hAnsi="Times New Roman" w:cs="Times New Roman"/>
            <w:i/>
            <w:sz w:val="24"/>
            <w:szCs w:val="24"/>
          </w:rPr>
          <w:delText>infra</w:delText>
        </w:r>
        <w:r w:rsidR="00277A5F" w:rsidRPr="00840210" w:rsidDel="00445A34">
          <w:rPr>
            <w:rFonts w:ascii="Times New Roman" w:hAnsi="Times New Roman" w:cs="Times New Roman"/>
            <w:i/>
            <w:sz w:val="24"/>
            <w:szCs w:val="24"/>
          </w:rPr>
          <w:delText xml:space="preserve">, </w:delText>
        </w:r>
        <w:r w:rsidR="00277A5F" w:rsidRPr="00840210" w:rsidDel="00445A34">
          <w:rPr>
            <w:rFonts w:ascii="Times New Roman" w:hAnsi="Times New Roman" w:cs="Times New Roman"/>
            <w:sz w:val="24"/>
            <w:szCs w:val="24"/>
          </w:rPr>
          <w:delText>section</w:delText>
        </w:r>
        <w:r w:rsidR="007B7FD2" w:rsidRPr="00840210" w:rsidDel="00445A34">
          <w:rPr>
            <w:rFonts w:ascii="Times New Roman" w:hAnsi="Times New Roman" w:cs="Times New Roman"/>
            <w:sz w:val="24"/>
            <w:szCs w:val="24"/>
          </w:rPr>
          <w:delText xml:space="preserve"> 1.2.5.)</w:delText>
        </w:r>
        <w:r w:rsidRPr="00840210" w:rsidDel="00445A34">
          <w:rPr>
            <w:rFonts w:ascii="Times New Roman" w:hAnsi="Times New Roman" w:cs="Times New Roman"/>
            <w:sz w:val="24"/>
            <w:szCs w:val="24"/>
          </w:rPr>
          <w:delText>.</w:delText>
        </w:r>
      </w:del>
    </w:p>
    <w:p w14:paraId="45720684" w14:textId="4DBCB517" w:rsidR="008D5449" w:rsidRPr="00840210" w:rsidDel="00445A34" w:rsidRDefault="008D5449" w:rsidP="00C576DA">
      <w:pPr>
        <w:pStyle w:val="ListParagraph"/>
        <w:spacing w:line="240" w:lineRule="auto"/>
        <w:ind w:left="1418"/>
        <w:jc w:val="both"/>
        <w:rPr>
          <w:del w:id="210" w:author="Author"/>
          <w:rFonts w:ascii="Times New Roman" w:eastAsia="Times New Roman" w:hAnsi="Times New Roman" w:cs="Times New Roman"/>
          <w:kern w:val="20"/>
          <w:sz w:val="24"/>
          <w:szCs w:val="24"/>
        </w:rPr>
      </w:pPr>
    </w:p>
    <w:p w14:paraId="6D9DCEFB" w14:textId="09648786" w:rsidR="003C201F" w:rsidRPr="00840210" w:rsidRDefault="003C201F" w:rsidP="00C576DA">
      <w:pPr>
        <w:pStyle w:val="ListParagraph"/>
        <w:spacing w:line="240" w:lineRule="auto"/>
        <w:ind w:left="851"/>
        <w:jc w:val="both"/>
        <w:rPr>
          <w:rFonts w:ascii="Times New Roman" w:hAnsi="Times New Roman" w:cs="Times New Roman"/>
          <w:sz w:val="24"/>
          <w:szCs w:val="24"/>
        </w:rPr>
      </w:pPr>
      <w:r w:rsidRPr="00840210">
        <w:rPr>
          <w:rFonts w:ascii="Times New Roman" w:hAnsi="Times New Roman" w:cs="Times New Roman"/>
          <w:sz w:val="24"/>
          <w:szCs w:val="24"/>
        </w:rPr>
        <w:t>Différentes normes ISA ont dû être adaptées afin de tenir compte de la nouvelle norme ISA 701. Il s'agit principalement de la norme ISA 260 (Révisée), visant la communication avec les personnes constituant le gouvernement d'entreprise, dans laquelle les modalités d'application ont été complétées par de nombreux exemples visant à accroître la qualité et la transparence de la communication avec les personnes constituant le gouvernement d'entreprise. Ensuite, la cohérence avec les normes ISA 210 traitant des termes de la mission et ISA 706 (Révisée) traitant des paragraphes d'observation et relatifs à d'autres points dans le rapport de l'auditeur a été assurée.</w:t>
      </w:r>
    </w:p>
    <w:p w14:paraId="70AFCB83" w14:textId="77777777" w:rsidR="008D5449" w:rsidRPr="00840210" w:rsidRDefault="008D5449" w:rsidP="00C576DA">
      <w:pPr>
        <w:pStyle w:val="ListParagraph"/>
        <w:spacing w:line="240" w:lineRule="auto"/>
        <w:ind w:left="709"/>
        <w:jc w:val="both"/>
        <w:rPr>
          <w:rFonts w:ascii="Times New Roman" w:eastAsia="Times New Roman" w:hAnsi="Times New Roman" w:cs="Times New Roman"/>
          <w:kern w:val="20"/>
          <w:sz w:val="24"/>
          <w:szCs w:val="24"/>
        </w:rPr>
      </w:pPr>
    </w:p>
    <w:p w14:paraId="44E823E6" w14:textId="403D9764" w:rsidR="00277A5F" w:rsidRPr="00840210"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Il y a lieu de noter que les </w:t>
      </w:r>
      <w:r w:rsidRPr="00840210">
        <w:rPr>
          <w:rFonts w:ascii="Times New Roman" w:hAnsi="Times New Roman" w:cs="Times New Roman"/>
          <w:b/>
          <w:sz w:val="24"/>
          <w:szCs w:val="24"/>
          <w:u w:val="single"/>
        </w:rPr>
        <w:t>informations à fournir</w:t>
      </w:r>
      <w:r w:rsidRPr="00840210">
        <w:rPr>
          <w:rFonts w:ascii="Times New Roman" w:hAnsi="Times New Roman" w:cs="Times New Roman"/>
          <w:sz w:val="24"/>
          <w:szCs w:val="24"/>
        </w:rPr>
        <w:t xml:space="preserve"> </w:t>
      </w:r>
      <w:r w:rsidR="007B7FD2" w:rsidRPr="00840210">
        <w:rPr>
          <w:rFonts w:ascii="Times New Roman" w:hAnsi="Times New Roman" w:cs="Times New Roman"/>
          <w:sz w:val="24"/>
          <w:szCs w:val="24"/>
        </w:rPr>
        <w:t>(</w:t>
      </w:r>
      <w:r w:rsidR="007B7FD2" w:rsidRPr="00840210">
        <w:rPr>
          <w:rFonts w:ascii="Times New Roman" w:hAnsi="Times New Roman" w:cs="Times New Roman"/>
          <w:i/>
          <w:sz w:val="24"/>
          <w:szCs w:val="24"/>
        </w:rPr>
        <w:t>disclosures</w:t>
      </w:r>
      <w:r w:rsidR="007B7FD2" w:rsidRPr="00840210">
        <w:rPr>
          <w:rFonts w:ascii="Times New Roman" w:hAnsi="Times New Roman" w:cs="Times New Roman"/>
          <w:sz w:val="24"/>
          <w:szCs w:val="24"/>
        </w:rPr>
        <w:t xml:space="preserve">) </w:t>
      </w:r>
      <w:r w:rsidR="000F1DE7" w:rsidRPr="00840210">
        <w:rPr>
          <w:rFonts w:ascii="Times New Roman" w:hAnsi="Times New Roman" w:cs="Times New Roman"/>
          <w:sz w:val="24"/>
          <w:szCs w:val="24"/>
        </w:rPr>
        <w:t xml:space="preserve">par la société </w:t>
      </w:r>
      <w:r w:rsidRPr="00840210">
        <w:rPr>
          <w:rFonts w:ascii="Times New Roman" w:hAnsi="Times New Roman" w:cs="Times New Roman"/>
          <w:sz w:val="24"/>
          <w:szCs w:val="24"/>
        </w:rPr>
        <w:t xml:space="preserve">doivent être intégrées dans l'annexe des comptes annuels mais dorénavant, peuvent également être incorporées dans celle-ci </w:t>
      </w:r>
      <w:r w:rsidRPr="00840210">
        <w:rPr>
          <w:rFonts w:ascii="Times New Roman" w:hAnsi="Times New Roman" w:cs="Times New Roman"/>
          <w:b/>
          <w:sz w:val="24"/>
          <w:szCs w:val="24"/>
        </w:rPr>
        <w:t>par référence</w:t>
      </w:r>
      <w:r w:rsidRPr="00840210">
        <w:rPr>
          <w:rFonts w:ascii="Times New Roman" w:hAnsi="Times New Roman" w:cs="Times New Roman"/>
          <w:sz w:val="24"/>
          <w:szCs w:val="24"/>
        </w:rPr>
        <w:t xml:space="preserve"> à un document disponible concomitamment aux </w:t>
      </w:r>
      <w:r w:rsidR="00C67DD0" w:rsidRPr="00840210">
        <w:rPr>
          <w:rFonts w:ascii="Times New Roman" w:hAnsi="Times New Roman" w:cs="Times New Roman"/>
          <w:sz w:val="24"/>
          <w:szCs w:val="24"/>
        </w:rPr>
        <w:t>comptes annuels</w:t>
      </w:r>
      <w:r w:rsidRPr="00840210">
        <w:rPr>
          <w:rFonts w:ascii="Times New Roman" w:hAnsi="Times New Roman" w:cs="Times New Roman"/>
          <w:sz w:val="24"/>
          <w:szCs w:val="24"/>
        </w:rPr>
        <w:t>. Cette possibilité a été introduite lors de la révision de la définition des « états financiers » figurant dans la norme ISA 200, par. 13(f).</w:t>
      </w:r>
    </w:p>
    <w:p w14:paraId="15E59BAA" w14:textId="77777777" w:rsidR="00AC5980" w:rsidRPr="00840210" w:rsidRDefault="00AC5980" w:rsidP="00AC5980">
      <w:pPr>
        <w:pStyle w:val="ListParagraph"/>
        <w:spacing w:line="240" w:lineRule="auto"/>
        <w:ind w:left="851"/>
        <w:jc w:val="both"/>
        <w:rPr>
          <w:rFonts w:ascii="Times New Roman" w:hAnsi="Times New Roman" w:cs="Times New Roman"/>
          <w:sz w:val="24"/>
          <w:szCs w:val="24"/>
        </w:rPr>
      </w:pPr>
    </w:p>
    <w:p w14:paraId="44536881" w14:textId="44814899" w:rsidR="003C201F" w:rsidRPr="00840210" w:rsidRDefault="003C201F" w:rsidP="00C576DA">
      <w:pPr>
        <w:pStyle w:val="ListParagraph"/>
        <w:numPr>
          <w:ilvl w:val="0"/>
          <w:numId w:val="2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Les </w:t>
      </w:r>
      <w:r w:rsidRPr="00840210">
        <w:rPr>
          <w:rFonts w:ascii="Times New Roman" w:hAnsi="Times New Roman" w:cs="Times New Roman"/>
          <w:b/>
          <w:sz w:val="24"/>
          <w:szCs w:val="24"/>
          <w:u w:val="single"/>
        </w:rPr>
        <w:t>obligations de l'auditeur au regard des autres informations</w:t>
      </w:r>
      <w:r w:rsidRPr="00840210">
        <w:rPr>
          <w:rFonts w:ascii="Times New Roman" w:hAnsi="Times New Roman" w:cs="Times New Roman"/>
          <w:sz w:val="24"/>
          <w:szCs w:val="24"/>
        </w:rPr>
        <w:t xml:space="preserve"> (ISA 720 (Révisée)), financières ou non financières, incluses dans le rapport annuel</w:t>
      </w:r>
      <w:r w:rsidR="004C583D" w:rsidRPr="00840210">
        <w:rPr>
          <w:rFonts w:ascii="Times New Roman" w:hAnsi="Times New Roman" w:cs="Times New Roman"/>
          <w:sz w:val="24"/>
          <w:szCs w:val="24"/>
        </w:rPr>
        <w:t xml:space="preserve"> </w:t>
      </w:r>
      <w:r w:rsidR="004C583D" w:rsidRPr="00840210">
        <w:rPr>
          <w:rFonts w:ascii="Times New Roman" w:hAnsi="Times New Roman" w:cs="Times New Roman"/>
          <w:sz w:val="24"/>
          <w:szCs w:val="24"/>
          <w:vertAlign w:val="superscript"/>
        </w:rPr>
        <w:t>(</w:t>
      </w:r>
      <w:r w:rsidR="00AD1546" w:rsidRPr="00840210">
        <w:rPr>
          <w:rStyle w:val="FootnoteReference"/>
          <w:rFonts w:ascii="Times New Roman" w:hAnsi="Times New Roman" w:cs="Times New Roman"/>
          <w:sz w:val="24"/>
          <w:szCs w:val="24"/>
        </w:rPr>
        <w:footnoteReference w:id="5"/>
      </w:r>
      <w:r w:rsidR="004C583D"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d'une entité ont été largement révisées. Elles consistent, lors de l</w:t>
      </w:r>
      <w:r w:rsidR="007B7FD2" w:rsidRPr="00840210">
        <w:rPr>
          <w:rFonts w:ascii="Times New Roman" w:hAnsi="Times New Roman" w:cs="Times New Roman"/>
          <w:sz w:val="24"/>
          <w:szCs w:val="24"/>
        </w:rPr>
        <w:t>eur</w:t>
      </w:r>
      <w:r w:rsidRPr="00840210">
        <w:rPr>
          <w:rFonts w:ascii="Times New Roman" w:hAnsi="Times New Roman" w:cs="Times New Roman"/>
          <w:sz w:val="24"/>
          <w:szCs w:val="24"/>
        </w:rPr>
        <w:t xml:space="preserve"> lecture, à (i) apprécier s'il existe une </w:t>
      </w:r>
      <w:r w:rsidRPr="00840210">
        <w:rPr>
          <w:rFonts w:ascii="Times New Roman" w:hAnsi="Times New Roman" w:cs="Times New Roman"/>
          <w:sz w:val="24"/>
          <w:szCs w:val="24"/>
          <w:lang w:bidi="he-IL"/>
        </w:rPr>
        <w:t>incohérence significative entre les autres informations et les états financiers, (ii) apprécier s’il existe une anomalie significative entre les autres informations et la connaissance</w:t>
      </w:r>
      <w:r w:rsidR="000F1DE7" w:rsidRPr="00840210">
        <w:rPr>
          <w:rFonts w:ascii="Times New Roman" w:hAnsi="Times New Roman" w:cs="Times New Roman"/>
          <w:sz w:val="24"/>
          <w:szCs w:val="24"/>
          <w:lang w:bidi="he-IL"/>
        </w:rPr>
        <w:t xml:space="preserve"> de l’auditeur </w:t>
      </w:r>
      <w:r w:rsidRPr="00840210">
        <w:rPr>
          <w:rFonts w:ascii="Times New Roman" w:hAnsi="Times New Roman" w:cs="Times New Roman"/>
          <w:sz w:val="24"/>
          <w:szCs w:val="24"/>
          <w:lang w:bidi="he-IL"/>
        </w:rPr>
        <w:t xml:space="preserve">acquise lors de l’audit, (iii) répondre de façon appropriée </w:t>
      </w:r>
      <w:r w:rsidR="000F1DE7" w:rsidRPr="00840210">
        <w:rPr>
          <w:rFonts w:ascii="Times New Roman" w:hAnsi="Times New Roman" w:cs="Times New Roman"/>
          <w:sz w:val="24"/>
          <w:szCs w:val="24"/>
          <w:lang w:bidi="he-IL"/>
        </w:rPr>
        <w:t xml:space="preserve">lorsque l’auditeur </w:t>
      </w:r>
      <w:r w:rsidRPr="00840210">
        <w:rPr>
          <w:rFonts w:ascii="Times New Roman" w:hAnsi="Times New Roman" w:cs="Times New Roman"/>
          <w:sz w:val="24"/>
          <w:szCs w:val="24"/>
          <w:lang w:bidi="he-IL"/>
        </w:rPr>
        <w:t>constate qu’il semble exister de telles incohérences significatives, ou lorsqu’il constate que les autres informations semblent comporter une anomalie significative et finalement (iv) à émettre un rapport conformément à la norme ISA.</w:t>
      </w:r>
    </w:p>
    <w:p w14:paraId="2ECAEDED" w14:textId="77777777" w:rsidR="00AC5980" w:rsidRPr="00840210" w:rsidRDefault="00AC5980" w:rsidP="00AC5980">
      <w:pPr>
        <w:spacing w:line="240" w:lineRule="auto"/>
        <w:jc w:val="both"/>
        <w:rPr>
          <w:rFonts w:ascii="Times New Roman" w:hAnsi="Times New Roman" w:cs="Times New Roman"/>
          <w:sz w:val="24"/>
          <w:szCs w:val="24"/>
        </w:rPr>
      </w:pPr>
    </w:p>
    <w:p w14:paraId="4EDCF73A" w14:textId="032DB403" w:rsidR="003C201F" w:rsidRPr="00840210" w:rsidRDefault="003C201F" w:rsidP="00C576DA">
      <w:pPr>
        <w:pStyle w:val="ListParagraph"/>
        <w:numPr>
          <w:ilvl w:val="0"/>
          <w:numId w:val="21"/>
        </w:numPr>
        <w:spacing w:line="240" w:lineRule="auto"/>
        <w:ind w:left="851" w:hanging="567"/>
        <w:jc w:val="both"/>
        <w:rPr>
          <w:rFonts w:ascii="Times New Roman" w:hAnsi="Times New Roman" w:cs="Times New Roman"/>
          <w:kern w:val="8"/>
          <w:sz w:val="24"/>
          <w:szCs w:val="24"/>
        </w:rPr>
      </w:pPr>
      <w:r w:rsidRPr="00840210">
        <w:rPr>
          <w:rFonts w:ascii="Times New Roman" w:hAnsi="Times New Roman" w:cs="Times New Roman"/>
          <w:sz w:val="24"/>
          <w:szCs w:val="24"/>
          <w:lang w:bidi="he-IL"/>
        </w:rPr>
        <w:t>De nombreuses normes ISA ont été révisées afin de renforcer l'attention de l'auditeur sur la vérification tout au long du processus d'audit des informations fournies dans les annexes des états financiers.</w:t>
      </w:r>
    </w:p>
    <w:p w14:paraId="0B5F809B" w14:textId="77777777" w:rsidR="00AC5980" w:rsidRPr="00840210" w:rsidRDefault="00AC5980" w:rsidP="00AC5980">
      <w:pPr>
        <w:spacing w:line="240" w:lineRule="auto"/>
        <w:jc w:val="both"/>
        <w:rPr>
          <w:rFonts w:ascii="Times New Roman" w:hAnsi="Times New Roman" w:cs="Times New Roman"/>
          <w:kern w:val="8"/>
          <w:sz w:val="24"/>
          <w:szCs w:val="24"/>
        </w:rPr>
      </w:pPr>
    </w:p>
    <w:p w14:paraId="0E054829" w14:textId="73518245" w:rsidR="003C201F" w:rsidRPr="00840210" w:rsidRDefault="003C201F" w:rsidP="00C576DA">
      <w:pPr>
        <w:pStyle w:val="ListParagraph"/>
        <w:numPr>
          <w:ilvl w:val="0"/>
          <w:numId w:val="21"/>
        </w:numPr>
        <w:spacing w:line="240" w:lineRule="auto"/>
        <w:ind w:left="851" w:hanging="567"/>
        <w:jc w:val="both"/>
        <w:rPr>
          <w:rFonts w:ascii="Times New Roman" w:hAnsi="Times New Roman" w:cs="Times New Roman"/>
          <w:kern w:val="8"/>
          <w:sz w:val="24"/>
          <w:szCs w:val="24"/>
        </w:rPr>
      </w:pPr>
      <w:r w:rsidRPr="00840210">
        <w:rPr>
          <w:rFonts w:ascii="Times New Roman" w:hAnsi="Times New Roman" w:cs="Times New Roman"/>
          <w:sz w:val="24"/>
          <w:szCs w:val="24"/>
          <w:lang w:bidi="he-IL"/>
        </w:rPr>
        <w:t>Enfin, pour être complet, il y a lieu de noter qu'en 2013, l'IAASB avait adopté des révisions mineures des normes ISA 315</w:t>
      </w:r>
      <w:r w:rsidR="00480140" w:rsidRPr="00840210">
        <w:rPr>
          <w:rFonts w:ascii="Times New Roman" w:hAnsi="Times New Roman" w:cs="Times New Roman"/>
          <w:sz w:val="24"/>
          <w:szCs w:val="24"/>
          <w:lang w:bidi="he-IL"/>
        </w:rPr>
        <w:t xml:space="preserve"> (Révisée)</w:t>
      </w:r>
      <w:r w:rsidRPr="00840210">
        <w:rPr>
          <w:rFonts w:ascii="Times New Roman" w:hAnsi="Times New Roman" w:cs="Times New Roman"/>
          <w:sz w:val="24"/>
          <w:szCs w:val="24"/>
          <w:lang w:bidi="he-IL"/>
        </w:rPr>
        <w:t xml:space="preserve">, </w:t>
      </w:r>
      <w:r w:rsidRPr="00840210">
        <w:rPr>
          <w:rFonts w:ascii="Times New Roman" w:hAnsi="Times New Roman" w:cs="Times New Roman"/>
          <w:i/>
          <w:sz w:val="24"/>
          <w:szCs w:val="24"/>
          <w:lang w:bidi="he-IL"/>
        </w:rPr>
        <w:t>Identification et évaluation des risques d'anomalies significatives par la connaissance de l'entité et de son environnement</w:t>
      </w:r>
      <w:r w:rsidRPr="00840210">
        <w:rPr>
          <w:rFonts w:ascii="Times New Roman" w:hAnsi="Times New Roman" w:cs="Times New Roman"/>
          <w:sz w:val="24"/>
          <w:szCs w:val="24"/>
          <w:lang w:bidi="he-IL"/>
        </w:rPr>
        <w:t>, et ISA 610</w:t>
      </w:r>
      <w:r w:rsidR="00480140" w:rsidRPr="00840210">
        <w:rPr>
          <w:rFonts w:ascii="Times New Roman" w:hAnsi="Times New Roman" w:cs="Times New Roman"/>
          <w:sz w:val="24"/>
          <w:szCs w:val="24"/>
          <w:lang w:bidi="he-IL"/>
        </w:rPr>
        <w:t xml:space="preserve"> (Révisée en 2013)</w:t>
      </w:r>
      <w:r w:rsidRPr="00840210">
        <w:rPr>
          <w:rFonts w:ascii="Times New Roman" w:hAnsi="Times New Roman" w:cs="Times New Roman"/>
          <w:sz w:val="24"/>
          <w:szCs w:val="24"/>
          <w:lang w:bidi="he-IL"/>
        </w:rPr>
        <w:t xml:space="preserve">, </w:t>
      </w:r>
      <w:r w:rsidRPr="00840210">
        <w:rPr>
          <w:rFonts w:ascii="Times New Roman" w:hAnsi="Times New Roman" w:cs="Times New Roman"/>
          <w:i/>
          <w:sz w:val="24"/>
          <w:szCs w:val="24"/>
          <w:lang w:bidi="he-IL"/>
        </w:rPr>
        <w:t>Utilisation des travaux des auditeurs internes</w:t>
      </w:r>
      <w:r w:rsidRPr="00840210">
        <w:rPr>
          <w:rFonts w:ascii="Times New Roman" w:hAnsi="Times New Roman" w:cs="Times New Roman"/>
          <w:sz w:val="24"/>
          <w:szCs w:val="24"/>
          <w:lang w:bidi="he-IL"/>
        </w:rPr>
        <w:t>, afin d'intégrer la notion d'assistance directe de la fonction d'audit interne à l'auditeur. L'assistance directe correspond à la mise en œuvre de procédures d’audit par les auditeurs internes, à la demande de l’auditeur externe et sous sa direction, sa supervision et sa revue.</w:t>
      </w:r>
    </w:p>
    <w:p w14:paraId="26F7CFDD" w14:textId="77777777" w:rsidR="007B7FD2" w:rsidRPr="00840210" w:rsidRDefault="007B7FD2" w:rsidP="00C576DA">
      <w:pPr>
        <w:pStyle w:val="ListParagraph"/>
        <w:spacing w:line="240" w:lineRule="auto"/>
        <w:ind w:left="709"/>
        <w:jc w:val="both"/>
        <w:rPr>
          <w:rFonts w:ascii="Times New Roman" w:hAnsi="Times New Roman" w:cs="Times New Roman"/>
          <w:sz w:val="24"/>
          <w:szCs w:val="24"/>
          <w:lang w:bidi="he-IL"/>
        </w:rPr>
      </w:pPr>
    </w:p>
    <w:p w14:paraId="7BAE096F" w14:textId="03D4929D" w:rsidR="003C201F" w:rsidRPr="00840210" w:rsidRDefault="0044167A" w:rsidP="006A3A00">
      <w:pPr>
        <w:pStyle w:val="BDOReport1numbered"/>
        <w:numPr>
          <w:ilvl w:val="0"/>
          <w:numId w:val="61"/>
        </w:numPr>
        <w:ind w:left="567" w:hanging="567"/>
        <w:rPr>
          <w:rFonts w:cs="Times New Roman"/>
          <w:szCs w:val="24"/>
        </w:rPr>
      </w:pPr>
      <w:bookmarkStart w:id="211" w:name="_Toc510021587"/>
      <w:bookmarkStart w:id="212" w:name="_Toc4919404"/>
      <w:r w:rsidRPr="00840210">
        <w:rPr>
          <w:rFonts w:cs="Times New Roman"/>
          <w:szCs w:val="24"/>
        </w:rPr>
        <w:t xml:space="preserve">Transposition </w:t>
      </w:r>
      <w:r w:rsidR="003C201F" w:rsidRPr="00840210">
        <w:rPr>
          <w:rFonts w:cs="Times New Roman"/>
          <w:szCs w:val="24"/>
        </w:rPr>
        <w:t>de la directive comptable</w:t>
      </w:r>
      <w:bookmarkEnd w:id="211"/>
      <w:bookmarkEnd w:id="212"/>
    </w:p>
    <w:p w14:paraId="5EACDE89"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
          <w:sz w:val="24"/>
          <w:szCs w:val="24"/>
        </w:rPr>
      </w:pPr>
    </w:p>
    <w:p w14:paraId="28E20750" w14:textId="7B7612E0"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 directive européenne 2013/34/UE a fait l'objet d'une loi de transposition en Belgique modifiant les articles 100, 144 et 148 du Code des sociétés. Ces modifications sont applicables aux exercices débutant à compter du 1er janvier 2016, et leurs conséquences sont traitées dans la norme modifiée </w:t>
      </w:r>
      <w:r w:rsidR="000F1DE7" w:rsidRPr="00840210">
        <w:rPr>
          <w:rFonts w:ascii="Times New Roman" w:hAnsi="Times New Roman" w:cs="Times New Roman"/>
          <w:sz w:val="24"/>
          <w:szCs w:val="24"/>
        </w:rPr>
        <w:t xml:space="preserve">(en 2016) </w:t>
      </w:r>
      <w:r w:rsidRPr="00840210">
        <w:rPr>
          <w:rFonts w:ascii="Times New Roman" w:hAnsi="Times New Roman" w:cs="Times New Roman"/>
          <w:sz w:val="24"/>
          <w:szCs w:val="24"/>
        </w:rPr>
        <w:t>complémentaire aux normes ISA applicables en Belgique (voir ci-dessous).</w:t>
      </w:r>
    </w:p>
    <w:p w14:paraId="023F3DDD" w14:textId="77777777" w:rsidR="003C201F" w:rsidRPr="00840210" w:rsidRDefault="003C201F" w:rsidP="00C576DA">
      <w:pPr>
        <w:tabs>
          <w:tab w:val="left" w:pos="426"/>
        </w:tabs>
        <w:spacing w:line="240" w:lineRule="auto"/>
        <w:ind w:left="66"/>
        <w:jc w:val="both"/>
        <w:rPr>
          <w:rFonts w:ascii="Times New Roman" w:hAnsi="Times New Roman" w:cs="Times New Roman"/>
          <w:sz w:val="24"/>
          <w:szCs w:val="24"/>
        </w:rPr>
      </w:pPr>
    </w:p>
    <w:p w14:paraId="4F350ACC" w14:textId="5DED2EA5" w:rsidR="003C201F" w:rsidRPr="00840210" w:rsidRDefault="0044167A" w:rsidP="006A3A00">
      <w:pPr>
        <w:pStyle w:val="BDOReport1numbered"/>
        <w:numPr>
          <w:ilvl w:val="0"/>
          <w:numId w:val="61"/>
        </w:numPr>
        <w:ind w:left="567" w:right="-2" w:hanging="567"/>
        <w:rPr>
          <w:rFonts w:cs="Times New Roman"/>
          <w:szCs w:val="24"/>
        </w:rPr>
      </w:pPr>
      <w:bookmarkStart w:id="213" w:name="_Toc510021588"/>
      <w:bookmarkStart w:id="214" w:name="_Toc4919405"/>
      <w:r w:rsidRPr="00840210">
        <w:rPr>
          <w:rFonts w:cs="Times New Roman"/>
          <w:szCs w:val="24"/>
        </w:rPr>
        <w:t xml:space="preserve">Règlement </w:t>
      </w:r>
      <w:r w:rsidR="003C201F" w:rsidRPr="00840210">
        <w:rPr>
          <w:rFonts w:cs="Times New Roman"/>
          <w:szCs w:val="24"/>
        </w:rPr>
        <w:t>européen relatif à la réforme de l’audit (applicable au contrôle légal des entités d’intérêt public) en ce qui concerne le rapport de l’auditeur</w:t>
      </w:r>
      <w:bookmarkEnd w:id="213"/>
      <w:bookmarkEnd w:id="214"/>
    </w:p>
    <w:p w14:paraId="40EC00D7" w14:textId="77777777" w:rsidR="003C201F" w:rsidRPr="00840210" w:rsidRDefault="003C201F" w:rsidP="00C576DA">
      <w:pPr>
        <w:tabs>
          <w:tab w:val="left" w:pos="426"/>
        </w:tabs>
        <w:spacing w:line="240" w:lineRule="auto"/>
        <w:ind w:left="66"/>
        <w:jc w:val="both"/>
        <w:rPr>
          <w:rFonts w:ascii="Times New Roman" w:hAnsi="Times New Roman" w:cs="Times New Roman"/>
          <w:b/>
          <w:caps/>
          <w:sz w:val="24"/>
          <w:szCs w:val="24"/>
        </w:rPr>
      </w:pPr>
    </w:p>
    <w:p w14:paraId="38E90296"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règlement européen N° 537/2014 relatif aux exigences spécifiques applicables au contrôle légal des comptes des entités d'intérêt public (EIP) est applicable aux exercices comptables débutant à compter du 17 juin 2016.</w:t>
      </w:r>
    </w:p>
    <w:p w14:paraId="5E14FD19"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663E824B"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 règlement requiert dans son article 10 les éléments suivants :</w:t>
      </w:r>
    </w:p>
    <w:p w14:paraId="15546F6C" w14:textId="77777777" w:rsidR="006E4C91" w:rsidRPr="00840210" w:rsidRDefault="006E4C91" w:rsidP="00C576DA">
      <w:pPr>
        <w:pStyle w:val="ListParagraph"/>
        <w:spacing w:line="240" w:lineRule="auto"/>
        <w:ind w:left="1080"/>
        <w:jc w:val="both"/>
        <w:rPr>
          <w:rFonts w:ascii="Times New Roman" w:hAnsi="Times New Roman" w:cs="Times New Roman"/>
          <w:sz w:val="24"/>
          <w:szCs w:val="24"/>
        </w:rPr>
      </w:pPr>
    </w:p>
    <w:p w14:paraId="07196BC3" w14:textId="0310B80A" w:rsidR="003C201F" w:rsidRPr="00840210"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l'introduction d'une nouvelle section dans le rapport d’audit (description des risques jugés les plus importants d'anomalies significative</w:t>
      </w:r>
      <w:r w:rsidR="00250C8B" w:rsidRPr="00840210">
        <w:rPr>
          <w:rFonts w:ascii="Times New Roman" w:hAnsi="Times New Roman" w:cs="Times New Roman"/>
          <w:sz w:val="24"/>
          <w:szCs w:val="24"/>
        </w:rPr>
        <w:t>s</w:t>
      </w:r>
      <w:r w:rsidRPr="00840210">
        <w:rPr>
          <w:rFonts w:ascii="Times New Roman" w:hAnsi="Times New Roman" w:cs="Times New Roman"/>
          <w:sz w:val="24"/>
          <w:szCs w:val="24"/>
        </w:rPr>
        <w:t xml:space="preserve"> (y compris s’ils sont dus à une fraude) ;</w:t>
      </w:r>
    </w:p>
    <w:p w14:paraId="7547DC9F" w14:textId="77777777" w:rsidR="003C201F" w:rsidRPr="00840210"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une description des réponses de l'auditeur face à ces risques, et, le cas échéant, les principales observations relatives à ces risques ;</w:t>
      </w:r>
    </w:p>
    <w:p w14:paraId="60E7B639" w14:textId="7B97261F" w:rsidR="003C201F" w:rsidRPr="00840210" w:rsidRDefault="003C201F" w:rsidP="00C576DA">
      <w:pPr>
        <w:pStyle w:val="ListParagraph"/>
        <w:numPr>
          <w:ilvl w:val="0"/>
          <w:numId w:val="2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une explication dans quelle mesure l'audit a été considéré comme permettant de déceler les irrégularités</w:t>
      </w:r>
      <w:r w:rsidR="00250C8B" w:rsidRPr="00840210">
        <w:rPr>
          <w:rFonts w:ascii="Times New Roman" w:hAnsi="Times New Roman" w:cs="Times New Roman"/>
          <w:sz w:val="24"/>
          <w:szCs w:val="24"/>
        </w:rPr>
        <w:t>,</w:t>
      </w:r>
      <w:r w:rsidRPr="00840210">
        <w:rPr>
          <w:rFonts w:ascii="Times New Roman" w:hAnsi="Times New Roman" w:cs="Times New Roman"/>
          <w:sz w:val="24"/>
          <w:szCs w:val="24"/>
        </w:rPr>
        <w:t xml:space="preserve"> notamment </w:t>
      </w:r>
      <w:r w:rsidR="00250C8B" w:rsidRPr="00840210">
        <w:rPr>
          <w:rFonts w:ascii="Times New Roman" w:hAnsi="Times New Roman" w:cs="Times New Roman"/>
          <w:sz w:val="24"/>
          <w:szCs w:val="24"/>
        </w:rPr>
        <w:t xml:space="preserve">la </w:t>
      </w:r>
      <w:r w:rsidRPr="00840210">
        <w:rPr>
          <w:rFonts w:ascii="Times New Roman" w:hAnsi="Times New Roman" w:cs="Times New Roman"/>
          <w:sz w:val="24"/>
          <w:szCs w:val="24"/>
        </w:rPr>
        <w:t xml:space="preserve">fraude. </w:t>
      </w:r>
    </w:p>
    <w:p w14:paraId="3446894A"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110DBAE5" w14:textId="7E2430D9"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Ces éléments correspondent pour leur majorité à ceux requis par la norme ISA 701 et aux obligations en matière de fraude lors d'un audit d'états financiers (ISA 240). </w:t>
      </w:r>
      <w:del w:id="215" w:author="Author">
        <w:r w:rsidRPr="00840210" w:rsidDel="00445A34">
          <w:rPr>
            <w:rFonts w:ascii="Times New Roman" w:hAnsi="Times New Roman" w:cs="Times New Roman"/>
            <w:sz w:val="24"/>
            <w:szCs w:val="24"/>
          </w:rPr>
          <w:delText xml:space="preserve">Cependant, </w:delText>
        </w:r>
        <w:r w:rsidR="00250C8B" w:rsidRPr="00840210" w:rsidDel="00445A34">
          <w:rPr>
            <w:rFonts w:ascii="Times New Roman" w:hAnsi="Times New Roman" w:cs="Times New Roman"/>
            <w:sz w:val="24"/>
            <w:szCs w:val="24"/>
          </w:rPr>
          <w:delText xml:space="preserve">des </w:delText>
        </w:r>
        <w:r w:rsidRPr="00840210" w:rsidDel="00445A34">
          <w:rPr>
            <w:rFonts w:ascii="Times New Roman" w:hAnsi="Times New Roman" w:cs="Times New Roman"/>
            <w:sz w:val="24"/>
            <w:szCs w:val="24"/>
          </w:rPr>
          <w:delText xml:space="preserve">spécificités propres à </w:delText>
        </w:r>
      </w:del>
      <w:ins w:id="216" w:author="Author">
        <w:r w:rsidR="00445A34" w:rsidRPr="00840210">
          <w:rPr>
            <w:rFonts w:ascii="Times New Roman" w:hAnsi="Times New Roman" w:cs="Times New Roman"/>
            <w:sz w:val="24"/>
            <w:szCs w:val="24"/>
          </w:rPr>
          <w:t xml:space="preserve">Les relations entre </w:t>
        </w:r>
      </w:ins>
      <w:r w:rsidRPr="00840210">
        <w:rPr>
          <w:rFonts w:ascii="Times New Roman" w:hAnsi="Times New Roman" w:cs="Times New Roman"/>
          <w:sz w:val="24"/>
          <w:szCs w:val="24"/>
        </w:rPr>
        <w:t xml:space="preserve">la norme ISA 701 et </w:t>
      </w:r>
      <w:del w:id="217" w:author="Author">
        <w:r w:rsidRPr="00840210" w:rsidDel="00445A34">
          <w:rPr>
            <w:rFonts w:ascii="Times New Roman" w:hAnsi="Times New Roman" w:cs="Times New Roman"/>
            <w:sz w:val="24"/>
            <w:szCs w:val="24"/>
          </w:rPr>
          <w:delText>absentes du</w:delText>
        </w:r>
      </w:del>
      <w:ins w:id="218" w:author="Author">
        <w:r w:rsidR="00445A34" w:rsidRPr="00840210">
          <w:rPr>
            <w:rFonts w:ascii="Times New Roman" w:hAnsi="Times New Roman" w:cs="Times New Roman"/>
            <w:sz w:val="24"/>
            <w:szCs w:val="24"/>
          </w:rPr>
          <w:t>le</w:t>
        </w:r>
      </w:ins>
      <w:r w:rsidRPr="00840210">
        <w:rPr>
          <w:rFonts w:ascii="Times New Roman" w:hAnsi="Times New Roman" w:cs="Times New Roman"/>
          <w:sz w:val="24"/>
          <w:szCs w:val="24"/>
        </w:rPr>
        <w:t xml:space="preserve"> règlement européen sont développées dans la section </w:t>
      </w:r>
      <w:r w:rsidR="00250C8B" w:rsidRPr="00840210">
        <w:rPr>
          <w:rFonts w:ascii="Times New Roman" w:hAnsi="Times New Roman" w:cs="Times New Roman"/>
          <w:sz w:val="24"/>
          <w:szCs w:val="24"/>
        </w:rPr>
        <w:t xml:space="preserve">1.2.5. </w:t>
      </w:r>
      <w:r w:rsidRPr="00840210">
        <w:rPr>
          <w:rFonts w:ascii="Times New Roman" w:hAnsi="Times New Roman" w:cs="Times New Roman"/>
          <w:sz w:val="24"/>
          <w:szCs w:val="24"/>
        </w:rPr>
        <w:t xml:space="preserve">ci-après relative aux </w:t>
      </w:r>
      <w:r w:rsidR="003C58DC" w:rsidRPr="00840210">
        <w:rPr>
          <w:rFonts w:ascii="Times New Roman" w:hAnsi="Times New Roman" w:cs="Times New Roman"/>
          <w:sz w:val="24"/>
          <w:szCs w:val="24"/>
        </w:rPr>
        <w:t>« </w:t>
      </w:r>
      <w:r w:rsidRPr="00840210">
        <w:rPr>
          <w:rFonts w:ascii="Times New Roman" w:hAnsi="Times New Roman" w:cs="Times New Roman"/>
          <w:sz w:val="24"/>
          <w:szCs w:val="24"/>
        </w:rPr>
        <w:t>Points clés de l’audit</w:t>
      </w:r>
      <w:r w:rsidR="003C58DC" w:rsidRPr="00840210">
        <w:rPr>
          <w:rFonts w:ascii="Times New Roman" w:hAnsi="Times New Roman" w:cs="Times New Roman"/>
          <w:sz w:val="24"/>
          <w:szCs w:val="24"/>
        </w:rPr>
        <w:t> »</w:t>
      </w:r>
      <w:r w:rsidRPr="00840210">
        <w:rPr>
          <w:rFonts w:ascii="Times New Roman" w:hAnsi="Times New Roman" w:cs="Times New Roman"/>
          <w:sz w:val="24"/>
          <w:szCs w:val="24"/>
        </w:rPr>
        <w:t>.</w:t>
      </w:r>
    </w:p>
    <w:p w14:paraId="56C7A2F4"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7F0246F7" w14:textId="5EF6CFA4" w:rsidR="006E4C91"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Complémentairement à ces exigences, le rapport de l'auditeur devra</w:t>
      </w:r>
      <w:r w:rsidR="008D5449" w:rsidRPr="00840210">
        <w:rPr>
          <w:rFonts w:ascii="Times New Roman" w:hAnsi="Times New Roman" w:cs="Times New Roman"/>
          <w:sz w:val="24"/>
          <w:szCs w:val="24"/>
        </w:rPr>
        <w:t> :</w:t>
      </w:r>
    </w:p>
    <w:p w14:paraId="0A4A43BB" w14:textId="77777777" w:rsidR="006E4C91" w:rsidRPr="00840210" w:rsidRDefault="006E4C91" w:rsidP="00C576DA">
      <w:pPr>
        <w:pStyle w:val="ListParagraph"/>
        <w:jc w:val="both"/>
        <w:rPr>
          <w:rFonts w:ascii="Times New Roman" w:hAnsi="Times New Roman" w:cs="Times New Roman"/>
          <w:sz w:val="24"/>
          <w:szCs w:val="24"/>
        </w:rPr>
      </w:pPr>
    </w:p>
    <w:p w14:paraId="3876EE35" w14:textId="734B614A" w:rsidR="003C201F" w:rsidRPr="00840210" w:rsidRDefault="00EA6882"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contenir une déclaration </w:t>
      </w:r>
      <w:r w:rsidR="00BA7558" w:rsidRPr="00840210">
        <w:rPr>
          <w:rFonts w:ascii="Times New Roman" w:hAnsi="Times New Roman" w:cs="Times New Roman"/>
          <w:sz w:val="24"/>
          <w:szCs w:val="24"/>
        </w:rPr>
        <w:t>déterminant</w:t>
      </w: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quels sont les organes qui ont participé à sa désignation ; </w:t>
      </w:r>
    </w:p>
    <w:p w14:paraId="459D2632" w14:textId="77777777" w:rsidR="003C201F" w:rsidRPr="00840210"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indiquer la date de la désignation et la durée totale de mission sans interruption ; </w:t>
      </w:r>
    </w:p>
    <w:p w14:paraId="38CF15D2" w14:textId="2DE047F3" w:rsidR="003C201F" w:rsidRPr="00840210" w:rsidRDefault="00BA7558"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contenir une déclaration </w:t>
      </w:r>
      <w:r w:rsidR="003C201F" w:rsidRPr="00840210">
        <w:rPr>
          <w:rFonts w:ascii="Times New Roman" w:hAnsi="Times New Roman" w:cs="Times New Roman"/>
          <w:sz w:val="24"/>
          <w:szCs w:val="24"/>
        </w:rPr>
        <w:t>confirm</w:t>
      </w:r>
      <w:r w:rsidR="00177AD3" w:rsidRPr="00840210">
        <w:rPr>
          <w:rFonts w:ascii="Times New Roman" w:hAnsi="Times New Roman" w:cs="Times New Roman"/>
          <w:sz w:val="24"/>
          <w:szCs w:val="24"/>
        </w:rPr>
        <w:t>ant</w:t>
      </w:r>
      <w:r w:rsidR="003C201F" w:rsidRPr="00840210">
        <w:rPr>
          <w:rFonts w:ascii="Times New Roman" w:hAnsi="Times New Roman" w:cs="Times New Roman"/>
          <w:sz w:val="24"/>
          <w:szCs w:val="24"/>
        </w:rPr>
        <w:t xml:space="preserve"> que son opinion d’audit est conforme au rapport complémentaire destiné au comité d’audit ;</w:t>
      </w:r>
    </w:p>
    <w:p w14:paraId="7B84E1F7" w14:textId="77777777" w:rsidR="003C201F" w:rsidRPr="00840210"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confirmer que l'auditeur est indépendant par rapport à l'entité contrôlée, et qu’il n'a pas fourni de services non audit interdits ; et </w:t>
      </w:r>
    </w:p>
    <w:p w14:paraId="33DDC847" w14:textId="77777777" w:rsidR="003C201F" w:rsidRPr="00840210" w:rsidRDefault="003C201F" w:rsidP="00C576DA">
      <w:pPr>
        <w:pStyle w:val="ListParagraph"/>
        <w:numPr>
          <w:ilvl w:val="0"/>
          <w:numId w:val="2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le cas échéant, indiquer les services fournis autres que ceux de contrôle légal des comptes et non communiqués dans le rapport de gestion ou les comptes annuels.</w:t>
      </w:r>
    </w:p>
    <w:p w14:paraId="5E5915E5" w14:textId="77777777" w:rsidR="003C201F" w:rsidRPr="00840210" w:rsidRDefault="003C201F" w:rsidP="00C576DA">
      <w:pPr>
        <w:pStyle w:val="ListParagraph"/>
        <w:spacing w:line="240" w:lineRule="auto"/>
        <w:ind w:left="1080"/>
        <w:jc w:val="both"/>
        <w:rPr>
          <w:rFonts w:ascii="Times New Roman" w:hAnsi="Times New Roman" w:cs="Times New Roman"/>
          <w:sz w:val="24"/>
          <w:szCs w:val="24"/>
        </w:rPr>
      </w:pPr>
    </w:p>
    <w:p w14:paraId="1AA9E4AF" w14:textId="1CEA7C91" w:rsidR="003C201F" w:rsidRPr="00840210" w:rsidRDefault="003C201F" w:rsidP="006A3A00">
      <w:pPr>
        <w:pStyle w:val="BDOReport1numbered"/>
        <w:numPr>
          <w:ilvl w:val="0"/>
          <w:numId w:val="61"/>
        </w:numPr>
        <w:ind w:left="567" w:right="-2" w:hanging="567"/>
        <w:rPr>
          <w:rFonts w:cs="Times New Roman"/>
          <w:szCs w:val="24"/>
        </w:rPr>
      </w:pPr>
      <w:bookmarkStart w:id="219" w:name="_Toc510021589"/>
      <w:bookmarkStart w:id="220" w:name="_Toc4919406"/>
      <w:r w:rsidRPr="00840210">
        <w:rPr>
          <w:rFonts w:cs="Times New Roman"/>
          <w:szCs w:val="24"/>
        </w:rPr>
        <w:t>Directive européenne relative à la réforme de l’audit (applicable au contrôle légal de toutes les entités) en ce qui concerne le rapport de l’auditeur</w:t>
      </w:r>
      <w:bookmarkEnd w:id="219"/>
      <w:bookmarkEnd w:id="220"/>
    </w:p>
    <w:p w14:paraId="02B6D609" w14:textId="77777777" w:rsidR="003C201F" w:rsidRPr="00840210" w:rsidRDefault="003C201F" w:rsidP="00C576DA">
      <w:pPr>
        <w:tabs>
          <w:tab w:val="left" w:pos="567"/>
        </w:tabs>
        <w:spacing w:line="240" w:lineRule="auto"/>
        <w:jc w:val="both"/>
        <w:rPr>
          <w:rFonts w:ascii="Times New Roman" w:hAnsi="Times New Roman" w:cs="Times New Roman"/>
          <w:b/>
          <w:sz w:val="24"/>
          <w:szCs w:val="24"/>
        </w:rPr>
      </w:pPr>
    </w:p>
    <w:p w14:paraId="3B3DBD2F" w14:textId="120ACDB4"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directive européenne 2014/56/UE relative à la réforme de l’audit établit à l’article 28</w:t>
      </w:r>
      <w:r w:rsidR="00250C8B" w:rsidRPr="00840210">
        <w:rPr>
          <w:rFonts w:ascii="Times New Roman" w:hAnsi="Times New Roman" w:cs="Times New Roman"/>
          <w:sz w:val="24"/>
          <w:szCs w:val="24"/>
        </w:rPr>
        <w:t>,</w:t>
      </w:r>
      <w:r w:rsidRPr="00840210">
        <w:rPr>
          <w:rFonts w:ascii="Times New Roman" w:hAnsi="Times New Roman" w:cs="Times New Roman"/>
          <w:sz w:val="24"/>
          <w:szCs w:val="24"/>
        </w:rPr>
        <w:t xml:space="preserve"> les éléments à reprendre dans le rapport d’audit relatif au contrôle légal des comptes de toutes les entités. </w:t>
      </w:r>
    </w:p>
    <w:p w14:paraId="4A8F8A78"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02B22CEE" w14:textId="7EFF191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articles 144 et 148 du Code des sociétés ont été modifiés en application de</w:t>
      </w:r>
      <w:r w:rsidR="005C4244" w:rsidRPr="00840210">
        <w:rPr>
          <w:rFonts w:ascii="Times New Roman" w:hAnsi="Times New Roman" w:cs="Times New Roman"/>
          <w:sz w:val="24"/>
          <w:szCs w:val="24"/>
        </w:rPr>
        <w:t xml:space="preserve"> </w:t>
      </w:r>
      <w:ins w:id="221" w:author="Author">
        <w:r w:rsidR="00445A34" w:rsidRPr="00840210">
          <w:rPr>
            <w:rFonts w:ascii="Times New Roman" w:hAnsi="Times New Roman" w:cs="Times New Roman"/>
            <w:sz w:val="24"/>
            <w:szCs w:val="24"/>
          </w:rPr>
          <w:t xml:space="preserve">la </w:t>
        </w:r>
      </w:ins>
      <w:r w:rsidRPr="00840210">
        <w:rPr>
          <w:rFonts w:ascii="Times New Roman" w:hAnsi="Times New Roman" w:cs="Times New Roman"/>
          <w:sz w:val="24"/>
          <w:szCs w:val="24"/>
        </w:rPr>
        <w:t>directive</w:t>
      </w:r>
      <w:r w:rsidR="00EB20BF" w:rsidRPr="00840210">
        <w:rPr>
          <w:rFonts w:ascii="Times New Roman" w:hAnsi="Times New Roman" w:cs="Times New Roman"/>
          <w:sz w:val="24"/>
          <w:szCs w:val="24"/>
        </w:rPr>
        <w:t xml:space="preserve"> précitée</w:t>
      </w:r>
      <w:r w:rsidRPr="00840210">
        <w:rPr>
          <w:rFonts w:ascii="Times New Roman" w:hAnsi="Times New Roman" w:cs="Times New Roman"/>
          <w:sz w:val="24"/>
          <w:szCs w:val="24"/>
        </w:rPr>
        <w:t xml:space="preserve">, principalement des modifications de forme. Les nouveaux éléments les plus importants sont que le rapport de l’auditeur devra : </w:t>
      </w:r>
    </w:p>
    <w:p w14:paraId="634340CC" w14:textId="77777777" w:rsidR="006E4C91" w:rsidRPr="00840210" w:rsidRDefault="006E4C91" w:rsidP="00C576DA">
      <w:pPr>
        <w:pStyle w:val="ListParagraph"/>
        <w:spacing w:line="240" w:lineRule="auto"/>
        <w:ind w:left="1134"/>
        <w:jc w:val="both"/>
        <w:rPr>
          <w:rFonts w:ascii="Times New Roman" w:hAnsi="Times New Roman" w:cs="Times New Roman"/>
          <w:sz w:val="24"/>
          <w:szCs w:val="24"/>
        </w:rPr>
      </w:pPr>
    </w:p>
    <w:p w14:paraId="0872646E" w14:textId="77777777" w:rsidR="003C201F" w:rsidRPr="00840210" w:rsidRDefault="003C201F"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indiquer l’entité dont les comptes annuels font l’objet de l’audit, en précisant les comptes annuels, la date de clôture et la période couverte ;</w:t>
      </w:r>
    </w:p>
    <w:p w14:paraId="27838BC2" w14:textId="77777777" w:rsidR="003C201F" w:rsidRPr="00840210" w:rsidRDefault="003C201F"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comporter une déclaration sur d’éventuelles incertitudes significatives liées à des événements ou à des circonstances qui peuvent jeter un doute important sur la capacité de l’entité à poursuivre son exploitation ;</w:t>
      </w:r>
    </w:p>
    <w:p w14:paraId="7C9559FF" w14:textId="43550C31" w:rsidR="003C201F" w:rsidRPr="00840210" w:rsidRDefault="00250C8B" w:rsidP="00C576DA">
      <w:pPr>
        <w:pStyle w:val="ListParagraph"/>
        <w:numPr>
          <w:ilvl w:val="0"/>
          <w:numId w:val="2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comporter une opinion indiquant si le rapport de gestion concorde avec les comptes annuels pour le même exercice et s'il a été établi conformément aux articles 95 et 96</w:t>
      </w:r>
      <w:ins w:id="222" w:author="Author">
        <w:r w:rsidR="00445A34" w:rsidRPr="00840210">
          <w:rPr>
            <w:rFonts w:ascii="Times New Roman" w:hAnsi="Times New Roman" w:cs="Times New Roman"/>
            <w:sz w:val="24"/>
            <w:szCs w:val="24"/>
          </w:rPr>
          <w:t xml:space="preserve"> du Code des sociétés</w:t>
        </w:r>
      </w:ins>
      <w:r w:rsidRPr="00840210">
        <w:rPr>
          <w:rFonts w:ascii="Times New Roman" w:hAnsi="Times New Roman" w:cs="Times New Roman"/>
          <w:sz w:val="24"/>
          <w:szCs w:val="24"/>
        </w:rPr>
        <w:t>.</w:t>
      </w:r>
    </w:p>
    <w:p w14:paraId="4AB4D0A3" w14:textId="77777777" w:rsidR="003C201F" w:rsidRPr="00840210" w:rsidRDefault="003C201F" w:rsidP="00C576DA">
      <w:pPr>
        <w:pStyle w:val="ListParagraph"/>
        <w:spacing w:line="240" w:lineRule="auto"/>
        <w:ind w:left="2160"/>
        <w:jc w:val="both"/>
        <w:rPr>
          <w:rFonts w:ascii="Times New Roman" w:hAnsi="Times New Roman" w:cs="Times New Roman"/>
          <w:sz w:val="24"/>
          <w:szCs w:val="24"/>
        </w:rPr>
      </w:pPr>
    </w:p>
    <w:p w14:paraId="15B4E644" w14:textId="11D32ACD" w:rsidR="003C201F" w:rsidRPr="00840210" w:rsidRDefault="003C201F" w:rsidP="006A3A00">
      <w:pPr>
        <w:pStyle w:val="BDOReport1numbered"/>
        <w:numPr>
          <w:ilvl w:val="0"/>
          <w:numId w:val="61"/>
        </w:numPr>
        <w:ind w:left="567" w:right="-2" w:hanging="567"/>
        <w:rPr>
          <w:rFonts w:cs="Times New Roman"/>
          <w:szCs w:val="24"/>
        </w:rPr>
      </w:pPr>
      <w:bookmarkStart w:id="223" w:name="_Toc510021590"/>
      <w:bookmarkStart w:id="224" w:name="_Toc4919407"/>
      <w:r w:rsidRPr="00840210">
        <w:rPr>
          <w:rFonts w:cs="Times New Roman"/>
          <w:szCs w:val="24"/>
        </w:rPr>
        <w:t>Norme relative à l'application des normes ISA (</w:t>
      </w:r>
      <w:r w:rsidR="00CC74C1" w:rsidRPr="00840210">
        <w:rPr>
          <w:rFonts w:cs="Times New Roman"/>
          <w:szCs w:val="24"/>
        </w:rPr>
        <w:t xml:space="preserve">la </w:t>
      </w:r>
      <w:r w:rsidRPr="00840210">
        <w:rPr>
          <w:rFonts w:cs="Times New Roman"/>
          <w:szCs w:val="24"/>
        </w:rPr>
        <w:t>nouvelle et</w:t>
      </w:r>
      <w:r w:rsidR="00CC74C1" w:rsidRPr="00840210">
        <w:rPr>
          <w:rFonts w:cs="Times New Roman"/>
          <w:szCs w:val="24"/>
        </w:rPr>
        <w:t xml:space="preserve"> les</w:t>
      </w:r>
      <w:r w:rsidRPr="00840210">
        <w:rPr>
          <w:rFonts w:cs="Times New Roman"/>
          <w:szCs w:val="24"/>
        </w:rPr>
        <w:t xml:space="preserve"> révisées) en Belgique</w:t>
      </w:r>
      <w:bookmarkEnd w:id="223"/>
      <w:bookmarkEnd w:id="224"/>
    </w:p>
    <w:p w14:paraId="57F28B81" w14:textId="77777777" w:rsidR="003C201F" w:rsidRPr="00840210" w:rsidRDefault="003C201F" w:rsidP="00C576DA">
      <w:pPr>
        <w:pStyle w:val="ListParagraph"/>
        <w:spacing w:line="240" w:lineRule="auto"/>
        <w:ind w:left="426"/>
        <w:jc w:val="both"/>
        <w:rPr>
          <w:rFonts w:ascii="Times New Roman" w:hAnsi="Times New Roman" w:cs="Times New Roman"/>
          <w:caps/>
          <w:sz w:val="24"/>
          <w:szCs w:val="24"/>
        </w:rPr>
      </w:pPr>
    </w:p>
    <w:p w14:paraId="0EDEB4AD" w14:textId="5E8597F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En 2009, une norme avait été adoptée visant à rendre d’application les normes ISA (clarifiées) au contrôle de tous les états financiers (audit) et les normes ISRE à l'examen limité d'informations financières, telles que ces normes ont été adoptées par I'IAASB à la date du 15 décembre 2008.</w:t>
      </w:r>
    </w:p>
    <w:p w14:paraId="10C5F80A"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15C94B09" w14:textId="44514D9F"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Cette norme a été </w:t>
      </w:r>
      <w:r w:rsidR="00932B1E" w:rsidRPr="00840210">
        <w:rPr>
          <w:rFonts w:ascii="Times New Roman" w:hAnsi="Times New Roman" w:cs="Times New Roman"/>
          <w:sz w:val="24"/>
          <w:szCs w:val="24"/>
        </w:rPr>
        <w:t xml:space="preserve">modifiée </w:t>
      </w:r>
      <w:r w:rsidRPr="00840210">
        <w:rPr>
          <w:rFonts w:ascii="Times New Roman" w:hAnsi="Times New Roman" w:cs="Times New Roman"/>
          <w:sz w:val="24"/>
          <w:szCs w:val="24"/>
        </w:rPr>
        <w:t xml:space="preserve">par la norme du </w:t>
      </w:r>
      <w:del w:id="225" w:author="Author">
        <w:r w:rsidR="00932B1E" w:rsidRPr="00840210" w:rsidDel="000F4A3E">
          <w:rPr>
            <w:rFonts w:ascii="Times New Roman" w:hAnsi="Times New Roman" w:cs="Times New Roman"/>
            <w:sz w:val="24"/>
            <w:szCs w:val="24"/>
          </w:rPr>
          <w:delText xml:space="preserve">… </w:delText>
        </w:r>
      </w:del>
      <w:ins w:id="226" w:author="Author">
        <w:r w:rsidR="000F4A3E" w:rsidRPr="00840210">
          <w:rPr>
            <w:rFonts w:ascii="Times New Roman" w:hAnsi="Times New Roman" w:cs="Times New Roman"/>
            <w:sz w:val="24"/>
            <w:szCs w:val="24"/>
          </w:rPr>
          <w:t xml:space="preserve">21 juin </w:t>
        </w:r>
      </w:ins>
      <w:r w:rsidR="00932B1E" w:rsidRPr="00840210">
        <w:rPr>
          <w:rFonts w:ascii="Times New Roman" w:hAnsi="Times New Roman" w:cs="Times New Roman"/>
          <w:sz w:val="24"/>
          <w:szCs w:val="24"/>
        </w:rPr>
        <w:t>2018</w:t>
      </w:r>
      <w:r w:rsidRPr="00840210">
        <w:rPr>
          <w:rFonts w:ascii="Times New Roman" w:hAnsi="Times New Roman" w:cs="Times New Roman"/>
          <w:sz w:val="24"/>
          <w:szCs w:val="24"/>
        </w:rPr>
        <w:t xml:space="preserve">, approuvée par le CSPE le </w:t>
      </w:r>
      <w:del w:id="227" w:author="Author">
        <w:r w:rsidR="00932B1E" w:rsidRPr="00840210" w:rsidDel="000F4A3E">
          <w:rPr>
            <w:rFonts w:ascii="Times New Roman" w:hAnsi="Times New Roman" w:cs="Times New Roman"/>
            <w:sz w:val="24"/>
            <w:szCs w:val="24"/>
          </w:rPr>
          <w:delText>…</w:delText>
        </w:r>
      </w:del>
      <w:ins w:id="228" w:author="Author">
        <w:r w:rsidR="005442E2" w:rsidRPr="00840210">
          <w:rPr>
            <w:rFonts w:ascii="Times New Roman" w:hAnsi="Times New Roman" w:cs="Times New Roman"/>
            <w:sz w:val="24"/>
            <w:szCs w:val="24"/>
          </w:rPr>
          <w:t>20</w:t>
        </w:r>
        <w:r w:rsidR="000F4A3E" w:rsidRPr="00840210">
          <w:rPr>
            <w:rFonts w:ascii="Times New Roman" w:hAnsi="Times New Roman" w:cs="Times New Roman"/>
            <w:sz w:val="24"/>
            <w:szCs w:val="24"/>
          </w:rPr>
          <w:t xml:space="preserve"> juillet </w:t>
        </w:r>
      </w:ins>
      <w:r w:rsidR="00932B1E" w:rsidRPr="00840210">
        <w:rPr>
          <w:rFonts w:ascii="Times New Roman" w:hAnsi="Times New Roman" w:cs="Times New Roman"/>
          <w:sz w:val="24"/>
          <w:szCs w:val="24"/>
        </w:rPr>
        <w:t>2018</w:t>
      </w:r>
      <w:r w:rsidRPr="00840210">
        <w:rPr>
          <w:rFonts w:ascii="Times New Roman" w:hAnsi="Times New Roman" w:cs="Times New Roman"/>
          <w:sz w:val="24"/>
          <w:szCs w:val="24"/>
        </w:rPr>
        <w:t xml:space="preserve"> et </w:t>
      </w:r>
      <w:r w:rsidR="00F83401" w:rsidRPr="00840210">
        <w:rPr>
          <w:rFonts w:ascii="Times New Roman" w:hAnsi="Times New Roman" w:cs="Times New Roman"/>
          <w:sz w:val="24"/>
          <w:szCs w:val="24"/>
        </w:rPr>
        <w:t xml:space="preserve">le </w:t>
      </w:r>
      <w:del w:id="229" w:author="Author">
        <w:r w:rsidR="00F83401" w:rsidRPr="00840210" w:rsidDel="005442E2">
          <w:rPr>
            <w:rFonts w:ascii="Times New Roman" w:hAnsi="Times New Roman" w:cs="Times New Roman"/>
            <w:sz w:val="24"/>
            <w:szCs w:val="24"/>
          </w:rPr>
          <w:delText>…</w:delText>
        </w:r>
        <w:r w:rsidR="00932B1E" w:rsidRPr="00840210" w:rsidDel="005442E2">
          <w:rPr>
            <w:rFonts w:ascii="Times New Roman" w:hAnsi="Times New Roman" w:cs="Times New Roman"/>
            <w:sz w:val="24"/>
            <w:szCs w:val="24"/>
          </w:rPr>
          <w:delText xml:space="preserve"> </w:delText>
        </w:r>
      </w:del>
      <w:ins w:id="230" w:author="Author">
        <w:r w:rsidR="005442E2" w:rsidRPr="00840210">
          <w:rPr>
            <w:rFonts w:ascii="Times New Roman" w:hAnsi="Times New Roman" w:cs="Times New Roman"/>
            <w:sz w:val="24"/>
            <w:szCs w:val="24"/>
          </w:rPr>
          <w:t xml:space="preserve">26 février </w:t>
        </w:r>
      </w:ins>
      <w:del w:id="231" w:author="Author">
        <w:r w:rsidR="00932B1E" w:rsidRPr="00840210" w:rsidDel="005442E2">
          <w:rPr>
            <w:rFonts w:ascii="Times New Roman" w:hAnsi="Times New Roman" w:cs="Times New Roman"/>
            <w:sz w:val="24"/>
            <w:szCs w:val="24"/>
          </w:rPr>
          <w:delText>2018</w:delText>
        </w:r>
        <w:r w:rsidR="00F83401" w:rsidRPr="00840210" w:rsidDel="005442E2">
          <w:rPr>
            <w:rFonts w:ascii="Times New Roman" w:hAnsi="Times New Roman" w:cs="Times New Roman"/>
            <w:sz w:val="24"/>
            <w:szCs w:val="24"/>
          </w:rPr>
          <w:delText xml:space="preserve"> </w:delText>
        </w:r>
      </w:del>
      <w:ins w:id="232" w:author="Author">
        <w:r w:rsidR="005442E2" w:rsidRPr="00840210">
          <w:rPr>
            <w:rFonts w:ascii="Times New Roman" w:hAnsi="Times New Roman" w:cs="Times New Roman"/>
            <w:sz w:val="24"/>
            <w:szCs w:val="24"/>
          </w:rPr>
          <w:t xml:space="preserve">2019 </w:t>
        </w:r>
      </w:ins>
      <w:r w:rsidR="00F83401" w:rsidRPr="00840210">
        <w:rPr>
          <w:rFonts w:ascii="Times New Roman" w:hAnsi="Times New Roman" w:cs="Times New Roman"/>
          <w:sz w:val="24"/>
          <w:szCs w:val="24"/>
        </w:rPr>
        <w:t xml:space="preserve">par le ministre ayant l’économie dans ses attributions (publication de l’avis au </w:t>
      </w:r>
      <w:r w:rsidR="00F83401" w:rsidRPr="00840210">
        <w:rPr>
          <w:rFonts w:ascii="Times New Roman" w:hAnsi="Times New Roman" w:cs="Times New Roman"/>
          <w:i/>
          <w:sz w:val="24"/>
          <w:szCs w:val="24"/>
        </w:rPr>
        <w:t xml:space="preserve">Moniteur belge </w:t>
      </w:r>
      <w:r w:rsidR="00F83401" w:rsidRPr="00840210">
        <w:rPr>
          <w:rFonts w:ascii="Times New Roman" w:hAnsi="Times New Roman" w:cs="Times New Roman"/>
          <w:sz w:val="24"/>
          <w:szCs w:val="24"/>
        </w:rPr>
        <w:t xml:space="preserve">du </w:t>
      </w:r>
      <w:del w:id="233" w:author="Author">
        <w:r w:rsidR="00F83401" w:rsidRPr="00840210" w:rsidDel="005442E2">
          <w:rPr>
            <w:rFonts w:ascii="Times New Roman" w:hAnsi="Times New Roman" w:cs="Times New Roman"/>
            <w:sz w:val="24"/>
            <w:szCs w:val="24"/>
          </w:rPr>
          <w:delText>…</w:delText>
        </w:r>
        <w:r w:rsidR="00932B1E" w:rsidRPr="00840210" w:rsidDel="005442E2">
          <w:rPr>
            <w:rFonts w:ascii="Times New Roman" w:hAnsi="Times New Roman" w:cs="Times New Roman"/>
            <w:sz w:val="24"/>
            <w:szCs w:val="24"/>
          </w:rPr>
          <w:delText xml:space="preserve"> </w:delText>
        </w:r>
      </w:del>
      <w:ins w:id="234" w:author="Author">
        <w:r w:rsidR="005442E2" w:rsidRPr="00840210">
          <w:rPr>
            <w:rFonts w:ascii="Times New Roman" w:hAnsi="Times New Roman" w:cs="Times New Roman"/>
            <w:sz w:val="24"/>
            <w:szCs w:val="24"/>
          </w:rPr>
          <w:t xml:space="preserve">12 mars </w:t>
        </w:r>
      </w:ins>
      <w:del w:id="235" w:author="Author">
        <w:r w:rsidR="00932B1E" w:rsidRPr="00840210" w:rsidDel="005442E2">
          <w:rPr>
            <w:rFonts w:ascii="Times New Roman" w:hAnsi="Times New Roman" w:cs="Times New Roman"/>
            <w:sz w:val="24"/>
            <w:szCs w:val="24"/>
          </w:rPr>
          <w:delText>2018</w:delText>
        </w:r>
      </w:del>
      <w:ins w:id="236" w:author="Author">
        <w:r w:rsidR="005442E2" w:rsidRPr="00840210">
          <w:rPr>
            <w:rFonts w:ascii="Times New Roman" w:hAnsi="Times New Roman" w:cs="Times New Roman"/>
            <w:sz w:val="24"/>
            <w:szCs w:val="24"/>
          </w:rPr>
          <w:t>2019</w:t>
        </w:r>
      </w:ins>
      <w:r w:rsidR="00F83401" w:rsidRPr="00840210">
        <w:rPr>
          <w:rFonts w:ascii="Times New Roman" w:hAnsi="Times New Roman" w:cs="Times New Roman"/>
          <w:sz w:val="24"/>
          <w:szCs w:val="24"/>
        </w:rPr>
        <w:t>)</w:t>
      </w:r>
      <w:r w:rsidRPr="00840210">
        <w:rPr>
          <w:rFonts w:ascii="Times New Roman" w:hAnsi="Times New Roman" w:cs="Times New Roman"/>
          <w:sz w:val="24"/>
          <w:szCs w:val="24"/>
        </w:rPr>
        <w:t>, afin de rendre la nouvelle norme ISA 701 et les normes ISA révisées applicables en Belgique.</w:t>
      </w:r>
    </w:p>
    <w:p w14:paraId="665062F9"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3BB99D41" w14:textId="77777777" w:rsidR="00AC5980" w:rsidRPr="00840210" w:rsidRDefault="00AC5980">
      <w:pPr>
        <w:spacing w:after="200"/>
        <w:rPr>
          <w:rFonts w:ascii="Times New Roman" w:hAnsi="Times New Roman" w:cs="Times New Roman"/>
          <w:b/>
          <w:bCs/>
          <w:i/>
          <w:kern w:val="32"/>
          <w:sz w:val="24"/>
          <w:szCs w:val="24"/>
        </w:rPr>
      </w:pPr>
      <w:bookmarkStart w:id="237" w:name="_Toc510021591"/>
      <w:r w:rsidRPr="00840210">
        <w:rPr>
          <w:rFonts w:cs="Times New Roman"/>
          <w:szCs w:val="24"/>
        </w:rPr>
        <w:br w:type="page"/>
      </w:r>
    </w:p>
    <w:p w14:paraId="34F1C7F8" w14:textId="48D558B9" w:rsidR="003C201F" w:rsidRPr="00840210" w:rsidRDefault="003C201F" w:rsidP="006A3A00">
      <w:pPr>
        <w:pStyle w:val="BDOReport1numbered"/>
        <w:numPr>
          <w:ilvl w:val="0"/>
          <w:numId w:val="61"/>
        </w:numPr>
        <w:ind w:left="567" w:hanging="567"/>
        <w:rPr>
          <w:rFonts w:cs="Times New Roman"/>
          <w:szCs w:val="24"/>
        </w:rPr>
      </w:pPr>
      <w:bookmarkStart w:id="238" w:name="_Toc4919408"/>
      <w:r w:rsidRPr="00840210">
        <w:rPr>
          <w:rFonts w:cs="Times New Roman"/>
          <w:szCs w:val="24"/>
        </w:rPr>
        <w:t>Norme complémentaire aux normes ISA applicables en Belgique</w:t>
      </w:r>
      <w:bookmarkEnd w:id="237"/>
      <w:bookmarkEnd w:id="238"/>
    </w:p>
    <w:p w14:paraId="3A9142F2" w14:textId="77777777" w:rsidR="003C201F" w:rsidRPr="00840210" w:rsidRDefault="003C201F" w:rsidP="00C576DA">
      <w:pPr>
        <w:pStyle w:val="ListParagraph"/>
        <w:spacing w:line="240" w:lineRule="auto"/>
        <w:ind w:left="426"/>
        <w:jc w:val="both"/>
        <w:rPr>
          <w:rFonts w:ascii="Times New Roman" w:hAnsi="Times New Roman" w:cs="Times New Roman"/>
          <w:caps/>
          <w:sz w:val="24"/>
          <w:szCs w:val="24"/>
        </w:rPr>
      </w:pPr>
    </w:p>
    <w:p w14:paraId="71C20D2F" w14:textId="07BFC848"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En 2013, une norme complémentaire aux normes ISA applicables en Belgique – Le rapport du commissaire dans le cadre d’un contrôle d’états financiers conformément aux articles 144 et 148 du Code des sociétés et autres aspects relatifs à la mission du commissaire </w:t>
      </w:r>
      <w:r w:rsidR="000F1DE7" w:rsidRPr="00840210">
        <w:rPr>
          <w:rFonts w:ascii="Times New Roman" w:hAnsi="Times New Roman" w:cs="Times New Roman"/>
          <w:sz w:val="24"/>
          <w:szCs w:val="24"/>
        </w:rPr>
        <w:t xml:space="preserve">- </w:t>
      </w:r>
      <w:r w:rsidRPr="00840210">
        <w:rPr>
          <w:rFonts w:ascii="Times New Roman" w:hAnsi="Times New Roman" w:cs="Times New Roman"/>
          <w:sz w:val="24"/>
          <w:szCs w:val="24"/>
        </w:rPr>
        <w:t>avait été adoptée visant principalement à permettre au commissaire ou au réviseur d’entreprises d’établir un rapport conformément aux normes ISA et aux articles 144 et 148 du Code des sociétés.</w:t>
      </w:r>
    </w:p>
    <w:p w14:paraId="3C80CB05" w14:textId="77777777" w:rsidR="003C201F" w:rsidRPr="00840210" w:rsidRDefault="003C201F" w:rsidP="00C576DA">
      <w:pPr>
        <w:pStyle w:val="ListParagraph"/>
        <w:spacing w:line="240" w:lineRule="auto"/>
        <w:ind w:left="426"/>
        <w:jc w:val="both"/>
        <w:rPr>
          <w:rFonts w:ascii="Times New Roman" w:hAnsi="Times New Roman" w:cs="Times New Roman"/>
          <w:sz w:val="24"/>
          <w:szCs w:val="24"/>
        </w:rPr>
      </w:pPr>
    </w:p>
    <w:p w14:paraId="33F95DE7" w14:textId="1019887F"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Les modifications apportées</w:t>
      </w:r>
      <w:r w:rsidR="00B65C29" w:rsidRPr="00840210">
        <w:rPr>
          <w:rFonts w:ascii="Times New Roman" w:hAnsi="Times New Roman" w:cs="Times New Roman"/>
          <w:sz w:val="24"/>
          <w:szCs w:val="24"/>
        </w:rPr>
        <w:t xml:space="preserve"> en 2015</w:t>
      </w:r>
      <w:r w:rsidRPr="00840210">
        <w:rPr>
          <w:rFonts w:ascii="Times New Roman" w:hAnsi="Times New Roman" w:cs="Times New Roman"/>
          <w:sz w:val="24"/>
          <w:szCs w:val="24"/>
        </w:rPr>
        <w:t xml:space="preserve"> à l’article 144, 1er alinéa, 9° du Code des sociétés, qui résultent de la transposition de la directive comptable</w:t>
      </w:r>
      <w:r w:rsidR="004C583D" w:rsidRPr="00840210">
        <w:rPr>
          <w:rFonts w:ascii="Times New Roman" w:hAnsi="Times New Roman" w:cs="Times New Roman"/>
          <w:sz w:val="24"/>
          <w:szCs w:val="24"/>
        </w:rPr>
        <w:t xml:space="preserve"> </w:t>
      </w:r>
      <w:r w:rsidR="004C583D" w:rsidRPr="00840210">
        <w:rPr>
          <w:rFonts w:ascii="Times New Roman" w:hAnsi="Times New Roman" w:cs="Times New Roman"/>
          <w:sz w:val="24"/>
          <w:szCs w:val="24"/>
          <w:vertAlign w:val="superscript"/>
        </w:rPr>
        <w:t>(</w:t>
      </w:r>
      <w:r w:rsidR="00B65C29" w:rsidRPr="00840210">
        <w:rPr>
          <w:rStyle w:val="FootnoteReference"/>
          <w:rFonts w:ascii="Times New Roman" w:hAnsi="Times New Roman" w:cs="Times New Roman"/>
          <w:sz w:val="24"/>
          <w:szCs w:val="24"/>
        </w:rPr>
        <w:footnoteReference w:id="6"/>
      </w:r>
      <w:r w:rsidR="004C583D"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(voir ci-avant), ont un impact direct sur les mentions que le commissaire doit reprendre dans </w:t>
      </w:r>
      <w:del w:id="239" w:author="Author">
        <w:r w:rsidRPr="00840210" w:rsidDel="00445A34">
          <w:rPr>
            <w:rFonts w:ascii="Times New Roman" w:hAnsi="Times New Roman" w:cs="Times New Roman"/>
            <w:sz w:val="24"/>
            <w:szCs w:val="24"/>
          </w:rPr>
          <w:delText>son rapport sur d’</w:delText>
        </w:r>
      </w:del>
      <w:ins w:id="240" w:author="Author">
        <w:r w:rsidR="00445A34" w:rsidRPr="00840210">
          <w:rPr>
            <w:rFonts w:ascii="Times New Roman" w:hAnsi="Times New Roman" w:cs="Times New Roman"/>
            <w:sz w:val="24"/>
            <w:szCs w:val="24"/>
          </w:rPr>
          <w:t xml:space="preserve">la partie </w:t>
        </w:r>
      </w:ins>
      <w:del w:id="241" w:author="Author">
        <w:r w:rsidRPr="00840210" w:rsidDel="00587EDD">
          <w:rPr>
            <w:rFonts w:ascii="Times New Roman" w:hAnsi="Times New Roman" w:cs="Times New Roman"/>
            <w:sz w:val="24"/>
            <w:szCs w:val="24"/>
          </w:rPr>
          <w:delText>autres obligations légales et réglementaire</w:delText>
        </w:r>
      </w:del>
      <w:ins w:id="242" w:author="Author">
        <w:r w:rsidR="00445A34" w:rsidRPr="00840210">
          <w:rPr>
            <w:rFonts w:ascii="Times New Roman" w:hAnsi="Times New Roman" w:cs="Times New Roman"/>
            <w:sz w:val="24"/>
            <w:szCs w:val="24"/>
          </w:rPr>
          <w:t> « </w:t>
        </w:r>
        <w:r w:rsidR="00587EDD" w:rsidRPr="00840210">
          <w:rPr>
            <w:rFonts w:ascii="Times New Roman" w:hAnsi="Times New Roman" w:cs="Times New Roman"/>
            <w:sz w:val="24"/>
            <w:szCs w:val="24"/>
          </w:rPr>
          <w:t>Autres obligations légales et réglementaires</w:t>
        </w:r>
        <w:r w:rsidR="00445A34" w:rsidRPr="00840210">
          <w:rPr>
            <w:rFonts w:ascii="Times New Roman" w:hAnsi="Times New Roman" w:cs="Times New Roman"/>
            <w:sz w:val="24"/>
            <w:szCs w:val="24"/>
          </w:rPr>
          <w:t> »</w:t>
        </w:r>
      </w:ins>
      <w:del w:id="243" w:author="Author">
        <w:r w:rsidRPr="00840210" w:rsidDel="009C7CF0">
          <w:rPr>
            <w:rFonts w:ascii="Times New Roman" w:hAnsi="Times New Roman" w:cs="Times New Roman"/>
            <w:sz w:val="24"/>
            <w:szCs w:val="24"/>
          </w:rPr>
          <w:delText>s</w:delText>
        </w:r>
      </w:del>
      <w:r w:rsidRPr="00840210">
        <w:rPr>
          <w:rFonts w:ascii="Times New Roman" w:hAnsi="Times New Roman" w:cs="Times New Roman"/>
          <w:sz w:val="24"/>
          <w:szCs w:val="24"/>
        </w:rPr>
        <w:t>. Afin d’assurer la cohérence entre le cadre légal et le cadre normatif, la norme modifiant</w:t>
      </w:r>
      <w:r w:rsidR="000F1DE7" w:rsidRPr="00840210">
        <w:rPr>
          <w:rFonts w:ascii="Times New Roman" w:hAnsi="Times New Roman" w:cs="Times New Roman"/>
          <w:sz w:val="24"/>
          <w:szCs w:val="24"/>
        </w:rPr>
        <w:t xml:space="preserve"> en 2016</w:t>
      </w:r>
      <w:r w:rsidRPr="00840210">
        <w:rPr>
          <w:rFonts w:ascii="Times New Roman" w:hAnsi="Times New Roman" w:cs="Times New Roman"/>
          <w:sz w:val="24"/>
          <w:szCs w:val="24"/>
        </w:rPr>
        <w:t xml:space="preserve"> la norme complémentaire aux normes ISA applicables en Belgique a été approuvée le 22 décembre 2016 par le CSPE et le 13 mars 2017 par le ministre de l’Economie. </w:t>
      </w:r>
    </w:p>
    <w:p w14:paraId="6939E1A8" w14:textId="77777777" w:rsidR="00CD68F1" w:rsidRPr="00840210" w:rsidRDefault="00CD68F1" w:rsidP="00C576DA">
      <w:pPr>
        <w:pStyle w:val="ListParagraph"/>
        <w:jc w:val="both"/>
        <w:rPr>
          <w:rFonts w:ascii="Times New Roman" w:hAnsi="Times New Roman" w:cs="Times New Roman"/>
          <w:sz w:val="24"/>
          <w:szCs w:val="24"/>
        </w:rPr>
      </w:pPr>
    </w:p>
    <w:p w14:paraId="4FA82520" w14:textId="3073A29B"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Enfin, la directive </w:t>
      </w:r>
      <w:r w:rsidR="00433C18" w:rsidRPr="00840210">
        <w:rPr>
          <w:rFonts w:ascii="Times New Roman" w:hAnsi="Times New Roman" w:cs="Times New Roman"/>
          <w:sz w:val="24"/>
          <w:szCs w:val="24"/>
        </w:rPr>
        <w:t>européenne relative</w:t>
      </w:r>
      <w:r w:rsidRPr="00840210">
        <w:rPr>
          <w:rFonts w:ascii="Times New Roman" w:hAnsi="Times New Roman" w:cs="Times New Roman"/>
          <w:sz w:val="24"/>
          <w:szCs w:val="24"/>
        </w:rPr>
        <w:t xml:space="preserve"> à la réforme de l’audit (voir ci-avant)</w:t>
      </w:r>
      <w:r w:rsidR="004C583D" w:rsidRPr="00840210">
        <w:rPr>
          <w:rFonts w:ascii="Times New Roman" w:hAnsi="Times New Roman" w:cs="Times New Roman"/>
          <w:sz w:val="24"/>
          <w:szCs w:val="24"/>
        </w:rPr>
        <w:t xml:space="preserve"> </w:t>
      </w:r>
      <w:r w:rsidR="004C583D" w:rsidRPr="00840210">
        <w:rPr>
          <w:rFonts w:ascii="Times New Roman" w:hAnsi="Times New Roman" w:cs="Times New Roman"/>
          <w:sz w:val="24"/>
          <w:szCs w:val="24"/>
          <w:vertAlign w:val="superscript"/>
        </w:rPr>
        <w:t>(</w:t>
      </w:r>
      <w:r w:rsidR="00B65C29" w:rsidRPr="00840210">
        <w:rPr>
          <w:rStyle w:val="FootnoteReference"/>
          <w:rFonts w:ascii="Times New Roman" w:hAnsi="Times New Roman" w:cs="Times New Roman"/>
          <w:sz w:val="24"/>
          <w:szCs w:val="24"/>
        </w:rPr>
        <w:footnoteReference w:id="7"/>
      </w:r>
      <w:r w:rsidR="004C583D"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r w:rsidR="00433C18" w:rsidRPr="00840210">
        <w:rPr>
          <w:rFonts w:ascii="Times New Roman" w:hAnsi="Times New Roman" w:cs="Times New Roman"/>
          <w:sz w:val="24"/>
          <w:szCs w:val="24"/>
        </w:rPr>
        <w:t xml:space="preserve">a </w:t>
      </w:r>
      <w:r w:rsidRPr="00840210">
        <w:rPr>
          <w:rFonts w:ascii="Times New Roman" w:hAnsi="Times New Roman" w:cs="Times New Roman"/>
          <w:sz w:val="24"/>
          <w:szCs w:val="24"/>
        </w:rPr>
        <w:t xml:space="preserve">eu également, après </w:t>
      </w:r>
      <w:r w:rsidR="00433C18" w:rsidRPr="00840210">
        <w:rPr>
          <w:rFonts w:ascii="Times New Roman" w:hAnsi="Times New Roman" w:cs="Times New Roman"/>
          <w:sz w:val="24"/>
          <w:szCs w:val="24"/>
        </w:rPr>
        <w:t xml:space="preserve">sa </w:t>
      </w:r>
      <w:r w:rsidRPr="00840210">
        <w:rPr>
          <w:rFonts w:ascii="Times New Roman" w:hAnsi="Times New Roman" w:cs="Times New Roman"/>
          <w:sz w:val="24"/>
          <w:szCs w:val="24"/>
        </w:rPr>
        <w:t xml:space="preserve">transposition en Belgique, un impact sur les articles 144 et 148 du Code des sociétés et, en conséquence, sur les mentions à reprendre par le commissaire dans </w:t>
      </w:r>
      <w:ins w:id="244" w:author="Author">
        <w:r w:rsidR="00445A34" w:rsidRPr="00840210">
          <w:rPr>
            <w:rFonts w:ascii="Times New Roman" w:hAnsi="Times New Roman" w:cs="Times New Roman"/>
            <w:sz w:val="24"/>
            <w:szCs w:val="24"/>
          </w:rPr>
          <w:t xml:space="preserve">la partie  « Autres obligations légales et réglementaires » </w:t>
        </w:r>
      </w:ins>
      <w:del w:id="245" w:author="Author">
        <w:r w:rsidRPr="00840210" w:rsidDel="00445A34">
          <w:rPr>
            <w:rFonts w:ascii="Times New Roman" w:hAnsi="Times New Roman" w:cs="Times New Roman"/>
            <w:sz w:val="24"/>
            <w:szCs w:val="24"/>
          </w:rPr>
          <w:delText xml:space="preserve">son </w:delText>
        </w:r>
        <w:r w:rsidR="00F43F1F" w:rsidRPr="00840210" w:rsidDel="00445A34">
          <w:rPr>
            <w:rFonts w:ascii="Times New Roman" w:hAnsi="Times New Roman" w:cs="Times New Roman"/>
            <w:sz w:val="24"/>
            <w:szCs w:val="24"/>
          </w:rPr>
          <w:delText xml:space="preserve">rapport sur les </w:delText>
        </w:r>
        <w:r w:rsidR="00F43F1F" w:rsidRPr="00840210" w:rsidDel="00587EDD">
          <w:rPr>
            <w:rFonts w:ascii="Times New Roman" w:hAnsi="Times New Roman" w:cs="Times New Roman"/>
            <w:sz w:val="24"/>
            <w:szCs w:val="24"/>
          </w:rPr>
          <w:delText>autres obligations légales et réglementaire</w:delText>
        </w:r>
        <w:r w:rsidR="00F43F1F" w:rsidRPr="00840210" w:rsidDel="009C7CF0">
          <w:rPr>
            <w:rFonts w:ascii="Times New Roman" w:hAnsi="Times New Roman" w:cs="Times New Roman"/>
            <w:sz w:val="24"/>
            <w:szCs w:val="24"/>
          </w:rPr>
          <w:delText>s</w:delText>
        </w:r>
        <w:r w:rsidR="00F43F1F" w:rsidRPr="00840210" w:rsidDel="00445A34">
          <w:rPr>
            <w:rFonts w:ascii="Times New Roman" w:hAnsi="Times New Roman" w:cs="Times New Roman"/>
            <w:sz w:val="24"/>
            <w:szCs w:val="24"/>
          </w:rPr>
          <w:delText xml:space="preserve"> de communication incombant au commisaire</w:delText>
        </w:r>
        <w:r w:rsidRPr="00840210" w:rsidDel="00445A34">
          <w:rPr>
            <w:rFonts w:ascii="Times New Roman" w:hAnsi="Times New Roman" w:cs="Times New Roman"/>
            <w:sz w:val="24"/>
            <w:szCs w:val="24"/>
          </w:rPr>
          <w:delText xml:space="preserve"> </w:delText>
        </w:r>
      </w:del>
      <w:r w:rsidRPr="00840210">
        <w:rPr>
          <w:rFonts w:ascii="Times New Roman" w:hAnsi="Times New Roman" w:cs="Times New Roman"/>
          <w:sz w:val="24"/>
          <w:szCs w:val="24"/>
        </w:rPr>
        <w:t xml:space="preserve">dans son rapport du commissaire. En outre, la nouvelle norme ISA 701 et les normes ISA révisées modifient fondamentalement la structure et la formulation du rapport du commissaire (voir ci-avant). </w:t>
      </w:r>
    </w:p>
    <w:p w14:paraId="00A52515" w14:textId="77777777" w:rsidR="003C201F" w:rsidRPr="00840210" w:rsidRDefault="003C201F" w:rsidP="00C576DA">
      <w:pPr>
        <w:pStyle w:val="ListParagraph"/>
        <w:spacing w:line="240" w:lineRule="auto"/>
        <w:ind w:left="426"/>
        <w:jc w:val="both"/>
        <w:rPr>
          <w:rFonts w:ascii="Times New Roman" w:hAnsi="Times New Roman" w:cs="Times New Roman"/>
          <w:sz w:val="24"/>
          <w:szCs w:val="24"/>
        </w:rPr>
      </w:pPr>
    </w:p>
    <w:p w14:paraId="5A8C3726" w14:textId="7C894E25"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Afin de répondre à ces modifications requises par le Code des sociétés et résultant de la nouvelle norme ISA 701 et des normes ISA révisées, la norme complémentaire</w:t>
      </w:r>
      <w:r w:rsidR="000F1DE7" w:rsidRPr="00840210">
        <w:rPr>
          <w:rFonts w:ascii="Times New Roman" w:hAnsi="Times New Roman" w:cs="Times New Roman"/>
          <w:sz w:val="24"/>
          <w:szCs w:val="24"/>
        </w:rPr>
        <w:t xml:space="preserve"> (</w:t>
      </w:r>
      <w:r w:rsidR="00DB5012" w:rsidRPr="00840210">
        <w:rPr>
          <w:rFonts w:ascii="Times New Roman" w:hAnsi="Times New Roman" w:cs="Times New Roman"/>
          <w:sz w:val="24"/>
          <w:szCs w:val="24"/>
        </w:rPr>
        <w:t>révisée en 2018</w:t>
      </w:r>
      <w:r w:rsidR="000F1DE7" w:rsidRPr="00840210">
        <w:rPr>
          <w:rFonts w:ascii="Times New Roman" w:hAnsi="Times New Roman" w:cs="Times New Roman"/>
          <w:sz w:val="24"/>
          <w:szCs w:val="24"/>
        </w:rPr>
        <w:t>)</w:t>
      </w:r>
      <w:r w:rsidRPr="00840210">
        <w:rPr>
          <w:rFonts w:ascii="Times New Roman" w:hAnsi="Times New Roman" w:cs="Times New Roman"/>
          <w:sz w:val="24"/>
          <w:szCs w:val="24"/>
        </w:rPr>
        <w:t xml:space="preserve"> aux normes ISA applicables en Belgique a été à nouveau révisée et a été approuvée par le CSPE le </w:t>
      </w:r>
      <w:del w:id="246" w:author="Author">
        <w:r w:rsidR="006E4C91" w:rsidRPr="00840210" w:rsidDel="000F4A3E">
          <w:rPr>
            <w:rFonts w:ascii="Times New Roman" w:hAnsi="Times New Roman" w:cs="Times New Roman"/>
            <w:sz w:val="24"/>
            <w:szCs w:val="24"/>
          </w:rPr>
          <w:delText>…</w:delText>
        </w:r>
        <w:r w:rsidR="00932B1E" w:rsidRPr="00840210" w:rsidDel="000F4A3E">
          <w:rPr>
            <w:rFonts w:ascii="Times New Roman" w:hAnsi="Times New Roman" w:cs="Times New Roman"/>
            <w:sz w:val="24"/>
            <w:szCs w:val="24"/>
          </w:rPr>
          <w:delText xml:space="preserve"> </w:delText>
        </w:r>
      </w:del>
      <w:ins w:id="247" w:author="Author">
        <w:r w:rsidR="005442E2" w:rsidRPr="00840210">
          <w:rPr>
            <w:rFonts w:ascii="Times New Roman" w:hAnsi="Times New Roman" w:cs="Times New Roman"/>
            <w:sz w:val="24"/>
            <w:szCs w:val="24"/>
          </w:rPr>
          <w:t>20</w:t>
        </w:r>
        <w:r w:rsidR="000F4A3E" w:rsidRPr="00840210">
          <w:rPr>
            <w:rFonts w:ascii="Times New Roman" w:hAnsi="Times New Roman" w:cs="Times New Roman"/>
            <w:sz w:val="24"/>
            <w:szCs w:val="24"/>
          </w:rPr>
          <w:t xml:space="preserve"> juillet </w:t>
        </w:r>
      </w:ins>
      <w:r w:rsidR="00932B1E" w:rsidRPr="00840210">
        <w:rPr>
          <w:rFonts w:ascii="Times New Roman" w:hAnsi="Times New Roman" w:cs="Times New Roman"/>
          <w:sz w:val="24"/>
          <w:szCs w:val="24"/>
        </w:rPr>
        <w:t>2018</w:t>
      </w:r>
      <w:r w:rsidR="006E4C91" w:rsidRPr="00840210">
        <w:rPr>
          <w:rFonts w:ascii="Times New Roman" w:hAnsi="Times New Roman" w:cs="Times New Roman"/>
          <w:sz w:val="24"/>
          <w:szCs w:val="24"/>
        </w:rPr>
        <w:t xml:space="preserve"> </w:t>
      </w:r>
      <w:r w:rsidR="00F83401" w:rsidRPr="00840210">
        <w:rPr>
          <w:rFonts w:ascii="Times New Roman" w:hAnsi="Times New Roman" w:cs="Times New Roman"/>
          <w:sz w:val="24"/>
          <w:szCs w:val="24"/>
        </w:rPr>
        <w:t xml:space="preserve">et le </w:t>
      </w:r>
      <w:del w:id="248" w:author="Author">
        <w:r w:rsidR="00F83401" w:rsidRPr="00840210" w:rsidDel="005442E2">
          <w:rPr>
            <w:rFonts w:ascii="Times New Roman" w:hAnsi="Times New Roman" w:cs="Times New Roman"/>
            <w:sz w:val="24"/>
            <w:szCs w:val="24"/>
          </w:rPr>
          <w:delText>…</w:delText>
        </w:r>
        <w:r w:rsidR="00932B1E" w:rsidRPr="00840210" w:rsidDel="005442E2">
          <w:rPr>
            <w:rFonts w:ascii="Times New Roman" w:hAnsi="Times New Roman" w:cs="Times New Roman"/>
            <w:sz w:val="24"/>
            <w:szCs w:val="24"/>
          </w:rPr>
          <w:delText xml:space="preserve"> </w:delText>
        </w:r>
      </w:del>
      <w:ins w:id="249" w:author="Author">
        <w:r w:rsidR="005442E2" w:rsidRPr="00840210">
          <w:rPr>
            <w:rFonts w:ascii="Times New Roman" w:hAnsi="Times New Roman" w:cs="Times New Roman"/>
            <w:sz w:val="24"/>
            <w:szCs w:val="24"/>
          </w:rPr>
          <w:t xml:space="preserve">26 février </w:t>
        </w:r>
      </w:ins>
      <w:del w:id="250" w:author="Author">
        <w:r w:rsidR="00932B1E" w:rsidRPr="00840210" w:rsidDel="005442E2">
          <w:rPr>
            <w:rFonts w:ascii="Times New Roman" w:hAnsi="Times New Roman" w:cs="Times New Roman"/>
            <w:sz w:val="24"/>
            <w:szCs w:val="24"/>
          </w:rPr>
          <w:delText>2018</w:delText>
        </w:r>
        <w:r w:rsidR="00F83401" w:rsidRPr="00840210" w:rsidDel="005442E2">
          <w:rPr>
            <w:rFonts w:ascii="Times New Roman" w:hAnsi="Times New Roman" w:cs="Times New Roman"/>
            <w:sz w:val="24"/>
            <w:szCs w:val="24"/>
          </w:rPr>
          <w:delText xml:space="preserve"> </w:delText>
        </w:r>
      </w:del>
      <w:ins w:id="251" w:author="Author">
        <w:r w:rsidR="005442E2" w:rsidRPr="00840210">
          <w:rPr>
            <w:rFonts w:ascii="Times New Roman" w:hAnsi="Times New Roman" w:cs="Times New Roman"/>
            <w:sz w:val="24"/>
            <w:szCs w:val="24"/>
          </w:rPr>
          <w:t xml:space="preserve">2019 </w:t>
        </w:r>
      </w:ins>
      <w:r w:rsidR="00F83401" w:rsidRPr="00840210">
        <w:rPr>
          <w:rFonts w:ascii="Times New Roman" w:hAnsi="Times New Roman" w:cs="Times New Roman"/>
          <w:sz w:val="24"/>
          <w:szCs w:val="24"/>
        </w:rPr>
        <w:t xml:space="preserve">par le ministre ayant l’économie dans ses attributions (publication de l’avis au </w:t>
      </w:r>
      <w:r w:rsidR="00F83401" w:rsidRPr="00840210">
        <w:rPr>
          <w:rFonts w:ascii="Times New Roman" w:hAnsi="Times New Roman" w:cs="Times New Roman"/>
          <w:i/>
          <w:sz w:val="24"/>
          <w:szCs w:val="24"/>
        </w:rPr>
        <w:t xml:space="preserve">Moniteur belge </w:t>
      </w:r>
      <w:r w:rsidR="00F83401" w:rsidRPr="00840210">
        <w:rPr>
          <w:rFonts w:ascii="Times New Roman" w:hAnsi="Times New Roman" w:cs="Times New Roman"/>
          <w:sz w:val="24"/>
          <w:szCs w:val="24"/>
        </w:rPr>
        <w:t xml:space="preserve">du </w:t>
      </w:r>
      <w:del w:id="252" w:author="Author">
        <w:r w:rsidR="00F83401" w:rsidRPr="00840210" w:rsidDel="005442E2">
          <w:rPr>
            <w:rFonts w:ascii="Times New Roman" w:hAnsi="Times New Roman" w:cs="Times New Roman"/>
            <w:sz w:val="24"/>
            <w:szCs w:val="24"/>
          </w:rPr>
          <w:delText>…</w:delText>
        </w:r>
        <w:r w:rsidR="00932B1E" w:rsidRPr="00840210" w:rsidDel="005442E2">
          <w:rPr>
            <w:rFonts w:ascii="Times New Roman" w:hAnsi="Times New Roman" w:cs="Times New Roman"/>
            <w:sz w:val="24"/>
            <w:szCs w:val="24"/>
          </w:rPr>
          <w:delText xml:space="preserve"> 2018</w:delText>
        </w:r>
      </w:del>
      <w:ins w:id="253" w:author="Author">
        <w:r w:rsidR="005442E2" w:rsidRPr="00840210">
          <w:rPr>
            <w:rFonts w:ascii="Times New Roman" w:hAnsi="Times New Roman" w:cs="Times New Roman"/>
            <w:sz w:val="24"/>
            <w:szCs w:val="24"/>
          </w:rPr>
          <w:t>12 mars 2019</w:t>
        </w:r>
      </w:ins>
      <w:r w:rsidR="00F83401" w:rsidRPr="00840210">
        <w:rPr>
          <w:rFonts w:ascii="Times New Roman" w:hAnsi="Times New Roman" w:cs="Times New Roman"/>
          <w:sz w:val="24"/>
          <w:szCs w:val="24"/>
        </w:rPr>
        <w:t>)</w:t>
      </w:r>
      <w:r w:rsidRPr="00840210">
        <w:rPr>
          <w:rFonts w:ascii="Times New Roman" w:hAnsi="Times New Roman" w:cs="Times New Roman"/>
          <w:sz w:val="24"/>
          <w:szCs w:val="24"/>
        </w:rPr>
        <w:t>.</w:t>
      </w:r>
    </w:p>
    <w:p w14:paraId="502C8033"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4C5D4F0A" w14:textId="0AA3E1AE" w:rsidR="003C201F" w:rsidRPr="00840210" w:rsidRDefault="003C201F" w:rsidP="006A3A00">
      <w:pPr>
        <w:pStyle w:val="BDOReport1numbered"/>
        <w:numPr>
          <w:ilvl w:val="0"/>
          <w:numId w:val="61"/>
        </w:numPr>
        <w:ind w:left="567" w:hanging="567"/>
        <w:rPr>
          <w:rFonts w:cs="Times New Roman"/>
          <w:szCs w:val="24"/>
        </w:rPr>
      </w:pPr>
      <w:bookmarkStart w:id="254" w:name="_Toc510021592"/>
      <w:bookmarkStart w:id="255" w:name="_Toc4919409"/>
      <w:r w:rsidRPr="00840210">
        <w:rPr>
          <w:rFonts w:cs="Times New Roman"/>
          <w:szCs w:val="24"/>
        </w:rPr>
        <w:t>Traductions des normes ISA (</w:t>
      </w:r>
      <w:r w:rsidR="00455171" w:rsidRPr="00840210">
        <w:rPr>
          <w:rFonts w:cs="Times New Roman"/>
          <w:szCs w:val="24"/>
        </w:rPr>
        <w:t>la</w:t>
      </w:r>
      <w:r w:rsidRPr="00840210">
        <w:rPr>
          <w:rFonts w:cs="Times New Roman"/>
          <w:szCs w:val="24"/>
        </w:rPr>
        <w:t xml:space="preserve"> nouvelle et </w:t>
      </w:r>
      <w:r w:rsidR="00455171" w:rsidRPr="00840210">
        <w:rPr>
          <w:rFonts w:cs="Times New Roman"/>
          <w:szCs w:val="24"/>
        </w:rPr>
        <w:t>les</w:t>
      </w:r>
      <w:r w:rsidRPr="00840210">
        <w:rPr>
          <w:rFonts w:cs="Times New Roman"/>
          <w:szCs w:val="24"/>
        </w:rPr>
        <w:t xml:space="preserve"> révisées)</w:t>
      </w:r>
      <w:bookmarkEnd w:id="254"/>
      <w:bookmarkEnd w:id="255"/>
    </w:p>
    <w:p w14:paraId="716286EF" w14:textId="77777777" w:rsidR="00C829E0" w:rsidRPr="00840210" w:rsidRDefault="00C829E0" w:rsidP="00C576DA">
      <w:pPr>
        <w:pStyle w:val="ListParagraph"/>
        <w:spacing w:line="240" w:lineRule="auto"/>
        <w:ind w:left="426"/>
        <w:jc w:val="both"/>
        <w:rPr>
          <w:rFonts w:ascii="Times New Roman" w:hAnsi="Times New Roman" w:cs="Times New Roman"/>
          <w:sz w:val="24"/>
          <w:szCs w:val="24"/>
        </w:rPr>
      </w:pPr>
    </w:p>
    <w:p w14:paraId="32AE1CA8" w14:textId="602CA02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En 2009, l'IRE, en collaboration avec la CNCC et la NBA, a finalisé </w:t>
      </w:r>
      <w:r w:rsidR="000F1DE7" w:rsidRPr="00840210">
        <w:rPr>
          <w:rFonts w:ascii="Times New Roman" w:hAnsi="Times New Roman" w:cs="Times New Roman"/>
          <w:sz w:val="24"/>
          <w:szCs w:val="24"/>
        </w:rPr>
        <w:t>les</w:t>
      </w:r>
      <w:r w:rsidRPr="00840210">
        <w:rPr>
          <w:rFonts w:ascii="Times New Roman" w:hAnsi="Times New Roman" w:cs="Times New Roman"/>
          <w:sz w:val="24"/>
          <w:szCs w:val="24"/>
        </w:rPr>
        <w:t xml:space="preserve"> traduction</w:t>
      </w:r>
      <w:r w:rsidR="000F1DE7" w:rsidRPr="00840210">
        <w:rPr>
          <w:rFonts w:ascii="Times New Roman" w:hAnsi="Times New Roman" w:cs="Times New Roman"/>
          <w:sz w:val="24"/>
          <w:szCs w:val="24"/>
        </w:rPr>
        <w:t>s</w:t>
      </w:r>
      <w:r w:rsidRPr="00840210">
        <w:rPr>
          <w:rFonts w:ascii="Times New Roman" w:hAnsi="Times New Roman" w:cs="Times New Roman"/>
          <w:sz w:val="24"/>
          <w:szCs w:val="24"/>
        </w:rPr>
        <w:t xml:space="preserve"> française et néerlandaise des normes ISA (clarifiées). Pour les normes en néerlandais, les textes intégraient les commentaires du DG Traduction de la Commission européenne, reçus en 2011. </w:t>
      </w:r>
    </w:p>
    <w:p w14:paraId="5C8E33B1" w14:textId="77777777" w:rsidR="003C201F" w:rsidRPr="00840210" w:rsidRDefault="003C201F" w:rsidP="00C576DA">
      <w:pPr>
        <w:pStyle w:val="ListParagraph"/>
        <w:spacing w:line="240" w:lineRule="auto"/>
        <w:ind w:left="142"/>
        <w:jc w:val="both"/>
        <w:rPr>
          <w:rFonts w:ascii="Times New Roman" w:hAnsi="Times New Roman" w:cs="Times New Roman"/>
          <w:sz w:val="24"/>
          <w:szCs w:val="24"/>
        </w:rPr>
      </w:pPr>
    </w:p>
    <w:p w14:paraId="56620543" w14:textId="2B084F42"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En 2013, le DG Traduction de la Commission européenne a finalisé la révision de la traduction des normes ISA clarifiées en français. De très nombreuses modifications de forme ont été apportées aux textes initiaux. Toutes les propositions de modifications ont été revues par l'IRE</w:t>
      </w:r>
      <w:r w:rsidR="00932B1E" w:rsidRPr="00840210">
        <w:rPr>
          <w:rFonts w:ascii="Times New Roman" w:hAnsi="Times New Roman" w:cs="Times New Roman"/>
          <w:sz w:val="24"/>
          <w:szCs w:val="24"/>
        </w:rPr>
        <w:t>, le CSOEC</w:t>
      </w:r>
      <w:r w:rsidRPr="00840210">
        <w:rPr>
          <w:rFonts w:ascii="Times New Roman" w:hAnsi="Times New Roman" w:cs="Times New Roman"/>
          <w:sz w:val="24"/>
          <w:szCs w:val="24"/>
        </w:rPr>
        <w:t xml:space="preserve"> et la CNCC afin de s'assurer de leur bien-fondé sur le point technique.</w:t>
      </w:r>
    </w:p>
    <w:p w14:paraId="0970ADC4"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42C6E430" w14:textId="1F0374C8"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Par ailleurs, les traductions </w:t>
      </w:r>
      <w:r w:rsidR="000F1DE7" w:rsidRPr="00840210">
        <w:rPr>
          <w:rFonts w:ascii="Times New Roman" w:hAnsi="Times New Roman" w:cs="Times New Roman"/>
          <w:sz w:val="24"/>
          <w:szCs w:val="24"/>
        </w:rPr>
        <w:t xml:space="preserve">française et néerlandaise </w:t>
      </w:r>
      <w:r w:rsidRPr="00840210">
        <w:rPr>
          <w:rFonts w:ascii="Times New Roman" w:hAnsi="Times New Roman" w:cs="Times New Roman"/>
          <w:sz w:val="24"/>
          <w:szCs w:val="24"/>
        </w:rPr>
        <w:t>de la nouvelle norme ISA 701 et des normes ISA révisées ont été finalisées</w:t>
      </w:r>
      <w:r w:rsidR="00936FEF" w:rsidRPr="00840210">
        <w:rPr>
          <w:rFonts w:ascii="Times New Roman" w:hAnsi="Times New Roman" w:cs="Times New Roman"/>
          <w:sz w:val="24"/>
          <w:szCs w:val="24"/>
        </w:rPr>
        <w:t xml:space="preserve"> en 2017</w:t>
      </w:r>
      <w:r w:rsidRPr="00840210">
        <w:rPr>
          <w:rFonts w:ascii="Times New Roman" w:hAnsi="Times New Roman" w:cs="Times New Roman"/>
          <w:sz w:val="24"/>
          <w:szCs w:val="24"/>
        </w:rPr>
        <w:t>, et ce en collaboration avec la CNCC</w:t>
      </w:r>
      <w:r w:rsidR="00F83401" w:rsidRPr="00840210">
        <w:rPr>
          <w:rFonts w:ascii="Times New Roman" w:hAnsi="Times New Roman" w:cs="Times New Roman"/>
          <w:sz w:val="24"/>
          <w:szCs w:val="24"/>
        </w:rPr>
        <w:t>, l</w:t>
      </w:r>
      <w:r w:rsidR="00932B1E" w:rsidRPr="00840210">
        <w:rPr>
          <w:rFonts w:ascii="Times New Roman" w:hAnsi="Times New Roman" w:cs="Times New Roman"/>
          <w:sz w:val="24"/>
          <w:szCs w:val="24"/>
        </w:rPr>
        <w:t>e CS</w:t>
      </w:r>
      <w:r w:rsidR="00F83401" w:rsidRPr="00840210">
        <w:rPr>
          <w:rFonts w:ascii="Times New Roman" w:hAnsi="Times New Roman" w:cs="Times New Roman"/>
          <w:sz w:val="24"/>
          <w:szCs w:val="24"/>
        </w:rPr>
        <w:t>OEC</w:t>
      </w:r>
      <w:r w:rsidRPr="00840210">
        <w:rPr>
          <w:rFonts w:ascii="Times New Roman" w:hAnsi="Times New Roman" w:cs="Times New Roman"/>
          <w:sz w:val="24"/>
          <w:szCs w:val="24"/>
        </w:rPr>
        <w:t xml:space="preserve"> et la NBA</w:t>
      </w:r>
      <w:r w:rsidR="001E4BB8"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rPr>
        <w:footnoteReference w:id="8"/>
      </w:r>
      <w:r w:rsidR="001E4BB8" w:rsidRPr="00840210">
        <w:rPr>
          <w:rFonts w:ascii="Times New Roman" w:hAnsi="Times New Roman" w:cs="Times New Roman"/>
          <w:sz w:val="24"/>
          <w:szCs w:val="24"/>
          <w:vertAlign w:val="superscript"/>
        </w:rPr>
        <w:t>)</w:t>
      </w:r>
      <w:r w:rsidR="00892652"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0F1DE7" w:rsidRPr="00840210">
        <w:rPr>
          <w:rFonts w:ascii="Times New Roman" w:hAnsi="Times New Roman" w:cs="Times New Roman"/>
          <w:sz w:val="24"/>
          <w:szCs w:val="24"/>
        </w:rPr>
        <w:t>Une</w:t>
      </w:r>
      <w:r w:rsidRPr="00840210">
        <w:rPr>
          <w:rFonts w:ascii="Times New Roman" w:hAnsi="Times New Roman" w:cs="Times New Roman"/>
          <w:sz w:val="24"/>
          <w:szCs w:val="24"/>
        </w:rPr>
        <w:t xml:space="preserve"> révision de ces traductions n'a pas encore été effectuée par la Commission européenne.</w:t>
      </w:r>
    </w:p>
    <w:p w14:paraId="632CD0D0"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4953B16D" w14:textId="300A87FD" w:rsidR="003C201F" w:rsidRPr="00840210" w:rsidRDefault="003C201F" w:rsidP="006A3A00">
      <w:pPr>
        <w:pStyle w:val="BDOReport1numbered"/>
        <w:numPr>
          <w:ilvl w:val="0"/>
          <w:numId w:val="61"/>
        </w:numPr>
        <w:ind w:left="567" w:right="-2" w:hanging="567"/>
        <w:rPr>
          <w:rFonts w:cs="Times New Roman"/>
          <w:szCs w:val="24"/>
        </w:rPr>
      </w:pPr>
      <w:bookmarkStart w:id="256" w:name="_Toc510021593"/>
      <w:bookmarkStart w:id="257" w:name="_Toc4919410"/>
      <w:r w:rsidRPr="00840210">
        <w:rPr>
          <w:rFonts w:cs="Times New Roman"/>
          <w:szCs w:val="24"/>
        </w:rPr>
        <w:t xml:space="preserve">Synthèse chronologique de l’évolution du cadre normatif belge relatif aux normes ISA </w:t>
      </w:r>
      <w:del w:id="258" w:author="Author">
        <w:r w:rsidRPr="00840210" w:rsidDel="00445A34">
          <w:rPr>
            <w:rFonts w:cs="Times New Roman"/>
            <w:szCs w:val="24"/>
          </w:rPr>
          <w:delText>&amp; ISRE</w:delText>
        </w:r>
      </w:del>
      <w:bookmarkEnd w:id="256"/>
      <w:bookmarkEnd w:id="257"/>
    </w:p>
    <w:p w14:paraId="11346AF2" w14:textId="201B7EC1" w:rsidR="00932B1E" w:rsidRPr="00840210" w:rsidRDefault="00932B1E" w:rsidP="00C576DA">
      <w:pPr>
        <w:pStyle w:val="ListParagraph"/>
        <w:spacing w:line="240" w:lineRule="auto"/>
        <w:ind w:left="426"/>
        <w:jc w:val="both"/>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9207"/>
      </w:tblGrid>
      <w:tr w:rsidR="00932B1E" w:rsidRPr="00840210" w:rsidDel="005442E2" w14:paraId="176FF6F3" w14:textId="68C45B97" w:rsidTr="00932B1E">
        <w:trPr>
          <w:del w:id="259" w:author="Author"/>
        </w:trPr>
        <w:tc>
          <w:tcPr>
            <w:tcW w:w="9207" w:type="dxa"/>
          </w:tcPr>
          <w:p w14:paraId="6BDD6E7A" w14:textId="5CA5976E" w:rsidR="00932B1E" w:rsidRPr="00840210" w:rsidDel="005442E2" w:rsidRDefault="00932B1E" w:rsidP="00C576DA">
            <w:pPr>
              <w:spacing w:after="200"/>
              <w:jc w:val="both"/>
              <w:rPr>
                <w:del w:id="260" w:author="Author"/>
                <w:rFonts w:ascii="Times New Roman" w:hAnsi="Times New Roman" w:cs="Times New Roman"/>
                <w:sz w:val="24"/>
                <w:szCs w:val="24"/>
              </w:rPr>
            </w:pPr>
            <w:del w:id="261" w:author="Author">
              <w:r w:rsidRPr="00840210" w:rsidDel="005442E2">
                <w:rPr>
                  <w:rFonts w:ascii="Times New Roman" w:hAnsi="Times New Roman" w:cs="Times New Roman"/>
                  <w:sz w:val="24"/>
                  <w:szCs w:val="24"/>
                </w:rPr>
                <w:delText xml:space="preserve">Au moment de la publication électronique du présent ouvrage en mars 2018, les normes ISA (la nouvelle et les révisées) ne sont pas encore d’application en Belgique. Tant la norme </w:delText>
              </w:r>
              <w:r w:rsidR="003C58DC" w:rsidRPr="00840210" w:rsidDel="005442E2">
                <w:rPr>
                  <w:rFonts w:ascii="Times New Roman" w:hAnsi="Times New Roman" w:cs="Times New Roman"/>
                  <w:sz w:val="24"/>
                  <w:szCs w:val="24"/>
                </w:rPr>
                <w:delText>(</w:delText>
              </w:r>
              <w:r w:rsidR="00DB5012" w:rsidRPr="00840210" w:rsidDel="005442E2">
                <w:rPr>
                  <w:rFonts w:ascii="Times New Roman" w:hAnsi="Times New Roman" w:cs="Times New Roman"/>
                  <w:sz w:val="24"/>
                  <w:szCs w:val="24"/>
                </w:rPr>
                <w:delText>révisée en 2018</w:delText>
              </w:r>
              <w:r w:rsidR="00936FEF" w:rsidRPr="00840210" w:rsidDel="005442E2">
                <w:rPr>
                  <w:rFonts w:ascii="Times New Roman" w:hAnsi="Times New Roman" w:cs="Times New Roman"/>
                  <w:sz w:val="24"/>
                  <w:szCs w:val="24"/>
                </w:rPr>
                <w:delText xml:space="preserve">) </w:delText>
              </w:r>
              <w:r w:rsidRPr="00840210" w:rsidDel="005442E2">
                <w:rPr>
                  <w:rFonts w:ascii="Times New Roman" w:hAnsi="Times New Roman" w:cs="Times New Roman"/>
                  <w:sz w:val="24"/>
                  <w:szCs w:val="24"/>
                </w:rPr>
                <w:delText xml:space="preserve">relative </w:delText>
              </w:r>
              <w:r w:rsidR="000B42E9" w:rsidRPr="00840210" w:rsidDel="005442E2">
                <w:rPr>
                  <w:rFonts w:ascii="Times New Roman" w:hAnsi="Times New Roman" w:cs="Times New Roman"/>
                  <w:sz w:val="24"/>
                  <w:szCs w:val="24"/>
                </w:rPr>
                <w:delText xml:space="preserve">à l’application des normes ISA </w:delText>
              </w:r>
              <w:r w:rsidRPr="00840210" w:rsidDel="005442E2">
                <w:rPr>
                  <w:rFonts w:ascii="Times New Roman" w:hAnsi="Times New Roman" w:cs="Times New Roman"/>
                  <w:sz w:val="24"/>
                  <w:szCs w:val="24"/>
                </w:rPr>
                <w:delText>en Belgique que la norme complémentaire (</w:delText>
              </w:r>
              <w:r w:rsidR="00DB5012" w:rsidRPr="00840210" w:rsidDel="005442E2">
                <w:rPr>
                  <w:rFonts w:ascii="Times New Roman" w:hAnsi="Times New Roman" w:cs="Times New Roman"/>
                  <w:sz w:val="24"/>
                  <w:szCs w:val="24"/>
                </w:rPr>
                <w:delText>révisée en 2018</w:delText>
              </w:r>
              <w:r w:rsidRPr="00840210" w:rsidDel="005442E2">
                <w:rPr>
                  <w:rFonts w:ascii="Times New Roman" w:hAnsi="Times New Roman" w:cs="Times New Roman"/>
                  <w:sz w:val="24"/>
                  <w:szCs w:val="24"/>
                </w:rPr>
                <w:delText xml:space="preserve">) aux normes ISA applicables en Belgique n’existent </w:delText>
              </w:r>
              <w:r w:rsidR="00936FEF" w:rsidRPr="00840210" w:rsidDel="005442E2">
                <w:rPr>
                  <w:rFonts w:ascii="Times New Roman" w:hAnsi="Times New Roman" w:cs="Times New Roman"/>
                  <w:sz w:val="24"/>
                  <w:szCs w:val="24"/>
                </w:rPr>
                <w:delText xml:space="preserve">actuellement </w:delText>
              </w:r>
              <w:r w:rsidRPr="00840210" w:rsidDel="005442E2">
                <w:rPr>
                  <w:rFonts w:ascii="Times New Roman" w:hAnsi="Times New Roman" w:cs="Times New Roman"/>
                  <w:sz w:val="24"/>
                  <w:szCs w:val="24"/>
                </w:rPr>
                <w:delText>que sous forme de projet dans le cadre de consultations publiques</w:delText>
              </w:r>
              <w:r w:rsidR="00B65C29" w:rsidRPr="00840210" w:rsidDel="005442E2">
                <w:rPr>
                  <w:rFonts w:ascii="Times New Roman" w:hAnsi="Times New Roman" w:cs="Times New Roman"/>
                  <w:sz w:val="24"/>
                  <w:szCs w:val="24"/>
                </w:rPr>
                <w:delText>.</w:delText>
              </w:r>
            </w:del>
          </w:p>
          <w:p w14:paraId="28E43E13" w14:textId="691B333F" w:rsidR="00932B1E" w:rsidRPr="00840210" w:rsidDel="005442E2" w:rsidRDefault="00932B1E" w:rsidP="00C576DA">
            <w:pPr>
              <w:spacing w:after="200"/>
              <w:jc w:val="both"/>
              <w:rPr>
                <w:del w:id="262" w:author="Author"/>
                <w:rFonts w:ascii="Times New Roman" w:hAnsi="Times New Roman" w:cs="Times New Roman"/>
                <w:sz w:val="24"/>
                <w:szCs w:val="24"/>
              </w:rPr>
            </w:pPr>
            <w:del w:id="263" w:author="Author">
              <w:r w:rsidRPr="00840210" w:rsidDel="005442E2">
                <w:rPr>
                  <w:rFonts w:ascii="Times New Roman" w:hAnsi="Times New Roman" w:cs="Times New Roman"/>
                  <w:sz w:val="24"/>
                  <w:szCs w:val="24"/>
                </w:rPr>
                <w:delText xml:space="preserve">Ces normes entreront en vigueur après </w:delText>
              </w:r>
              <w:r w:rsidR="003B15D3" w:rsidRPr="00840210" w:rsidDel="005442E2">
                <w:rPr>
                  <w:rFonts w:ascii="Times New Roman" w:hAnsi="Times New Roman" w:cs="Times New Roman"/>
                  <w:sz w:val="24"/>
                  <w:szCs w:val="24"/>
                </w:rPr>
                <w:delText>a</w:delText>
              </w:r>
              <w:r w:rsidRPr="00840210" w:rsidDel="005442E2">
                <w:rPr>
                  <w:rFonts w:ascii="Times New Roman" w:hAnsi="Times New Roman" w:cs="Times New Roman"/>
                  <w:sz w:val="24"/>
                  <w:szCs w:val="24"/>
                </w:rPr>
                <w:delText xml:space="preserve">pprobation </w:delText>
              </w:r>
              <w:r w:rsidR="003B15D3" w:rsidRPr="00840210" w:rsidDel="005442E2">
                <w:rPr>
                  <w:rFonts w:ascii="Times New Roman" w:hAnsi="Times New Roman" w:cs="Times New Roman"/>
                  <w:sz w:val="24"/>
                  <w:szCs w:val="24"/>
                </w:rPr>
                <w:delText>par le</w:delText>
              </w:r>
              <w:r w:rsidRPr="00840210" w:rsidDel="005442E2">
                <w:rPr>
                  <w:rFonts w:ascii="Times New Roman" w:hAnsi="Times New Roman" w:cs="Times New Roman"/>
                  <w:sz w:val="24"/>
                  <w:szCs w:val="24"/>
                </w:rPr>
                <w:delText xml:space="preserve"> Conseil supérieur des Professions économiques (CSPE) et </w:delText>
              </w:r>
              <w:r w:rsidR="003B15D3" w:rsidRPr="00840210" w:rsidDel="005442E2">
                <w:rPr>
                  <w:rFonts w:ascii="Times New Roman" w:hAnsi="Times New Roman" w:cs="Times New Roman"/>
                  <w:sz w:val="24"/>
                  <w:szCs w:val="24"/>
                </w:rPr>
                <w:delText>le</w:delText>
              </w:r>
              <w:r w:rsidRPr="00840210" w:rsidDel="005442E2">
                <w:rPr>
                  <w:rFonts w:ascii="Times New Roman" w:hAnsi="Times New Roman" w:cs="Times New Roman"/>
                  <w:sz w:val="24"/>
                  <w:szCs w:val="24"/>
                </w:rPr>
                <w:delText xml:space="preserve"> ministre ayant l’économie dans ses attributions. </w:delText>
              </w:r>
            </w:del>
          </w:p>
          <w:p w14:paraId="2B5FDB62" w14:textId="650415C7" w:rsidR="00932B1E" w:rsidRPr="00840210" w:rsidDel="005442E2" w:rsidRDefault="00932B1E" w:rsidP="00C576DA">
            <w:pPr>
              <w:jc w:val="both"/>
              <w:rPr>
                <w:del w:id="264" w:author="Author"/>
                <w:rFonts w:ascii="Times New Roman" w:hAnsi="Times New Roman" w:cs="Times New Roman"/>
                <w:b/>
                <w:sz w:val="24"/>
                <w:szCs w:val="24"/>
              </w:rPr>
            </w:pPr>
            <w:del w:id="265" w:author="Author">
              <w:r w:rsidRPr="00840210" w:rsidDel="005442E2">
                <w:rPr>
                  <w:rFonts w:ascii="Times New Roman" w:hAnsi="Times New Roman" w:cs="Times New Roman"/>
                  <w:sz w:val="24"/>
                  <w:szCs w:val="24"/>
                </w:rPr>
                <w:delText>Cependant, l’IRE, par son avis 2017/06 du 6 octobre 2017 traitant des proj</w:delText>
              </w:r>
              <w:r w:rsidR="000B42E9" w:rsidRPr="00840210" w:rsidDel="005442E2">
                <w:rPr>
                  <w:rFonts w:ascii="Times New Roman" w:hAnsi="Times New Roman" w:cs="Times New Roman"/>
                  <w:sz w:val="24"/>
                  <w:szCs w:val="24"/>
                </w:rPr>
                <w:delText>ets de n</w:delText>
              </w:r>
              <w:r w:rsidRPr="00840210" w:rsidDel="005442E2">
                <w:rPr>
                  <w:rFonts w:ascii="Times New Roman" w:hAnsi="Times New Roman" w:cs="Times New Roman"/>
                  <w:sz w:val="24"/>
                  <w:szCs w:val="24"/>
                </w:rPr>
                <w:delText xml:space="preserve">orme </w:delText>
              </w:r>
              <w:r w:rsidR="003C58DC" w:rsidRPr="00840210" w:rsidDel="005442E2">
                <w:rPr>
                  <w:rFonts w:ascii="Times New Roman" w:hAnsi="Times New Roman" w:cs="Times New Roman"/>
                  <w:sz w:val="24"/>
                  <w:szCs w:val="24"/>
                </w:rPr>
                <w:delText>(</w:delText>
              </w:r>
              <w:r w:rsidR="00DB5012" w:rsidRPr="00840210" w:rsidDel="005442E2">
                <w:rPr>
                  <w:rFonts w:ascii="Times New Roman" w:hAnsi="Times New Roman" w:cs="Times New Roman"/>
                  <w:sz w:val="24"/>
                  <w:szCs w:val="24"/>
                </w:rPr>
                <w:delText>révisée en 2018</w:delText>
              </w:r>
              <w:r w:rsidR="000B42E9" w:rsidRPr="00840210" w:rsidDel="005442E2">
                <w:rPr>
                  <w:rFonts w:ascii="Times New Roman" w:hAnsi="Times New Roman" w:cs="Times New Roman"/>
                  <w:sz w:val="24"/>
                  <w:szCs w:val="24"/>
                </w:rPr>
                <w:delText xml:space="preserve">) </w:delText>
              </w:r>
              <w:r w:rsidRPr="00840210" w:rsidDel="005442E2">
                <w:rPr>
                  <w:rFonts w:ascii="Times New Roman" w:hAnsi="Times New Roman" w:cs="Times New Roman"/>
                  <w:sz w:val="24"/>
                  <w:szCs w:val="24"/>
                </w:rPr>
                <w:delText>relative à l’ap</w:delText>
              </w:r>
              <w:r w:rsidR="000B42E9" w:rsidRPr="00840210" w:rsidDel="005442E2">
                <w:rPr>
                  <w:rFonts w:ascii="Times New Roman" w:hAnsi="Times New Roman" w:cs="Times New Roman"/>
                  <w:sz w:val="24"/>
                  <w:szCs w:val="24"/>
                </w:rPr>
                <w:delText>plication des normes ISA et de n</w:delText>
              </w:r>
              <w:r w:rsidRPr="00840210" w:rsidDel="005442E2">
                <w:rPr>
                  <w:rFonts w:ascii="Times New Roman" w:hAnsi="Times New Roman" w:cs="Times New Roman"/>
                  <w:sz w:val="24"/>
                  <w:szCs w:val="24"/>
                </w:rPr>
                <w:delText xml:space="preserve">orme complémentaire </w:delText>
              </w:r>
              <w:r w:rsidR="000B42E9" w:rsidRPr="00840210" w:rsidDel="005442E2">
                <w:rPr>
                  <w:rFonts w:ascii="Times New Roman" w:hAnsi="Times New Roman" w:cs="Times New Roman"/>
                  <w:sz w:val="24"/>
                  <w:szCs w:val="24"/>
                </w:rPr>
                <w:delText>(</w:delText>
              </w:r>
              <w:r w:rsidR="00DB5012" w:rsidRPr="00840210" w:rsidDel="005442E2">
                <w:rPr>
                  <w:rFonts w:ascii="Times New Roman" w:hAnsi="Times New Roman" w:cs="Times New Roman"/>
                  <w:sz w:val="24"/>
                  <w:szCs w:val="24"/>
                </w:rPr>
                <w:delText>révisée en 2018</w:delText>
              </w:r>
              <w:r w:rsidR="000B42E9" w:rsidRPr="00840210" w:rsidDel="005442E2">
                <w:rPr>
                  <w:rFonts w:ascii="Times New Roman" w:hAnsi="Times New Roman" w:cs="Times New Roman"/>
                  <w:sz w:val="24"/>
                  <w:szCs w:val="24"/>
                </w:rPr>
                <w:delText xml:space="preserve">) </w:delText>
              </w:r>
              <w:r w:rsidRPr="00840210" w:rsidDel="005442E2">
                <w:rPr>
                  <w:rFonts w:ascii="Times New Roman" w:hAnsi="Times New Roman" w:cs="Times New Roman"/>
                  <w:sz w:val="24"/>
                  <w:szCs w:val="24"/>
                </w:rPr>
                <w:delText xml:space="preserve">aux normes ISA applicables en Belgique (rapport </w:delText>
              </w:r>
              <w:r w:rsidR="00F43F1F" w:rsidRPr="00840210" w:rsidDel="005442E2">
                <w:rPr>
                  <w:rFonts w:ascii="Times New Roman" w:hAnsi="Times New Roman" w:cs="Times New Roman"/>
                  <w:sz w:val="24"/>
                  <w:szCs w:val="24"/>
                </w:rPr>
                <w:delText>établi comformément</w:delText>
              </w:r>
              <w:r w:rsidR="003C58DC" w:rsidRPr="00840210" w:rsidDel="005442E2">
                <w:rPr>
                  <w:rFonts w:ascii="Times New Roman" w:hAnsi="Times New Roman" w:cs="Times New Roman"/>
                  <w:sz w:val="24"/>
                  <w:szCs w:val="24"/>
                </w:rPr>
                <w:delText xml:space="preserve"> aux art. 144/148 C. Soc.</w:delText>
              </w:r>
              <w:r w:rsidRPr="00840210" w:rsidDel="005442E2">
                <w:rPr>
                  <w:rFonts w:ascii="Times New Roman" w:hAnsi="Times New Roman" w:cs="Times New Roman"/>
                  <w:sz w:val="24"/>
                  <w:szCs w:val="24"/>
                </w:rPr>
                <w:delText>), a attiré l’attention des réviseurs d’entreprises sur l’intérêt de la prise en compte de ces projets</w:delText>
              </w:r>
              <w:r w:rsidR="003B15D3" w:rsidRPr="00840210" w:rsidDel="005442E2">
                <w:rPr>
                  <w:rFonts w:ascii="Times New Roman" w:hAnsi="Times New Roman" w:cs="Times New Roman"/>
                  <w:sz w:val="24"/>
                  <w:szCs w:val="24"/>
                </w:rPr>
                <w:delText xml:space="preserve"> de norme</w:delText>
              </w:r>
              <w:r w:rsidRPr="00840210" w:rsidDel="005442E2">
                <w:rPr>
                  <w:rFonts w:ascii="Times New Roman" w:hAnsi="Times New Roman" w:cs="Times New Roman"/>
                  <w:sz w:val="24"/>
                  <w:szCs w:val="24"/>
                </w:rPr>
                <w:delText>.</w:delText>
              </w:r>
            </w:del>
          </w:p>
        </w:tc>
      </w:tr>
    </w:tbl>
    <w:p w14:paraId="068626D0" w14:textId="77777777" w:rsidR="00727FB7" w:rsidRPr="00840210" w:rsidRDefault="00727FB7" w:rsidP="00033B0D"/>
    <w:p w14:paraId="61D9DCD7" w14:textId="118E4A6F" w:rsidR="004A3B35" w:rsidRPr="00840210" w:rsidRDefault="00756320" w:rsidP="00033B0D">
      <w:r w:rsidRPr="00840210">
        <w:rPr>
          <w:noProof/>
          <w:lang w:val="en-IE" w:eastAsia="en-IE"/>
        </w:rPr>
        <w:drawing>
          <wp:inline distT="0" distB="0" distL="0" distR="0" wp14:anchorId="1ACA2D76" wp14:editId="5A4BF370">
            <wp:extent cx="7703098" cy="5437825"/>
            <wp:effectExtent l="8572" t="0"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7707649" cy="5441038"/>
                    </a:xfrm>
                    <a:prstGeom prst="rect">
                      <a:avLst/>
                    </a:prstGeom>
                  </pic:spPr>
                </pic:pic>
              </a:graphicData>
            </a:graphic>
          </wp:inline>
        </w:drawing>
      </w:r>
    </w:p>
    <w:p w14:paraId="4DC44B9F" w14:textId="77777777" w:rsidR="0014581D" w:rsidRPr="00840210" w:rsidRDefault="0014581D">
      <w:pPr>
        <w:spacing w:after="200"/>
        <w:rPr>
          <w:rFonts w:ascii="Times New Roman" w:eastAsiaTheme="majorEastAsia" w:hAnsi="Times New Roman" w:cs="Times New Roman"/>
          <w:b/>
          <w:bCs/>
          <w:sz w:val="32"/>
          <w:szCs w:val="28"/>
        </w:rPr>
      </w:pPr>
      <w:bookmarkStart w:id="266" w:name="_Toc510021594"/>
      <w:r w:rsidRPr="00840210">
        <w:rPr>
          <w:rFonts w:cs="Times New Roman"/>
        </w:rPr>
        <w:br w:type="page"/>
      </w:r>
    </w:p>
    <w:p w14:paraId="19DCA85F" w14:textId="357111CA" w:rsidR="003C201F" w:rsidRPr="00840210" w:rsidRDefault="003C201F" w:rsidP="00C576DA">
      <w:pPr>
        <w:pStyle w:val="Heading1"/>
        <w:rPr>
          <w:rFonts w:cs="Times New Roman"/>
        </w:rPr>
      </w:pPr>
      <w:bookmarkStart w:id="267" w:name="_Toc4919411"/>
      <w:r w:rsidRPr="00840210">
        <w:rPr>
          <w:rFonts w:cs="Times New Roman"/>
        </w:rPr>
        <w:t>CHAPITRE 1</w:t>
      </w:r>
      <w:r w:rsidRPr="00840210">
        <w:rPr>
          <w:rFonts w:cs="Times New Roman"/>
          <w:vertAlign w:val="superscript"/>
        </w:rPr>
        <w:t>er</w:t>
      </w:r>
      <w:r w:rsidR="00C829E0" w:rsidRPr="00840210">
        <w:rPr>
          <w:rFonts w:cs="Times New Roman"/>
          <w:vertAlign w:val="superscript"/>
        </w:rPr>
        <w:t> </w:t>
      </w:r>
      <w:r w:rsidR="00045FC8" w:rsidRPr="00840210">
        <w:rPr>
          <w:rFonts w:cs="Times New Roman"/>
        </w:rPr>
        <w:t>-</w:t>
      </w:r>
      <w:r w:rsidR="00C829E0" w:rsidRPr="00840210">
        <w:rPr>
          <w:rFonts w:cs="Times New Roman"/>
        </w:rPr>
        <w:t xml:space="preserve"> </w:t>
      </w:r>
      <w:r w:rsidRPr="00840210">
        <w:rPr>
          <w:rFonts w:cs="Times New Roman"/>
        </w:rPr>
        <w:t>LE RAPPORT DU COMMISSAIRE : STRUCTURE</w:t>
      </w:r>
      <w:bookmarkEnd w:id="266"/>
      <w:bookmarkEnd w:id="267"/>
    </w:p>
    <w:p w14:paraId="41340912" w14:textId="77777777" w:rsidR="003C201F" w:rsidRPr="00840210" w:rsidRDefault="003C201F" w:rsidP="00C576DA">
      <w:pPr>
        <w:spacing w:line="240" w:lineRule="auto"/>
        <w:jc w:val="both"/>
        <w:rPr>
          <w:rFonts w:ascii="Times New Roman" w:hAnsi="Times New Roman" w:cs="Times New Roman"/>
          <w:b/>
          <w:sz w:val="28"/>
          <w:szCs w:val="28"/>
        </w:rPr>
      </w:pPr>
    </w:p>
    <w:p w14:paraId="044CD91A" w14:textId="2DAD2A16"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Conformément à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le rapport du commissaire se composera d’une introduction et de deux </w:t>
      </w:r>
      <w:del w:id="268" w:author="Author">
        <w:r w:rsidRPr="00840210" w:rsidDel="000F4A3E">
          <w:rPr>
            <w:rFonts w:ascii="Times New Roman" w:hAnsi="Times New Roman" w:cs="Times New Roman"/>
            <w:sz w:val="24"/>
          </w:rPr>
          <w:delText xml:space="preserve">rapports </w:delText>
        </w:r>
      </w:del>
      <w:ins w:id="269" w:author="Author">
        <w:r w:rsidR="000F4A3E" w:rsidRPr="00840210">
          <w:rPr>
            <w:rFonts w:ascii="Times New Roman" w:hAnsi="Times New Roman" w:cs="Times New Roman"/>
            <w:sz w:val="24"/>
          </w:rPr>
          <w:t xml:space="preserve">parties </w:t>
        </w:r>
      </w:ins>
      <w:r w:rsidRPr="00840210">
        <w:rPr>
          <w:rFonts w:ascii="Times New Roman" w:hAnsi="Times New Roman" w:cs="Times New Roman"/>
          <w:sz w:val="24"/>
        </w:rPr>
        <w:t>distinct</w:t>
      </w:r>
      <w:ins w:id="270" w:author="Author">
        <w:r w:rsidR="000F4A3E" w:rsidRPr="00840210">
          <w:rPr>
            <w:rFonts w:ascii="Times New Roman" w:hAnsi="Times New Roman" w:cs="Times New Roman"/>
            <w:sz w:val="24"/>
          </w:rPr>
          <w:t>e</w:t>
        </w:r>
      </w:ins>
      <w:r w:rsidRPr="00840210">
        <w:rPr>
          <w:rFonts w:ascii="Times New Roman" w:hAnsi="Times New Roman" w:cs="Times New Roman"/>
          <w:sz w:val="24"/>
        </w:rPr>
        <w:t xml:space="preserve">s, </w:t>
      </w:r>
      <w:del w:id="271" w:author="Author">
        <w:r w:rsidRPr="00840210" w:rsidDel="000F3E3E">
          <w:rPr>
            <w:rFonts w:ascii="Times New Roman" w:hAnsi="Times New Roman" w:cs="Times New Roman"/>
            <w:sz w:val="24"/>
          </w:rPr>
          <w:delText>à savoir</w:delText>
        </w:r>
      </w:del>
      <w:ins w:id="272" w:author="Author">
        <w:r w:rsidR="000F3E3E" w:rsidRPr="00840210">
          <w:rPr>
            <w:rFonts w:ascii="Times New Roman" w:hAnsi="Times New Roman" w:cs="Times New Roman"/>
            <w:sz w:val="24"/>
          </w:rPr>
          <w:t>intitulées</w:t>
        </w:r>
      </w:ins>
      <w:r w:rsidRPr="00840210">
        <w:rPr>
          <w:rFonts w:ascii="Times New Roman" w:hAnsi="Times New Roman" w:cs="Times New Roman"/>
          <w:sz w:val="24"/>
        </w:rPr>
        <w:t> :</w:t>
      </w:r>
    </w:p>
    <w:p w14:paraId="13315A98"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676D29C5" w14:textId="27B389A5" w:rsidR="003C201F" w:rsidRPr="00840210" w:rsidRDefault="003C201F" w:rsidP="00C576DA">
      <w:pPr>
        <w:widowControl w:val="0"/>
        <w:numPr>
          <w:ilvl w:val="0"/>
          <w:numId w:val="1"/>
        </w:numPr>
        <w:tabs>
          <w:tab w:val="clear" w:pos="720"/>
        </w:tabs>
        <w:spacing w:line="240" w:lineRule="auto"/>
        <w:ind w:left="851" w:hanging="567"/>
        <w:jc w:val="both"/>
        <w:rPr>
          <w:rFonts w:ascii="Times New Roman" w:hAnsi="Times New Roman" w:cs="Times New Roman"/>
          <w:sz w:val="24"/>
          <w:szCs w:val="24"/>
        </w:rPr>
      </w:pPr>
      <w:del w:id="273" w:author="Author">
        <w:r w:rsidRPr="00840210" w:rsidDel="000F3E3E">
          <w:rPr>
            <w:rFonts w:ascii="Times New Roman" w:hAnsi="Times New Roman" w:cs="Times New Roman"/>
            <w:sz w:val="24"/>
          </w:rPr>
          <w:delText xml:space="preserve"> </w:delText>
        </w:r>
        <w:r w:rsidR="00F83401" w:rsidRPr="00840210" w:rsidDel="000F3E3E">
          <w:rPr>
            <w:rFonts w:ascii="Times New Roman" w:hAnsi="Times New Roman" w:cs="Times New Roman"/>
            <w:sz w:val="24"/>
          </w:rPr>
          <w:delText xml:space="preserve">Le </w:delText>
        </w:r>
      </w:del>
      <w:r w:rsidRPr="00840210">
        <w:rPr>
          <w:rFonts w:ascii="Times New Roman" w:hAnsi="Times New Roman" w:cs="Times New Roman"/>
          <w:sz w:val="24"/>
        </w:rPr>
        <w:t xml:space="preserve">« Rapport sur </w:t>
      </w:r>
      <w:del w:id="274" w:author="Author">
        <w:r w:rsidRPr="00840210" w:rsidDel="000F4A3E">
          <w:rPr>
            <w:rFonts w:ascii="Times New Roman" w:hAnsi="Times New Roman" w:cs="Times New Roman"/>
            <w:sz w:val="24"/>
          </w:rPr>
          <w:delText>l’audit des</w:delText>
        </w:r>
      </w:del>
      <w:ins w:id="275" w:author="Author">
        <w:r w:rsidR="000F4A3E" w:rsidRPr="00840210">
          <w:rPr>
            <w:rFonts w:ascii="Times New Roman" w:hAnsi="Times New Roman" w:cs="Times New Roman"/>
            <w:sz w:val="24"/>
          </w:rPr>
          <w:t>les</w:t>
        </w:r>
      </w:ins>
      <w:r w:rsidRPr="00840210">
        <w:rPr>
          <w:rFonts w:ascii="Times New Roman" w:hAnsi="Times New Roman" w:cs="Times New Roman"/>
          <w:sz w:val="24"/>
        </w:rPr>
        <w:t xml:space="preserve"> comptes annuels » ou </w:t>
      </w:r>
      <w:del w:id="276" w:author="Author">
        <w:r w:rsidR="00F83401" w:rsidRPr="00840210" w:rsidDel="000F3E3E">
          <w:rPr>
            <w:rFonts w:ascii="Times New Roman" w:hAnsi="Times New Roman" w:cs="Times New Roman"/>
            <w:sz w:val="24"/>
          </w:rPr>
          <w:delText xml:space="preserve">le </w:delText>
        </w:r>
      </w:del>
      <w:r w:rsidRPr="00840210">
        <w:rPr>
          <w:rFonts w:ascii="Times New Roman" w:hAnsi="Times New Roman" w:cs="Times New Roman"/>
          <w:sz w:val="24"/>
        </w:rPr>
        <w:t xml:space="preserve">« Rapport sur </w:t>
      </w:r>
      <w:del w:id="277" w:author="Author">
        <w:r w:rsidRPr="00840210" w:rsidDel="000F4A3E">
          <w:rPr>
            <w:rFonts w:ascii="Times New Roman" w:hAnsi="Times New Roman" w:cs="Times New Roman"/>
            <w:sz w:val="24"/>
          </w:rPr>
          <w:delText>l</w:delText>
        </w:r>
        <w:r w:rsidR="001C07DF" w:rsidRPr="00840210" w:rsidDel="000F4A3E">
          <w:rPr>
            <w:rFonts w:ascii="Times New Roman" w:hAnsi="Times New Roman" w:cs="Times New Roman"/>
            <w:sz w:val="24"/>
          </w:rPr>
          <w:delText>’audit des</w:delText>
        </w:r>
      </w:del>
      <w:ins w:id="278" w:author="Author">
        <w:r w:rsidR="000F4A3E" w:rsidRPr="00840210">
          <w:rPr>
            <w:rFonts w:ascii="Times New Roman" w:hAnsi="Times New Roman" w:cs="Times New Roman"/>
            <w:sz w:val="24"/>
          </w:rPr>
          <w:t>les</w:t>
        </w:r>
      </w:ins>
      <w:r w:rsidR="001C07DF" w:rsidRPr="00840210">
        <w:rPr>
          <w:rFonts w:ascii="Times New Roman" w:hAnsi="Times New Roman" w:cs="Times New Roman"/>
          <w:sz w:val="24"/>
        </w:rPr>
        <w:t xml:space="preserve"> comptes consolidés »</w:t>
      </w:r>
      <w:r w:rsidR="004C583D" w:rsidRPr="00840210">
        <w:rPr>
          <w:rFonts w:ascii="Times New Roman" w:hAnsi="Times New Roman" w:cs="Times New Roman"/>
          <w:sz w:val="24"/>
        </w:rPr>
        <w:t xml:space="preserve"> </w:t>
      </w:r>
      <w:r w:rsidR="004C583D" w:rsidRPr="00840210">
        <w:rPr>
          <w:rFonts w:ascii="Times New Roman" w:hAnsi="Times New Roman" w:cs="Times New Roman"/>
          <w:sz w:val="24"/>
          <w:vertAlign w:val="superscript"/>
        </w:rPr>
        <w:t>(</w:t>
      </w:r>
      <w:r w:rsidR="00932B1E" w:rsidRPr="00840210">
        <w:rPr>
          <w:rStyle w:val="FootnoteReference"/>
          <w:rFonts w:ascii="Times New Roman" w:hAnsi="Times New Roman" w:cs="Times New Roman"/>
          <w:sz w:val="24"/>
        </w:rPr>
        <w:footnoteReference w:id="9"/>
      </w:r>
      <w:r w:rsidR="004C583D" w:rsidRPr="00840210">
        <w:rPr>
          <w:rFonts w:ascii="Times New Roman" w:hAnsi="Times New Roman" w:cs="Times New Roman"/>
          <w:sz w:val="24"/>
          <w:vertAlign w:val="superscript"/>
        </w:rPr>
        <w:t>)</w:t>
      </w:r>
      <w:r w:rsidR="001C07DF" w:rsidRPr="00840210">
        <w:rPr>
          <w:rFonts w:ascii="Times New Roman" w:hAnsi="Times New Roman" w:cs="Times New Roman"/>
          <w:sz w:val="24"/>
        </w:rPr>
        <w:t> </w:t>
      </w:r>
      <w:r w:rsidRPr="00840210">
        <w:rPr>
          <w:rFonts w:ascii="Times New Roman" w:hAnsi="Times New Roman" w:cs="Times New Roman"/>
          <w:sz w:val="24"/>
        </w:rPr>
        <w:t>; et</w:t>
      </w:r>
    </w:p>
    <w:p w14:paraId="2A9FECE6" w14:textId="29A99E0A" w:rsidR="003C201F" w:rsidRPr="00840210" w:rsidRDefault="0091155F" w:rsidP="00C576DA">
      <w:pPr>
        <w:widowControl w:val="0"/>
        <w:numPr>
          <w:ilvl w:val="0"/>
          <w:numId w:val="1"/>
        </w:numPr>
        <w:tabs>
          <w:tab w:val="clear" w:pos="720"/>
        </w:tabs>
        <w:autoSpaceDE w:val="0"/>
        <w:autoSpaceDN w:val="0"/>
        <w:spacing w:line="240" w:lineRule="auto"/>
        <w:ind w:left="851" w:hanging="567"/>
        <w:jc w:val="both"/>
        <w:rPr>
          <w:rFonts w:ascii="Times New Roman" w:hAnsi="Times New Roman" w:cs="Times New Roman"/>
          <w:sz w:val="24"/>
          <w:szCs w:val="24"/>
        </w:rPr>
      </w:pPr>
      <w:del w:id="279" w:author="Author">
        <w:r w:rsidRPr="00840210" w:rsidDel="000F3E3E">
          <w:rPr>
            <w:rFonts w:ascii="Times New Roman" w:hAnsi="Times New Roman" w:cs="Times New Roman"/>
            <w:sz w:val="24"/>
          </w:rPr>
          <w:delText>L</w:delText>
        </w:r>
        <w:r w:rsidR="00F83401" w:rsidRPr="00840210" w:rsidDel="000F3E3E">
          <w:rPr>
            <w:rFonts w:ascii="Times New Roman" w:hAnsi="Times New Roman" w:cs="Times New Roman"/>
            <w:sz w:val="24"/>
          </w:rPr>
          <w:delText xml:space="preserve">e </w:delText>
        </w:r>
      </w:del>
      <w:r w:rsidR="003C201F" w:rsidRPr="00840210">
        <w:rPr>
          <w:rFonts w:ascii="Times New Roman" w:hAnsi="Times New Roman" w:cs="Times New Roman"/>
          <w:sz w:val="24"/>
        </w:rPr>
        <w:t>« </w:t>
      </w:r>
      <w:del w:id="280" w:author="Author">
        <w:r w:rsidR="00F43F1F" w:rsidRPr="00840210" w:rsidDel="000F4A3E">
          <w:rPr>
            <w:rFonts w:ascii="Times New Roman" w:hAnsi="Times New Roman" w:cs="Times New Roman"/>
            <w:sz w:val="24"/>
          </w:rPr>
          <w:delText>Rapport sur les a</w:delText>
        </w:r>
        <w:r w:rsidR="00F43F1F" w:rsidRPr="00840210" w:rsidDel="00587EDD">
          <w:rPr>
            <w:rFonts w:ascii="Times New Roman" w:hAnsi="Times New Roman" w:cs="Times New Roman"/>
            <w:sz w:val="24"/>
          </w:rPr>
          <w:delText>utres obligations légales et réglementaire</w:delText>
        </w:r>
      </w:del>
      <w:ins w:id="281" w:author="Author">
        <w:r w:rsidR="00587EDD" w:rsidRPr="00840210">
          <w:rPr>
            <w:rFonts w:ascii="Times New Roman" w:hAnsi="Times New Roman" w:cs="Times New Roman"/>
            <w:sz w:val="24"/>
          </w:rPr>
          <w:t xml:space="preserve">Autres obligations légales et </w:t>
        </w:r>
      </w:ins>
      <w:del w:id="282" w:author="Author">
        <w:r w:rsidR="00F43F1F" w:rsidRPr="00840210" w:rsidDel="000F3E3E">
          <w:rPr>
            <w:rFonts w:ascii="Times New Roman" w:hAnsi="Times New Roman" w:cs="Times New Roman"/>
            <w:sz w:val="24"/>
          </w:rPr>
          <w:delText>s</w:delText>
        </w:r>
      </w:del>
      <w:ins w:id="283" w:author="Author">
        <w:r w:rsidR="000F3E3E" w:rsidRPr="00840210">
          <w:rPr>
            <w:rFonts w:ascii="Times New Roman" w:hAnsi="Times New Roman" w:cs="Times New Roman"/>
            <w:sz w:val="24"/>
          </w:rPr>
          <w:t>réglementaires</w:t>
        </w:r>
      </w:ins>
      <w:r w:rsidR="00F43F1F" w:rsidRPr="00840210">
        <w:rPr>
          <w:rFonts w:ascii="Times New Roman" w:hAnsi="Times New Roman" w:cs="Times New Roman"/>
          <w:sz w:val="24"/>
        </w:rPr>
        <w:t xml:space="preserve"> </w:t>
      </w:r>
      <w:del w:id="284" w:author="Author">
        <w:r w:rsidR="00F43F1F" w:rsidRPr="00840210" w:rsidDel="000F4A3E">
          <w:rPr>
            <w:rFonts w:ascii="Times New Roman" w:hAnsi="Times New Roman" w:cs="Times New Roman"/>
            <w:sz w:val="24"/>
          </w:rPr>
          <w:delText>de communication incombant au commisaire</w:delText>
        </w:r>
        <w:r w:rsidR="003C201F" w:rsidRPr="00840210" w:rsidDel="000F4A3E">
          <w:rPr>
            <w:rFonts w:ascii="Times New Roman" w:hAnsi="Times New Roman" w:cs="Times New Roman"/>
            <w:snapToGrid w:val="0"/>
            <w:color w:val="000000"/>
            <w:sz w:val="24"/>
          </w:rPr>
          <w:delText xml:space="preserve"> </w:delText>
        </w:r>
      </w:del>
      <w:r w:rsidR="003C201F" w:rsidRPr="00840210">
        <w:rPr>
          <w:rFonts w:ascii="Times New Roman" w:hAnsi="Times New Roman" w:cs="Times New Roman"/>
          <w:snapToGrid w:val="0"/>
          <w:color w:val="000000"/>
          <w:sz w:val="24"/>
        </w:rPr>
        <w:t>».</w:t>
      </w:r>
    </w:p>
    <w:p w14:paraId="544FF32B"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63FB14C5" w14:textId="41159E4B" w:rsidR="0091155F" w:rsidRPr="00840210" w:rsidRDefault="0091155F" w:rsidP="00C576DA">
      <w:pPr>
        <w:pStyle w:val="ListParagraph"/>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Cet ouvrage vise principalement les comptes annuels (droit comptable belge)</w:t>
      </w:r>
      <w:r w:rsidR="0095161F"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et s’appliquent </w:t>
      </w:r>
      <w:r w:rsidRPr="00840210">
        <w:rPr>
          <w:rFonts w:ascii="Times New Roman" w:hAnsi="Times New Roman" w:cs="Times New Roman"/>
          <w:i/>
          <w:sz w:val="24"/>
          <w:szCs w:val="24"/>
        </w:rPr>
        <w:t>mutatis mutandis</w:t>
      </w:r>
      <w:r w:rsidRPr="00840210">
        <w:rPr>
          <w:rFonts w:ascii="Times New Roman" w:hAnsi="Times New Roman" w:cs="Times New Roman"/>
          <w:sz w:val="24"/>
          <w:szCs w:val="24"/>
        </w:rPr>
        <w:t xml:space="preserve"> aux rapports sur les comptes consolidés.</w:t>
      </w:r>
      <w:r w:rsidR="005C4244" w:rsidRPr="00840210">
        <w:rPr>
          <w:rFonts w:ascii="Times New Roman" w:hAnsi="Times New Roman" w:cs="Times New Roman"/>
          <w:sz w:val="24"/>
          <w:szCs w:val="24"/>
        </w:rPr>
        <w:t xml:space="preserve"> </w:t>
      </w:r>
      <w:r w:rsidR="0095161F" w:rsidRPr="00840210">
        <w:rPr>
          <w:rFonts w:ascii="Times New Roman" w:hAnsi="Times New Roman" w:cs="Times New Roman"/>
          <w:sz w:val="24"/>
          <w:szCs w:val="24"/>
        </w:rPr>
        <w:t>Les exemples sont quant à eux basés essentiellement</w:t>
      </w:r>
      <w:r w:rsidR="000B3809" w:rsidRPr="00840210">
        <w:rPr>
          <w:rFonts w:ascii="Times New Roman" w:hAnsi="Times New Roman" w:cs="Times New Roman"/>
          <w:sz w:val="24"/>
          <w:szCs w:val="24"/>
        </w:rPr>
        <w:t xml:space="preserve"> sur </w:t>
      </w:r>
      <w:r w:rsidR="0095161F" w:rsidRPr="00840210">
        <w:rPr>
          <w:rFonts w:ascii="Times New Roman" w:hAnsi="Times New Roman" w:cs="Times New Roman"/>
          <w:sz w:val="24"/>
          <w:szCs w:val="24"/>
        </w:rPr>
        <w:t xml:space="preserve">une société non cotée et non </w:t>
      </w:r>
      <w:r w:rsidR="000B3809" w:rsidRPr="00840210">
        <w:rPr>
          <w:rFonts w:ascii="Times New Roman" w:hAnsi="Times New Roman" w:cs="Times New Roman"/>
          <w:sz w:val="24"/>
          <w:szCs w:val="24"/>
        </w:rPr>
        <w:t>EIP</w:t>
      </w:r>
      <w:r w:rsidR="0095161F" w:rsidRPr="00840210">
        <w:rPr>
          <w:rFonts w:ascii="Times New Roman" w:hAnsi="Times New Roman" w:cs="Times New Roman"/>
          <w:sz w:val="24"/>
          <w:szCs w:val="24"/>
        </w:rPr>
        <w:t>.</w:t>
      </w:r>
    </w:p>
    <w:p w14:paraId="1A309AA1" w14:textId="77777777" w:rsidR="003C201F" w:rsidRPr="00840210" w:rsidRDefault="003C201F" w:rsidP="00C576DA">
      <w:pPr>
        <w:pStyle w:val="ListParagraph"/>
        <w:widowControl w:val="0"/>
        <w:tabs>
          <w:tab w:val="left" w:pos="567"/>
        </w:tabs>
        <w:spacing w:line="240" w:lineRule="auto"/>
        <w:ind w:left="0"/>
        <w:jc w:val="both"/>
        <w:rPr>
          <w:rFonts w:ascii="Times New Roman" w:hAnsi="Times New Roman" w:cs="Times New Roman"/>
          <w:sz w:val="24"/>
          <w:szCs w:val="24"/>
        </w:rPr>
      </w:pPr>
    </w:p>
    <w:p w14:paraId="55A8DC71" w14:textId="3FE9176B" w:rsidR="003C201F" w:rsidRPr="00840210" w:rsidRDefault="009E1DA5" w:rsidP="006A3A00">
      <w:pPr>
        <w:pStyle w:val="Heading2"/>
        <w:numPr>
          <w:ilvl w:val="1"/>
          <w:numId w:val="90"/>
        </w:numPr>
        <w:jc w:val="both"/>
        <w:rPr>
          <w:rFonts w:cs="Times New Roman"/>
          <w:caps w:val="0"/>
        </w:rPr>
      </w:pPr>
      <w:r w:rsidRPr="00840210">
        <w:rPr>
          <w:rFonts w:cs="Times New Roman"/>
          <w:caps w:val="0"/>
        </w:rPr>
        <w:t xml:space="preserve"> </w:t>
      </w:r>
      <w:bookmarkStart w:id="285" w:name="_Toc510021595"/>
      <w:bookmarkStart w:id="286" w:name="_Toc4919412"/>
      <w:r w:rsidRPr="00840210">
        <w:rPr>
          <w:rFonts w:cs="Times New Roman"/>
          <w:caps w:val="0"/>
        </w:rPr>
        <w:t>INTRODUCTION</w:t>
      </w:r>
      <w:bookmarkEnd w:id="285"/>
      <w:bookmarkEnd w:id="286"/>
    </w:p>
    <w:p w14:paraId="4A1DBF9B" w14:textId="77777777" w:rsidR="003C201F" w:rsidRPr="00840210" w:rsidRDefault="003C201F" w:rsidP="00C576DA">
      <w:pPr>
        <w:spacing w:line="240" w:lineRule="auto"/>
        <w:jc w:val="both"/>
        <w:rPr>
          <w:rFonts w:ascii="Times New Roman" w:hAnsi="Times New Roman" w:cs="Times New Roman"/>
          <w:sz w:val="24"/>
          <w:szCs w:val="24"/>
        </w:rPr>
      </w:pPr>
    </w:p>
    <w:p w14:paraId="724C6E01" w14:textId="5D876E5E"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l’introduction, le commissaire doit spécifier que son rapport comporte</w:t>
      </w:r>
      <w:del w:id="287" w:author="Author">
        <w:r w:rsidRPr="00840210" w:rsidDel="000F4A3E">
          <w:rPr>
            <w:rFonts w:ascii="Times New Roman" w:hAnsi="Times New Roman" w:cs="Times New Roman"/>
            <w:sz w:val="24"/>
            <w:szCs w:val="24"/>
          </w:rPr>
          <w:delText>, d’une part,</w:delText>
        </w:r>
      </w:del>
      <w:r w:rsidRPr="00840210">
        <w:rPr>
          <w:rFonts w:ascii="Times New Roman" w:hAnsi="Times New Roman" w:cs="Times New Roman"/>
          <w:sz w:val="24"/>
          <w:szCs w:val="24"/>
        </w:rPr>
        <w:t xml:space="preserve"> le rapport sur </w:t>
      </w:r>
      <w:del w:id="288" w:author="Author">
        <w:r w:rsidRPr="00840210" w:rsidDel="000F4A3E">
          <w:rPr>
            <w:rFonts w:ascii="Times New Roman" w:hAnsi="Times New Roman" w:cs="Times New Roman"/>
            <w:sz w:val="24"/>
            <w:szCs w:val="24"/>
          </w:rPr>
          <w:delText>l’audit des</w:delText>
        </w:r>
      </w:del>
      <w:ins w:id="289" w:author="Author">
        <w:r w:rsidR="000F4A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et</w:t>
      </w:r>
      <w:del w:id="290" w:author="Author">
        <w:r w:rsidRPr="00840210" w:rsidDel="000F4A3E">
          <w:rPr>
            <w:rFonts w:ascii="Times New Roman" w:hAnsi="Times New Roman" w:cs="Times New Roman"/>
            <w:sz w:val="24"/>
            <w:szCs w:val="24"/>
          </w:rPr>
          <w:delText xml:space="preserve">, d’autre part, le </w:delText>
        </w:r>
        <w:r w:rsidR="00F43F1F" w:rsidRPr="00840210" w:rsidDel="000F4A3E">
          <w:rPr>
            <w:rFonts w:ascii="Times New Roman" w:hAnsi="Times New Roman" w:cs="Times New Roman"/>
            <w:sz w:val="24"/>
            <w:szCs w:val="24"/>
          </w:rPr>
          <w:delText>rapport sur</w:delText>
        </w:r>
      </w:del>
      <w:r w:rsidR="00F43F1F" w:rsidRPr="00840210">
        <w:rPr>
          <w:rFonts w:ascii="Times New Roman" w:hAnsi="Times New Roman" w:cs="Times New Roman"/>
          <w:sz w:val="24"/>
          <w:szCs w:val="24"/>
        </w:rPr>
        <w:t xml:space="preserve"> les </w:t>
      </w:r>
      <w:del w:id="291" w:author="Author">
        <w:r w:rsidR="00F43F1F" w:rsidRPr="00840210" w:rsidDel="00587EDD">
          <w:rPr>
            <w:rFonts w:ascii="Times New Roman" w:hAnsi="Times New Roman" w:cs="Times New Roman"/>
            <w:sz w:val="24"/>
            <w:szCs w:val="24"/>
          </w:rPr>
          <w:delText>autres obligations légales et réglementaire</w:delText>
        </w:r>
      </w:del>
      <w:ins w:id="292" w:author="Author">
        <w:r w:rsidR="00587EDD" w:rsidRPr="00840210">
          <w:rPr>
            <w:rFonts w:ascii="Times New Roman" w:hAnsi="Times New Roman" w:cs="Times New Roman"/>
            <w:sz w:val="24"/>
            <w:szCs w:val="24"/>
          </w:rPr>
          <w:t xml:space="preserve">Autres obligations légales et </w:t>
        </w:r>
      </w:ins>
      <w:del w:id="293" w:author="Author">
        <w:r w:rsidR="00F43F1F" w:rsidRPr="00840210" w:rsidDel="000F3E3E">
          <w:rPr>
            <w:rFonts w:ascii="Times New Roman" w:hAnsi="Times New Roman" w:cs="Times New Roman"/>
            <w:sz w:val="24"/>
            <w:szCs w:val="24"/>
          </w:rPr>
          <w:delText>s</w:delText>
        </w:r>
      </w:del>
      <w:ins w:id="294" w:author="Author">
        <w:r w:rsidR="000F3E3E" w:rsidRPr="00840210">
          <w:rPr>
            <w:rFonts w:ascii="Times New Roman" w:hAnsi="Times New Roman" w:cs="Times New Roman"/>
            <w:sz w:val="24"/>
            <w:szCs w:val="24"/>
          </w:rPr>
          <w:t>réglementaires</w:t>
        </w:r>
      </w:ins>
      <w:del w:id="295" w:author="Author">
        <w:r w:rsidR="00F43F1F" w:rsidRPr="00840210" w:rsidDel="000F4A3E">
          <w:rPr>
            <w:rFonts w:ascii="Times New Roman" w:hAnsi="Times New Roman" w:cs="Times New Roman"/>
            <w:sz w:val="24"/>
            <w:szCs w:val="24"/>
          </w:rPr>
          <w:delText xml:space="preserve"> de communication incombant au commisaire</w:delText>
        </w:r>
      </w:del>
      <w:r w:rsidRPr="00840210">
        <w:rPr>
          <w:rFonts w:ascii="Times New Roman" w:hAnsi="Times New Roman" w:cs="Times New Roman"/>
          <w:sz w:val="24"/>
          <w:szCs w:val="24"/>
        </w:rPr>
        <w:t xml:space="preserve">, et que </w:t>
      </w:r>
      <w:ins w:id="296" w:author="Author">
        <w:r w:rsidR="000F4A3E" w:rsidRPr="00840210">
          <w:rPr>
            <w:rFonts w:ascii="Times New Roman" w:hAnsi="Times New Roman"/>
            <w:sz w:val="24"/>
          </w:rPr>
          <w:t>le tout constitue un ensemble et est inséparable</w:t>
        </w:r>
      </w:ins>
      <w:del w:id="297" w:author="Author">
        <w:r w:rsidRPr="00840210" w:rsidDel="000F4A3E">
          <w:rPr>
            <w:rFonts w:ascii="Times New Roman" w:hAnsi="Times New Roman" w:cs="Times New Roman"/>
            <w:sz w:val="24"/>
            <w:szCs w:val="24"/>
          </w:rPr>
          <w:delText>ceux-ci constituent un ensemble et sont inséparables</w:delText>
        </w:r>
      </w:del>
      <w:r w:rsidRPr="00840210">
        <w:rPr>
          <w:rFonts w:ascii="Times New Roman" w:hAnsi="Times New Roman" w:cs="Times New Roman"/>
          <w:sz w:val="24"/>
          <w:szCs w:val="24"/>
        </w:rPr>
        <w:t>.</w:t>
      </w:r>
    </w:p>
    <w:p w14:paraId="642F6B53" w14:textId="77777777" w:rsidR="00936FEF" w:rsidRPr="00840210" w:rsidRDefault="00936FEF" w:rsidP="00C576DA">
      <w:pPr>
        <w:pStyle w:val="ListParagraph"/>
        <w:tabs>
          <w:tab w:val="left" w:pos="426"/>
        </w:tabs>
        <w:spacing w:line="240" w:lineRule="auto"/>
        <w:ind w:left="0"/>
        <w:jc w:val="both"/>
        <w:rPr>
          <w:rFonts w:ascii="Times New Roman" w:hAnsi="Times New Roman" w:cs="Times New Roman"/>
          <w:sz w:val="24"/>
          <w:szCs w:val="24"/>
        </w:rPr>
      </w:pPr>
    </w:p>
    <w:p w14:paraId="565204CA" w14:textId="55438F9B" w:rsidR="00936FEF" w:rsidRPr="00840210" w:rsidRDefault="00936FE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L’introduction porte sur le mandat du commissaire. Le terme « mandat » est utilisé lorsque l’on se réfère aux diligences exécutées par le commissaire à la suite de sa désignation par l’assemblée générale. Le terme « mission » est utilisé lorsque l’on se réfère</w:t>
      </w:r>
      <w:r w:rsidR="009C7EBF" w:rsidRPr="00840210">
        <w:rPr>
          <w:rFonts w:ascii="Times New Roman" w:hAnsi="Times New Roman" w:cs="Times New Roman"/>
          <w:sz w:val="24"/>
          <w:szCs w:val="24"/>
          <w:lang w:val="fr-BE"/>
        </w:rPr>
        <w:t xml:space="preserve"> à l’exercice audité, ainsi qu’a</w:t>
      </w:r>
      <w:r w:rsidRPr="00840210">
        <w:rPr>
          <w:rFonts w:ascii="Times New Roman" w:hAnsi="Times New Roman" w:cs="Times New Roman"/>
          <w:sz w:val="24"/>
          <w:szCs w:val="24"/>
          <w:lang w:val="fr-BE"/>
        </w:rPr>
        <w:t>ux diligences exécutées par le commissaire conformément aux dispositions légales</w:t>
      </w:r>
      <w:r w:rsidR="009C7EBF" w:rsidRPr="00840210">
        <w:rPr>
          <w:rFonts w:ascii="Times New Roman" w:hAnsi="Times New Roman" w:cs="Times New Roman"/>
          <w:sz w:val="24"/>
          <w:szCs w:val="24"/>
          <w:lang w:val="fr-BE"/>
        </w:rPr>
        <w:t>,</w:t>
      </w:r>
      <w:r w:rsidRPr="00840210">
        <w:rPr>
          <w:rFonts w:ascii="Times New Roman" w:hAnsi="Times New Roman" w:cs="Times New Roman"/>
          <w:sz w:val="24"/>
          <w:szCs w:val="24"/>
          <w:lang w:val="fr-BE"/>
        </w:rPr>
        <w:t xml:space="preserve"> règlementaires</w:t>
      </w:r>
      <w:r w:rsidR="009C7EBF" w:rsidRPr="00840210">
        <w:rPr>
          <w:rFonts w:ascii="Times New Roman" w:hAnsi="Times New Roman" w:cs="Times New Roman"/>
          <w:sz w:val="24"/>
          <w:szCs w:val="24"/>
          <w:lang w:val="fr-BE"/>
        </w:rPr>
        <w:t xml:space="preserve"> ou normatives</w:t>
      </w:r>
      <w:r w:rsidRPr="00840210">
        <w:rPr>
          <w:rFonts w:ascii="Times New Roman" w:hAnsi="Times New Roman" w:cs="Times New Roman"/>
          <w:sz w:val="24"/>
          <w:szCs w:val="24"/>
          <w:lang w:val="fr-BE"/>
        </w:rPr>
        <w:t>.</w:t>
      </w:r>
    </w:p>
    <w:p w14:paraId="79250E40" w14:textId="77777777" w:rsidR="003C201F" w:rsidRPr="00840210" w:rsidRDefault="003C201F" w:rsidP="00C576DA">
      <w:pPr>
        <w:spacing w:line="240" w:lineRule="auto"/>
        <w:jc w:val="both"/>
        <w:rPr>
          <w:rFonts w:ascii="Times New Roman" w:hAnsi="Times New Roman" w:cs="Times New Roman"/>
          <w:sz w:val="24"/>
          <w:szCs w:val="24"/>
        </w:rPr>
      </w:pPr>
    </w:p>
    <w:p w14:paraId="1DA0B10D"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texte introductif de l’exemple de rapport pour les comptes annuels d'une société, autre qu'une EIP, est le suivant :</w:t>
      </w:r>
    </w:p>
    <w:p w14:paraId="38B506AE" w14:textId="77777777" w:rsidR="003C201F" w:rsidRPr="00840210" w:rsidRDefault="003C201F" w:rsidP="00C576DA">
      <w:pPr>
        <w:spacing w:line="240" w:lineRule="auto"/>
        <w:jc w:val="both"/>
        <w:rPr>
          <w:rFonts w:ascii="Times New Roman" w:hAnsi="Times New Roman" w:cs="Times New Roman"/>
          <w:sz w:val="24"/>
          <w:szCs w:val="24"/>
        </w:rPr>
      </w:pPr>
    </w:p>
    <w:p w14:paraId="13CE1B94" w14:textId="1C943837"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sz w:val="24"/>
          <w:szCs w:val="24"/>
        </w:rPr>
        <w:t>« </w:t>
      </w:r>
      <w:ins w:id="298" w:author="Author">
        <w:r w:rsidR="000F4A3E" w:rsidRPr="00840210">
          <w:rPr>
            <w:rFonts w:ascii="Times New Roman" w:hAnsi="Times New Roman"/>
            <w:i/>
            <w:sz w:val="24"/>
          </w:rPr>
          <w:t xml:space="preserve">Dans le cadre du contrôle légal des comptes annuels de [la société___] </w:t>
        </w:r>
        <w:r w:rsidR="000F4A3E" w:rsidRPr="00840210">
          <w:rPr>
            <w:rFonts w:ascii="Times New Roman" w:hAnsi="Times New Roman"/>
            <w:i/>
            <w:sz w:val="24"/>
            <w:szCs w:val="24"/>
          </w:rPr>
          <w:t>(la « société »)</w:t>
        </w:r>
        <w:r w:rsidR="000F4A3E" w:rsidRPr="00840210">
          <w:rPr>
            <w:rFonts w:ascii="Times New Roman" w:hAnsi="Times New Roman"/>
            <w:i/>
            <w:sz w:val="24"/>
          </w:rPr>
          <w:t xml:space="preserve">, nous vous présentons notre rapport du commissaire. Celui-ci inclut notre rapport sur les comptes annuels ainsi que les </w:t>
        </w:r>
        <w:r w:rsidR="000F3E3E" w:rsidRPr="00840210">
          <w:rPr>
            <w:rFonts w:ascii="Times New Roman" w:hAnsi="Times New Roman"/>
            <w:i/>
            <w:sz w:val="24"/>
          </w:rPr>
          <w:t>a</w:t>
        </w:r>
        <w:r w:rsidR="00587EDD" w:rsidRPr="00840210">
          <w:rPr>
            <w:rFonts w:ascii="Times New Roman" w:hAnsi="Times New Roman"/>
            <w:i/>
            <w:sz w:val="24"/>
          </w:rPr>
          <w:t>utres obligations légales et réglementaires</w:t>
        </w:r>
        <w:r w:rsidR="000F4A3E" w:rsidRPr="00840210">
          <w:rPr>
            <w:rFonts w:ascii="Times New Roman" w:hAnsi="Times New Roman"/>
            <w:i/>
            <w:sz w:val="24"/>
          </w:rPr>
          <w:t>. Le tout constitue un ensemble et est inséparable</w:t>
        </w:r>
      </w:ins>
      <w:del w:id="299" w:author="Author">
        <w:r w:rsidRPr="00840210" w:rsidDel="000F4A3E">
          <w:rPr>
            <w:rFonts w:ascii="Times New Roman" w:hAnsi="Times New Roman" w:cs="Times New Roman"/>
            <w:i/>
            <w:sz w:val="24"/>
            <w:szCs w:val="24"/>
          </w:rPr>
          <w:delText xml:space="preserve">Dans le cadre du contrôle légal des comptes annuels de votre société, nous vous présentons notre rapport du commissaire. Celui-ci inclut notre rapport sur l’audit des comptes annuels ainsi que notre </w:delText>
        </w:r>
        <w:r w:rsidR="00F43F1F" w:rsidRPr="00840210" w:rsidDel="000F4A3E">
          <w:rPr>
            <w:rFonts w:ascii="Times New Roman" w:hAnsi="Times New Roman" w:cs="Times New Roman"/>
            <w:i/>
            <w:sz w:val="24"/>
            <w:szCs w:val="24"/>
          </w:rPr>
          <w:delText>rapport sur les autres obligations légales et réglementaires de communication incombant au commisaire</w:delText>
        </w:r>
        <w:r w:rsidRPr="00840210" w:rsidDel="000F4A3E">
          <w:rPr>
            <w:rFonts w:ascii="Times New Roman" w:hAnsi="Times New Roman" w:cs="Times New Roman"/>
            <w:i/>
            <w:sz w:val="24"/>
            <w:szCs w:val="24"/>
          </w:rPr>
          <w:delText>. Ces rapports constituent un ensemble et sont inséparables</w:delText>
        </w:r>
      </w:del>
      <w:r w:rsidRPr="00840210">
        <w:rPr>
          <w:rFonts w:ascii="Times New Roman" w:hAnsi="Times New Roman" w:cs="Times New Roman"/>
          <w:i/>
          <w:sz w:val="24"/>
          <w:szCs w:val="24"/>
        </w:rPr>
        <w:t xml:space="preserve">. </w:t>
      </w:r>
    </w:p>
    <w:p w14:paraId="6504B27D" w14:textId="77777777" w:rsidR="003C201F" w:rsidRPr="00840210" w:rsidRDefault="003C201F" w:rsidP="00C576DA">
      <w:pPr>
        <w:spacing w:line="240" w:lineRule="auto"/>
        <w:jc w:val="both"/>
        <w:rPr>
          <w:rFonts w:ascii="Times New Roman" w:hAnsi="Times New Roman" w:cs="Times New Roman"/>
          <w:i/>
          <w:sz w:val="24"/>
          <w:szCs w:val="24"/>
        </w:rPr>
      </w:pPr>
    </w:p>
    <w:p w14:paraId="00404852" w14:textId="2F33582E" w:rsidR="003C201F" w:rsidRPr="00840210"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vertAlign w:val="superscript"/>
        </w:rPr>
      </w:pPr>
      <w:r w:rsidRPr="00840210">
        <w:rPr>
          <w:rFonts w:ascii="Times New Roman" w:hAnsi="Times New Roman" w:cs="Times New Roman"/>
          <w:i/>
          <w:sz w:val="24"/>
          <w:szCs w:val="24"/>
        </w:rPr>
        <w:t>Nous avons été nommés en tant que commissaire par l’assemblée générale du [xx], conformément à la proposition de l’organe de gestion [émise sur proposition du conseil d’entreprise</w:t>
      </w:r>
      <w:r w:rsidR="00816E60" w:rsidRPr="00840210">
        <w:rPr>
          <w:rFonts w:ascii="Times New Roman" w:hAnsi="Times New Roman" w:cs="Times New Roman"/>
          <w:i/>
          <w:sz w:val="24"/>
          <w:szCs w:val="24"/>
        </w:rPr>
        <w:t xml:space="preserve"> </w:t>
      </w:r>
      <w:r w:rsidR="00816E60" w:rsidRPr="00840210">
        <w:rPr>
          <w:rFonts w:ascii="Times New Roman" w:hAnsi="Times New Roman" w:cs="Times New Roman"/>
          <w:i/>
          <w:sz w:val="24"/>
          <w:szCs w:val="24"/>
          <w:vertAlign w:val="superscript"/>
        </w:rPr>
        <w:t>(</w:t>
      </w:r>
      <w:r w:rsidRPr="00840210">
        <w:rPr>
          <w:rStyle w:val="FootnoteReference"/>
          <w:rFonts w:ascii="Times New Roman" w:hAnsi="Times New Roman" w:cs="Times New Roman"/>
          <w:i/>
          <w:sz w:val="24"/>
          <w:szCs w:val="24"/>
          <w:lang w:val="nl-NL"/>
        </w:rPr>
        <w:footnoteReference w:id="10"/>
      </w:r>
      <w:r w:rsidR="00816E60" w:rsidRPr="00840210">
        <w:rPr>
          <w:rFonts w:ascii="Times New Roman" w:hAnsi="Times New Roman" w:cs="Times New Roman"/>
          <w:i/>
          <w:sz w:val="24"/>
          <w:szCs w:val="24"/>
          <w:vertAlign w:val="superscript"/>
          <w:lang w:val="fr-BE"/>
        </w:rPr>
        <w:t>)</w:t>
      </w:r>
      <w:r w:rsidRPr="00840210">
        <w:rPr>
          <w:rFonts w:ascii="Times New Roman" w:hAnsi="Times New Roman" w:cs="Times New Roman"/>
          <w:i/>
          <w:sz w:val="24"/>
          <w:szCs w:val="24"/>
        </w:rPr>
        <w:t xml:space="preserve">]. </w:t>
      </w:r>
      <w:r w:rsidR="005819B8" w:rsidRPr="00840210">
        <w:rPr>
          <w:rFonts w:ascii="Times New Roman" w:eastAsia="Calibri" w:hAnsi="Times New Roman" w:cs="Times New Roman"/>
          <w:i/>
          <w:sz w:val="24"/>
          <w:lang w:val="fr-BE"/>
        </w:rPr>
        <w:t>Notre mandat de commissaire vient à échéance à la date de l’assemblée générale statuant sur les comptes annuels clôturés au [xx]. Nous avons exercé le contrôle légal des comptes annuels de [la société xx] durant [xx] exercices consécutifs.</w:t>
      </w:r>
      <w:r w:rsidR="004C583D" w:rsidRPr="00840210">
        <w:rPr>
          <w:rFonts w:ascii="Times New Roman" w:eastAsia="Calibri" w:hAnsi="Times New Roman" w:cs="Times New Roman"/>
          <w:i/>
          <w:sz w:val="24"/>
          <w:lang w:val="fr-BE"/>
        </w:rPr>
        <w:t xml:space="preserve"> </w:t>
      </w:r>
      <w:r w:rsidR="004C583D" w:rsidRPr="00840210">
        <w:rPr>
          <w:rFonts w:ascii="Times New Roman" w:eastAsia="Calibri" w:hAnsi="Times New Roman" w:cs="Times New Roman"/>
          <w:i/>
          <w:sz w:val="24"/>
          <w:vertAlign w:val="superscript"/>
          <w:lang w:val="fr-BE"/>
        </w:rPr>
        <w:t>(</w:t>
      </w:r>
      <w:r w:rsidR="005819B8" w:rsidRPr="00840210">
        <w:rPr>
          <w:rFonts w:ascii="Times New Roman" w:eastAsia="Calibri" w:hAnsi="Times New Roman" w:cs="Times New Roman"/>
          <w:i/>
          <w:sz w:val="24"/>
          <w:vertAlign w:val="superscript"/>
          <w:lang w:val="fr-BE"/>
        </w:rPr>
        <w:footnoteReference w:id="11"/>
      </w:r>
      <w:r w:rsidR="004C583D" w:rsidRPr="00840210">
        <w:rPr>
          <w:rFonts w:ascii="Times New Roman" w:eastAsia="Calibri" w:hAnsi="Times New Roman" w:cs="Times New Roman"/>
          <w:i/>
          <w:sz w:val="24"/>
          <w:vertAlign w:val="superscript"/>
          <w:lang w:val="fr-BE"/>
        </w:rPr>
        <w:t>)</w:t>
      </w:r>
      <w:r w:rsidR="00344A42" w:rsidRPr="00840210">
        <w:rPr>
          <w:rFonts w:ascii="Times New Roman" w:eastAsia="Calibri" w:hAnsi="Times New Roman" w:cs="Times New Roman"/>
          <w:i/>
          <w:sz w:val="24"/>
          <w:lang w:val="fr-BE"/>
        </w:rPr>
        <w:t>».</w:t>
      </w:r>
      <w:r w:rsidRPr="00840210">
        <w:rPr>
          <w:rFonts w:ascii="Times New Roman" w:hAnsi="Times New Roman" w:cs="Times New Roman"/>
          <w:sz w:val="24"/>
          <w:szCs w:val="24"/>
          <w:vertAlign w:val="superscript"/>
        </w:rPr>
        <w:t> </w:t>
      </w:r>
      <w:r w:rsidR="00816E60"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lang w:val="nl-NL"/>
        </w:rPr>
        <w:footnoteReference w:id="12"/>
      </w:r>
      <w:r w:rsidR="00816E60" w:rsidRPr="00840210">
        <w:rPr>
          <w:rFonts w:ascii="Times New Roman" w:hAnsi="Times New Roman" w:cs="Times New Roman"/>
          <w:sz w:val="24"/>
          <w:szCs w:val="24"/>
          <w:vertAlign w:val="superscript"/>
        </w:rPr>
        <w:t>)</w:t>
      </w:r>
    </w:p>
    <w:p w14:paraId="3D231C46"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33F26DB5" w14:textId="77777777" w:rsidR="00EC3177" w:rsidRPr="00840210" w:rsidRDefault="00EC3177">
      <w:pPr>
        <w:spacing w:after="200"/>
        <w:rPr>
          <w:rFonts w:ascii="Times New Roman" w:hAnsi="Times New Roman" w:cs="Times New Roman"/>
          <w:sz w:val="24"/>
        </w:rPr>
      </w:pPr>
      <w:r w:rsidRPr="00840210">
        <w:rPr>
          <w:rFonts w:ascii="Times New Roman" w:hAnsi="Times New Roman" w:cs="Times New Roman"/>
          <w:sz w:val="24"/>
        </w:rPr>
        <w:br w:type="page"/>
      </w:r>
    </w:p>
    <w:p w14:paraId="070082E6" w14:textId="63D9C1F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 texte introductif de l’exemple de rapport pour les comptes annuels d'une</w:t>
      </w:r>
      <w:r w:rsidRPr="00840210">
        <w:rPr>
          <w:rFonts w:ascii="Times New Roman" w:hAnsi="Times New Roman" w:cs="Times New Roman"/>
          <w:sz w:val="24"/>
          <w:szCs w:val="24"/>
        </w:rPr>
        <w:t xml:space="preserve"> entité d’intérêt public (EIP), annexé à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est le suivant :</w:t>
      </w:r>
    </w:p>
    <w:p w14:paraId="39AA6EC6" w14:textId="77777777" w:rsidR="003C201F" w:rsidRPr="00840210"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 </w:t>
      </w:r>
    </w:p>
    <w:p w14:paraId="5A6864C4" w14:textId="034161C6"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ins w:id="303" w:author="Author">
        <w:r w:rsidR="000F4A3E" w:rsidRPr="00840210">
          <w:rPr>
            <w:rFonts w:ascii="Times New Roman" w:hAnsi="Times New Roman"/>
            <w:i/>
            <w:sz w:val="24"/>
            <w:szCs w:val="24"/>
          </w:rPr>
          <w:t xml:space="preserve">Dans le cadre du contrôle légal des comptes annuels de </w:t>
        </w:r>
        <w:r w:rsidR="000F4A3E" w:rsidRPr="00840210">
          <w:rPr>
            <w:rFonts w:ascii="Times New Roman" w:hAnsi="Times New Roman"/>
            <w:i/>
            <w:sz w:val="24"/>
          </w:rPr>
          <w:t xml:space="preserve">[la société___] </w:t>
        </w:r>
        <w:r w:rsidR="000F4A3E" w:rsidRPr="00840210">
          <w:rPr>
            <w:rFonts w:ascii="Times New Roman" w:hAnsi="Times New Roman"/>
            <w:i/>
            <w:sz w:val="24"/>
            <w:szCs w:val="24"/>
          </w:rPr>
          <w:t xml:space="preserve">(la « société »), nous vous présentons notre rapport du commissaire. Celui-ci inclut notre rapport sur les comptes annuels ainsi que les </w:t>
        </w:r>
        <w:r w:rsidR="00587EDD" w:rsidRPr="00840210">
          <w:rPr>
            <w:rFonts w:ascii="Times New Roman" w:hAnsi="Times New Roman"/>
            <w:i/>
            <w:sz w:val="24"/>
            <w:szCs w:val="24"/>
          </w:rPr>
          <w:t xml:space="preserve">Autres obligations légales et </w:t>
        </w:r>
        <w:r w:rsidR="000F3E3E" w:rsidRPr="00840210">
          <w:rPr>
            <w:rFonts w:ascii="Times New Roman" w:hAnsi="Times New Roman"/>
            <w:i/>
            <w:sz w:val="24"/>
            <w:szCs w:val="24"/>
          </w:rPr>
          <w:t>réglementaires</w:t>
        </w:r>
        <w:r w:rsidR="000F4A3E" w:rsidRPr="00840210">
          <w:rPr>
            <w:rFonts w:ascii="Times New Roman" w:hAnsi="Times New Roman"/>
            <w:i/>
            <w:sz w:val="24"/>
            <w:szCs w:val="24"/>
          </w:rPr>
          <w:t>. Le tout constitue un ensemble et est inséparable</w:t>
        </w:r>
      </w:ins>
      <w:del w:id="304" w:author="Author">
        <w:r w:rsidRPr="00840210" w:rsidDel="000F4A3E">
          <w:rPr>
            <w:rFonts w:ascii="Times New Roman" w:hAnsi="Times New Roman" w:cs="Times New Roman"/>
            <w:i/>
            <w:sz w:val="24"/>
            <w:szCs w:val="24"/>
          </w:rPr>
          <w:delText xml:space="preserve">Dans le cadre du contrôle légal des comptes annuels de votre société, nous vous présentons notre rapport du commissaire. Celui-ci inclut notre rapport sur l’audit des comptes annuels ainsi que notre </w:delText>
        </w:r>
        <w:r w:rsidR="00F43F1F" w:rsidRPr="00840210" w:rsidDel="000F4A3E">
          <w:rPr>
            <w:rFonts w:ascii="Times New Roman" w:hAnsi="Times New Roman" w:cs="Times New Roman"/>
            <w:i/>
            <w:sz w:val="24"/>
            <w:szCs w:val="24"/>
          </w:rPr>
          <w:delText>rapport sur les autres obligations légales et réglementaires de communication incombant au commisaire</w:delText>
        </w:r>
        <w:r w:rsidRPr="00840210" w:rsidDel="000F4A3E">
          <w:rPr>
            <w:rFonts w:ascii="Times New Roman" w:hAnsi="Times New Roman" w:cs="Times New Roman"/>
            <w:i/>
            <w:sz w:val="24"/>
            <w:szCs w:val="24"/>
          </w:rPr>
          <w:delText>. Ces rapports constituent un ensemble et sont inséparables</w:delText>
        </w:r>
      </w:del>
      <w:r w:rsidRPr="00840210">
        <w:rPr>
          <w:rFonts w:ascii="Times New Roman" w:hAnsi="Times New Roman" w:cs="Times New Roman"/>
          <w:i/>
          <w:sz w:val="24"/>
          <w:szCs w:val="24"/>
        </w:rPr>
        <w:t xml:space="preserve">. </w:t>
      </w:r>
    </w:p>
    <w:p w14:paraId="71EE8DF0" w14:textId="77777777" w:rsidR="003C201F" w:rsidRPr="00840210" w:rsidRDefault="003C201F" w:rsidP="00C576DA">
      <w:pPr>
        <w:spacing w:line="240" w:lineRule="auto"/>
        <w:jc w:val="both"/>
        <w:rPr>
          <w:rFonts w:ascii="Times New Roman" w:hAnsi="Times New Roman" w:cs="Times New Roman"/>
          <w:i/>
          <w:sz w:val="24"/>
          <w:szCs w:val="24"/>
        </w:rPr>
      </w:pPr>
    </w:p>
    <w:p w14:paraId="67C82F1D" w14:textId="75F2FA4F" w:rsidR="003C201F" w:rsidRPr="00840210"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r w:rsidRPr="00840210">
        <w:rPr>
          <w:rFonts w:ascii="Times New Roman" w:hAnsi="Times New Roman" w:cs="Times New Roman"/>
          <w:i/>
          <w:sz w:val="24"/>
          <w:szCs w:val="24"/>
        </w:rPr>
        <w:t xml:space="preserve">Nous avons été nommés en tant que commissaire par l’assemblée générale du [xx], conformément à la proposition de l’organe de gestion [émise sur recommandation du comité d’audit </w:t>
      </w:r>
      <w:r w:rsidR="00CB696A" w:rsidRPr="00840210">
        <w:rPr>
          <w:rFonts w:ascii="Times New Roman" w:hAnsi="Times New Roman" w:cs="Times New Roman"/>
          <w:i/>
          <w:sz w:val="24"/>
          <w:szCs w:val="24"/>
        </w:rPr>
        <w:t>[</w:t>
      </w:r>
      <w:r w:rsidRPr="00840210">
        <w:rPr>
          <w:rFonts w:ascii="Times New Roman" w:hAnsi="Times New Roman" w:cs="Times New Roman"/>
          <w:i/>
          <w:sz w:val="24"/>
          <w:szCs w:val="24"/>
        </w:rPr>
        <w:t xml:space="preserve">et sur proposition du conseil d’entreprise]. </w:t>
      </w:r>
      <w:r w:rsidR="009D0965" w:rsidRPr="00840210">
        <w:rPr>
          <w:rFonts w:ascii="Times New Roman" w:eastAsia="Calibri" w:hAnsi="Times New Roman" w:cs="Times New Roman"/>
          <w:i/>
          <w:sz w:val="24"/>
          <w:szCs w:val="24"/>
          <w:lang w:val="fr-BE"/>
        </w:rPr>
        <w:t xml:space="preserve">Notre mandat de commissaire vient à échéance à la date de l’assemblée générale </w:t>
      </w:r>
      <w:r w:rsidR="0052671B" w:rsidRPr="00840210">
        <w:rPr>
          <w:rFonts w:ascii="Times New Roman" w:eastAsia="Calibri" w:hAnsi="Times New Roman" w:cs="Times New Roman"/>
          <w:i/>
          <w:sz w:val="24"/>
          <w:szCs w:val="24"/>
          <w:lang w:val="fr-BE"/>
        </w:rPr>
        <w:t>délibérant</w:t>
      </w:r>
      <w:r w:rsidR="009D0965" w:rsidRPr="00840210">
        <w:rPr>
          <w:rFonts w:ascii="Times New Roman" w:eastAsia="Calibri" w:hAnsi="Times New Roman" w:cs="Times New Roman"/>
          <w:i/>
          <w:sz w:val="24"/>
          <w:szCs w:val="24"/>
          <w:lang w:val="fr-BE"/>
        </w:rPr>
        <w:t xml:space="preserve"> sur les comptes annuels clôturés au [xx]. Nous avons exercé le contrôle légal des comptes annuels de [la société xx] durant [xx] exercices consécutifs</w:t>
      </w:r>
      <w:r w:rsidR="00C03441" w:rsidRPr="00840210">
        <w:rPr>
          <w:rFonts w:ascii="Times New Roman" w:eastAsia="Calibri" w:hAnsi="Times New Roman" w:cs="Times New Roman"/>
          <w:i/>
          <w:sz w:val="24"/>
          <w:szCs w:val="24"/>
          <w:lang w:val="fr-BE"/>
        </w:rPr>
        <w:t>.</w:t>
      </w:r>
      <w:r w:rsidR="004C583D" w:rsidRPr="00840210">
        <w:rPr>
          <w:rFonts w:ascii="Times New Roman" w:eastAsia="Calibri" w:hAnsi="Times New Roman" w:cs="Times New Roman"/>
          <w:i/>
          <w:sz w:val="24"/>
          <w:szCs w:val="24"/>
          <w:lang w:val="fr-BE"/>
        </w:rPr>
        <w:t xml:space="preserve"> </w:t>
      </w:r>
      <w:r w:rsidR="004C583D" w:rsidRPr="00840210">
        <w:rPr>
          <w:rFonts w:ascii="Times New Roman" w:eastAsia="Calibri" w:hAnsi="Times New Roman" w:cs="Times New Roman"/>
          <w:i/>
          <w:sz w:val="24"/>
          <w:szCs w:val="24"/>
          <w:vertAlign w:val="superscript"/>
          <w:lang w:val="fr-BE"/>
        </w:rPr>
        <w:t>(</w:t>
      </w:r>
      <w:r w:rsidR="009D0965" w:rsidRPr="00840210">
        <w:rPr>
          <w:rFonts w:ascii="Times New Roman" w:eastAsia="Calibri" w:hAnsi="Times New Roman" w:cs="Times New Roman"/>
          <w:i/>
          <w:sz w:val="24"/>
          <w:szCs w:val="24"/>
          <w:vertAlign w:val="superscript"/>
          <w:lang w:val="fr-BE"/>
        </w:rPr>
        <w:footnoteReference w:id="13"/>
      </w:r>
      <w:r w:rsidR="004C583D" w:rsidRPr="00840210">
        <w:rPr>
          <w:rFonts w:ascii="Times New Roman" w:eastAsia="Calibri" w:hAnsi="Times New Roman" w:cs="Times New Roman"/>
          <w:i/>
          <w:sz w:val="24"/>
          <w:szCs w:val="24"/>
          <w:vertAlign w:val="superscript"/>
          <w:lang w:val="fr-BE"/>
        </w:rPr>
        <w:t>)</w:t>
      </w:r>
      <w:r w:rsidR="00C03441" w:rsidRPr="00840210">
        <w:rPr>
          <w:rFonts w:ascii="Times New Roman" w:eastAsia="Calibri" w:hAnsi="Times New Roman" w:cs="Times New Roman"/>
          <w:i/>
          <w:sz w:val="24"/>
          <w:szCs w:val="24"/>
          <w:vertAlign w:val="superscript"/>
          <w:lang w:val="fr-BE"/>
        </w:rPr>
        <w:t xml:space="preserve"> </w:t>
      </w:r>
      <w:r w:rsidRPr="00840210">
        <w:rPr>
          <w:rFonts w:ascii="Times New Roman" w:hAnsi="Times New Roman" w:cs="Times New Roman"/>
          <w:i/>
          <w:sz w:val="24"/>
          <w:szCs w:val="24"/>
        </w:rPr>
        <w:t>»</w:t>
      </w:r>
      <w:r w:rsidR="00C03441" w:rsidRPr="00840210">
        <w:rPr>
          <w:rFonts w:ascii="Times New Roman" w:hAnsi="Times New Roman" w:cs="Times New Roman"/>
          <w:i/>
          <w:sz w:val="24"/>
          <w:szCs w:val="24"/>
        </w:rPr>
        <w:t>.</w:t>
      </w:r>
    </w:p>
    <w:p w14:paraId="05C4605A" w14:textId="77777777" w:rsidR="003C201F" w:rsidRPr="00840210"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59B116FD"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Si le commissaire souhaite mettre en évidence la rotation interne, il pourrait modifier la dernière phase du paragraphe ci-dessus comme suit : « </w:t>
      </w:r>
      <w:r w:rsidRPr="00840210">
        <w:rPr>
          <w:rFonts w:ascii="Times New Roman" w:hAnsi="Times New Roman" w:cs="Times New Roman"/>
          <w:i/>
          <w:sz w:val="24"/>
          <w:szCs w:val="24"/>
        </w:rPr>
        <w:t>Notre cabinet a exercé le contrôle légal des comptes annuels de [la société xx] durant [xx] exercices consécutifs et est représenté par le signataire actuel depuis [xx] exercices consécutifs. </w:t>
      </w:r>
      <w:r w:rsidRPr="00840210">
        <w:rPr>
          <w:rFonts w:ascii="Times New Roman" w:hAnsi="Times New Roman" w:cs="Times New Roman"/>
          <w:sz w:val="24"/>
          <w:szCs w:val="24"/>
        </w:rPr>
        <w:t>».</w:t>
      </w:r>
    </w:p>
    <w:p w14:paraId="79CBCDE2" w14:textId="77777777" w:rsidR="003C201F" w:rsidRPr="00840210" w:rsidRDefault="003C201F" w:rsidP="00C576DA">
      <w:pPr>
        <w:pStyle w:val="ListParagraph"/>
        <w:widowControl w:val="0"/>
        <w:tabs>
          <w:tab w:val="left" w:pos="567"/>
        </w:tabs>
        <w:autoSpaceDE w:val="0"/>
        <w:autoSpaceDN w:val="0"/>
        <w:spacing w:line="240" w:lineRule="auto"/>
        <w:ind w:left="0"/>
        <w:jc w:val="both"/>
        <w:rPr>
          <w:rFonts w:ascii="Times New Roman" w:hAnsi="Times New Roman" w:cs="Times New Roman"/>
          <w:sz w:val="24"/>
        </w:rPr>
      </w:pPr>
    </w:p>
    <w:p w14:paraId="1AA65F79" w14:textId="2D440963" w:rsidR="003C201F" w:rsidRPr="00840210" w:rsidRDefault="009E1DA5" w:rsidP="006A3A00">
      <w:pPr>
        <w:pStyle w:val="Heading2"/>
        <w:numPr>
          <w:ilvl w:val="1"/>
          <w:numId w:val="90"/>
        </w:numPr>
        <w:spacing w:after="0"/>
        <w:jc w:val="both"/>
        <w:rPr>
          <w:rFonts w:cs="Times New Roman"/>
          <w:caps w:val="0"/>
        </w:rPr>
      </w:pPr>
      <w:bookmarkStart w:id="308" w:name="_Toc510021596"/>
      <w:bookmarkStart w:id="309" w:name="_Toc4919413"/>
      <w:r w:rsidRPr="00840210">
        <w:rPr>
          <w:rFonts w:cs="Times New Roman"/>
          <w:caps w:val="0"/>
        </w:rPr>
        <w:t xml:space="preserve">RAPPORT SUR </w:t>
      </w:r>
      <w:del w:id="310" w:author="Author">
        <w:r w:rsidRPr="00840210" w:rsidDel="000F4A3E">
          <w:rPr>
            <w:rFonts w:cs="Times New Roman"/>
            <w:caps w:val="0"/>
          </w:rPr>
          <w:delText>L’AUDIT DES</w:delText>
        </w:r>
      </w:del>
      <w:ins w:id="311" w:author="Author">
        <w:r w:rsidR="000F4A3E" w:rsidRPr="00840210">
          <w:rPr>
            <w:rFonts w:cs="Times New Roman"/>
            <w:caps w:val="0"/>
          </w:rPr>
          <w:t>LES</w:t>
        </w:r>
      </w:ins>
      <w:r w:rsidRPr="00840210">
        <w:rPr>
          <w:rFonts w:cs="Times New Roman"/>
          <w:caps w:val="0"/>
        </w:rPr>
        <w:t xml:space="preserve"> COMPTES ANNUELS</w:t>
      </w:r>
      <w:r w:rsidR="009D0965" w:rsidRPr="00840210">
        <w:rPr>
          <w:rFonts w:cs="Times New Roman"/>
          <w:caps w:val="0"/>
        </w:rPr>
        <w:t xml:space="preserve"> </w:t>
      </w:r>
      <w:r w:rsidR="004C583D" w:rsidRPr="00840210">
        <w:rPr>
          <w:rFonts w:eastAsia="Calibri" w:cs="Times New Roman"/>
          <w:szCs w:val="24"/>
          <w:vertAlign w:val="superscript"/>
          <w:lang w:val="fr-BE"/>
        </w:rPr>
        <w:t>(</w:t>
      </w:r>
      <w:r w:rsidR="004C583D" w:rsidRPr="00840210">
        <w:rPr>
          <w:rFonts w:eastAsia="Calibri" w:cs="Times New Roman"/>
          <w:szCs w:val="24"/>
          <w:vertAlign w:val="superscript"/>
          <w:lang w:val="fr-BE"/>
        </w:rPr>
        <w:footnoteReference w:id="14"/>
      </w:r>
      <w:r w:rsidR="004C583D" w:rsidRPr="00840210">
        <w:rPr>
          <w:rFonts w:eastAsia="Calibri" w:cs="Times New Roman"/>
          <w:szCs w:val="24"/>
          <w:vertAlign w:val="superscript"/>
          <w:lang w:val="fr-BE"/>
        </w:rPr>
        <w:t>)</w:t>
      </w:r>
      <w:bookmarkEnd w:id="308"/>
      <w:bookmarkEnd w:id="309"/>
    </w:p>
    <w:p w14:paraId="15473968" w14:textId="77777777" w:rsidR="003C7DBA" w:rsidRPr="00840210" w:rsidRDefault="003C7DBA" w:rsidP="00C576DA">
      <w:pPr>
        <w:pStyle w:val="ListParagraph"/>
        <w:spacing w:line="240" w:lineRule="auto"/>
        <w:ind w:left="360"/>
        <w:jc w:val="both"/>
        <w:rPr>
          <w:rFonts w:ascii="Times New Roman" w:hAnsi="Times New Roman" w:cs="Times New Roman"/>
          <w:caps/>
          <w:sz w:val="24"/>
          <w:szCs w:val="24"/>
        </w:rPr>
      </w:pPr>
    </w:p>
    <w:p w14:paraId="2E10C533" w14:textId="2D76DEB6" w:rsidR="003C201F" w:rsidRPr="00840210" w:rsidRDefault="003C201F" w:rsidP="00C576DA">
      <w:pPr>
        <w:pStyle w:val="Heading3"/>
        <w:spacing w:before="0" w:line="240" w:lineRule="auto"/>
        <w:jc w:val="both"/>
        <w:rPr>
          <w:szCs w:val="24"/>
        </w:rPr>
      </w:pPr>
      <w:bookmarkStart w:id="312" w:name="_Toc510021597"/>
      <w:bookmarkStart w:id="313" w:name="_Toc4919414"/>
      <w:r w:rsidRPr="00840210">
        <w:t xml:space="preserve">1.2.1. </w:t>
      </w:r>
      <w:r w:rsidRPr="00840210">
        <w:tab/>
        <w:t>Généralités</w:t>
      </w:r>
      <w:bookmarkEnd w:id="312"/>
      <w:bookmarkEnd w:id="313"/>
    </w:p>
    <w:p w14:paraId="546A0660"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lang w:val="nl-NL"/>
        </w:rPr>
      </w:pPr>
    </w:p>
    <w:p w14:paraId="02836A58" w14:textId="7E6EDCD6"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rapport </w:t>
      </w:r>
      <w:r w:rsidR="00CB696A" w:rsidRPr="00840210">
        <w:rPr>
          <w:rFonts w:ascii="Times New Roman" w:hAnsi="Times New Roman" w:cs="Times New Roman"/>
          <w:sz w:val="24"/>
          <w:szCs w:val="24"/>
        </w:rPr>
        <w:t xml:space="preserve">sur </w:t>
      </w:r>
      <w:del w:id="314" w:author="Author">
        <w:r w:rsidR="00CB696A" w:rsidRPr="00840210" w:rsidDel="000F4A3E">
          <w:rPr>
            <w:rFonts w:ascii="Times New Roman" w:hAnsi="Times New Roman" w:cs="Times New Roman"/>
            <w:sz w:val="24"/>
            <w:szCs w:val="24"/>
          </w:rPr>
          <w:delText>l’audit des</w:delText>
        </w:r>
      </w:del>
      <w:ins w:id="315" w:author="Author">
        <w:r w:rsidR="000F4A3E" w:rsidRPr="00840210">
          <w:rPr>
            <w:rFonts w:ascii="Times New Roman" w:hAnsi="Times New Roman" w:cs="Times New Roman"/>
            <w:sz w:val="24"/>
            <w:szCs w:val="24"/>
          </w:rPr>
          <w:t>les</w:t>
        </w:r>
      </w:ins>
      <w:r w:rsidR="00CB696A" w:rsidRPr="00840210">
        <w:rPr>
          <w:rFonts w:ascii="Times New Roman" w:hAnsi="Times New Roman" w:cs="Times New Roman"/>
          <w:sz w:val="24"/>
          <w:szCs w:val="24"/>
        </w:rPr>
        <w:t xml:space="preserve"> comptes annuels</w:t>
      </w:r>
      <w:r w:rsidRPr="00840210">
        <w:rPr>
          <w:rFonts w:ascii="Times New Roman" w:hAnsi="Times New Roman" w:cs="Times New Roman"/>
          <w:sz w:val="24"/>
          <w:szCs w:val="24"/>
        </w:rPr>
        <w:t xml:space="preserve"> doit </w:t>
      </w:r>
      <w:r w:rsidR="008D0EE5" w:rsidRPr="00840210">
        <w:rPr>
          <w:rFonts w:ascii="Times New Roman" w:hAnsi="Times New Roman" w:cs="Times New Roman"/>
          <w:sz w:val="24"/>
          <w:szCs w:val="24"/>
          <w:lang w:val="fr-BE"/>
        </w:rPr>
        <w:t>reprendre le</w:t>
      </w:r>
      <w:r w:rsidR="00C03441" w:rsidRPr="00840210">
        <w:rPr>
          <w:rFonts w:ascii="Times New Roman" w:hAnsi="Times New Roman" w:cs="Times New Roman"/>
          <w:sz w:val="24"/>
          <w:szCs w:val="24"/>
          <w:lang w:val="fr-BE"/>
        </w:rPr>
        <w:t>s sections présentées ci-dessous</w:t>
      </w:r>
      <w:r w:rsidR="00C03441" w:rsidRPr="00840210">
        <w:rPr>
          <w:rFonts w:ascii="Times New Roman" w:hAnsi="Times New Roman" w:cs="Times New Roman"/>
          <w:sz w:val="24"/>
          <w:szCs w:val="24"/>
        </w:rPr>
        <w:t> </w:t>
      </w:r>
      <w:r w:rsidRPr="00840210">
        <w:rPr>
          <w:rFonts w:ascii="Times New Roman" w:hAnsi="Times New Roman" w:cs="Times New Roman"/>
          <w:sz w:val="24"/>
          <w:szCs w:val="24"/>
        </w:rPr>
        <w:t>:</w:t>
      </w:r>
      <w:r w:rsidR="004C583D" w:rsidRPr="00840210">
        <w:rPr>
          <w:rFonts w:ascii="Times New Roman" w:hAnsi="Times New Roman" w:cs="Times New Roman"/>
          <w:caps/>
          <w:sz w:val="24"/>
          <w:szCs w:val="24"/>
          <w:vertAlign w:val="superscript"/>
        </w:rPr>
        <w:t xml:space="preserve"> </w:t>
      </w:r>
    </w:p>
    <w:p w14:paraId="069360CE"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5EF5601B"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Une section « Opinion » ;</w:t>
      </w:r>
    </w:p>
    <w:p w14:paraId="0674CF28"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Une section « Fondement de l’opinion » ;</w:t>
      </w:r>
    </w:p>
    <w:p w14:paraId="4A3BF68A"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 xml:space="preserve"> Le cas échéant, un paragraphe d’observation ;</w:t>
      </w:r>
    </w:p>
    <w:p w14:paraId="796DF122"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 xml:space="preserve"> Le cas échéant, une section « Incertitude significative relative à la continuité d’exploitation » ;</w:t>
      </w:r>
    </w:p>
    <w:p w14:paraId="09C89FDD"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Le cas échéant, une section « Points clés de l’audit » ;</w:t>
      </w:r>
    </w:p>
    <w:p w14:paraId="70A99429" w14:textId="77777777"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Le cas échéant, un paragraphe relatif à d’autres points ;</w:t>
      </w:r>
    </w:p>
    <w:p w14:paraId="34A5CF8C" w14:textId="698420A9"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 xml:space="preserve">Une section « Responsabilités de l’organe de gestion relatives </w:t>
      </w:r>
      <w:del w:id="316" w:author="Author">
        <w:r w:rsidRPr="00840210" w:rsidDel="000F3E3E">
          <w:rPr>
            <w:color w:val="auto"/>
            <w:sz w:val="24"/>
            <w:szCs w:val="24"/>
          </w:rPr>
          <w:delText xml:space="preserve">aux </w:delText>
        </w:r>
      </w:del>
      <w:ins w:id="317" w:author="Author">
        <w:r w:rsidR="000F3E3E" w:rsidRPr="00840210">
          <w:rPr>
            <w:color w:val="auto"/>
            <w:sz w:val="24"/>
            <w:szCs w:val="24"/>
          </w:rPr>
          <w:t xml:space="preserve">à l’établissment des </w:t>
        </w:r>
      </w:ins>
      <w:r w:rsidRPr="00840210">
        <w:rPr>
          <w:color w:val="auto"/>
          <w:sz w:val="24"/>
          <w:szCs w:val="24"/>
        </w:rPr>
        <w:t>comptes annuels » ; et</w:t>
      </w:r>
    </w:p>
    <w:p w14:paraId="58180201" w14:textId="16EEE416" w:rsidR="003C201F" w:rsidRPr="00840210" w:rsidRDefault="003C201F" w:rsidP="00C576DA">
      <w:pPr>
        <w:pStyle w:val="Footnote"/>
        <w:numPr>
          <w:ilvl w:val="1"/>
          <w:numId w:val="26"/>
        </w:numPr>
        <w:tabs>
          <w:tab w:val="clear" w:pos="285"/>
        </w:tabs>
        <w:ind w:left="851" w:hanging="567"/>
        <w:rPr>
          <w:noProof w:val="0"/>
          <w:color w:val="auto"/>
          <w:sz w:val="24"/>
          <w:szCs w:val="24"/>
        </w:rPr>
      </w:pPr>
      <w:r w:rsidRPr="00840210">
        <w:rPr>
          <w:color w:val="auto"/>
          <w:sz w:val="24"/>
          <w:szCs w:val="24"/>
        </w:rPr>
        <w:t>Une section « Responsabilités du commissaire relatives à l’audit des comptes annuels ».</w:t>
      </w:r>
    </w:p>
    <w:p w14:paraId="23C47667" w14:textId="77777777" w:rsidR="003C7DBA" w:rsidRPr="00840210" w:rsidRDefault="003C7DBA" w:rsidP="00C576DA">
      <w:pPr>
        <w:pStyle w:val="Footnote"/>
        <w:tabs>
          <w:tab w:val="left" w:pos="1276"/>
        </w:tabs>
        <w:ind w:left="1276" w:firstLine="0"/>
        <w:rPr>
          <w:noProof w:val="0"/>
          <w:color w:val="auto"/>
          <w:sz w:val="24"/>
          <w:szCs w:val="24"/>
        </w:rPr>
      </w:pPr>
    </w:p>
    <w:p w14:paraId="3F074FBA" w14:textId="1378D1E4"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eastAsia="Calibri" w:hAnsi="Times New Roman" w:cs="Times New Roman"/>
          <w:sz w:val="24"/>
          <w:szCs w:val="24"/>
        </w:rPr>
      </w:pPr>
      <w:r w:rsidRPr="00840210">
        <w:rPr>
          <w:rFonts w:ascii="Times New Roman" w:hAnsi="Times New Roman" w:cs="Times New Roman"/>
          <w:sz w:val="24"/>
          <w:szCs w:val="24"/>
        </w:rPr>
        <w:t>Les sections susmentionnées sont, le cas échéant, accompagnées d'un sous-titre.</w:t>
      </w:r>
      <w:r w:rsidR="005C4244" w:rsidRPr="00840210">
        <w:rPr>
          <w:rFonts w:ascii="Times New Roman" w:hAnsi="Times New Roman" w:cs="Times New Roman"/>
          <w:sz w:val="24"/>
          <w:szCs w:val="24"/>
        </w:rPr>
        <w:t xml:space="preserve"> </w:t>
      </w:r>
      <w:r w:rsidR="005C7566" w:rsidRPr="00840210">
        <w:rPr>
          <w:rFonts w:ascii="Times New Roman" w:hAnsi="Times New Roman" w:cs="Times New Roman"/>
          <w:sz w:val="24"/>
          <w:szCs w:val="24"/>
        </w:rPr>
        <w:t xml:space="preserve">Bien qu'un paragraphe d'observation </w:t>
      </w:r>
      <w:r w:rsidR="00C67DD0" w:rsidRPr="00840210">
        <w:rPr>
          <w:rFonts w:ascii="Times New Roman" w:hAnsi="Times New Roman" w:cs="Times New Roman"/>
          <w:sz w:val="24"/>
          <w:szCs w:val="24"/>
        </w:rPr>
        <w:t>puisse</w:t>
      </w:r>
      <w:r w:rsidR="005C7566" w:rsidRPr="00840210">
        <w:rPr>
          <w:rFonts w:ascii="Times New Roman" w:hAnsi="Times New Roman" w:cs="Times New Roman"/>
          <w:sz w:val="24"/>
          <w:szCs w:val="24"/>
        </w:rPr>
        <w:t xml:space="preserve"> être repris aussi bien avant qu’après la section « Points clés de l'audit », en fonction de l'importance relative des informations y reprises</w:t>
      </w:r>
      <w:ins w:id="318" w:author="Author">
        <w:r w:rsidR="0014581D" w:rsidRPr="00840210">
          <w:rPr>
            <w:rFonts w:ascii="Times New Roman" w:hAnsi="Times New Roman" w:cs="Times New Roman"/>
            <w:sz w:val="24"/>
            <w:szCs w:val="24"/>
          </w:rPr>
          <w:t xml:space="preserve"> (voir les normes ISA 700, 701, 706)</w:t>
        </w:r>
      </w:ins>
      <w:r w:rsidR="005C7566" w:rsidRPr="00840210">
        <w:rPr>
          <w:rFonts w:ascii="Times New Roman" w:hAnsi="Times New Roman" w:cs="Times New Roman"/>
          <w:sz w:val="24"/>
          <w:szCs w:val="24"/>
        </w:rPr>
        <w:t xml:space="preserve">, il est opté, dans cet ouvrage, de </w:t>
      </w:r>
      <w:r w:rsidR="00C67DD0" w:rsidRPr="00840210">
        <w:rPr>
          <w:rFonts w:ascii="Times New Roman" w:hAnsi="Times New Roman" w:cs="Times New Roman"/>
          <w:sz w:val="24"/>
          <w:szCs w:val="24"/>
        </w:rPr>
        <w:t>l’i</w:t>
      </w:r>
      <w:r w:rsidR="005C7566" w:rsidRPr="00840210">
        <w:rPr>
          <w:rFonts w:ascii="Times New Roman" w:hAnsi="Times New Roman" w:cs="Times New Roman"/>
          <w:sz w:val="24"/>
          <w:szCs w:val="24"/>
        </w:rPr>
        <w:t xml:space="preserve">ntégrer </w:t>
      </w:r>
      <w:r w:rsidR="00C67DD0" w:rsidRPr="00840210">
        <w:rPr>
          <w:rFonts w:ascii="Times New Roman" w:hAnsi="Times New Roman" w:cs="Times New Roman"/>
          <w:sz w:val="24"/>
          <w:szCs w:val="24"/>
        </w:rPr>
        <w:t>immédiatement</w:t>
      </w:r>
      <w:r w:rsidR="00D97C30" w:rsidRPr="00840210">
        <w:rPr>
          <w:rFonts w:ascii="Times New Roman" w:hAnsi="Times New Roman" w:cs="Times New Roman"/>
          <w:sz w:val="24"/>
          <w:szCs w:val="24"/>
        </w:rPr>
        <w:t xml:space="preserve"> après la section « </w:t>
      </w:r>
      <w:r w:rsidR="005C7566" w:rsidRPr="00840210">
        <w:rPr>
          <w:rFonts w:ascii="Times New Roman" w:hAnsi="Times New Roman" w:cs="Times New Roman"/>
          <w:sz w:val="24"/>
          <w:szCs w:val="24"/>
        </w:rPr>
        <w:t>Fondement de l’opinion</w:t>
      </w:r>
      <w:r w:rsidR="004F1DBA" w:rsidRPr="00840210">
        <w:rPr>
          <w:rFonts w:ascii="Times New Roman" w:hAnsi="Times New Roman" w:cs="Times New Roman"/>
          <w:sz w:val="24"/>
          <w:szCs w:val="24"/>
        </w:rPr>
        <w:t> </w:t>
      </w:r>
      <w:r w:rsidR="005C7566" w:rsidRPr="00840210">
        <w:rPr>
          <w:rFonts w:ascii="Times New Roman" w:hAnsi="Times New Roman" w:cs="Times New Roman"/>
          <w:sz w:val="24"/>
          <w:szCs w:val="24"/>
        </w:rPr>
        <w:t>».</w:t>
      </w:r>
    </w:p>
    <w:p w14:paraId="168A6AB0" w14:textId="77777777" w:rsidR="003C201F" w:rsidRPr="00840210" w:rsidRDefault="003C201F" w:rsidP="00C576DA">
      <w:pPr>
        <w:pStyle w:val="ListParagraph"/>
        <w:tabs>
          <w:tab w:val="left" w:pos="426"/>
        </w:tabs>
        <w:spacing w:line="240" w:lineRule="auto"/>
        <w:ind w:left="0"/>
        <w:jc w:val="both"/>
        <w:rPr>
          <w:rFonts w:ascii="Times New Roman" w:eastAsia="Calibri" w:hAnsi="Times New Roman" w:cs="Times New Roman"/>
          <w:sz w:val="24"/>
          <w:szCs w:val="24"/>
        </w:rPr>
      </w:pPr>
    </w:p>
    <w:p w14:paraId="572BACCA" w14:textId="3BD6A2EA"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Le commissaire doit adapter son rapport sur </w:t>
      </w:r>
      <w:del w:id="319" w:author="Author">
        <w:r w:rsidRPr="00840210" w:rsidDel="000F4A3E">
          <w:rPr>
            <w:rFonts w:ascii="Times New Roman" w:hAnsi="Times New Roman" w:cs="Times New Roman"/>
            <w:sz w:val="24"/>
          </w:rPr>
          <w:delText>l’audit des</w:delText>
        </w:r>
      </w:del>
      <w:ins w:id="320" w:author="Author">
        <w:r w:rsidR="000F4A3E" w:rsidRPr="00840210">
          <w:rPr>
            <w:rFonts w:ascii="Times New Roman" w:hAnsi="Times New Roman" w:cs="Times New Roman"/>
            <w:sz w:val="24"/>
          </w:rPr>
          <w:t>les</w:t>
        </w:r>
      </w:ins>
      <w:r w:rsidRPr="00840210">
        <w:rPr>
          <w:rFonts w:ascii="Times New Roman" w:hAnsi="Times New Roman" w:cs="Times New Roman"/>
          <w:sz w:val="24"/>
        </w:rPr>
        <w:t xml:space="preserve"> comptes annuels (consolidés) en fonction des spécificités de la mission, de la forme juridique de l’entité, du référentiel comptable et/ou des dispositions légales et réglementaires applicables.</w:t>
      </w:r>
    </w:p>
    <w:p w14:paraId="4190ACD5" w14:textId="77777777" w:rsidR="003C201F" w:rsidRPr="00840210" w:rsidRDefault="003C201F" w:rsidP="00C576DA">
      <w:pPr>
        <w:pStyle w:val="ListParagraph"/>
        <w:tabs>
          <w:tab w:val="left" w:pos="426"/>
        </w:tabs>
        <w:spacing w:line="240" w:lineRule="auto"/>
        <w:ind w:left="0"/>
        <w:jc w:val="both"/>
        <w:rPr>
          <w:rFonts w:ascii="Times New Roman" w:eastAsia="Calibri" w:hAnsi="Times New Roman" w:cs="Times New Roman"/>
          <w:sz w:val="24"/>
          <w:szCs w:val="24"/>
        </w:rPr>
      </w:pPr>
    </w:p>
    <w:p w14:paraId="42FF0085" w14:textId="1D18CF94" w:rsidR="003C7DBA" w:rsidRPr="00840210" w:rsidRDefault="003C201F" w:rsidP="00C576DA">
      <w:pPr>
        <w:pStyle w:val="Heading3"/>
        <w:jc w:val="both"/>
      </w:pPr>
      <w:bookmarkStart w:id="321" w:name="_Toc510021598"/>
      <w:bookmarkStart w:id="322" w:name="_Toc4919415"/>
      <w:r w:rsidRPr="00840210">
        <w:t xml:space="preserve">1.2.2. </w:t>
      </w:r>
      <w:r w:rsidR="00B96D8A" w:rsidRPr="00840210">
        <w:tab/>
      </w:r>
      <w:r w:rsidRPr="00840210">
        <w:t>Section</w:t>
      </w:r>
      <w:r w:rsidR="0091155F" w:rsidRPr="00840210">
        <w:t>s</w:t>
      </w:r>
      <w:r w:rsidRPr="00840210">
        <w:t xml:space="preserve"> « Opinion » </w:t>
      </w:r>
      <w:r w:rsidR="0091155F" w:rsidRPr="00840210">
        <w:t xml:space="preserve">et </w:t>
      </w:r>
      <w:r w:rsidRPr="00840210">
        <w:t>« Fondement de l’opinion »</w:t>
      </w:r>
      <w:bookmarkEnd w:id="321"/>
      <w:bookmarkEnd w:id="322"/>
    </w:p>
    <w:p w14:paraId="30304039" w14:textId="77777777" w:rsidR="003C7DBA" w:rsidRPr="00840210" w:rsidRDefault="003C7DBA" w:rsidP="00C576DA">
      <w:pPr>
        <w:spacing w:line="240" w:lineRule="auto"/>
        <w:jc w:val="both"/>
        <w:rPr>
          <w:rFonts w:ascii="Times New Roman" w:hAnsi="Times New Roman" w:cs="Times New Roman"/>
          <w:b/>
          <w:sz w:val="24"/>
        </w:rPr>
      </w:pPr>
    </w:p>
    <w:p w14:paraId="3A21B5EF" w14:textId="5276D6B1"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eastAsia="Calibri" w:hAnsi="Times New Roman" w:cs="Times New Roman"/>
          <w:sz w:val="24"/>
          <w:szCs w:val="24"/>
        </w:rPr>
      </w:pPr>
      <w:r w:rsidRPr="00840210">
        <w:rPr>
          <w:rFonts w:ascii="Times New Roman" w:hAnsi="Times New Roman" w:cs="Times New Roman"/>
          <w:sz w:val="24"/>
          <w:szCs w:val="24"/>
        </w:rPr>
        <w:t xml:space="preserve">Conformément au paragraphe 23 de la norme ISA 700 (Révisée), le rapport sur </w:t>
      </w:r>
      <w:del w:id="323" w:author="Author">
        <w:r w:rsidRPr="00840210" w:rsidDel="0014581D">
          <w:rPr>
            <w:rFonts w:ascii="Times New Roman" w:hAnsi="Times New Roman" w:cs="Times New Roman"/>
            <w:sz w:val="24"/>
            <w:szCs w:val="24"/>
          </w:rPr>
          <w:delText xml:space="preserve">l'audit des </w:delText>
        </w:r>
      </w:del>
      <w:r w:rsidRPr="00840210">
        <w:rPr>
          <w:rFonts w:ascii="Times New Roman" w:hAnsi="Times New Roman" w:cs="Times New Roman"/>
          <w:sz w:val="24"/>
          <w:szCs w:val="24"/>
        </w:rPr>
        <w:t>comptes annuels doit comprendre une section « Opinion » (pourvue d’un titre approprié). Il existe deux types d’opinion : une opinion non modifiée et une opinion modifiée. En ce qui concerne ce dernier type d’opinion, il s’agit soit d’une opinion avec réserve, soit d’une opinion négative, soit d’une abstention d’opinion (déclaration d’abstention).</w:t>
      </w:r>
    </w:p>
    <w:p w14:paraId="3A4D6B5D" w14:textId="77777777" w:rsidR="003C201F" w:rsidRPr="00840210" w:rsidRDefault="003C201F" w:rsidP="00C576DA">
      <w:pPr>
        <w:spacing w:line="240" w:lineRule="auto"/>
        <w:ind w:left="426"/>
        <w:jc w:val="both"/>
        <w:rPr>
          <w:rFonts w:ascii="Times New Roman" w:eastAsia="Calibri" w:hAnsi="Times New Roman" w:cs="Times New Roman"/>
          <w:sz w:val="24"/>
          <w:szCs w:val="24"/>
        </w:rPr>
      </w:pPr>
    </w:p>
    <w:p w14:paraId="471CAAF2" w14:textId="77777777" w:rsidR="003C201F" w:rsidRPr="00840210" w:rsidRDefault="003C201F" w:rsidP="00C576DA">
      <w:pPr>
        <w:numPr>
          <w:ilvl w:val="0"/>
          <w:numId w:val="4"/>
        </w:numPr>
        <w:spacing w:line="240" w:lineRule="auto"/>
        <w:ind w:left="284" w:firstLine="0"/>
        <w:jc w:val="both"/>
        <w:rPr>
          <w:rFonts w:ascii="Times New Roman" w:eastAsia="Calibri" w:hAnsi="Times New Roman" w:cs="Times New Roman"/>
          <w:sz w:val="24"/>
          <w:szCs w:val="24"/>
        </w:rPr>
      </w:pPr>
      <w:r w:rsidRPr="00840210">
        <w:rPr>
          <w:rFonts w:ascii="Times New Roman" w:hAnsi="Times New Roman" w:cs="Times New Roman"/>
          <w:sz w:val="24"/>
        </w:rPr>
        <w:t xml:space="preserve">Opinion non modifiée </w:t>
      </w:r>
    </w:p>
    <w:p w14:paraId="31D6EFCA" w14:textId="77777777" w:rsidR="003C201F" w:rsidRPr="00840210" w:rsidRDefault="003C201F" w:rsidP="00C576DA">
      <w:pPr>
        <w:spacing w:line="240" w:lineRule="auto"/>
        <w:ind w:left="360"/>
        <w:jc w:val="both"/>
        <w:rPr>
          <w:rFonts w:ascii="Times New Roman" w:hAnsi="Times New Roman" w:cs="Times New Roman"/>
          <w:sz w:val="24"/>
          <w:lang w:val="nl-NL"/>
        </w:rPr>
      </w:pPr>
    </w:p>
    <w:p w14:paraId="1DB9E51D"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Une opinion non modifiée (</w:t>
      </w:r>
      <w:r w:rsidRPr="00840210">
        <w:rPr>
          <w:rFonts w:ascii="Times New Roman" w:hAnsi="Times New Roman" w:cs="Times New Roman"/>
          <w:i/>
          <w:sz w:val="24"/>
          <w:szCs w:val="24"/>
        </w:rPr>
        <w:t xml:space="preserve">unmodified opinion, </w:t>
      </w:r>
      <w:r w:rsidRPr="00840210">
        <w:rPr>
          <w:rFonts w:ascii="Times New Roman" w:hAnsi="Times New Roman" w:cs="Times New Roman"/>
          <w:sz w:val="24"/>
          <w:szCs w:val="24"/>
        </w:rPr>
        <w:t xml:space="preserve">appelée aussi auparavant </w:t>
      </w:r>
      <w:r w:rsidRPr="00840210">
        <w:rPr>
          <w:rFonts w:ascii="Times New Roman" w:hAnsi="Times New Roman" w:cs="Times New Roman"/>
          <w:i/>
          <w:sz w:val="24"/>
          <w:szCs w:val="24"/>
        </w:rPr>
        <w:t>unqualified opinion</w:t>
      </w:r>
      <w:r w:rsidRPr="00840210">
        <w:rPr>
          <w:rFonts w:ascii="Times New Roman" w:hAnsi="Times New Roman" w:cs="Times New Roman"/>
          <w:sz w:val="24"/>
          <w:szCs w:val="24"/>
        </w:rPr>
        <w:t xml:space="preserve"> ou </w:t>
      </w:r>
      <w:r w:rsidRPr="00840210">
        <w:rPr>
          <w:rFonts w:ascii="Times New Roman" w:hAnsi="Times New Roman" w:cs="Times New Roman"/>
          <w:i/>
          <w:sz w:val="24"/>
          <w:szCs w:val="24"/>
        </w:rPr>
        <w:t>clean opinion</w:t>
      </w:r>
      <w:r w:rsidRPr="00840210">
        <w:rPr>
          <w:rFonts w:ascii="Times New Roman" w:hAnsi="Times New Roman" w:cs="Times New Roman"/>
          <w:sz w:val="24"/>
          <w:szCs w:val="24"/>
        </w:rPr>
        <w:t xml:space="preserve">) doit, conformément au paragraphe 16 de la norme ISA 700 (Révisée), être exprimée si le commissaire a recueilli des éléments probants suffisants et appropriés lui permettant de conclure que les comptes annuels ne comportent pas d’anomalies significatives, conformément au référentiel comptable applicable. Les objectifs et exigences permettant au commissaire de conclure si des éléments probants suffisants et appropriés ont été recueillis sont indiqués dans les normes ISA et ne sont donc pas reproduits dans le présent ouvrage. </w:t>
      </w:r>
    </w:p>
    <w:p w14:paraId="7F973D02" w14:textId="77777777" w:rsidR="003C201F" w:rsidRPr="00840210" w:rsidRDefault="003C201F" w:rsidP="00C576DA">
      <w:pPr>
        <w:pStyle w:val="ListParagraph"/>
        <w:widowControl w:val="0"/>
        <w:tabs>
          <w:tab w:val="left" w:pos="426"/>
        </w:tabs>
        <w:autoSpaceDE w:val="0"/>
        <w:autoSpaceDN w:val="0"/>
        <w:spacing w:line="240" w:lineRule="auto"/>
        <w:ind w:left="0"/>
        <w:jc w:val="both"/>
        <w:rPr>
          <w:rFonts w:ascii="Times New Roman" w:hAnsi="Times New Roman" w:cs="Times New Roman"/>
          <w:sz w:val="24"/>
          <w:szCs w:val="24"/>
        </w:rPr>
      </w:pPr>
    </w:p>
    <w:p w14:paraId="680C6DC2" w14:textId="640B71BC"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texte à reprendre dans le rapport sur </w:t>
      </w:r>
      <w:del w:id="324" w:author="Author">
        <w:r w:rsidR="0091155F" w:rsidRPr="00840210" w:rsidDel="000F4A3E">
          <w:rPr>
            <w:rFonts w:ascii="Times New Roman" w:hAnsi="Times New Roman" w:cs="Times New Roman"/>
            <w:sz w:val="24"/>
            <w:szCs w:val="24"/>
          </w:rPr>
          <w:delText>l’audit des</w:delText>
        </w:r>
      </w:del>
      <w:ins w:id="325" w:author="Author">
        <w:r w:rsidR="000F4A3E" w:rsidRPr="00840210">
          <w:rPr>
            <w:rFonts w:ascii="Times New Roman" w:hAnsi="Times New Roman" w:cs="Times New Roman"/>
            <w:sz w:val="24"/>
            <w:szCs w:val="24"/>
          </w:rPr>
          <w:t>les</w:t>
        </w:r>
      </w:ins>
      <w:r w:rsidR="0091155F" w:rsidRPr="00840210">
        <w:rPr>
          <w:rFonts w:ascii="Times New Roman" w:hAnsi="Times New Roman" w:cs="Times New Roman"/>
          <w:sz w:val="24"/>
          <w:szCs w:val="24"/>
        </w:rPr>
        <w:t xml:space="preserve"> </w:t>
      </w:r>
      <w:r w:rsidRPr="00840210">
        <w:rPr>
          <w:rFonts w:ascii="Times New Roman" w:hAnsi="Times New Roman" w:cs="Times New Roman"/>
          <w:sz w:val="24"/>
          <w:szCs w:val="24"/>
        </w:rPr>
        <w:t>comptes annuels est le suivant :</w:t>
      </w:r>
    </w:p>
    <w:p w14:paraId="3FDBAB61"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rPr>
      </w:pPr>
    </w:p>
    <w:p w14:paraId="694A8466" w14:textId="77777777" w:rsidR="003C201F" w:rsidRPr="00840210" w:rsidRDefault="003C201F" w:rsidP="00C576DA">
      <w:pPr>
        <w:pStyle w:val="BodyTextIndent3"/>
        <w:spacing w:after="0" w:line="240" w:lineRule="auto"/>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 Opinion sans réserve</w:t>
      </w:r>
    </w:p>
    <w:p w14:paraId="6AC626ED" w14:textId="77777777" w:rsidR="003C201F" w:rsidRPr="00840210" w:rsidRDefault="003C201F" w:rsidP="00C576DA">
      <w:pPr>
        <w:pStyle w:val="BodyTextIndent3"/>
        <w:spacing w:after="0" w:line="240" w:lineRule="auto"/>
        <w:ind w:left="0"/>
        <w:jc w:val="both"/>
        <w:rPr>
          <w:rFonts w:ascii="Times New Roman" w:hAnsi="Times New Roman" w:cs="Times New Roman"/>
          <w:i/>
          <w:sz w:val="24"/>
          <w:szCs w:val="24"/>
        </w:rPr>
      </w:pPr>
    </w:p>
    <w:p w14:paraId="4ED04530" w14:textId="40DA1F0E" w:rsidR="003C201F" w:rsidRPr="00840210" w:rsidRDefault="008D0EE5"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Nous avons procédé au contrôle légal des comptes annuels de la société, comprenant le bilan au __ ____ 20__</w:t>
      </w:r>
      <w:r w:rsidR="003C201F" w:rsidRPr="00840210">
        <w:rPr>
          <w:rFonts w:ascii="Times New Roman" w:hAnsi="Times New Roman" w:cs="Times New Roman"/>
          <w:i/>
          <w:sz w:val="24"/>
          <w:szCs w:val="24"/>
        </w:rPr>
        <w:t>, ainsi que le compte de résultats pour l’exercice clos à cette date et l’annexe, dont le total du bilan s’élève à € __________ et dont le compte de résultats se solde par un bénéfice [une perte] de l’exercice de € __________.</w:t>
      </w:r>
    </w:p>
    <w:p w14:paraId="26FB1C47" w14:textId="77777777" w:rsidR="003C201F" w:rsidRPr="00840210" w:rsidRDefault="003C201F" w:rsidP="00C576DA">
      <w:pPr>
        <w:spacing w:line="240" w:lineRule="auto"/>
        <w:jc w:val="both"/>
        <w:rPr>
          <w:rFonts w:ascii="Times New Roman" w:hAnsi="Times New Roman" w:cs="Times New Roman"/>
          <w:i/>
          <w:sz w:val="24"/>
          <w:szCs w:val="24"/>
        </w:rPr>
      </w:pPr>
    </w:p>
    <w:p w14:paraId="0A78A178" w14:textId="20900720"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À notre avis, les comptes annuels donnent une image fidèle du patrimoine et de la sit</w:t>
      </w:r>
      <w:r w:rsidR="008F745C" w:rsidRPr="00840210">
        <w:rPr>
          <w:rFonts w:ascii="Times New Roman" w:hAnsi="Times New Roman" w:cs="Times New Roman"/>
          <w:i/>
          <w:sz w:val="24"/>
          <w:szCs w:val="24"/>
        </w:rPr>
        <w:t>uation financière de la société</w:t>
      </w:r>
      <w:r w:rsidRPr="00840210">
        <w:rPr>
          <w:rFonts w:ascii="Times New Roman" w:hAnsi="Times New Roman" w:cs="Times New Roman"/>
          <w:i/>
          <w:sz w:val="24"/>
          <w:szCs w:val="24"/>
        </w:rPr>
        <w:t xml:space="preserve"> au __ ____ 20__, ainsi que de ses résultats pour l’exercice clos à cette date, conformément au référentiel comptable applicable en Belgique. »</w:t>
      </w:r>
      <w:r w:rsidR="00D10046" w:rsidRPr="00840210">
        <w:rPr>
          <w:rFonts w:ascii="Times New Roman" w:hAnsi="Times New Roman" w:cs="Times New Roman"/>
          <w:i/>
          <w:sz w:val="24"/>
          <w:szCs w:val="24"/>
        </w:rPr>
        <w:t>.</w:t>
      </w:r>
    </w:p>
    <w:p w14:paraId="50D72B9F" w14:textId="77777777" w:rsidR="003C201F" w:rsidRPr="00840210" w:rsidRDefault="003C201F" w:rsidP="00C576DA">
      <w:pPr>
        <w:spacing w:line="240" w:lineRule="auto"/>
        <w:jc w:val="both"/>
        <w:rPr>
          <w:rFonts w:ascii="Times New Roman" w:hAnsi="Times New Roman" w:cs="Times New Roman"/>
          <w:i/>
          <w:sz w:val="24"/>
          <w:szCs w:val="24"/>
        </w:rPr>
      </w:pPr>
    </w:p>
    <w:p w14:paraId="69B140FC" w14:textId="1B543269" w:rsidR="003C201F" w:rsidRPr="00840210" w:rsidRDefault="0091155F" w:rsidP="00C576DA">
      <w:pPr>
        <w:pStyle w:val="ListParagraph"/>
        <w:numPr>
          <w:ilvl w:val="0"/>
          <w:numId w:val="19"/>
        </w:numPr>
        <w:tabs>
          <w:tab w:val="left" w:pos="426"/>
        </w:tabs>
        <w:spacing w:line="240" w:lineRule="auto"/>
        <w:ind w:left="0" w:firstLine="0"/>
        <w:jc w:val="both"/>
        <w:rPr>
          <w:rFonts w:ascii="Times New Roman" w:hAnsi="Times New Roman" w:cs="Times New Roman"/>
          <w:i/>
          <w:sz w:val="24"/>
          <w:szCs w:val="24"/>
        </w:rPr>
      </w:pPr>
      <w:r w:rsidRPr="00840210">
        <w:rPr>
          <w:rFonts w:ascii="Times New Roman" w:hAnsi="Times New Roman" w:cs="Times New Roman"/>
          <w:sz w:val="24"/>
          <w:szCs w:val="24"/>
        </w:rPr>
        <w:t>La section</w:t>
      </w:r>
      <w:r w:rsidR="003C201F" w:rsidRPr="00840210">
        <w:rPr>
          <w:rFonts w:ascii="Times New Roman" w:hAnsi="Times New Roman" w:cs="Times New Roman"/>
          <w:sz w:val="24"/>
          <w:szCs w:val="24"/>
        </w:rPr>
        <w:t xml:space="preserve"> suivant</w:t>
      </w:r>
      <w:r w:rsidRPr="00840210">
        <w:rPr>
          <w:rFonts w:ascii="Times New Roman" w:hAnsi="Times New Roman" w:cs="Times New Roman"/>
          <w:sz w:val="24"/>
          <w:szCs w:val="24"/>
        </w:rPr>
        <w:t>e</w:t>
      </w:r>
      <w:r w:rsidR="003C201F" w:rsidRPr="00840210">
        <w:rPr>
          <w:rFonts w:ascii="Times New Roman" w:hAnsi="Times New Roman" w:cs="Times New Roman"/>
          <w:sz w:val="24"/>
          <w:szCs w:val="24"/>
        </w:rPr>
        <w:t xml:space="preserve"> concernant </w:t>
      </w:r>
      <w:r w:rsidRPr="00840210">
        <w:rPr>
          <w:rFonts w:ascii="Times New Roman" w:hAnsi="Times New Roman" w:cs="Times New Roman"/>
          <w:sz w:val="24"/>
          <w:szCs w:val="24"/>
        </w:rPr>
        <w:t>le fondement</w:t>
      </w:r>
      <w:r w:rsidR="003C201F" w:rsidRPr="00840210">
        <w:rPr>
          <w:rFonts w:ascii="Times New Roman" w:hAnsi="Times New Roman" w:cs="Times New Roman"/>
          <w:sz w:val="24"/>
          <w:szCs w:val="24"/>
        </w:rPr>
        <w:t xml:space="preserve"> </w:t>
      </w:r>
      <w:r w:rsidRPr="00840210">
        <w:rPr>
          <w:rFonts w:ascii="Times New Roman" w:hAnsi="Times New Roman" w:cs="Times New Roman"/>
          <w:sz w:val="24"/>
          <w:szCs w:val="24"/>
        </w:rPr>
        <w:t>de l’</w:t>
      </w:r>
      <w:r w:rsidR="003C201F" w:rsidRPr="00840210">
        <w:rPr>
          <w:rFonts w:ascii="Times New Roman" w:hAnsi="Times New Roman" w:cs="Times New Roman"/>
          <w:sz w:val="24"/>
          <w:szCs w:val="24"/>
        </w:rPr>
        <w:t>opinion sans réserve est rédigé comme suit :</w:t>
      </w:r>
    </w:p>
    <w:p w14:paraId="5016F5A9" w14:textId="77777777" w:rsidR="003C201F" w:rsidRPr="00840210" w:rsidRDefault="003C201F" w:rsidP="00C576DA">
      <w:pPr>
        <w:spacing w:line="240" w:lineRule="auto"/>
        <w:jc w:val="both"/>
        <w:rPr>
          <w:rFonts w:ascii="Times New Roman" w:hAnsi="Times New Roman" w:cs="Times New Roman"/>
          <w:i/>
          <w:sz w:val="24"/>
          <w:szCs w:val="24"/>
        </w:rPr>
      </w:pPr>
    </w:p>
    <w:p w14:paraId="1BDB46BD" w14:textId="081EACCE" w:rsidR="003C201F" w:rsidRPr="00840210" w:rsidRDefault="003C201F" w:rsidP="00C576DA">
      <w:pPr>
        <w:spacing w:line="240" w:lineRule="auto"/>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 Fondement </w:t>
      </w:r>
      <w:r w:rsidR="0091155F" w:rsidRPr="00840210">
        <w:rPr>
          <w:rFonts w:ascii="Times New Roman" w:hAnsi="Times New Roman" w:cs="Times New Roman"/>
          <w:b/>
          <w:i/>
          <w:sz w:val="24"/>
          <w:szCs w:val="24"/>
        </w:rPr>
        <w:t xml:space="preserve">de </w:t>
      </w:r>
      <w:r w:rsidRPr="00840210">
        <w:rPr>
          <w:rFonts w:ascii="Times New Roman" w:hAnsi="Times New Roman" w:cs="Times New Roman"/>
          <w:b/>
          <w:i/>
          <w:sz w:val="24"/>
          <w:szCs w:val="24"/>
        </w:rPr>
        <w:t>l’opinion sans réserve</w:t>
      </w:r>
    </w:p>
    <w:p w14:paraId="46357B2E" w14:textId="77777777" w:rsidR="003C201F" w:rsidRPr="00840210" w:rsidRDefault="003C201F" w:rsidP="00C576DA">
      <w:pPr>
        <w:spacing w:line="240" w:lineRule="auto"/>
        <w:jc w:val="both"/>
        <w:rPr>
          <w:rFonts w:ascii="Times New Roman" w:hAnsi="Times New Roman" w:cs="Times New Roman"/>
          <w:b/>
          <w:i/>
          <w:sz w:val="24"/>
          <w:szCs w:val="24"/>
        </w:rPr>
      </w:pPr>
    </w:p>
    <w:p w14:paraId="4A81C925" w14:textId="40893754" w:rsidR="008D0EE5" w:rsidRPr="00840210" w:rsidRDefault="008D0EE5" w:rsidP="00C576DA">
      <w:pPr>
        <w:spacing w:line="240" w:lineRule="auto"/>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Nous avons effectué notre audit selon les Normes internationales d’audit (ISA)</w:t>
      </w:r>
      <w:ins w:id="326" w:author="Author">
        <w:r w:rsidR="000F4A3E" w:rsidRPr="00840210">
          <w:rPr>
            <w:rFonts w:ascii="Times New Roman" w:eastAsia="Calibri" w:hAnsi="Times New Roman" w:cs="Times New Roman"/>
            <w:i/>
            <w:sz w:val="24"/>
            <w:szCs w:val="24"/>
            <w:lang w:val="fr-BE"/>
          </w:rPr>
          <w:t xml:space="preserve"> </w:t>
        </w:r>
        <w:r w:rsidR="00A8139F" w:rsidRPr="00840210">
          <w:rPr>
            <w:rFonts w:ascii="Times New Roman" w:eastAsia="Calibri" w:hAnsi="Times New Roman" w:cs="Times New Roman"/>
            <w:i/>
            <w:sz w:val="24"/>
            <w:szCs w:val="24"/>
            <w:lang w:val="fr-BE"/>
          </w:rPr>
          <w:t xml:space="preserve">telles </w:t>
        </w:r>
        <w:r w:rsidR="000F4A3E" w:rsidRPr="00840210">
          <w:rPr>
            <w:rFonts w:ascii="Times New Roman" w:eastAsia="Calibri" w:hAnsi="Times New Roman" w:cs="Times New Roman"/>
            <w:i/>
            <w:sz w:val="24"/>
            <w:szCs w:val="24"/>
            <w:lang w:val="fr-BE"/>
          </w:rPr>
          <w:t>qu’applicables en Belgique</w:t>
        </w:r>
      </w:ins>
      <w:r w:rsidRPr="00840210">
        <w:rPr>
          <w:rFonts w:ascii="Times New Roman" w:eastAsia="Calibri" w:hAnsi="Times New Roman" w:cs="Times New Roman"/>
          <w:i/>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exigences déontologiques qui s’appliquent à l’audit des comptes annuels en Belgique, en ce compris celles concernant l’indépendance. </w:t>
      </w:r>
    </w:p>
    <w:p w14:paraId="700E645C" w14:textId="77777777" w:rsidR="008D0EE5" w:rsidRPr="00840210" w:rsidRDefault="008D0EE5" w:rsidP="00C576DA">
      <w:pPr>
        <w:spacing w:line="240" w:lineRule="auto"/>
        <w:jc w:val="both"/>
        <w:rPr>
          <w:rFonts w:ascii="Times New Roman" w:eastAsia="Calibri" w:hAnsi="Times New Roman" w:cs="Times New Roman"/>
          <w:i/>
          <w:sz w:val="24"/>
          <w:szCs w:val="24"/>
          <w:lang w:val="fr-BE"/>
        </w:rPr>
      </w:pPr>
    </w:p>
    <w:p w14:paraId="732D080B" w14:textId="77777777" w:rsidR="008D0EE5" w:rsidRPr="00840210" w:rsidRDefault="008D0EE5" w:rsidP="00C576DA">
      <w:pPr>
        <w:spacing w:line="240" w:lineRule="auto"/>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Nous avons obtenu de l’organe de gestion et des préposés de la société, les explications et informations requises pour notre audit.</w:t>
      </w:r>
    </w:p>
    <w:p w14:paraId="219A7A1F" w14:textId="77777777" w:rsidR="008D0EE5" w:rsidRPr="00840210" w:rsidRDefault="008D0EE5" w:rsidP="00C576DA">
      <w:pPr>
        <w:spacing w:line="240" w:lineRule="auto"/>
        <w:jc w:val="both"/>
        <w:rPr>
          <w:rFonts w:ascii="Times New Roman" w:eastAsia="Calibri" w:hAnsi="Times New Roman" w:cs="Times New Roman"/>
          <w:i/>
          <w:sz w:val="24"/>
          <w:szCs w:val="24"/>
          <w:lang w:val="fr-BE"/>
        </w:rPr>
      </w:pPr>
    </w:p>
    <w:p w14:paraId="0678BE9E" w14:textId="3616DB25" w:rsidR="003C201F" w:rsidRPr="00840210" w:rsidRDefault="008D0EE5" w:rsidP="00C576DA">
      <w:pPr>
        <w:spacing w:line="240" w:lineRule="auto"/>
        <w:jc w:val="both"/>
        <w:rPr>
          <w:rFonts w:ascii="Times New Roman" w:hAnsi="Times New Roman" w:cs="Times New Roman"/>
          <w:i/>
          <w:sz w:val="24"/>
          <w:szCs w:val="24"/>
        </w:rPr>
      </w:pPr>
      <w:r w:rsidRPr="00840210">
        <w:rPr>
          <w:rFonts w:ascii="Times New Roman" w:eastAsia="Calibri" w:hAnsi="Times New Roman" w:cs="Times New Roman"/>
          <w:i/>
          <w:sz w:val="24"/>
          <w:szCs w:val="24"/>
          <w:lang w:val="fr-BE"/>
        </w:rPr>
        <w:t>Nous estimons que les éléments probants que nous avons recueillis sont suffisants et appropriés pour fonder notre opinion.</w:t>
      </w:r>
      <w:r w:rsidR="003C201F" w:rsidRPr="00840210">
        <w:rPr>
          <w:rFonts w:ascii="Times New Roman" w:hAnsi="Times New Roman" w:cs="Times New Roman"/>
          <w:i/>
          <w:sz w:val="24"/>
          <w:szCs w:val="24"/>
        </w:rPr>
        <w:t> »</w:t>
      </w:r>
      <w:r w:rsidR="00D10046" w:rsidRPr="00840210">
        <w:rPr>
          <w:rFonts w:ascii="Times New Roman" w:hAnsi="Times New Roman" w:cs="Times New Roman"/>
          <w:i/>
          <w:sz w:val="24"/>
          <w:szCs w:val="24"/>
        </w:rPr>
        <w:t>.</w:t>
      </w:r>
    </w:p>
    <w:p w14:paraId="30187171" w14:textId="256873B9" w:rsidR="009967A9" w:rsidRPr="00840210" w:rsidRDefault="009967A9" w:rsidP="00C576DA">
      <w:pPr>
        <w:spacing w:line="240" w:lineRule="auto"/>
        <w:jc w:val="both"/>
        <w:rPr>
          <w:rFonts w:ascii="Times New Roman" w:hAnsi="Times New Roman" w:cs="Times New Roman"/>
          <w:i/>
          <w:sz w:val="24"/>
          <w:szCs w:val="24"/>
        </w:rPr>
      </w:pPr>
    </w:p>
    <w:p w14:paraId="3BC5FFAF" w14:textId="77777777" w:rsidR="00D97C30" w:rsidRPr="00840210" w:rsidRDefault="00D97C30">
      <w:pPr>
        <w:spacing w:after="200"/>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br w:type="page"/>
      </w:r>
    </w:p>
    <w:p w14:paraId="332C4691" w14:textId="650A5384" w:rsidR="009967A9" w:rsidRPr="00840210" w:rsidRDefault="009967A9" w:rsidP="00C576DA">
      <w:pPr>
        <w:spacing w:line="240" w:lineRule="auto"/>
        <w:jc w:val="both"/>
        <w:rPr>
          <w:rFonts w:ascii="Times New Roman" w:hAnsi="Times New Roman" w:cs="Times New Roman"/>
          <w:i/>
          <w:sz w:val="24"/>
          <w:szCs w:val="24"/>
        </w:rPr>
      </w:pPr>
      <w:r w:rsidRPr="00840210">
        <w:rPr>
          <w:rFonts w:ascii="Times New Roman" w:eastAsia="Calibri" w:hAnsi="Times New Roman" w:cs="Times New Roman"/>
          <w:sz w:val="24"/>
          <w:szCs w:val="24"/>
          <w:lang w:val="fr-BE"/>
        </w:rPr>
        <w:t xml:space="preserve">Le </w:t>
      </w:r>
      <w:r w:rsidRPr="00840210">
        <w:rPr>
          <w:rFonts w:ascii="Times New Roman" w:eastAsia="Times New Roman" w:hAnsi="Times New Roman" w:cs="Times New Roman"/>
          <w:sz w:val="24"/>
          <w:szCs w:val="24"/>
          <w:lang w:val="fr-BE" w:eastAsia="nl-NL"/>
        </w:rPr>
        <w:t>commissaire</w:t>
      </w:r>
      <w:r w:rsidRPr="00840210">
        <w:rPr>
          <w:rFonts w:ascii="Times New Roman" w:eastAsia="Calibri" w:hAnsi="Times New Roman" w:cs="Times New Roman"/>
          <w:sz w:val="24"/>
          <w:szCs w:val="24"/>
          <w:lang w:val="fr-BE"/>
        </w:rPr>
        <w:t xml:space="preserve"> mentionnera dans son rapport qu’il a effectué son audit selon les normes ISA</w:t>
      </w:r>
      <w:ins w:id="327" w:author="Author">
        <w:r w:rsidR="000F4A3E" w:rsidRPr="00840210">
          <w:rPr>
            <w:rFonts w:ascii="Times New Roman" w:eastAsia="Calibri" w:hAnsi="Times New Roman" w:cs="Times New Roman"/>
            <w:sz w:val="24"/>
            <w:szCs w:val="24"/>
            <w:lang w:val="fr-BE"/>
          </w:rPr>
          <w:t xml:space="preserve"> </w:t>
        </w:r>
        <w:r w:rsidR="00A8139F" w:rsidRPr="00840210">
          <w:rPr>
            <w:rFonts w:ascii="Times New Roman" w:eastAsia="Calibri" w:hAnsi="Times New Roman" w:cs="Times New Roman"/>
            <w:sz w:val="24"/>
            <w:szCs w:val="24"/>
            <w:lang w:val="fr-BE"/>
          </w:rPr>
          <w:t xml:space="preserve">telles </w:t>
        </w:r>
        <w:r w:rsidR="000F4A3E" w:rsidRPr="00840210">
          <w:rPr>
            <w:rFonts w:ascii="Times New Roman" w:hAnsi="Times New Roman"/>
            <w:sz w:val="24"/>
            <w:szCs w:val="24"/>
          </w:rPr>
          <w:t>qu’applicables en Belgique</w:t>
        </w:r>
      </w:ins>
      <w:r w:rsidRPr="00840210">
        <w:rPr>
          <w:rFonts w:ascii="Times New Roman" w:eastAsia="Calibri" w:hAnsi="Times New Roman" w:cs="Times New Roman"/>
          <w:sz w:val="24"/>
          <w:szCs w:val="24"/>
          <w:lang w:val="fr-BE"/>
        </w:rPr>
        <w:t xml:space="preserve">. </w:t>
      </w:r>
      <w:r w:rsidR="00BB3E08" w:rsidRPr="00840210">
        <w:rPr>
          <w:rFonts w:ascii="Times New Roman" w:eastAsia="Calibri" w:hAnsi="Times New Roman" w:cs="Times New Roman"/>
          <w:sz w:val="24"/>
          <w:szCs w:val="24"/>
          <w:lang w:val="fr-BE"/>
        </w:rPr>
        <w:t>Vu le décalage de temps éventuel entre la date d’entrée en vigueur des normes ISA au niveau international et le moment de l’approbation des normes ISA en Belgique par le CSPE et le ministre ayant l’Economie dans ses attributions, l</w:t>
      </w:r>
      <w:r w:rsidR="00D825FC" w:rsidRPr="00840210">
        <w:rPr>
          <w:rFonts w:ascii="Times New Roman" w:eastAsia="Calibri" w:hAnsi="Times New Roman" w:cs="Times New Roman"/>
          <w:sz w:val="24"/>
          <w:szCs w:val="24"/>
          <w:lang w:val="fr-BE"/>
        </w:rPr>
        <w:t>a</w:t>
      </w:r>
      <w:r w:rsidRPr="00840210">
        <w:rPr>
          <w:rFonts w:ascii="Times New Roman" w:eastAsia="Calibri" w:hAnsi="Times New Roman" w:cs="Times New Roman"/>
          <w:sz w:val="24"/>
          <w:szCs w:val="24"/>
          <w:lang w:val="fr-BE"/>
        </w:rPr>
        <w:t xml:space="preserve"> norme complémentaire (</w:t>
      </w:r>
      <w:r w:rsidR="00DB5012" w:rsidRPr="00840210">
        <w:rPr>
          <w:rFonts w:ascii="Times New Roman" w:eastAsia="Calibri" w:hAnsi="Times New Roman" w:cs="Times New Roman"/>
          <w:sz w:val="24"/>
          <w:szCs w:val="24"/>
          <w:lang w:val="fr-BE"/>
        </w:rPr>
        <w:t>révisée en 2018</w:t>
      </w:r>
      <w:r w:rsidRPr="00840210">
        <w:rPr>
          <w:rFonts w:ascii="Times New Roman" w:eastAsia="Calibri" w:hAnsi="Times New Roman" w:cs="Times New Roman"/>
          <w:sz w:val="24"/>
          <w:szCs w:val="24"/>
          <w:lang w:val="fr-BE"/>
        </w:rPr>
        <w:t xml:space="preserve">) prévoit en son paragraphe A3 que cette mention sera éventuellement complétée par </w:t>
      </w:r>
      <w:ins w:id="328" w:author="Author">
        <w:r w:rsidR="00A8139F" w:rsidRPr="00840210">
          <w:rPr>
            <w:rFonts w:ascii="Times New Roman" w:eastAsia="Calibri" w:hAnsi="Times New Roman" w:cs="Times New Roman"/>
            <w:sz w:val="24"/>
            <w:szCs w:val="24"/>
            <w:lang w:val="fr-BE"/>
          </w:rPr>
          <w:t>la phrase « Par ailleurs, nous avons appliqué les normes internationales d’audit rendues applicables par l’IAASB aux exercices ouverts [clôturés] à partir du [DATE] non encore approuvées au niveau national. »</w:t>
        </w:r>
      </w:ins>
      <w:del w:id="329" w:author="Author">
        <w:r w:rsidRPr="00840210" w:rsidDel="00A8139F">
          <w:rPr>
            <w:rFonts w:ascii="Times New Roman" w:eastAsia="Calibri" w:hAnsi="Times New Roman" w:cs="Times New Roman"/>
            <w:sz w:val="24"/>
            <w:szCs w:val="24"/>
            <w:lang w:val="fr-BE"/>
          </w:rPr>
          <w:delText>les termes « telles qu’applicables en Belgique »</w:delText>
        </w:r>
      </w:del>
      <w:r w:rsidR="00E95691" w:rsidRPr="00840210">
        <w:rPr>
          <w:rFonts w:ascii="Times New Roman" w:eastAsia="Calibri" w:hAnsi="Times New Roman" w:cs="Times New Roman"/>
          <w:sz w:val="24"/>
          <w:szCs w:val="24"/>
          <w:lang w:val="fr-BE"/>
        </w:rPr>
        <w:t xml:space="preserve">. </w:t>
      </w:r>
      <w:bookmarkStart w:id="330" w:name="_Hlk519165867"/>
      <w:ins w:id="331" w:author="Author">
        <w:r w:rsidR="00A8139F" w:rsidRPr="00840210">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A8139F" w:rsidRPr="00840210">
          <w:rPr>
            <w:rFonts w:ascii="Times New Roman" w:hAnsi="Times New Roman"/>
            <w:i/>
            <w:sz w:val="24"/>
            <w:szCs w:val="24"/>
          </w:rPr>
          <w:t xml:space="preserve">International Auditing and Assurance Standards Board </w:t>
        </w:r>
        <w:r w:rsidR="00A8139F" w:rsidRPr="00840210">
          <w:rPr>
            <w:rFonts w:ascii="Times New Roman" w:hAnsi="Times New Roman"/>
            <w:sz w:val="24"/>
            <w:szCs w:val="24"/>
          </w:rPr>
          <w:t>(IAASB)</w:t>
        </w:r>
        <w:r w:rsidR="00A8139F" w:rsidRPr="00840210">
          <w:rPr>
            <w:rFonts w:ascii="Times New Roman" w:eastAsia="Times New Roman" w:hAnsi="Times New Roman"/>
            <w:sz w:val="24"/>
            <w:szCs w:val="24"/>
            <w:lang w:eastAsia="nl-NL"/>
          </w:rPr>
          <w:t xml:space="preserve">. </w:t>
        </w:r>
        <w:r w:rsidR="0014581D" w:rsidRPr="00840210">
          <w:rPr>
            <w:rFonts w:ascii="Times New Roman" w:eastAsia="Times New Roman" w:hAnsi="Times New Roman"/>
            <w:sz w:val="24"/>
            <w:szCs w:val="24"/>
            <w:lang w:eastAsia="nl-NL"/>
          </w:rPr>
          <w:t>Une form</w:t>
        </w:r>
        <w:r w:rsidR="00737D22" w:rsidRPr="00840210">
          <w:rPr>
            <w:rFonts w:ascii="Times New Roman" w:eastAsia="Times New Roman" w:hAnsi="Times New Roman"/>
            <w:sz w:val="24"/>
            <w:szCs w:val="24"/>
            <w:lang w:eastAsia="nl-NL"/>
          </w:rPr>
          <w:t>ul</w:t>
        </w:r>
        <w:r w:rsidR="0014581D" w:rsidRPr="00840210">
          <w:rPr>
            <w:rFonts w:ascii="Times New Roman" w:eastAsia="Times New Roman" w:hAnsi="Times New Roman"/>
            <w:sz w:val="24"/>
            <w:szCs w:val="24"/>
            <w:lang w:eastAsia="nl-NL"/>
          </w:rPr>
          <w:t>ation alternative pourrait être : « </w:t>
        </w:r>
        <w:r w:rsidR="0014581D" w:rsidRPr="00840210">
          <w:rPr>
            <w:rFonts w:ascii="Times New Roman" w:hAnsi="Times New Roman"/>
            <w:i/>
            <w:sz w:val="24"/>
            <w:szCs w:val="24"/>
          </w:rPr>
          <w:t>Par ailleurs, nous avons appliqué les normes internationales d’audit approuvées par l’IAASB applicables à la présente clôture et non encore approuvées au niveau national. »</w:t>
        </w:r>
        <w:r w:rsidR="00327CA9" w:rsidRPr="00840210">
          <w:rPr>
            <w:rFonts w:ascii="Times New Roman" w:hAnsi="Times New Roman"/>
            <w:i/>
            <w:sz w:val="24"/>
            <w:szCs w:val="24"/>
          </w:rPr>
          <w:t>.</w:t>
        </w:r>
        <w:r w:rsidR="0014581D" w:rsidRPr="00840210">
          <w:rPr>
            <w:i/>
            <w:iCs/>
          </w:rPr>
          <w:t xml:space="preserve"> </w:t>
        </w:r>
        <w:r w:rsidR="00A8139F" w:rsidRPr="00840210">
          <w:rPr>
            <w:rFonts w:ascii="Times New Roman" w:eastAsia="Times New Roman" w:hAnsi="Times New Roman"/>
            <w:sz w:val="24"/>
            <w:szCs w:val="24"/>
            <w:lang w:eastAsia="nl-NL"/>
          </w:rPr>
          <w:t xml:space="preserve">Le commissaire ne peut appliquer que toutes les normes ISA rendues applicables à cette date et ne peut pas choisir d’appliquer une partie de ces normes ISA de manière sélective. </w:t>
        </w:r>
      </w:ins>
      <w:bookmarkEnd w:id="330"/>
      <w:r w:rsidR="00E95691" w:rsidRPr="00840210">
        <w:rPr>
          <w:rFonts w:ascii="Times New Roman" w:hAnsi="Times New Roman" w:cs="Times New Roman"/>
          <w:sz w:val="24"/>
          <w:szCs w:val="24"/>
          <w:lang w:val="fr-BE"/>
        </w:rPr>
        <w:t xml:space="preserve">L’insertion de cette </w:t>
      </w:r>
      <w:del w:id="332" w:author="Author">
        <w:r w:rsidR="00E95691" w:rsidRPr="00840210" w:rsidDel="00A8139F">
          <w:rPr>
            <w:rFonts w:ascii="Times New Roman" w:hAnsi="Times New Roman" w:cs="Times New Roman"/>
            <w:sz w:val="24"/>
            <w:szCs w:val="24"/>
            <w:lang w:val="fr-BE"/>
          </w:rPr>
          <w:delText xml:space="preserve">mention </w:delText>
        </w:r>
      </w:del>
      <w:ins w:id="333" w:author="Author">
        <w:r w:rsidR="00A8139F" w:rsidRPr="00840210">
          <w:rPr>
            <w:rFonts w:ascii="Times New Roman" w:hAnsi="Times New Roman" w:cs="Times New Roman"/>
            <w:sz w:val="24"/>
            <w:szCs w:val="24"/>
            <w:lang w:val="fr-BE"/>
          </w:rPr>
          <w:t xml:space="preserve">phrase </w:t>
        </w:r>
      </w:ins>
      <w:r w:rsidR="00E95691" w:rsidRPr="00840210">
        <w:rPr>
          <w:rFonts w:ascii="Times New Roman" w:hAnsi="Times New Roman" w:cs="Times New Roman"/>
          <w:sz w:val="24"/>
          <w:szCs w:val="24"/>
          <w:lang w:val="fr-BE"/>
        </w:rPr>
        <w:t xml:space="preserve">dépendra également de l’utilisation anticipée éventuelle par le commissaire des normes ISA en vigueur au niveau international et non encore approuvées en </w:t>
      </w:r>
      <w:r w:rsidR="0052671B" w:rsidRPr="00840210">
        <w:rPr>
          <w:rFonts w:ascii="Times New Roman" w:hAnsi="Times New Roman" w:cs="Times New Roman"/>
          <w:sz w:val="24"/>
          <w:szCs w:val="24"/>
          <w:lang w:val="fr-BE"/>
        </w:rPr>
        <w:t>Belgique (par. 8 de la norme (</w:t>
      </w:r>
      <w:r w:rsidR="00DB5012" w:rsidRPr="00840210">
        <w:rPr>
          <w:rFonts w:ascii="Times New Roman" w:hAnsi="Times New Roman" w:cs="Times New Roman"/>
          <w:sz w:val="24"/>
          <w:szCs w:val="24"/>
          <w:lang w:val="fr-BE"/>
        </w:rPr>
        <w:t>révisée en 2018</w:t>
      </w:r>
      <w:r w:rsidR="0052671B" w:rsidRPr="00840210">
        <w:rPr>
          <w:rFonts w:ascii="Times New Roman" w:hAnsi="Times New Roman" w:cs="Times New Roman"/>
          <w:sz w:val="24"/>
          <w:szCs w:val="24"/>
          <w:lang w:val="fr-BE"/>
        </w:rPr>
        <w:t>) relative à l’application en Belgique des normes ISA</w:t>
      </w:r>
      <w:r w:rsidR="00DA401E" w:rsidRPr="00840210">
        <w:rPr>
          <w:rFonts w:ascii="Times New Roman" w:hAnsi="Times New Roman" w:cs="Times New Roman"/>
          <w:sz w:val="24"/>
          <w:szCs w:val="24"/>
          <w:lang w:val="fr-BE"/>
        </w:rPr>
        <w:t xml:space="preserve"> </w:t>
      </w:r>
      <w:r w:rsidR="00DA401E" w:rsidRPr="00840210">
        <w:rPr>
          <w:rFonts w:ascii="Times New Roman" w:hAnsi="Times New Roman" w:cs="Times New Roman"/>
          <w:sz w:val="24"/>
          <w:szCs w:val="24"/>
          <w:vertAlign w:val="superscript"/>
          <w:lang w:val="fr-BE"/>
        </w:rPr>
        <w:t>(</w:t>
      </w:r>
      <w:r w:rsidR="00DA401E" w:rsidRPr="00840210">
        <w:rPr>
          <w:rStyle w:val="FootnoteReference"/>
          <w:rFonts w:ascii="Times New Roman" w:hAnsi="Times New Roman" w:cs="Times New Roman"/>
          <w:sz w:val="24"/>
          <w:szCs w:val="24"/>
          <w:lang w:val="fr-BE"/>
        </w:rPr>
        <w:footnoteReference w:id="15"/>
      </w:r>
      <w:r w:rsidR="00DA401E" w:rsidRPr="00840210">
        <w:rPr>
          <w:rFonts w:ascii="Times New Roman" w:hAnsi="Times New Roman" w:cs="Times New Roman"/>
          <w:sz w:val="24"/>
          <w:szCs w:val="24"/>
          <w:vertAlign w:val="superscript"/>
          <w:lang w:val="fr-BE"/>
        </w:rPr>
        <w:t>)</w:t>
      </w:r>
      <w:r w:rsidR="0052671B" w:rsidRPr="00840210">
        <w:rPr>
          <w:rFonts w:ascii="Times New Roman" w:hAnsi="Times New Roman" w:cs="Times New Roman"/>
          <w:sz w:val="24"/>
          <w:szCs w:val="24"/>
          <w:lang w:val="fr-BE"/>
        </w:rPr>
        <w:t>)</w:t>
      </w:r>
      <w:r w:rsidR="00E95691" w:rsidRPr="00840210">
        <w:rPr>
          <w:rFonts w:ascii="Times New Roman" w:hAnsi="Times New Roman" w:cs="Times New Roman"/>
          <w:sz w:val="24"/>
          <w:szCs w:val="24"/>
          <w:lang w:val="fr-BE"/>
        </w:rPr>
        <w:t xml:space="preserve">. </w:t>
      </w:r>
      <w:del w:id="334" w:author="Author">
        <w:r w:rsidR="00E95691" w:rsidRPr="00840210" w:rsidDel="00C04D2A">
          <w:rPr>
            <w:rFonts w:ascii="Times New Roman" w:hAnsi="Times New Roman" w:cs="Times New Roman"/>
            <w:sz w:val="24"/>
            <w:szCs w:val="24"/>
            <w:lang w:val="fr-BE"/>
          </w:rPr>
          <w:delText xml:space="preserve">Dans ce dernier cas, cette </w:delText>
        </w:r>
        <w:r w:rsidR="00E95691" w:rsidRPr="00840210" w:rsidDel="00A8139F">
          <w:rPr>
            <w:rFonts w:ascii="Times New Roman" w:hAnsi="Times New Roman" w:cs="Times New Roman"/>
            <w:sz w:val="24"/>
            <w:szCs w:val="24"/>
            <w:lang w:val="fr-BE"/>
          </w:rPr>
          <w:delText>m</w:delText>
        </w:r>
        <w:r w:rsidR="0052671B" w:rsidRPr="00840210" w:rsidDel="00A8139F">
          <w:rPr>
            <w:rFonts w:ascii="Times New Roman" w:hAnsi="Times New Roman" w:cs="Times New Roman"/>
            <w:sz w:val="24"/>
            <w:szCs w:val="24"/>
            <w:lang w:val="fr-BE"/>
          </w:rPr>
          <w:delText xml:space="preserve">ention </w:delText>
        </w:r>
        <w:r w:rsidR="0052671B" w:rsidRPr="00840210" w:rsidDel="00C04D2A">
          <w:rPr>
            <w:rFonts w:ascii="Times New Roman" w:hAnsi="Times New Roman" w:cs="Times New Roman"/>
            <w:sz w:val="24"/>
            <w:szCs w:val="24"/>
            <w:lang w:val="fr-BE"/>
          </w:rPr>
          <w:delText>complémentaire</w:delText>
        </w:r>
        <w:r w:rsidR="005C4244" w:rsidRPr="00840210" w:rsidDel="00C04D2A">
          <w:rPr>
            <w:rFonts w:ascii="Times New Roman" w:hAnsi="Times New Roman" w:cs="Times New Roman"/>
            <w:sz w:val="24"/>
            <w:szCs w:val="24"/>
            <w:lang w:val="fr-BE"/>
          </w:rPr>
          <w:delText xml:space="preserve"> </w:delText>
        </w:r>
        <w:r w:rsidR="0052671B" w:rsidRPr="00840210" w:rsidDel="00C04D2A">
          <w:rPr>
            <w:rFonts w:ascii="Times New Roman" w:hAnsi="Times New Roman" w:cs="Times New Roman"/>
            <w:sz w:val="24"/>
            <w:szCs w:val="24"/>
            <w:lang w:val="fr-BE"/>
          </w:rPr>
          <w:delText>ne sera pas nécessaire.</w:delText>
        </w:r>
        <w:r w:rsidR="004C583D" w:rsidRPr="00840210" w:rsidDel="00C04D2A">
          <w:rPr>
            <w:rFonts w:ascii="Times New Roman" w:eastAsia="Calibri" w:hAnsi="Times New Roman" w:cs="Times New Roman"/>
            <w:sz w:val="24"/>
            <w:szCs w:val="24"/>
            <w:lang w:val="fr-BE"/>
          </w:rPr>
          <w:delText xml:space="preserve"> </w:delText>
        </w:r>
      </w:del>
    </w:p>
    <w:p w14:paraId="61355E2E" w14:textId="77777777" w:rsidR="003C201F" w:rsidRPr="00840210" w:rsidRDefault="003C201F" w:rsidP="00C576DA">
      <w:pPr>
        <w:spacing w:line="240" w:lineRule="auto"/>
        <w:jc w:val="both"/>
        <w:rPr>
          <w:rFonts w:ascii="Times New Roman" w:hAnsi="Times New Roman" w:cs="Times New Roman"/>
          <w:sz w:val="24"/>
          <w:szCs w:val="24"/>
        </w:rPr>
      </w:pPr>
    </w:p>
    <w:p w14:paraId="576B000C" w14:textId="77777777" w:rsidR="003C201F" w:rsidRPr="00840210" w:rsidRDefault="003C201F" w:rsidP="00C576DA">
      <w:pPr>
        <w:numPr>
          <w:ilvl w:val="0"/>
          <w:numId w:val="4"/>
        </w:numPr>
        <w:spacing w:line="240" w:lineRule="auto"/>
        <w:ind w:left="284" w:firstLine="0"/>
        <w:contextualSpacing/>
        <w:jc w:val="both"/>
        <w:rPr>
          <w:rFonts w:ascii="Times New Roman" w:eastAsia="Calibri" w:hAnsi="Times New Roman" w:cs="Times New Roman"/>
          <w:sz w:val="24"/>
          <w:szCs w:val="24"/>
        </w:rPr>
      </w:pPr>
      <w:r w:rsidRPr="00840210">
        <w:rPr>
          <w:rFonts w:ascii="Times New Roman" w:hAnsi="Times New Roman" w:cs="Times New Roman"/>
          <w:sz w:val="24"/>
        </w:rPr>
        <w:t xml:space="preserve">Opinion modifiée </w:t>
      </w:r>
    </w:p>
    <w:p w14:paraId="3EEDB76F" w14:textId="77777777" w:rsidR="003C201F" w:rsidRPr="00840210" w:rsidRDefault="003C201F" w:rsidP="00C576DA">
      <w:pPr>
        <w:spacing w:line="240" w:lineRule="auto"/>
        <w:ind w:left="360"/>
        <w:jc w:val="both"/>
        <w:rPr>
          <w:rFonts w:ascii="Times New Roman" w:eastAsia="Calibri" w:hAnsi="Times New Roman" w:cs="Times New Roman"/>
          <w:sz w:val="24"/>
          <w:szCs w:val="24"/>
          <w:lang w:val="nl-NL"/>
        </w:rPr>
      </w:pPr>
    </w:p>
    <w:p w14:paraId="40A2E674" w14:textId="1BD81954"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Une opinion modifiée doit, conformément au paragraphe 17 de la norme ISA 700 (Révisée) et à la norme ISA 705 (Révisée) être exprimée, d’une part, si les comptes annuels contiennent une anomalie (non corrigée) significative et, d’autre part, si le commissaire n’est pas en mesure de recueillir des éléments probants suffisants et appropriés lui permettant de conclure que les comptes annuels ne comportent pas d’anomalies significatives, conformément au référentiel comptable en vigueur. Suivant le cas, une opinion modifiée peut revêtir la forme d'une « opinion </w:t>
      </w:r>
      <w:r w:rsidR="0091155F" w:rsidRPr="00840210">
        <w:rPr>
          <w:rFonts w:ascii="Times New Roman" w:hAnsi="Times New Roman" w:cs="Times New Roman"/>
          <w:sz w:val="24"/>
          <w:szCs w:val="24"/>
        </w:rPr>
        <w:t xml:space="preserve">avec </w:t>
      </w:r>
      <w:r w:rsidRPr="00840210">
        <w:rPr>
          <w:rFonts w:ascii="Times New Roman" w:hAnsi="Times New Roman" w:cs="Times New Roman"/>
          <w:sz w:val="24"/>
          <w:szCs w:val="24"/>
        </w:rPr>
        <w:t>réserve », d'une « opinion négative » ou d'une « abstention d'opinion ».</w:t>
      </w:r>
    </w:p>
    <w:p w14:paraId="446FD4C5"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1142613C" w14:textId="6A253BDA"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vertAlign w:val="superscript"/>
        </w:rPr>
      </w:pPr>
      <w:r w:rsidRPr="00840210">
        <w:rPr>
          <w:rFonts w:ascii="Times New Roman" w:hAnsi="Times New Roman" w:cs="Times New Roman"/>
          <w:sz w:val="24"/>
          <w:szCs w:val="24"/>
        </w:rPr>
        <w:t>En outre, le commissaire appliquera son jugement professionnel concernant le caractère significatif (</w:t>
      </w:r>
      <w:r w:rsidRPr="00840210">
        <w:rPr>
          <w:rFonts w:ascii="Times New Roman" w:hAnsi="Times New Roman" w:cs="Times New Roman"/>
          <w:i/>
          <w:sz w:val="24"/>
          <w:szCs w:val="24"/>
        </w:rPr>
        <w:t>materiality</w:t>
      </w:r>
      <w:r w:rsidRPr="00840210">
        <w:rPr>
          <w:rFonts w:ascii="Times New Roman" w:hAnsi="Times New Roman" w:cs="Times New Roman"/>
          <w:sz w:val="24"/>
          <w:szCs w:val="24"/>
        </w:rPr>
        <w:t>) et le caractère diffus (</w:t>
      </w:r>
      <w:r w:rsidRPr="00840210">
        <w:rPr>
          <w:rFonts w:ascii="Times New Roman" w:hAnsi="Times New Roman" w:cs="Times New Roman"/>
          <w:i/>
          <w:sz w:val="24"/>
          <w:szCs w:val="24"/>
        </w:rPr>
        <w:t>pervasiveness</w:t>
      </w:r>
      <w:r w:rsidRPr="00840210">
        <w:rPr>
          <w:rFonts w:ascii="Times New Roman" w:hAnsi="Times New Roman" w:cs="Times New Roman"/>
          <w:sz w:val="24"/>
          <w:szCs w:val="24"/>
        </w:rPr>
        <w:t>) de l’incidence (éventuelle) du point qui se trouve à l’origine de la modification de l’opinion, comm</w:t>
      </w:r>
      <w:r w:rsidR="001C07DF" w:rsidRPr="00840210">
        <w:rPr>
          <w:rFonts w:ascii="Times New Roman" w:hAnsi="Times New Roman" w:cs="Times New Roman"/>
          <w:sz w:val="24"/>
          <w:szCs w:val="24"/>
        </w:rPr>
        <w:t>e le montre l’aperçu ci-dessous </w:t>
      </w:r>
      <w:r w:rsidRPr="00840210">
        <w:rPr>
          <w:rFonts w:ascii="Times New Roman" w:hAnsi="Times New Roman" w:cs="Times New Roman"/>
          <w:sz w:val="24"/>
          <w:szCs w:val="24"/>
          <w:vertAlign w:val="superscript"/>
        </w:rPr>
        <w:t>(</w:t>
      </w:r>
      <w:r w:rsidRPr="00840210">
        <w:rPr>
          <w:rFonts w:ascii="Times New Roman" w:hAnsi="Times New Roman" w:cs="Times New Roman"/>
          <w:vertAlign w:val="superscript"/>
          <w:lang w:val="nl-NL"/>
        </w:rPr>
        <w:footnoteReference w:id="16"/>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w:t>
      </w:r>
    </w:p>
    <w:p w14:paraId="1E6659E3" w14:textId="57930BAA" w:rsidR="008F745C" w:rsidRPr="00840210" w:rsidRDefault="00D97C30" w:rsidP="00D97C30">
      <w:pPr>
        <w:spacing w:after="200"/>
        <w:rPr>
          <w:rFonts w:ascii="Times New Roman" w:hAnsi="Times New Roman" w:cs="Times New Roman"/>
          <w:sz w:val="24"/>
          <w:szCs w:val="24"/>
          <w:vertAlign w:val="superscript"/>
        </w:rPr>
      </w:pPr>
      <w:r w:rsidRPr="00840210">
        <w:rPr>
          <w:rFonts w:ascii="Times New Roman" w:hAnsi="Times New Roman" w:cs="Times New Roman"/>
          <w:sz w:val="24"/>
          <w:szCs w:val="24"/>
          <w:vertAlign w:val="superscript"/>
        </w:rPr>
        <w:br w:type="page"/>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8"/>
        <w:gridCol w:w="2801"/>
      </w:tblGrid>
      <w:tr w:rsidR="003C201F" w:rsidRPr="00840210" w14:paraId="793556BF" w14:textId="77777777" w:rsidTr="003C201F">
        <w:trPr>
          <w:trHeight w:val="564"/>
        </w:trPr>
        <w:tc>
          <w:tcPr>
            <w:tcW w:w="3369" w:type="dxa"/>
            <w:vMerge w:val="restart"/>
            <w:vAlign w:val="center"/>
          </w:tcPr>
          <w:p w14:paraId="3A990234" w14:textId="77777777" w:rsidR="003C201F" w:rsidRPr="00840210" w:rsidRDefault="003C201F" w:rsidP="00C576DA">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i/>
                <w:color w:val="000000"/>
                <w:sz w:val="24"/>
              </w:rPr>
              <w:t>Nature du problème donnant lieu à la modification</w:t>
            </w:r>
          </w:p>
        </w:tc>
        <w:tc>
          <w:tcPr>
            <w:tcW w:w="5919" w:type="dxa"/>
            <w:gridSpan w:val="2"/>
            <w:vAlign w:val="center"/>
          </w:tcPr>
          <w:p w14:paraId="1AF662B4" w14:textId="1353CB05" w:rsidR="003C201F" w:rsidRPr="00840210" w:rsidRDefault="003C201F" w:rsidP="00786DB5">
            <w:pPr>
              <w:keepNext/>
              <w:tabs>
                <w:tab w:val="left" w:pos="900"/>
                <w:tab w:val="num" w:pos="1134"/>
              </w:tabs>
              <w:autoSpaceDE w:val="0"/>
              <w:autoSpaceDN w:val="0"/>
              <w:adjustRightInd w:val="0"/>
              <w:spacing w:line="240" w:lineRule="auto"/>
              <w:ind w:left="900" w:hanging="900"/>
              <w:contextualSpacing/>
              <w:jc w:val="center"/>
              <w:outlineLvl w:val="3"/>
              <w:rPr>
                <w:rFonts w:ascii="Times New Roman" w:hAnsi="Times New Roman" w:cs="Times New Roman"/>
                <w:i/>
                <w:iCs/>
                <w:color w:val="000000"/>
                <w:sz w:val="24"/>
                <w:szCs w:val="24"/>
              </w:rPr>
            </w:pPr>
            <w:r w:rsidRPr="00840210">
              <w:rPr>
                <w:rFonts w:ascii="Times New Roman" w:hAnsi="Times New Roman" w:cs="Times New Roman"/>
                <w:i/>
                <w:color w:val="000000"/>
                <w:sz w:val="24"/>
              </w:rPr>
              <w:t>Jugement du commissaire sur le caractère diffus de l’incidence ou l’incidence éventuelle sur les comptes annuels</w:t>
            </w:r>
          </w:p>
        </w:tc>
      </w:tr>
      <w:tr w:rsidR="003C201F" w:rsidRPr="00840210" w14:paraId="449D73A4" w14:textId="77777777" w:rsidTr="003C201F">
        <w:trPr>
          <w:trHeight w:val="159"/>
        </w:trPr>
        <w:tc>
          <w:tcPr>
            <w:tcW w:w="3369" w:type="dxa"/>
            <w:vMerge/>
            <w:vAlign w:val="center"/>
          </w:tcPr>
          <w:p w14:paraId="0E4DE8E8"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tc>
        <w:tc>
          <w:tcPr>
            <w:tcW w:w="3118" w:type="dxa"/>
            <w:vAlign w:val="center"/>
          </w:tcPr>
          <w:p w14:paraId="5DECC826" w14:textId="77777777" w:rsidR="003C201F" w:rsidRPr="00840210" w:rsidRDefault="003C201F" w:rsidP="00786DB5">
            <w:pPr>
              <w:autoSpaceDE w:val="0"/>
              <w:autoSpaceDN w:val="0"/>
              <w:adjustRightInd w:val="0"/>
              <w:spacing w:line="240" w:lineRule="auto"/>
              <w:jc w:val="center"/>
              <w:rPr>
                <w:rFonts w:ascii="Times New Roman" w:hAnsi="Times New Roman" w:cs="Times New Roman"/>
                <w:i/>
                <w:color w:val="000000"/>
                <w:sz w:val="24"/>
              </w:rPr>
            </w:pPr>
          </w:p>
          <w:p w14:paraId="5FC738AA" w14:textId="77777777" w:rsidR="003C201F" w:rsidRPr="00840210" w:rsidRDefault="003C201F" w:rsidP="00786DB5">
            <w:pPr>
              <w:autoSpaceDE w:val="0"/>
              <w:autoSpaceDN w:val="0"/>
              <w:adjustRightInd w:val="0"/>
              <w:spacing w:line="240" w:lineRule="auto"/>
              <w:ind w:left="33"/>
              <w:jc w:val="center"/>
              <w:rPr>
                <w:rFonts w:ascii="Times New Roman" w:hAnsi="Times New Roman" w:cs="Times New Roman"/>
                <w:color w:val="000000"/>
                <w:sz w:val="24"/>
              </w:rPr>
            </w:pPr>
            <w:r w:rsidRPr="00840210">
              <w:rPr>
                <w:rFonts w:ascii="Times New Roman" w:hAnsi="Times New Roman" w:cs="Times New Roman"/>
                <w:color w:val="000000"/>
                <w:sz w:val="24"/>
              </w:rPr>
              <w:t>Significatif mais non diffus</w:t>
            </w:r>
          </w:p>
          <w:p w14:paraId="78D5A9F2" w14:textId="77777777" w:rsidR="003C201F" w:rsidRPr="00840210" w:rsidRDefault="003C201F" w:rsidP="00786DB5">
            <w:pPr>
              <w:autoSpaceDE w:val="0"/>
              <w:autoSpaceDN w:val="0"/>
              <w:adjustRightInd w:val="0"/>
              <w:spacing w:line="240" w:lineRule="auto"/>
              <w:jc w:val="center"/>
              <w:rPr>
                <w:rFonts w:ascii="Times New Roman" w:hAnsi="Times New Roman" w:cs="Times New Roman"/>
                <w:i/>
                <w:color w:val="000000"/>
                <w:sz w:val="24"/>
              </w:rPr>
            </w:pPr>
            <w:r w:rsidRPr="00840210">
              <w:rPr>
                <w:rFonts w:ascii="Times New Roman" w:hAnsi="Times New Roman" w:cs="Times New Roman"/>
                <w:i/>
                <w:color w:val="000000"/>
                <w:sz w:val="24"/>
              </w:rPr>
              <w:t>(Material)</w:t>
            </w:r>
          </w:p>
          <w:p w14:paraId="37E5A11A" w14:textId="77777777" w:rsidR="003C201F" w:rsidRPr="00840210" w:rsidRDefault="003C201F" w:rsidP="00786DB5">
            <w:pPr>
              <w:autoSpaceDE w:val="0"/>
              <w:autoSpaceDN w:val="0"/>
              <w:adjustRightInd w:val="0"/>
              <w:spacing w:line="240" w:lineRule="auto"/>
              <w:jc w:val="center"/>
              <w:rPr>
                <w:rFonts w:ascii="Times New Roman" w:hAnsi="Times New Roman" w:cs="Times New Roman"/>
                <w:color w:val="000000"/>
                <w:sz w:val="24"/>
                <w:szCs w:val="24"/>
              </w:rPr>
            </w:pPr>
          </w:p>
        </w:tc>
        <w:tc>
          <w:tcPr>
            <w:tcW w:w="2801" w:type="dxa"/>
            <w:vAlign w:val="center"/>
          </w:tcPr>
          <w:p w14:paraId="7F622368" w14:textId="77777777" w:rsidR="003C201F" w:rsidRPr="00840210" w:rsidRDefault="003C201F" w:rsidP="00786DB5">
            <w:pPr>
              <w:autoSpaceDE w:val="0"/>
              <w:autoSpaceDN w:val="0"/>
              <w:adjustRightInd w:val="0"/>
              <w:spacing w:line="240" w:lineRule="auto"/>
              <w:ind w:left="34"/>
              <w:jc w:val="center"/>
              <w:rPr>
                <w:rFonts w:ascii="Times New Roman" w:hAnsi="Times New Roman" w:cs="Times New Roman"/>
                <w:color w:val="000000"/>
                <w:sz w:val="24"/>
              </w:rPr>
            </w:pPr>
            <w:r w:rsidRPr="00840210">
              <w:rPr>
                <w:rFonts w:ascii="Times New Roman" w:hAnsi="Times New Roman" w:cs="Times New Roman"/>
                <w:color w:val="000000"/>
                <w:sz w:val="24"/>
              </w:rPr>
              <w:t>Significatif et diffus</w:t>
            </w:r>
          </w:p>
          <w:p w14:paraId="72F53920" w14:textId="77777777" w:rsidR="003C201F" w:rsidRPr="00840210"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840210">
              <w:rPr>
                <w:rFonts w:ascii="Times New Roman" w:hAnsi="Times New Roman" w:cs="Times New Roman"/>
                <w:i/>
                <w:color w:val="000000"/>
                <w:sz w:val="24"/>
              </w:rPr>
              <w:t xml:space="preserve">(Material </w:t>
            </w:r>
            <w:r w:rsidRPr="00840210">
              <w:rPr>
                <w:rFonts w:ascii="Times New Roman" w:hAnsi="Times New Roman" w:cs="Times New Roman"/>
                <w:color w:val="000000"/>
                <w:sz w:val="24"/>
              </w:rPr>
              <w:t>et</w:t>
            </w:r>
            <w:r w:rsidRPr="00840210">
              <w:rPr>
                <w:rFonts w:ascii="Times New Roman" w:hAnsi="Times New Roman" w:cs="Times New Roman"/>
                <w:i/>
                <w:color w:val="000000"/>
                <w:sz w:val="24"/>
              </w:rPr>
              <w:t xml:space="preserve"> pervasive)</w:t>
            </w:r>
          </w:p>
        </w:tc>
      </w:tr>
      <w:tr w:rsidR="003C201F" w:rsidRPr="00840210" w14:paraId="4E6D8590" w14:textId="77777777" w:rsidTr="003C201F">
        <w:trPr>
          <w:trHeight w:val="298"/>
        </w:trPr>
        <w:tc>
          <w:tcPr>
            <w:tcW w:w="3369" w:type="dxa"/>
            <w:vAlign w:val="center"/>
          </w:tcPr>
          <w:p w14:paraId="676A2D86"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rPr>
            </w:pPr>
          </w:p>
          <w:p w14:paraId="6F614A70" w14:textId="25E1D81C" w:rsidR="003C201F" w:rsidRPr="00840210" w:rsidRDefault="003C201F" w:rsidP="00C576DA">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 xml:space="preserve">Les comptes annuels comportent des anomalies </w:t>
            </w:r>
          </w:p>
          <w:p w14:paraId="0271A5F3" w14:textId="77777777" w:rsidR="003C201F" w:rsidRPr="00840210" w:rsidRDefault="003C201F" w:rsidP="00C576DA">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5CF8071C" w14:textId="77777777" w:rsidR="003C201F" w:rsidRPr="00840210" w:rsidRDefault="003C201F" w:rsidP="00786DB5">
            <w:pPr>
              <w:autoSpaceDE w:val="0"/>
              <w:autoSpaceDN w:val="0"/>
              <w:adjustRightInd w:val="0"/>
              <w:spacing w:line="240" w:lineRule="auto"/>
              <w:ind w:left="33"/>
              <w:jc w:val="center"/>
              <w:rPr>
                <w:rFonts w:ascii="Times New Roman" w:hAnsi="Times New Roman" w:cs="Times New Roman"/>
                <w:color w:val="000000"/>
                <w:sz w:val="24"/>
                <w:szCs w:val="24"/>
              </w:rPr>
            </w:pPr>
            <w:r w:rsidRPr="00840210">
              <w:rPr>
                <w:rFonts w:ascii="Times New Roman" w:hAnsi="Times New Roman" w:cs="Times New Roman"/>
                <w:color w:val="000000"/>
                <w:sz w:val="24"/>
              </w:rPr>
              <w:t>Opinion avec réserve (a)</w:t>
            </w:r>
          </w:p>
        </w:tc>
        <w:tc>
          <w:tcPr>
            <w:tcW w:w="2801" w:type="dxa"/>
            <w:vAlign w:val="center"/>
          </w:tcPr>
          <w:p w14:paraId="3235A0FB" w14:textId="77777777" w:rsidR="003C201F" w:rsidRPr="00840210"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840210">
              <w:rPr>
                <w:rFonts w:ascii="Times New Roman" w:hAnsi="Times New Roman" w:cs="Times New Roman"/>
                <w:color w:val="000000"/>
                <w:sz w:val="24"/>
              </w:rPr>
              <w:t>Opinion négative (b)</w:t>
            </w:r>
          </w:p>
        </w:tc>
      </w:tr>
      <w:tr w:rsidR="003C201F" w:rsidRPr="00840210" w14:paraId="1776C3D9" w14:textId="77777777" w:rsidTr="003C201F">
        <w:trPr>
          <w:trHeight w:val="298"/>
        </w:trPr>
        <w:tc>
          <w:tcPr>
            <w:tcW w:w="3369" w:type="dxa"/>
            <w:vAlign w:val="center"/>
          </w:tcPr>
          <w:p w14:paraId="5AA9D0FC" w14:textId="77777777" w:rsidR="003C201F" w:rsidRPr="00840210" w:rsidRDefault="003C201F" w:rsidP="00C576DA">
            <w:pPr>
              <w:autoSpaceDE w:val="0"/>
              <w:autoSpaceDN w:val="0"/>
              <w:adjustRightInd w:val="0"/>
              <w:spacing w:line="240" w:lineRule="auto"/>
              <w:jc w:val="both"/>
              <w:rPr>
                <w:rFonts w:ascii="Times New Roman" w:hAnsi="Times New Roman" w:cs="Times New Roman"/>
                <w:color w:val="000000"/>
                <w:sz w:val="24"/>
              </w:rPr>
            </w:pPr>
          </w:p>
          <w:p w14:paraId="3FC32E10" w14:textId="77777777" w:rsidR="003C201F" w:rsidRPr="00840210" w:rsidRDefault="003C201F" w:rsidP="00C576DA">
            <w:pPr>
              <w:autoSpaceDE w:val="0"/>
              <w:autoSpaceDN w:val="0"/>
              <w:adjustRightInd w:val="0"/>
              <w:spacing w:line="240" w:lineRule="auto"/>
              <w:jc w:val="both"/>
              <w:rPr>
                <w:rFonts w:ascii="Times New Roman" w:hAnsi="Times New Roman" w:cs="Times New Roman"/>
                <w:color w:val="000000"/>
                <w:sz w:val="24"/>
              </w:rPr>
            </w:pPr>
            <w:r w:rsidRPr="00840210">
              <w:rPr>
                <w:rFonts w:ascii="Times New Roman" w:hAnsi="Times New Roman" w:cs="Times New Roman"/>
                <w:color w:val="000000"/>
                <w:sz w:val="24"/>
              </w:rPr>
              <w:t>Impossibilité de recueillir des éléments probants suffisants et appropriés</w:t>
            </w:r>
          </w:p>
          <w:p w14:paraId="3DCADF79" w14:textId="77777777" w:rsidR="003C201F" w:rsidRPr="00840210" w:rsidRDefault="003C201F" w:rsidP="00C576DA">
            <w:pPr>
              <w:autoSpaceDE w:val="0"/>
              <w:autoSpaceDN w:val="0"/>
              <w:adjustRightInd w:val="0"/>
              <w:spacing w:line="240" w:lineRule="auto"/>
              <w:jc w:val="both"/>
              <w:rPr>
                <w:rFonts w:ascii="Times New Roman" w:hAnsi="Times New Roman" w:cs="Times New Roman"/>
                <w:color w:val="000000"/>
                <w:sz w:val="24"/>
                <w:szCs w:val="24"/>
              </w:rPr>
            </w:pPr>
          </w:p>
        </w:tc>
        <w:tc>
          <w:tcPr>
            <w:tcW w:w="3118" w:type="dxa"/>
            <w:vAlign w:val="center"/>
          </w:tcPr>
          <w:p w14:paraId="2AEBFF9F" w14:textId="77777777" w:rsidR="003C201F" w:rsidRPr="00840210" w:rsidRDefault="003C201F" w:rsidP="00786DB5">
            <w:pPr>
              <w:autoSpaceDE w:val="0"/>
              <w:autoSpaceDN w:val="0"/>
              <w:adjustRightInd w:val="0"/>
              <w:spacing w:line="240" w:lineRule="auto"/>
              <w:jc w:val="center"/>
              <w:rPr>
                <w:rFonts w:ascii="Times New Roman" w:hAnsi="Times New Roman" w:cs="Times New Roman"/>
                <w:color w:val="000000"/>
                <w:sz w:val="24"/>
                <w:szCs w:val="24"/>
              </w:rPr>
            </w:pPr>
            <w:r w:rsidRPr="00840210">
              <w:rPr>
                <w:rFonts w:ascii="Times New Roman" w:hAnsi="Times New Roman" w:cs="Times New Roman"/>
                <w:color w:val="000000"/>
                <w:sz w:val="24"/>
              </w:rPr>
              <w:t>Opinion avec réserve (a)</w:t>
            </w:r>
          </w:p>
        </w:tc>
        <w:tc>
          <w:tcPr>
            <w:tcW w:w="2801" w:type="dxa"/>
            <w:vAlign w:val="center"/>
          </w:tcPr>
          <w:p w14:paraId="3ABA485C" w14:textId="77777777" w:rsidR="003C201F" w:rsidRPr="00840210" w:rsidRDefault="003C201F" w:rsidP="00786DB5">
            <w:pPr>
              <w:autoSpaceDE w:val="0"/>
              <w:autoSpaceDN w:val="0"/>
              <w:adjustRightInd w:val="0"/>
              <w:spacing w:line="240" w:lineRule="auto"/>
              <w:ind w:left="34"/>
              <w:jc w:val="center"/>
              <w:rPr>
                <w:rFonts w:ascii="Times New Roman" w:hAnsi="Times New Roman" w:cs="Times New Roman"/>
                <w:color w:val="000000"/>
                <w:sz w:val="24"/>
                <w:szCs w:val="24"/>
              </w:rPr>
            </w:pPr>
            <w:r w:rsidRPr="00840210">
              <w:rPr>
                <w:rFonts w:ascii="Times New Roman" w:hAnsi="Times New Roman" w:cs="Times New Roman"/>
                <w:color w:val="000000"/>
                <w:sz w:val="24"/>
              </w:rPr>
              <w:t>Abstention d’opinion (c)</w:t>
            </w:r>
          </w:p>
        </w:tc>
      </w:tr>
    </w:tbl>
    <w:p w14:paraId="424407D1" w14:textId="77777777" w:rsidR="003C201F" w:rsidRPr="00840210" w:rsidRDefault="003C201F" w:rsidP="00C576DA">
      <w:pPr>
        <w:spacing w:line="240" w:lineRule="auto"/>
        <w:ind w:left="-720"/>
        <w:jc w:val="both"/>
        <w:rPr>
          <w:rFonts w:ascii="Times New Roman" w:hAnsi="Times New Roman" w:cs="Times New Roman"/>
          <w:sz w:val="24"/>
          <w:szCs w:val="24"/>
          <w:lang w:val="nl-NL"/>
        </w:rPr>
      </w:pPr>
    </w:p>
    <w:p w14:paraId="6F571592" w14:textId="1AF10296" w:rsidR="00A91DAE" w:rsidRPr="00840210" w:rsidRDefault="00A91DAE" w:rsidP="00C576DA">
      <w:pPr>
        <w:tabs>
          <w:tab w:val="num" w:pos="2903"/>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Selon le paragraphe 5 (a) de la norme ISA 705 (Révisée), les incidences ayant un caractère diffus sont celles qui, selon le jugement du commissaire : </w:t>
      </w:r>
    </w:p>
    <w:p w14:paraId="54D77069" w14:textId="77777777" w:rsidR="00A91DAE" w:rsidRPr="00840210" w:rsidRDefault="00A91DAE" w:rsidP="00C576DA">
      <w:pPr>
        <w:tabs>
          <w:tab w:val="num" w:pos="2903"/>
        </w:tabs>
        <w:spacing w:line="240" w:lineRule="auto"/>
        <w:jc w:val="both"/>
        <w:rPr>
          <w:rFonts w:ascii="Times New Roman" w:hAnsi="Times New Roman" w:cs="Times New Roman"/>
          <w:sz w:val="24"/>
          <w:szCs w:val="24"/>
        </w:rPr>
      </w:pPr>
    </w:p>
    <w:p w14:paraId="7AE368D6" w14:textId="77777777" w:rsidR="00A91DAE" w:rsidRPr="00840210" w:rsidRDefault="00A91DAE" w:rsidP="006A3A00">
      <w:pPr>
        <w:numPr>
          <w:ilvl w:val="0"/>
          <w:numId w:val="89"/>
        </w:numPr>
        <w:tabs>
          <w:tab w:val="clear" w:pos="2903"/>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Ne sont pas circonscrites à des éléments, comptes ou rubriques spécifiques des états financiers ;</w:t>
      </w:r>
    </w:p>
    <w:p w14:paraId="73E0A8AF" w14:textId="77777777" w:rsidR="00A91DAE" w:rsidRPr="00840210" w:rsidRDefault="00A91DAE" w:rsidP="006A3A00">
      <w:pPr>
        <w:numPr>
          <w:ilvl w:val="1"/>
          <w:numId w:val="89"/>
        </w:numPr>
        <w:tabs>
          <w:tab w:val="clear" w:pos="3983"/>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Représentent ou pourraient représenter, si elles sont circonscrites à des éléments, comptes ou rubriques spécifiques, une part importante des états financiers ; ou</w:t>
      </w:r>
    </w:p>
    <w:p w14:paraId="2BA003A4" w14:textId="175F09EF" w:rsidR="00A91DAE" w:rsidRPr="00840210" w:rsidRDefault="00A91DAE" w:rsidP="006A3A00">
      <w:pPr>
        <w:numPr>
          <w:ilvl w:val="1"/>
          <w:numId w:val="89"/>
        </w:numPr>
        <w:tabs>
          <w:tab w:val="clear" w:pos="3983"/>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 Au regard des informations fournies</w:t>
      </w:r>
      <w:r w:rsidR="009E46C2" w:rsidRPr="00840210">
        <w:rPr>
          <w:rFonts w:ascii="Times New Roman" w:hAnsi="Times New Roman" w:cs="Times New Roman"/>
          <w:sz w:val="24"/>
          <w:szCs w:val="24"/>
        </w:rPr>
        <w:t xml:space="preserve"> dans les états financiers</w:t>
      </w:r>
      <w:r w:rsidRPr="00840210">
        <w:rPr>
          <w:rFonts w:ascii="Times New Roman" w:hAnsi="Times New Roman" w:cs="Times New Roman"/>
          <w:sz w:val="24"/>
          <w:szCs w:val="24"/>
        </w:rPr>
        <w:t>, sont fondamentales pour la compréhension de l'utilisateur des états financiers.</w:t>
      </w:r>
    </w:p>
    <w:p w14:paraId="7A9F5140" w14:textId="77777777" w:rsidR="00A91DAE" w:rsidRPr="00840210" w:rsidRDefault="00A91DAE" w:rsidP="00C576DA">
      <w:pPr>
        <w:pStyle w:val="ListParagraph"/>
        <w:tabs>
          <w:tab w:val="left" w:pos="426"/>
        </w:tabs>
        <w:spacing w:line="240" w:lineRule="auto"/>
        <w:ind w:left="0"/>
        <w:jc w:val="both"/>
        <w:rPr>
          <w:rFonts w:ascii="Times New Roman" w:hAnsi="Times New Roman" w:cs="Times New Roman"/>
          <w:sz w:val="24"/>
          <w:szCs w:val="24"/>
        </w:rPr>
      </w:pPr>
    </w:p>
    <w:p w14:paraId="46ECA84E" w14:textId="1AA79F89"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le cas d’une opinion modifiée, le commissaire doit insérer, immédiatement après la section d’opinion, une section qui reprend les raisons qui l’ont conduit à exprimer une telle opinion, précédée du sous-titre « </w:t>
      </w:r>
      <w:r w:rsidRPr="00840210">
        <w:rPr>
          <w:rFonts w:ascii="Times New Roman" w:hAnsi="Times New Roman" w:cs="Times New Roman"/>
          <w:i/>
          <w:sz w:val="24"/>
          <w:szCs w:val="24"/>
        </w:rPr>
        <w:t xml:space="preserve">Fondement de </w:t>
      </w:r>
      <w:r w:rsidR="00E879D6" w:rsidRPr="00840210">
        <w:rPr>
          <w:rFonts w:ascii="Times New Roman" w:hAnsi="Times New Roman" w:cs="Times New Roman"/>
          <w:i/>
          <w:sz w:val="24"/>
          <w:szCs w:val="24"/>
        </w:rPr>
        <w:t>l’</w:t>
      </w:r>
      <w:r w:rsidRPr="00840210">
        <w:rPr>
          <w:rFonts w:ascii="Times New Roman" w:hAnsi="Times New Roman" w:cs="Times New Roman"/>
          <w:i/>
          <w:sz w:val="24"/>
          <w:szCs w:val="24"/>
        </w:rPr>
        <w:t>[opinion avec réserve/opinion négative/abstention d’opinion]</w:t>
      </w:r>
      <w:r w:rsidRPr="00840210">
        <w:rPr>
          <w:rFonts w:ascii="Times New Roman" w:hAnsi="Times New Roman" w:cs="Times New Roman"/>
          <w:sz w:val="24"/>
          <w:szCs w:val="24"/>
        </w:rPr>
        <w:t> » :</w:t>
      </w:r>
    </w:p>
    <w:p w14:paraId="000187D7" w14:textId="77777777" w:rsidR="003C201F" w:rsidRPr="00840210" w:rsidRDefault="003C201F" w:rsidP="00C576DA">
      <w:pPr>
        <w:spacing w:line="240" w:lineRule="auto"/>
        <w:jc w:val="both"/>
        <w:rPr>
          <w:rFonts w:ascii="Times New Roman" w:hAnsi="Times New Roman" w:cs="Times New Roman"/>
          <w:sz w:val="24"/>
          <w:szCs w:val="24"/>
        </w:rPr>
      </w:pPr>
    </w:p>
    <w:p w14:paraId="55C4EBDE" w14:textId="77777777" w:rsidR="003C201F" w:rsidRPr="00840210"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840210">
        <w:rPr>
          <w:rFonts w:ascii="Times New Roman" w:hAnsi="Times New Roman" w:cs="Times New Roman"/>
          <w:sz w:val="24"/>
          <w:szCs w:val="24"/>
        </w:rPr>
        <w:t>Opinion avec réserve</w:t>
      </w:r>
    </w:p>
    <w:p w14:paraId="7E99764B"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lang w:val="nl-NL"/>
        </w:rPr>
      </w:pPr>
    </w:p>
    <w:p w14:paraId="605C105B" w14:textId="79B174C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L’opinion avec réserve se caractérise par le fait que l’incidence</w:t>
      </w:r>
      <w:r w:rsidR="009C7EBF" w:rsidRPr="00840210">
        <w:rPr>
          <w:rFonts w:ascii="Times New Roman" w:hAnsi="Times New Roman" w:cs="Times New Roman"/>
          <w:sz w:val="24"/>
          <w:szCs w:val="24"/>
        </w:rPr>
        <w:t xml:space="preserve"> ou l’incidence </w:t>
      </w:r>
      <w:r w:rsidRPr="00840210">
        <w:rPr>
          <w:rFonts w:ascii="Times New Roman" w:hAnsi="Times New Roman" w:cs="Times New Roman"/>
          <w:i/>
          <w:sz w:val="24"/>
          <w:szCs w:val="24"/>
        </w:rPr>
        <w:t>éventuelle</w:t>
      </w:r>
      <w:r w:rsidRPr="00840210">
        <w:rPr>
          <w:rFonts w:ascii="Times New Roman" w:hAnsi="Times New Roman" w:cs="Times New Roman"/>
          <w:sz w:val="24"/>
          <w:szCs w:val="24"/>
        </w:rPr>
        <w:t xml:space="preserve"> </w:t>
      </w:r>
      <w:r w:rsidR="009C7EBF" w:rsidRPr="00840210">
        <w:rPr>
          <w:rFonts w:ascii="Times New Roman" w:hAnsi="Times New Roman" w:cs="Times New Roman"/>
          <w:sz w:val="24"/>
          <w:szCs w:val="24"/>
        </w:rPr>
        <w:t xml:space="preserve">(en cas d’impossibilité de recueillir des éléments probants suffisants et appropriés) </w:t>
      </w:r>
      <w:r w:rsidRPr="00840210">
        <w:rPr>
          <w:rFonts w:ascii="Times New Roman" w:hAnsi="Times New Roman" w:cs="Times New Roman"/>
          <w:sz w:val="24"/>
          <w:szCs w:val="24"/>
        </w:rPr>
        <w:t>du point ayant donné lieu à la modification de l’opinion par le commissaire est considérée comme étant significative mais non diffuse (</w:t>
      </w:r>
      <w:r w:rsidRPr="00840210">
        <w:rPr>
          <w:rFonts w:ascii="Times New Roman" w:hAnsi="Times New Roman" w:cs="Times New Roman"/>
          <w:i/>
          <w:sz w:val="24"/>
          <w:szCs w:val="24"/>
        </w:rPr>
        <w:t>not pervasive</w:t>
      </w:r>
      <w:r w:rsidRPr="00840210">
        <w:rPr>
          <w:rFonts w:ascii="Times New Roman" w:hAnsi="Times New Roman" w:cs="Times New Roman"/>
          <w:sz w:val="24"/>
          <w:szCs w:val="24"/>
        </w:rPr>
        <w:t xml:space="preserve">)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 xml:space="preserve">les comptes annuels. Ceci peut se produire tant lorsque les comptes annuels comportent une anomalie significative, que lorsque le commissaire n’est pas en mesure, par exemple en raison d’une limitation </w:t>
      </w:r>
      <w:r w:rsidR="00E879D6" w:rsidRPr="00840210">
        <w:rPr>
          <w:rFonts w:ascii="Times New Roman" w:hAnsi="Times New Roman" w:cs="Times New Roman"/>
          <w:sz w:val="24"/>
          <w:szCs w:val="24"/>
        </w:rPr>
        <w:t>de</w:t>
      </w:r>
      <w:r w:rsidRPr="00840210">
        <w:rPr>
          <w:rFonts w:ascii="Times New Roman" w:hAnsi="Times New Roman" w:cs="Times New Roman"/>
          <w:sz w:val="24"/>
          <w:szCs w:val="24"/>
        </w:rPr>
        <w:t xml:space="preserve"> </w:t>
      </w:r>
      <w:r w:rsidR="00E879D6" w:rsidRPr="00840210">
        <w:rPr>
          <w:rFonts w:ascii="Times New Roman" w:hAnsi="Times New Roman" w:cs="Times New Roman"/>
          <w:sz w:val="24"/>
          <w:szCs w:val="24"/>
        </w:rPr>
        <w:t xml:space="preserve">l’étendue des travaux </w:t>
      </w:r>
      <w:r w:rsidRPr="00840210">
        <w:rPr>
          <w:rFonts w:ascii="Times New Roman" w:hAnsi="Times New Roman" w:cs="Times New Roman"/>
          <w:sz w:val="24"/>
          <w:szCs w:val="24"/>
        </w:rPr>
        <w:t>(</w:t>
      </w:r>
      <w:r w:rsidRPr="00840210">
        <w:rPr>
          <w:rFonts w:ascii="Times New Roman" w:hAnsi="Times New Roman" w:cs="Times New Roman"/>
          <w:i/>
          <w:sz w:val="24"/>
          <w:szCs w:val="24"/>
        </w:rPr>
        <w:t>scope limitation</w:t>
      </w:r>
      <w:r w:rsidRPr="00840210">
        <w:rPr>
          <w:rFonts w:ascii="Times New Roman" w:hAnsi="Times New Roman" w:cs="Times New Roman"/>
          <w:sz w:val="24"/>
          <w:szCs w:val="24"/>
        </w:rPr>
        <w:t>), de recueillir des éléments probants suffisants et appropriés lui permettant de conclure que les comptes annuels ne comportent pas d’anomalies significatives. Dans ce</w:t>
      </w:r>
      <w:r w:rsidR="00E879D6" w:rsidRPr="00840210">
        <w:rPr>
          <w:rFonts w:ascii="Times New Roman" w:hAnsi="Times New Roman" w:cs="Times New Roman"/>
          <w:sz w:val="24"/>
          <w:szCs w:val="24"/>
        </w:rPr>
        <w:t>tte dernière</w:t>
      </w:r>
      <w:r w:rsidRPr="00840210">
        <w:rPr>
          <w:rFonts w:ascii="Times New Roman" w:hAnsi="Times New Roman" w:cs="Times New Roman"/>
          <w:sz w:val="24"/>
          <w:szCs w:val="24"/>
        </w:rPr>
        <w:t xml:space="preserve"> circonstance, le commissaire indiquera dans </w:t>
      </w:r>
      <w:r w:rsidR="00E879D6" w:rsidRPr="00840210">
        <w:rPr>
          <w:rFonts w:ascii="Times New Roman" w:hAnsi="Times New Roman" w:cs="Times New Roman"/>
          <w:sz w:val="24"/>
          <w:szCs w:val="24"/>
        </w:rPr>
        <w:t>la section</w:t>
      </w:r>
      <w:r w:rsidRPr="00840210">
        <w:rPr>
          <w:rFonts w:ascii="Times New Roman" w:hAnsi="Times New Roman" w:cs="Times New Roman"/>
          <w:sz w:val="24"/>
          <w:szCs w:val="24"/>
        </w:rPr>
        <w:t xml:space="preserve"> </w:t>
      </w:r>
      <w:r w:rsidR="00E879D6" w:rsidRPr="00840210">
        <w:rPr>
          <w:rFonts w:ascii="Times New Roman" w:hAnsi="Times New Roman" w:cs="Times New Roman"/>
          <w:sz w:val="24"/>
          <w:szCs w:val="24"/>
        </w:rPr>
        <w:t xml:space="preserve">« Opinion » </w:t>
      </w:r>
      <w:r w:rsidRPr="00840210">
        <w:rPr>
          <w:rFonts w:ascii="Times New Roman" w:hAnsi="Times New Roman" w:cs="Times New Roman"/>
          <w:sz w:val="24"/>
          <w:szCs w:val="24"/>
        </w:rPr>
        <w:t>que, selon lui, les comptes annuels donnent une image fidèle, « </w:t>
      </w:r>
      <w:r w:rsidR="00E879D6" w:rsidRPr="00840210">
        <w:rPr>
          <w:rFonts w:ascii="Times New Roman" w:hAnsi="Times New Roman" w:cs="Times New Roman"/>
          <w:sz w:val="24"/>
          <w:szCs w:val="24"/>
        </w:rPr>
        <w:t>sous réserve</w:t>
      </w:r>
      <w:r w:rsidRPr="00840210">
        <w:rPr>
          <w:rFonts w:ascii="Times New Roman" w:hAnsi="Times New Roman" w:cs="Times New Roman"/>
          <w:sz w:val="24"/>
          <w:szCs w:val="24"/>
        </w:rPr>
        <w:t xml:space="preserve"> des </w:t>
      </w:r>
      <w:r w:rsidRPr="00840210">
        <w:rPr>
          <w:rFonts w:ascii="Times New Roman" w:hAnsi="Times New Roman" w:cs="Times New Roman"/>
          <w:i/>
          <w:sz w:val="24"/>
          <w:szCs w:val="24"/>
        </w:rPr>
        <w:t xml:space="preserve">incidences </w:t>
      </w:r>
      <w:r w:rsidR="005C7566" w:rsidRPr="00840210">
        <w:rPr>
          <w:rFonts w:ascii="Times New Roman" w:hAnsi="Times New Roman" w:cs="Times New Roman"/>
          <w:i/>
          <w:sz w:val="24"/>
          <w:szCs w:val="24"/>
        </w:rPr>
        <w:t>[</w:t>
      </w:r>
      <w:r w:rsidR="00E879D6" w:rsidRPr="00840210">
        <w:rPr>
          <w:rFonts w:ascii="Times New Roman" w:hAnsi="Times New Roman" w:cs="Times New Roman"/>
          <w:i/>
          <w:sz w:val="24"/>
          <w:szCs w:val="24"/>
        </w:rPr>
        <w:t>éventuelles</w:t>
      </w:r>
      <w:r w:rsidR="005C7566" w:rsidRPr="00840210">
        <w:rPr>
          <w:rFonts w:ascii="Times New Roman" w:hAnsi="Times New Roman" w:cs="Times New Roman"/>
          <w:i/>
          <w:sz w:val="24"/>
          <w:szCs w:val="24"/>
        </w:rPr>
        <w:t>]</w:t>
      </w:r>
      <w:r w:rsidR="00E879D6" w:rsidRPr="00840210">
        <w:rPr>
          <w:rFonts w:ascii="Times New Roman" w:hAnsi="Times New Roman" w:cs="Times New Roman"/>
          <w:sz w:val="24"/>
          <w:szCs w:val="24"/>
        </w:rPr>
        <w:t> </w:t>
      </w:r>
      <w:r w:rsidRPr="00840210">
        <w:rPr>
          <w:rFonts w:ascii="Times New Roman" w:hAnsi="Times New Roman" w:cs="Times New Roman"/>
          <w:sz w:val="24"/>
          <w:szCs w:val="24"/>
        </w:rPr>
        <w:t>» de cette situation spécifique.</w:t>
      </w:r>
    </w:p>
    <w:p w14:paraId="27A9C754" w14:textId="77777777" w:rsidR="00A315AC" w:rsidRPr="00840210" w:rsidRDefault="00A315AC" w:rsidP="00C576DA">
      <w:pPr>
        <w:pStyle w:val="ListParagraph"/>
        <w:tabs>
          <w:tab w:val="left" w:pos="426"/>
        </w:tabs>
        <w:spacing w:line="240" w:lineRule="auto"/>
        <w:ind w:left="0"/>
        <w:jc w:val="both"/>
        <w:rPr>
          <w:rFonts w:ascii="Times New Roman" w:hAnsi="Times New Roman" w:cs="Times New Roman"/>
          <w:sz w:val="24"/>
          <w:szCs w:val="24"/>
        </w:rPr>
      </w:pPr>
    </w:p>
    <w:p w14:paraId="32F99AF5" w14:textId="77777777" w:rsidR="00D97C30" w:rsidRPr="00840210" w:rsidRDefault="00D97C30">
      <w:pPr>
        <w:spacing w:after="200"/>
        <w:rPr>
          <w:rFonts w:ascii="Times New Roman" w:hAnsi="Times New Roman" w:cs="Times New Roman"/>
          <w:sz w:val="24"/>
          <w:szCs w:val="24"/>
        </w:rPr>
      </w:pPr>
      <w:r w:rsidRPr="00840210">
        <w:rPr>
          <w:rFonts w:ascii="Times New Roman" w:hAnsi="Times New Roman" w:cs="Times New Roman"/>
          <w:sz w:val="24"/>
          <w:szCs w:val="24"/>
        </w:rPr>
        <w:br w:type="page"/>
      </w:r>
    </w:p>
    <w:p w14:paraId="7784A937" w14:textId="3F336D6C" w:rsidR="003C201F" w:rsidRPr="00840210"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840210">
        <w:rPr>
          <w:rFonts w:ascii="Times New Roman" w:hAnsi="Times New Roman" w:cs="Times New Roman"/>
          <w:sz w:val="24"/>
          <w:szCs w:val="24"/>
        </w:rPr>
        <w:t>Opinion négative</w:t>
      </w:r>
    </w:p>
    <w:p w14:paraId="375CA8BA" w14:textId="77777777" w:rsidR="003C201F" w:rsidRPr="00840210" w:rsidRDefault="003C201F" w:rsidP="00C576DA">
      <w:pPr>
        <w:spacing w:line="240" w:lineRule="auto"/>
        <w:jc w:val="both"/>
        <w:rPr>
          <w:rFonts w:ascii="Times New Roman" w:hAnsi="Times New Roman" w:cs="Times New Roman"/>
          <w:sz w:val="24"/>
          <w:szCs w:val="24"/>
          <w:lang w:val="nl-NL"/>
        </w:rPr>
      </w:pPr>
    </w:p>
    <w:p w14:paraId="78C1CA3F" w14:textId="69317160"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L’opinion négative se caractérise par le fait que l’incidence de l’anomalie sur les comptes annuels est considérée comme étant à la fois significative et diffuse (</w:t>
      </w:r>
      <w:r w:rsidRPr="00840210">
        <w:rPr>
          <w:rFonts w:ascii="Times New Roman" w:hAnsi="Times New Roman" w:cs="Times New Roman"/>
          <w:i/>
          <w:sz w:val="24"/>
          <w:szCs w:val="24"/>
        </w:rPr>
        <w:t>pervasive</w:t>
      </w:r>
      <w:r w:rsidRPr="00840210">
        <w:rPr>
          <w:rFonts w:ascii="Times New Roman" w:hAnsi="Times New Roman" w:cs="Times New Roman"/>
          <w:sz w:val="24"/>
          <w:szCs w:val="24"/>
        </w:rPr>
        <w:t xml:space="preserve">) </w:t>
      </w:r>
      <w:r w:rsidR="00E879D6" w:rsidRPr="00840210">
        <w:rPr>
          <w:rFonts w:ascii="Times New Roman" w:hAnsi="Times New Roman" w:cs="Times New Roman"/>
          <w:sz w:val="24"/>
          <w:szCs w:val="24"/>
        </w:rPr>
        <w:t xml:space="preserve">sur </w:t>
      </w:r>
      <w:r w:rsidRPr="00840210">
        <w:rPr>
          <w:rFonts w:ascii="Times New Roman" w:hAnsi="Times New Roman" w:cs="Times New Roman"/>
          <w:sz w:val="24"/>
          <w:szCs w:val="24"/>
        </w:rPr>
        <w:t>ces comptes annuels. Ceci signifie que l’expression d’une opinion avec réserve par le commissaire est jugée insuffisante dans les circonstances données pour la mission d'audit.</w:t>
      </w:r>
    </w:p>
    <w:p w14:paraId="3D78DB8E" w14:textId="77777777" w:rsidR="003C201F" w:rsidRPr="00840210" w:rsidRDefault="003C201F" w:rsidP="00C576DA">
      <w:pPr>
        <w:spacing w:line="240" w:lineRule="auto"/>
        <w:jc w:val="both"/>
        <w:rPr>
          <w:rFonts w:ascii="Times New Roman" w:hAnsi="Times New Roman" w:cs="Times New Roman"/>
          <w:sz w:val="24"/>
          <w:szCs w:val="24"/>
        </w:rPr>
      </w:pPr>
    </w:p>
    <w:p w14:paraId="608BBC69" w14:textId="77777777" w:rsidR="003C201F" w:rsidRPr="00840210" w:rsidRDefault="003C201F" w:rsidP="00C576DA">
      <w:pPr>
        <w:numPr>
          <w:ilvl w:val="0"/>
          <w:numId w:val="5"/>
        </w:numPr>
        <w:spacing w:line="240" w:lineRule="auto"/>
        <w:ind w:left="426" w:hanging="426"/>
        <w:contextualSpacing/>
        <w:jc w:val="both"/>
        <w:rPr>
          <w:rFonts w:ascii="Times New Roman" w:hAnsi="Times New Roman" w:cs="Times New Roman"/>
          <w:sz w:val="24"/>
          <w:szCs w:val="24"/>
        </w:rPr>
      </w:pPr>
      <w:r w:rsidRPr="00840210">
        <w:rPr>
          <w:rFonts w:ascii="Times New Roman" w:hAnsi="Times New Roman" w:cs="Times New Roman"/>
          <w:sz w:val="24"/>
          <w:szCs w:val="24"/>
        </w:rPr>
        <w:t>Abstention d’opinion</w:t>
      </w:r>
    </w:p>
    <w:p w14:paraId="6BC80293" w14:textId="77777777" w:rsidR="003C201F" w:rsidRPr="00840210" w:rsidRDefault="003C201F" w:rsidP="00C576DA">
      <w:pPr>
        <w:spacing w:line="240" w:lineRule="auto"/>
        <w:jc w:val="both"/>
        <w:rPr>
          <w:rFonts w:ascii="Times New Roman" w:hAnsi="Times New Roman" w:cs="Times New Roman"/>
          <w:sz w:val="24"/>
          <w:szCs w:val="24"/>
          <w:lang w:val="nl-NL"/>
        </w:rPr>
      </w:pPr>
    </w:p>
    <w:p w14:paraId="4720303F" w14:textId="38788E76" w:rsidR="008D0EE5"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formule une abstention d’opinion lorsqu’il n’est pas en mesure de recueillir des éléments probants suffisants et appropriés dans les circonstances données (p. ex. en raison d’une limitation de l'exécution de l'audit) et que cette situation est considérée à la fois comme significative et ayant un impact diffus </w:t>
      </w:r>
      <w:r w:rsidR="00E879D6" w:rsidRPr="00840210">
        <w:rPr>
          <w:rFonts w:ascii="Times New Roman" w:hAnsi="Times New Roman" w:cs="Times New Roman"/>
          <w:sz w:val="24"/>
          <w:szCs w:val="24"/>
        </w:rPr>
        <w:t xml:space="preserve">sur </w:t>
      </w:r>
      <w:r w:rsidRPr="00840210">
        <w:rPr>
          <w:rFonts w:ascii="Times New Roman" w:hAnsi="Times New Roman" w:cs="Times New Roman"/>
          <w:sz w:val="24"/>
          <w:szCs w:val="24"/>
        </w:rPr>
        <w:t xml:space="preserve">les comptes annuels. </w:t>
      </w:r>
    </w:p>
    <w:p w14:paraId="7045F63E" w14:textId="260D1E39"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4704ADAC" w14:textId="462B0DB2" w:rsidR="003C201F" w:rsidRPr="00840210" w:rsidRDefault="00C06B54"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Par ailleurs, le paragraphe 10 de la norme ISA 705 (Révisée) traite de la formulation d’une abstention d’opinion</w:t>
      </w:r>
      <w:r w:rsidR="008D0EE5" w:rsidRPr="00840210">
        <w:rPr>
          <w:rFonts w:ascii="Times New Roman" w:hAnsi="Times New Roman" w:cs="Times New Roman"/>
          <w:sz w:val="24"/>
          <w:szCs w:val="24"/>
        </w:rPr>
        <w:t>, dans des situations extrêmement rares,</w:t>
      </w:r>
      <w:r w:rsidRPr="00840210">
        <w:rPr>
          <w:rFonts w:ascii="Times New Roman" w:hAnsi="Times New Roman" w:cs="Times New Roman"/>
          <w:sz w:val="24"/>
          <w:szCs w:val="24"/>
        </w:rPr>
        <w:t xml:space="preserve"> lorsque</w:t>
      </w:r>
      <w:r w:rsidR="00584EAE"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la situation de la société contrôlée est caractérisée par de </w:t>
      </w:r>
      <w:r w:rsidR="003C201F" w:rsidRPr="00840210">
        <w:rPr>
          <w:rFonts w:ascii="Times New Roman" w:hAnsi="Times New Roman" w:cs="Times New Roman"/>
          <w:i/>
          <w:sz w:val="24"/>
          <w:szCs w:val="24"/>
        </w:rPr>
        <w:t>multiples incertitudes</w:t>
      </w:r>
      <w:r w:rsidR="003C201F" w:rsidRPr="00840210">
        <w:rPr>
          <w:rFonts w:ascii="Times New Roman" w:hAnsi="Times New Roman" w:cs="Times New Roman"/>
          <w:sz w:val="24"/>
          <w:szCs w:val="24"/>
        </w:rPr>
        <w:t xml:space="preserve"> affectant potentiellement de façon significative les comptes annuels</w:t>
      </w:r>
      <w:r w:rsidR="00584EAE"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En effet, même si le commissaire a recueilli des éléments probants suffisants et appropriés à l’égard de chaque incertitude considérée individuellement, il </w:t>
      </w:r>
      <w:r w:rsidR="008D0EE5" w:rsidRPr="00840210">
        <w:rPr>
          <w:rFonts w:ascii="Times New Roman" w:hAnsi="Times New Roman" w:cs="Times New Roman"/>
          <w:sz w:val="24"/>
          <w:szCs w:val="24"/>
        </w:rPr>
        <w:t>conclut qu’il n’est pas possible</w:t>
      </w:r>
      <w:r w:rsidR="003C201F" w:rsidRPr="00840210">
        <w:rPr>
          <w:rFonts w:ascii="Times New Roman" w:hAnsi="Times New Roman" w:cs="Times New Roman"/>
          <w:sz w:val="24"/>
          <w:szCs w:val="24"/>
        </w:rPr>
        <w:t xml:space="preserve"> d’exprimer une opinion sur les comptes annuels en raison de l’interaction potentielle de l’ensemble de ces incertitudes et de leur éventuelle incidence cumulée sur </w:t>
      </w:r>
      <w:r w:rsidR="008D0EE5" w:rsidRPr="00840210">
        <w:rPr>
          <w:rFonts w:ascii="Times New Roman" w:hAnsi="Times New Roman" w:cs="Times New Roman"/>
          <w:sz w:val="24"/>
          <w:szCs w:val="24"/>
        </w:rPr>
        <w:t xml:space="preserve">les </w:t>
      </w:r>
      <w:r w:rsidR="003C201F" w:rsidRPr="00840210">
        <w:rPr>
          <w:rFonts w:ascii="Times New Roman" w:hAnsi="Times New Roman" w:cs="Times New Roman"/>
          <w:sz w:val="24"/>
          <w:szCs w:val="24"/>
        </w:rPr>
        <w:t>comptes annuels.</w:t>
      </w:r>
    </w:p>
    <w:p w14:paraId="198770C9" w14:textId="77777777" w:rsidR="003C201F" w:rsidRPr="00840210" w:rsidRDefault="003C201F" w:rsidP="00C576DA">
      <w:pPr>
        <w:spacing w:line="240" w:lineRule="auto"/>
        <w:jc w:val="both"/>
        <w:rPr>
          <w:rFonts w:ascii="Times New Roman" w:hAnsi="Times New Roman" w:cs="Times New Roman"/>
          <w:sz w:val="24"/>
          <w:szCs w:val="24"/>
        </w:rPr>
      </w:pPr>
    </w:p>
    <w:p w14:paraId="4DABF3AD" w14:textId="717A9AAB" w:rsidR="007755C5" w:rsidRPr="00840210" w:rsidRDefault="00A315AC"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Dans le cas d’une abstention d’opinion </w:t>
      </w:r>
      <w:r w:rsidR="007755C5" w:rsidRPr="00840210">
        <w:rPr>
          <w:rFonts w:ascii="Times New Roman" w:hAnsi="Times New Roman" w:cs="Times New Roman"/>
          <w:sz w:val="24"/>
          <w:szCs w:val="24"/>
        </w:rPr>
        <w:t>et conformément à la norme ISA 705 (Révisée),</w:t>
      </w:r>
      <w:r w:rsidRPr="00840210">
        <w:rPr>
          <w:rFonts w:ascii="Times New Roman" w:hAnsi="Times New Roman" w:cs="Times New Roman"/>
          <w:sz w:val="24"/>
          <w:szCs w:val="24"/>
        </w:rPr>
        <w:t xml:space="preserve"> le commissaire doit adapter les éléments suivants </w:t>
      </w:r>
      <w:r w:rsidR="007755C5" w:rsidRPr="00840210">
        <w:rPr>
          <w:rFonts w:ascii="Times New Roman" w:hAnsi="Times New Roman" w:cs="Times New Roman"/>
          <w:sz w:val="24"/>
          <w:szCs w:val="24"/>
        </w:rPr>
        <w:t>:</w:t>
      </w:r>
    </w:p>
    <w:p w14:paraId="58B01015" w14:textId="77777777" w:rsidR="007755C5" w:rsidRPr="00840210" w:rsidRDefault="007755C5" w:rsidP="00C576DA">
      <w:pPr>
        <w:spacing w:line="240" w:lineRule="auto"/>
        <w:jc w:val="both"/>
        <w:rPr>
          <w:rFonts w:ascii="Times New Roman" w:hAnsi="Times New Roman" w:cs="Times New Roman"/>
          <w:sz w:val="24"/>
          <w:szCs w:val="24"/>
        </w:rPr>
      </w:pPr>
    </w:p>
    <w:p w14:paraId="528DDEF0" w14:textId="7CC415CE" w:rsidR="008C031F" w:rsidRPr="00840210"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La section « </w:t>
      </w:r>
      <w:r w:rsidR="000664BA" w:rsidRPr="00840210">
        <w:rPr>
          <w:rFonts w:ascii="Times New Roman" w:hAnsi="Times New Roman" w:cs="Times New Roman"/>
          <w:sz w:val="24"/>
          <w:szCs w:val="24"/>
        </w:rPr>
        <w:t>Abstention d’o</w:t>
      </w:r>
      <w:r w:rsidRPr="00840210">
        <w:rPr>
          <w:rFonts w:ascii="Times New Roman" w:hAnsi="Times New Roman" w:cs="Times New Roman"/>
          <w:sz w:val="24"/>
          <w:szCs w:val="24"/>
        </w:rPr>
        <w:t xml:space="preserve">pinion » ; </w:t>
      </w:r>
    </w:p>
    <w:p w14:paraId="61477890" w14:textId="3465B5EB" w:rsidR="007755C5" w:rsidRPr="00840210"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7755C5" w:rsidRPr="00840210">
        <w:rPr>
          <w:rFonts w:ascii="Times New Roman" w:hAnsi="Times New Roman" w:cs="Times New Roman"/>
          <w:sz w:val="24"/>
          <w:szCs w:val="24"/>
        </w:rPr>
        <w:t>a section « Fondement de l’abstention d’opinion »</w:t>
      </w:r>
      <w:r w:rsidRPr="00840210">
        <w:rPr>
          <w:rFonts w:ascii="Times New Roman" w:hAnsi="Times New Roman" w:cs="Times New Roman"/>
          <w:sz w:val="24"/>
          <w:szCs w:val="24"/>
        </w:rPr>
        <w:t xml:space="preserve"> </w:t>
      </w:r>
      <w:r w:rsidR="00A315AC" w:rsidRPr="00840210">
        <w:rPr>
          <w:rFonts w:ascii="Times New Roman" w:hAnsi="Times New Roman" w:cs="Times New Roman"/>
          <w:sz w:val="24"/>
          <w:szCs w:val="24"/>
        </w:rPr>
        <w:t>; et</w:t>
      </w:r>
    </w:p>
    <w:p w14:paraId="0DE9069B" w14:textId="3B12D24A" w:rsidR="007755C5" w:rsidRPr="00840210" w:rsidRDefault="008C031F" w:rsidP="00C576DA">
      <w:pPr>
        <w:numPr>
          <w:ilvl w:val="0"/>
          <w:numId w:val="1"/>
        </w:numPr>
        <w:tabs>
          <w:tab w:val="clear" w:pos="720"/>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7755C5" w:rsidRPr="00840210">
        <w:rPr>
          <w:rFonts w:ascii="Times New Roman" w:hAnsi="Times New Roman" w:cs="Times New Roman"/>
          <w:sz w:val="24"/>
          <w:szCs w:val="24"/>
        </w:rPr>
        <w:t xml:space="preserve">a section </w:t>
      </w:r>
      <w:r w:rsidR="000664BA" w:rsidRPr="00840210">
        <w:rPr>
          <w:rFonts w:ascii="Times New Roman" w:hAnsi="Times New Roman" w:cs="Times New Roman"/>
          <w:sz w:val="24"/>
          <w:szCs w:val="24"/>
        </w:rPr>
        <w:t>« R</w:t>
      </w:r>
      <w:r w:rsidR="007755C5" w:rsidRPr="00840210">
        <w:rPr>
          <w:rFonts w:ascii="Times New Roman" w:hAnsi="Times New Roman" w:cs="Times New Roman"/>
          <w:sz w:val="24"/>
          <w:szCs w:val="24"/>
        </w:rPr>
        <w:t xml:space="preserve">esponsabilités du commissaire </w:t>
      </w:r>
      <w:r w:rsidR="00A315AC" w:rsidRPr="00840210">
        <w:rPr>
          <w:rFonts w:ascii="Times New Roman" w:hAnsi="Times New Roman" w:cs="Times New Roman"/>
          <w:sz w:val="24"/>
          <w:szCs w:val="24"/>
        </w:rPr>
        <w:t>relatives à l’audit des comptes annuels</w:t>
      </w:r>
      <w:r w:rsidR="000664BA" w:rsidRPr="00840210">
        <w:rPr>
          <w:rFonts w:ascii="Times New Roman" w:hAnsi="Times New Roman" w:cs="Times New Roman"/>
          <w:sz w:val="24"/>
          <w:szCs w:val="24"/>
        </w:rPr>
        <w:t> »</w:t>
      </w:r>
      <w:r w:rsidR="00A315AC" w:rsidRPr="00840210">
        <w:rPr>
          <w:rFonts w:ascii="Times New Roman" w:hAnsi="Times New Roman" w:cs="Times New Roman"/>
          <w:sz w:val="24"/>
          <w:szCs w:val="24"/>
        </w:rPr>
        <w:t xml:space="preserve"> </w:t>
      </w:r>
      <w:bookmarkStart w:id="335" w:name="_Hlk509838059"/>
      <w:r w:rsidR="007755C5" w:rsidRPr="00840210">
        <w:rPr>
          <w:rFonts w:ascii="Times New Roman" w:hAnsi="Times New Roman" w:cs="Times New Roman"/>
          <w:sz w:val="24"/>
          <w:szCs w:val="24"/>
        </w:rPr>
        <w:t>(</w:t>
      </w:r>
      <w:r w:rsidR="00806449" w:rsidRPr="00840210">
        <w:rPr>
          <w:rFonts w:ascii="Times New Roman" w:hAnsi="Times New Roman" w:cs="Times New Roman"/>
          <w:i/>
          <w:sz w:val="24"/>
          <w:szCs w:val="24"/>
        </w:rPr>
        <w:t xml:space="preserve">cf. infra, </w:t>
      </w:r>
      <w:r w:rsidR="00806449" w:rsidRPr="00840210">
        <w:rPr>
          <w:rFonts w:ascii="Times New Roman" w:hAnsi="Times New Roman" w:cs="Times New Roman"/>
          <w:sz w:val="24"/>
          <w:szCs w:val="24"/>
        </w:rPr>
        <w:t>section</w:t>
      </w:r>
      <w:r w:rsidR="007755C5" w:rsidRPr="00840210">
        <w:rPr>
          <w:rFonts w:ascii="Times New Roman" w:hAnsi="Times New Roman" w:cs="Times New Roman"/>
          <w:sz w:val="24"/>
          <w:szCs w:val="24"/>
        </w:rPr>
        <w:t xml:space="preserve"> </w:t>
      </w:r>
      <w:r w:rsidR="000664BA" w:rsidRPr="00840210">
        <w:rPr>
          <w:rFonts w:ascii="Times New Roman" w:hAnsi="Times New Roman" w:cs="Times New Roman"/>
          <w:sz w:val="24"/>
          <w:szCs w:val="24"/>
        </w:rPr>
        <w:t>1.2.9.</w:t>
      </w:r>
      <w:r w:rsidR="007755C5" w:rsidRPr="00840210">
        <w:rPr>
          <w:rFonts w:ascii="Times New Roman" w:hAnsi="Times New Roman" w:cs="Times New Roman"/>
          <w:sz w:val="24"/>
          <w:szCs w:val="24"/>
        </w:rPr>
        <w:t>)</w:t>
      </w:r>
      <w:bookmarkEnd w:id="335"/>
      <w:r w:rsidR="007755C5" w:rsidRPr="00840210">
        <w:rPr>
          <w:rFonts w:ascii="Times New Roman" w:hAnsi="Times New Roman" w:cs="Times New Roman"/>
          <w:sz w:val="24"/>
          <w:szCs w:val="24"/>
        </w:rPr>
        <w:t>.</w:t>
      </w:r>
    </w:p>
    <w:p w14:paraId="5A9D3ED6" w14:textId="77777777" w:rsidR="00A315AC" w:rsidRPr="00840210" w:rsidRDefault="00A315AC" w:rsidP="00C576DA">
      <w:pPr>
        <w:spacing w:line="240" w:lineRule="auto"/>
        <w:jc w:val="both"/>
        <w:rPr>
          <w:rFonts w:ascii="Times New Roman" w:hAnsi="Times New Roman" w:cs="Times New Roman"/>
          <w:sz w:val="24"/>
          <w:szCs w:val="24"/>
        </w:rPr>
      </w:pPr>
    </w:p>
    <w:p w14:paraId="2EEBB57A" w14:textId="7E3AB4FC" w:rsidR="009E46C2" w:rsidRPr="00840210" w:rsidRDefault="009E46C2"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Une abstention d’opinion aura également un impact, entre autres, sur la section relative au rapport de gestion (ISA 705 (Révisée), par. 29) dans la seconde partie du rapport du commissaire</w:t>
      </w:r>
      <w:r w:rsidR="00B2638E" w:rsidRPr="00840210">
        <w:rPr>
          <w:rFonts w:ascii="Times New Roman" w:hAnsi="Times New Roman" w:cs="Times New Roman"/>
          <w:sz w:val="24"/>
          <w:szCs w:val="24"/>
        </w:rPr>
        <w:t>. En effet, la norme ISA 705 (Révisée), paragraphe 29 précise qu’à moins que la loi ou la réglementation ne l’exige, lorsque l’auditeur formule une impossibilité d’exprimer une opinion sur les états financiers, son rapport d’audit ne doit pas comprendre de section sur les points clés de l’audit conformément à la norme ISA 701 ou une section « Autres informations » conformément à la norme ISA 720 (Révisée) (Voir par. A26). Dans ces circonstances, seule les mentions requises par l’article 144, §1</w:t>
      </w:r>
      <w:r w:rsidR="00B2638E" w:rsidRPr="00840210">
        <w:rPr>
          <w:rFonts w:ascii="Times New Roman" w:hAnsi="Times New Roman" w:cs="Times New Roman"/>
          <w:sz w:val="24"/>
          <w:szCs w:val="24"/>
          <w:vertAlign w:val="superscript"/>
        </w:rPr>
        <w:t>er</w:t>
      </w:r>
      <w:r w:rsidR="00B2638E" w:rsidRPr="00840210">
        <w:rPr>
          <w:rFonts w:ascii="Times New Roman" w:hAnsi="Times New Roman" w:cs="Times New Roman"/>
          <w:sz w:val="24"/>
          <w:szCs w:val="24"/>
        </w:rPr>
        <w:t xml:space="preserve">, 6° du Code des sociétés seront traitées par le commissaire (voir </w:t>
      </w:r>
      <w:r w:rsidR="00B2638E" w:rsidRPr="00840210">
        <w:rPr>
          <w:rFonts w:ascii="Times New Roman" w:hAnsi="Times New Roman" w:cs="Times New Roman"/>
          <w:i/>
          <w:sz w:val="24"/>
          <w:szCs w:val="24"/>
        </w:rPr>
        <w:t>infra</w:t>
      </w:r>
      <w:r w:rsidR="00B2638E" w:rsidRPr="00840210">
        <w:rPr>
          <w:rFonts w:ascii="Times New Roman" w:hAnsi="Times New Roman" w:cs="Times New Roman"/>
          <w:sz w:val="24"/>
          <w:szCs w:val="24"/>
        </w:rPr>
        <w:t>).</w:t>
      </w:r>
    </w:p>
    <w:p w14:paraId="38BCE21A" w14:textId="77777777" w:rsidR="009E46C2" w:rsidRPr="00840210" w:rsidRDefault="009E46C2" w:rsidP="00C576DA">
      <w:pPr>
        <w:pStyle w:val="ListParagraph"/>
        <w:tabs>
          <w:tab w:val="left" w:pos="426"/>
        </w:tabs>
        <w:spacing w:line="240" w:lineRule="auto"/>
        <w:ind w:left="0"/>
        <w:jc w:val="both"/>
        <w:rPr>
          <w:rFonts w:ascii="Times New Roman" w:hAnsi="Times New Roman" w:cs="Times New Roman"/>
          <w:sz w:val="24"/>
          <w:szCs w:val="24"/>
        </w:rPr>
      </w:pPr>
    </w:p>
    <w:p w14:paraId="3BE9AC20" w14:textId="631697C5" w:rsidR="008C031F" w:rsidRPr="00840210" w:rsidRDefault="008C03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texte</w:t>
      </w:r>
      <w:r w:rsidR="000664BA" w:rsidRPr="00840210">
        <w:rPr>
          <w:rFonts w:ascii="Times New Roman" w:hAnsi="Times New Roman" w:cs="Times New Roman"/>
          <w:sz w:val="24"/>
          <w:szCs w:val="24"/>
        </w:rPr>
        <w:t xml:space="preserve"> de la section « Abstention d’opinion »</w:t>
      </w:r>
      <w:r w:rsidRPr="00840210">
        <w:rPr>
          <w:rFonts w:ascii="Times New Roman" w:hAnsi="Times New Roman" w:cs="Times New Roman"/>
          <w:sz w:val="24"/>
          <w:szCs w:val="24"/>
        </w:rPr>
        <w:t xml:space="preserve"> à reprendre dans le rapport sur l’audit des comptes annuels est le suivant</w:t>
      </w:r>
      <w:r w:rsidR="000664BA" w:rsidRPr="00840210">
        <w:rPr>
          <w:rFonts w:ascii="Times New Roman" w:hAnsi="Times New Roman" w:cs="Times New Roman"/>
          <w:sz w:val="24"/>
          <w:szCs w:val="24"/>
        </w:rPr>
        <w:t> :</w:t>
      </w:r>
    </w:p>
    <w:p w14:paraId="2C8572DE" w14:textId="77777777" w:rsidR="000664BA" w:rsidRPr="00840210" w:rsidRDefault="000664BA" w:rsidP="00C576DA">
      <w:pPr>
        <w:spacing w:line="240" w:lineRule="auto"/>
        <w:jc w:val="both"/>
        <w:rPr>
          <w:rFonts w:ascii="Times New Roman" w:hAnsi="Times New Roman" w:cs="Times New Roman"/>
          <w:sz w:val="24"/>
          <w:szCs w:val="24"/>
        </w:rPr>
      </w:pPr>
    </w:p>
    <w:p w14:paraId="7C470BFB" w14:textId="685F9042" w:rsidR="000664BA" w:rsidRPr="00840210" w:rsidRDefault="000664BA" w:rsidP="00C576DA">
      <w:pPr>
        <w:spacing w:line="240" w:lineRule="auto"/>
        <w:jc w:val="both"/>
        <w:rPr>
          <w:rFonts w:ascii="Times New Roman" w:hAnsi="Times New Roman" w:cs="Times New Roman"/>
          <w:b/>
          <w:bCs/>
          <w:i/>
          <w:sz w:val="24"/>
          <w:szCs w:val="24"/>
        </w:rPr>
      </w:pPr>
      <w:r w:rsidRPr="00840210">
        <w:rPr>
          <w:rFonts w:ascii="Times New Roman" w:hAnsi="Times New Roman" w:cs="Times New Roman"/>
          <w:sz w:val="24"/>
          <w:szCs w:val="24"/>
        </w:rPr>
        <w:t>« </w:t>
      </w:r>
      <w:r w:rsidRPr="00840210">
        <w:rPr>
          <w:rFonts w:ascii="Times New Roman" w:hAnsi="Times New Roman" w:cs="Times New Roman"/>
          <w:i/>
          <w:sz w:val="24"/>
          <w:szCs w:val="24"/>
        </w:rPr>
        <w:t xml:space="preserve">Nous avons été désignés pour procéder </w:t>
      </w:r>
      <w:r w:rsidRPr="00840210">
        <w:rPr>
          <w:rFonts w:ascii="Times New Roman" w:hAnsi="Times New Roman" w:cs="Times New Roman"/>
          <w:i/>
          <w:sz w:val="24"/>
          <w:szCs w:val="24"/>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840210">
        <w:rPr>
          <w:rFonts w:ascii="Times New Roman" w:hAnsi="Times New Roman" w:cs="Times New Roman"/>
          <w:i/>
          <w:snapToGrid w:val="0"/>
          <w:color w:val="000000"/>
          <w:sz w:val="24"/>
          <w:szCs w:val="24"/>
          <w:lang w:eastAsia="nl-NL"/>
        </w:rPr>
        <w:t xml:space="preserve">. </w:t>
      </w:r>
    </w:p>
    <w:p w14:paraId="4CA39C9C" w14:textId="77777777" w:rsidR="000664BA" w:rsidRPr="00840210" w:rsidRDefault="000664BA" w:rsidP="00C576DA">
      <w:pPr>
        <w:autoSpaceDE w:val="0"/>
        <w:autoSpaceDN w:val="0"/>
        <w:adjustRightInd w:val="0"/>
        <w:spacing w:line="240" w:lineRule="auto"/>
        <w:jc w:val="both"/>
        <w:rPr>
          <w:rFonts w:ascii="Times New Roman" w:hAnsi="Times New Roman" w:cs="Times New Roman"/>
          <w:i/>
          <w:sz w:val="24"/>
          <w:szCs w:val="24"/>
          <w:lang w:eastAsia="nl-BE"/>
        </w:rPr>
      </w:pPr>
    </w:p>
    <w:p w14:paraId="0788892F" w14:textId="77777777" w:rsidR="00D97C30" w:rsidRPr="00840210" w:rsidRDefault="00D97C30">
      <w:pPr>
        <w:spacing w:after="200"/>
        <w:rPr>
          <w:rFonts w:ascii="Times New Roman" w:hAnsi="Times New Roman" w:cs="Times New Roman"/>
          <w:i/>
          <w:sz w:val="24"/>
          <w:szCs w:val="24"/>
          <w:lang w:eastAsia="nl-BE"/>
        </w:rPr>
      </w:pPr>
      <w:r w:rsidRPr="00840210">
        <w:rPr>
          <w:rFonts w:ascii="Times New Roman" w:hAnsi="Times New Roman" w:cs="Times New Roman"/>
          <w:i/>
          <w:sz w:val="24"/>
          <w:szCs w:val="24"/>
          <w:lang w:eastAsia="nl-BE"/>
        </w:rPr>
        <w:br w:type="page"/>
      </w:r>
    </w:p>
    <w:p w14:paraId="16948BCA" w14:textId="2CBA70DD" w:rsidR="000664BA" w:rsidRPr="00840210" w:rsidRDefault="000664BA" w:rsidP="00C576DA">
      <w:pPr>
        <w:spacing w:line="240" w:lineRule="auto"/>
        <w:jc w:val="both"/>
        <w:rPr>
          <w:rFonts w:ascii="Times New Roman" w:hAnsi="Times New Roman" w:cs="Times New Roman"/>
          <w:sz w:val="24"/>
          <w:szCs w:val="24"/>
        </w:rPr>
      </w:pPr>
      <w:r w:rsidRPr="00840210">
        <w:rPr>
          <w:rFonts w:ascii="Times New Roman" w:hAnsi="Times New Roman" w:cs="Times New Roman"/>
          <w:i/>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Pr="00840210">
        <w:rPr>
          <w:rFonts w:ascii="Times New Roman" w:hAnsi="Times New Roman" w:cs="Times New Roman"/>
          <w:sz w:val="24"/>
          <w:szCs w:val="24"/>
          <w:lang w:eastAsia="nl-BE"/>
        </w:rPr>
        <w:t> »</w:t>
      </w:r>
      <w:r w:rsidR="00957B7D" w:rsidRPr="00840210">
        <w:rPr>
          <w:rFonts w:ascii="Times New Roman" w:hAnsi="Times New Roman" w:cs="Times New Roman"/>
          <w:sz w:val="24"/>
          <w:szCs w:val="24"/>
          <w:lang w:eastAsia="nl-BE"/>
        </w:rPr>
        <w:t>.</w:t>
      </w:r>
    </w:p>
    <w:p w14:paraId="3FAF1710" w14:textId="77777777" w:rsidR="007755C5" w:rsidRPr="00840210" w:rsidRDefault="007755C5" w:rsidP="00C576DA">
      <w:pPr>
        <w:spacing w:line="240" w:lineRule="auto"/>
        <w:ind w:left="709"/>
        <w:jc w:val="both"/>
        <w:rPr>
          <w:rFonts w:ascii="Times New Roman" w:hAnsi="Times New Roman" w:cs="Times New Roman"/>
          <w:sz w:val="24"/>
          <w:szCs w:val="24"/>
        </w:rPr>
      </w:pPr>
    </w:p>
    <w:p w14:paraId="5DDA9904" w14:textId="6BD409BF" w:rsidR="000664BA" w:rsidRPr="00840210" w:rsidRDefault="00C8080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w:t>
      </w:r>
      <w:r w:rsidR="008D0D66" w:rsidRPr="00840210">
        <w:rPr>
          <w:rFonts w:ascii="Times New Roman" w:hAnsi="Times New Roman" w:cs="Times New Roman"/>
          <w:sz w:val="24"/>
          <w:szCs w:val="24"/>
        </w:rPr>
        <w:t xml:space="preserve">e commissaire adaptera </w:t>
      </w:r>
      <w:r w:rsidRPr="00840210">
        <w:rPr>
          <w:rFonts w:ascii="Times New Roman" w:hAnsi="Times New Roman" w:cs="Times New Roman"/>
          <w:sz w:val="24"/>
          <w:szCs w:val="24"/>
        </w:rPr>
        <w:t xml:space="preserve">la section « Fondement de l’abstention d’opinion » </w:t>
      </w:r>
      <w:r w:rsidR="008D0D66" w:rsidRPr="00840210">
        <w:rPr>
          <w:rFonts w:ascii="Times New Roman" w:hAnsi="Times New Roman" w:cs="Times New Roman"/>
          <w:sz w:val="24"/>
          <w:szCs w:val="24"/>
        </w:rPr>
        <w:t>en fonction des circonstances</w:t>
      </w:r>
      <w:r w:rsidRPr="00840210">
        <w:rPr>
          <w:rFonts w:ascii="Times New Roman" w:hAnsi="Times New Roman" w:cs="Times New Roman"/>
          <w:sz w:val="24"/>
          <w:szCs w:val="24"/>
        </w:rPr>
        <w:t>.</w:t>
      </w:r>
      <w:r w:rsidR="000664BA" w:rsidRPr="00840210">
        <w:rPr>
          <w:rFonts w:ascii="Times New Roman" w:hAnsi="Times New Roman" w:cs="Times New Roman"/>
          <w:sz w:val="24"/>
          <w:szCs w:val="24"/>
        </w:rPr>
        <w:t xml:space="preserve"> </w:t>
      </w:r>
      <w:r w:rsidR="008D0D66" w:rsidRPr="00840210">
        <w:rPr>
          <w:rFonts w:ascii="Times New Roman" w:hAnsi="Times New Roman" w:cs="Times New Roman"/>
          <w:sz w:val="24"/>
          <w:szCs w:val="24"/>
        </w:rPr>
        <w:t>L</w:t>
      </w:r>
      <w:r w:rsidRPr="00840210">
        <w:rPr>
          <w:rFonts w:ascii="Times New Roman" w:hAnsi="Times New Roman" w:cs="Times New Roman"/>
          <w:sz w:val="24"/>
          <w:szCs w:val="24"/>
        </w:rPr>
        <w:t>e cas échéant, l</w:t>
      </w:r>
      <w:r w:rsidR="008D0D66" w:rsidRPr="00840210">
        <w:rPr>
          <w:rFonts w:ascii="Times New Roman" w:hAnsi="Times New Roman" w:cs="Times New Roman"/>
          <w:sz w:val="24"/>
          <w:szCs w:val="24"/>
        </w:rPr>
        <w:t xml:space="preserve">orsque l’abstention d’opinion résulte d’un </w:t>
      </w:r>
      <w:r w:rsidR="008D0D66" w:rsidRPr="00840210">
        <w:rPr>
          <w:rFonts w:ascii="Times New Roman" w:hAnsi="Times New Roman" w:cs="Times New Roman"/>
          <w:i/>
          <w:sz w:val="24"/>
          <w:szCs w:val="24"/>
        </w:rPr>
        <w:t xml:space="preserve">scope </w:t>
      </w:r>
      <w:r w:rsidR="008D0D66" w:rsidRPr="00840210">
        <w:rPr>
          <w:rFonts w:ascii="Times New Roman" w:hAnsi="Times New Roman" w:cs="Times New Roman"/>
          <w:sz w:val="24"/>
          <w:szCs w:val="24"/>
        </w:rPr>
        <w:t xml:space="preserve">limitation, </w:t>
      </w:r>
      <w:r w:rsidR="000664BA" w:rsidRPr="00840210">
        <w:rPr>
          <w:rFonts w:ascii="Times New Roman" w:hAnsi="Times New Roman" w:cs="Times New Roman"/>
          <w:sz w:val="24"/>
          <w:szCs w:val="24"/>
        </w:rPr>
        <w:t>le paragraphe suivant </w:t>
      </w:r>
      <w:r w:rsidR="008D0D66" w:rsidRPr="00840210">
        <w:rPr>
          <w:rFonts w:ascii="Times New Roman" w:hAnsi="Times New Roman" w:cs="Times New Roman"/>
          <w:sz w:val="24"/>
          <w:szCs w:val="24"/>
        </w:rPr>
        <w:t xml:space="preserve">pourra, par exemple, être utilisé </w:t>
      </w:r>
      <w:r w:rsidR="000664BA" w:rsidRPr="00840210">
        <w:rPr>
          <w:rFonts w:ascii="Times New Roman" w:hAnsi="Times New Roman" w:cs="Times New Roman"/>
          <w:sz w:val="24"/>
          <w:szCs w:val="24"/>
        </w:rPr>
        <w:t>: « </w:t>
      </w:r>
      <w:bookmarkStart w:id="336" w:name="_Hlk506382224"/>
      <w:r w:rsidR="004F57D3" w:rsidRPr="00840210">
        <w:rPr>
          <w:rFonts w:ascii="Times New Roman" w:hAnsi="Times New Roman" w:cs="Times New Roman"/>
          <w:i/>
          <w:sz w:val="24"/>
          <w:szCs w:val="24"/>
        </w:rPr>
        <w:t>Compte tenu de ces circonstances et faisant suite au requis de l’article 144, §1</w:t>
      </w:r>
      <w:r w:rsidR="001E404F" w:rsidRPr="00840210">
        <w:rPr>
          <w:rFonts w:ascii="Times New Roman" w:hAnsi="Times New Roman" w:cs="Times New Roman"/>
          <w:i/>
          <w:sz w:val="24"/>
          <w:szCs w:val="24"/>
          <w:vertAlign w:val="superscript"/>
        </w:rPr>
        <w:t>er</w:t>
      </w:r>
      <w:r w:rsidR="004F57D3" w:rsidRPr="00840210">
        <w:rPr>
          <w:rFonts w:ascii="Times New Roman" w:hAnsi="Times New Roman" w:cs="Times New Roman"/>
          <w:i/>
          <w:sz w:val="24"/>
          <w:szCs w:val="24"/>
        </w:rPr>
        <w:t>, 2° du Code des sociétés, nous devons conclure que nous n’avons pas pu obtenir de l’organe de gestion et des préposés de la société, les explications et informations requises pour notre contrôle</w:t>
      </w:r>
      <w:bookmarkEnd w:id="336"/>
      <w:r w:rsidR="000664BA" w:rsidRPr="00840210">
        <w:rPr>
          <w:rFonts w:ascii="Times New Roman" w:hAnsi="Times New Roman" w:cs="Times New Roman"/>
          <w:i/>
          <w:sz w:val="24"/>
          <w:szCs w:val="24"/>
        </w:rPr>
        <w:t>. »</w:t>
      </w:r>
      <w:r w:rsidR="00957B7D" w:rsidRPr="00840210">
        <w:rPr>
          <w:rFonts w:ascii="Times New Roman" w:hAnsi="Times New Roman" w:cs="Times New Roman"/>
          <w:i/>
          <w:sz w:val="24"/>
          <w:szCs w:val="24"/>
        </w:rPr>
        <w:t>.</w:t>
      </w:r>
      <w:r w:rsidR="000664BA" w:rsidRPr="00840210">
        <w:rPr>
          <w:rFonts w:ascii="Times New Roman" w:hAnsi="Times New Roman" w:cs="Times New Roman"/>
          <w:sz w:val="24"/>
          <w:szCs w:val="24"/>
        </w:rPr>
        <w:t xml:space="preserve"> </w:t>
      </w:r>
    </w:p>
    <w:p w14:paraId="0869CC98" w14:textId="77777777" w:rsidR="000664BA" w:rsidRPr="00840210" w:rsidRDefault="000664BA" w:rsidP="00C576DA">
      <w:pPr>
        <w:pStyle w:val="ListParagraph"/>
        <w:tabs>
          <w:tab w:val="left" w:pos="426"/>
        </w:tabs>
        <w:spacing w:line="240" w:lineRule="auto"/>
        <w:ind w:left="0"/>
        <w:jc w:val="both"/>
        <w:rPr>
          <w:rFonts w:ascii="Times New Roman" w:hAnsi="Times New Roman" w:cs="Times New Roman"/>
          <w:sz w:val="24"/>
          <w:szCs w:val="24"/>
        </w:rPr>
      </w:pPr>
    </w:p>
    <w:p w14:paraId="12CB44BB" w14:textId="6BA33411" w:rsidR="007755C5"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Il convient de garder à l’esprit que la formulation d’une abstention d’opinion ne peut pas dispenser le commissaire de signaler dans son rapport du commissaire toutes les anomalies significatives dont il a par ailleurs connaissance, conformément au paragraphe 27 de la norme ISA 705 (Révisée). Cela signifie qu’un rapport sur l</w:t>
      </w:r>
      <w:r w:rsidR="00BA4CE4" w:rsidRPr="00840210">
        <w:rPr>
          <w:rFonts w:ascii="Times New Roman" w:hAnsi="Times New Roman" w:cs="Times New Roman"/>
          <w:sz w:val="24"/>
          <w:szCs w:val="24"/>
        </w:rPr>
        <w:t>’audit</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des comptes annuels dans lequel est formulée une abstention d’opinion doit également faire état des anomalies significatives existantes. Ceci est illustré </w:t>
      </w:r>
      <w:r w:rsidRPr="00840210">
        <w:rPr>
          <w:rFonts w:ascii="Times New Roman" w:hAnsi="Times New Roman" w:cs="Times New Roman"/>
          <w:i/>
          <w:sz w:val="24"/>
          <w:szCs w:val="24"/>
        </w:rPr>
        <w:t>infra</w:t>
      </w:r>
      <w:r w:rsidR="00806449" w:rsidRPr="00840210">
        <w:rPr>
          <w:rFonts w:ascii="Times New Roman" w:hAnsi="Times New Roman" w:cs="Times New Roman"/>
          <w:sz w:val="24"/>
          <w:szCs w:val="24"/>
        </w:rPr>
        <w:t>, section 2.7</w:t>
      </w:r>
      <w:r w:rsidRPr="00840210">
        <w:rPr>
          <w:rFonts w:ascii="Times New Roman" w:hAnsi="Times New Roman" w:cs="Times New Roman"/>
          <w:sz w:val="24"/>
          <w:szCs w:val="24"/>
        </w:rPr>
        <w:t>.</w:t>
      </w:r>
      <w:r w:rsidR="00806449" w:rsidRPr="00840210">
        <w:rPr>
          <w:rFonts w:ascii="Times New Roman" w:hAnsi="Times New Roman" w:cs="Times New Roman"/>
          <w:sz w:val="24"/>
          <w:szCs w:val="24"/>
        </w:rPr>
        <w:t>4.</w:t>
      </w:r>
      <w:r w:rsidRPr="00840210">
        <w:rPr>
          <w:rFonts w:ascii="Times New Roman" w:hAnsi="Times New Roman" w:cs="Times New Roman"/>
          <w:sz w:val="24"/>
          <w:szCs w:val="24"/>
        </w:rPr>
        <w:t xml:space="preserve"> </w:t>
      </w:r>
    </w:p>
    <w:p w14:paraId="3709B946" w14:textId="77777777" w:rsidR="003C201F" w:rsidRPr="00840210" w:rsidRDefault="003C201F" w:rsidP="00C576DA">
      <w:pPr>
        <w:spacing w:line="240" w:lineRule="auto"/>
        <w:ind w:left="709"/>
        <w:jc w:val="both"/>
        <w:rPr>
          <w:rFonts w:ascii="Times New Roman" w:hAnsi="Times New Roman" w:cs="Times New Roman"/>
          <w:sz w:val="24"/>
          <w:szCs w:val="24"/>
        </w:rPr>
      </w:pPr>
    </w:p>
    <w:p w14:paraId="0B1579D7" w14:textId="598E83FF" w:rsidR="003C201F" w:rsidRPr="00840210" w:rsidRDefault="003C201F" w:rsidP="00C576DA">
      <w:pPr>
        <w:pStyle w:val="Heading3"/>
        <w:spacing w:before="0" w:line="240" w:lineRule="auto"/>
        <w:jc w:val="both"/>
      </w:pPr>
      <w:bookmarkStart w:id="337" w:name="_Toc510021599"/>
      <w:bookmarkStart w:id="338" w:name="_Toc4919416"/>
      <w:r w:rsidRPr="00840210">
        <w:t xml:space="preserve">1.2.3. </w:t>
      </w:r>
      <w:r w:rsidRPr="00840210">
        <w:tab/>
        <w:t>Paragraphe d’observation</w:t>
      </w:r>
      <w:bookmarkEnd w:id="337"/>
      <w:bookmarkEnd w:id="338"/>
    </w:p>
    <w:p w14:paraId="51EFE48D" w14:textId="77777777" w:rsidR="003C201F" w:rsidRPr="00840210" w:rsidRDefault="003C201F" w:rsidP="00C576DA">
      <w:pPr>
        <w:spacing w:line="240" w:lineRule="auto"/>
        <w:jc w:val="both"/>
        <w:rPr>
          <w:rFonts w:ascii="Times New Roman" w:hAnsi="Times New Roman" w:cs="Times New Roman"/>
          <w:i/>
          <w:sz w:val="24"/>
          <w:szCs w:val="24"/>
          <w:lang w:val="fr-BE"/>
        </w:rPr>
      </w:pPr>
    </w:p>
    <w:p w14:paraId="7B1FDEF1" w14:textId="1913A11F"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Selon les circonstances, un paragraphe d’observation sera inséré et celui-ci ne peut en aucun cas remettre en cause l’opinion sur l’image fidèle, ni l’affaiblir</w:t>
      </w:r>
      <w:r w:rsidR="001C07DF" w:rsidRPr="00840210">
        <w:rPr>
          <w:rFonts w:ascii="Times New Roman" w:hAnsi="Times New Roman" w:cs="Times New Roman"/>
          <w:sz w:val="24"/>
        </w:rPr>
        <w:t xml:space="preserve"> (norme ISA 706 (Révisée), par. </w:t>
      </w:r>
      <w:r w:rsidRPr="00840210">
        <w:rPr>
          <w:rFonts w:ascii="Times New Roman" w:hAnsi="Times New Roman" w:cs="Times New Roman"/>
          <w:sz w:val="24"/>
        </w:rPr>
        <w:t>9).</w:t>
      </w:r>
    </w:p>
    <w:p w14:paraId="10B8CF12"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rPr>
      </w:pPr>
    </w:p>
    <w:p w14:paraId="1CECA169" w14:textId="4A52D38B"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Le paragraphe d’observation est utilisé lorsque le commissaire considère un point comme fondamental pour la compréhension des comptes annuels par les lecteurs, et que ce point a été décrit de façon adéquate dans l’annexe des comptes annuels, à la condition expresse que ces comptes annuels ne comportent pas d’anomalies significatives qui trouvent leur origine dans ce même point (dans ce dernier cas, l’utilisation d’une opinion modifiée s’impose, comme indiqué </w:t>
      </w:r>
      <w:r w:rsidRPr="00840210">
        <w:rPr>
          <w:rFonts w:ascii="Times New Roman" w:hAnsi="Times New Roman" w:cs="Times New Roman"/>
          <w:i/>
          <w:sz w:val="24"/>
        </w:rPr>
        <w:t>supra,</w:t>
      </w:r>
      <w:r w:rsidR="0037378F" w:rsidRPr="00840210">
        <w:rPr>
          <w:rFonts w:ascii="Times New Roman" w:hAnsi="Times New Roman" w:cs="Times New Roman"/>
          <w:sz w:val="24"/>
        </w:rPr>
        <w:t xml:space="preserve"> </w:t>
      </w:r>
      <w:r w:rsidR="00215F74" w:rsidRPr="00840210">
        <w:rPr>
          <w:rFonts w:ascii="Times New Roman" w:hAnsi="Times New Roman" w:cs="Times New Roman"/>
          <w:sz w:val="24"/>
        </w:rPr>
        <w:t>n°</w:t>
      </w:r>
      <w:r w:rsidR="0037378F" w:rsidRPr="00840210">
        <w:rPr>
          <w:rFonts w:ascii="Times New Roman" w:hAnsi="Times New Roman" w:cs="Times New Roman"/>
          <w:sz w:val="24"/>
        </w:rPr>
        <w:t xml:space="preserve"> </w:t>
      </w:r>
      <w:r w:rsidR="00EC42C0" w:rsidRPr="00840210">
        <w:rPr>
          <w:rFonts w:ascii="Times New Roman" w:hAnsi="Times New Roman" w:cs="Times New Roman"/>
          <w:sz w:val="24"/>
        </w:rPr>
        <w:t>40</w:t>
      </w:r>
      <w:r w:rsidR="00CD68F1" w:rsidRPr="00840210">
        <w:rPr>
          <w:rFonts w:ascii="Times New Roman" w:hAnsi="Times New Roman" w:cs="Times New Roman"/>
          <w:sz w:val="24"/>
        </w:rPr>
        <w:t xml:space="preserve"> </w:t>
      </w:r>
      <w:r w:rsidRPr="00840210">
        <w:rPr>
          <w:rFonts w:ascii="Times New Roman" w:hAnsi="Times New Roman" w:cs="Times New Roman"/>
          <w:sz w:val="24"/>
        </w:rPr>
        <w:t xml:space="preserve">et s.). Le cas échéant, </w:t>
      </w:r>
      <w:r w:rsidR="008D0D66" w:rsidRPr="00840210">
        <w:rPr>
          <w:rFonts w:ascii="Times New Roman" w:hAnsi="Times New Roman" w:cs="Times New Roman"/>
          <w:sz w:val="24"/>
        </w:rPr>
        <w:t>le</w:t>
      </w:r>
      <w:r w:rsidRPr="00840210">
        <w:rPr>
          <w:rFonts w:ascii="Times New Roman" w:hAnsi="Times New Roman" w:cs="Times New Roman"/>
          <w:sz w:val="24"/>
        </w:rPr>
        <w:t xml:space="preserve"> point </w:t>
      </w:r>
      <w:r w:rsidR="008D0D66" w:rsidRPr="00840210">
        <w:rPr>
          <w:rFonts w:ascii="Times New Roman" w:hAnsi="Times New Roman" w:cs="Times New Roman"/>
          <w:sz w:val="24"/>
        </w:rPr>
        <w:t xml:space="preserve">faisant l’objet d’un paragraphe d’observation </w:t>
      </w:r>
      <w:r w:rsidRPr="00840210">
        <w:rPr>
          <w:rFonts w:ascii="Times New Roman" w:hAnsi="Times New Roman" w:cs="Times New Roman"/>
          <w:sz w:val="24"/>
        </w:rPr>
        <w:t>n’est pas considéré comme étant un point clé de l’audit</w:t>
      </w:r>
      <w:r w:rsidR="008D0D66" w:rsidRPr="00840210">
        <w:rPr>
          <w:rFonts w:ascii="Times New Roman" w:hAnsi="Times New Roman" w:cs="Times New Roman"/>
          <w:sz w:val="24"/>
        </w:rPr>
        <w:t>, à inclure comme tel dans le rapport d’audit.</w:t>
      </w:r>
    </w:p>
    <w:p w14:paraId="30FA7E84" w14:textId="77777777" w:rsidR="001D3791" w:rsidRPr="00840210" w:rsidRDefault="001D3791" w:rsidP="00C576DA">
      <w:pPr>
        <w:pStyle w:val="ListParagraph"/>
        <w:jc w:val="both"/>
        <w:rPr>
          <w:rFonts w:ascii="Times New Roman" w:hAnsi="Times New Roman" w:cs="Times New Roman"/>
          <w:sz w:val="24"/>
        </w:rPr>
      </w:pPr>
    </w:p>
    <w:p w14:paraId="61DB312D" w14:textId="2958A010" w:rsidR="001D3791" w:rsidRPr="00840210" w:rsidRDefault="001D3791" w:rsidP="00C576DA">
      <w:pPr>
        <w:pStyle w:val="ListParagraph"/>
        <w:tabs>
          <w:tab w:val="left" w:pos="426"/>
        </w:tabs>
        <w:spacing w:line="240" w:lineRule="auto"/>
        <w:ind w:left="0"/>
        <w:jc w:val="both"/>
        <w:rPr>
          <w:rFonts w:ascii="Times New Roman" w:hAnsi="Times New Roman" w:cs="Times New Roman"/>
          <w:sz w:val="24"/>
        </w:rPr>
      </w:pPr>
      <w:r w:rsidRPr="00840210">
        <w:rPr>
          <w:rFonts w:ascii="Times New Roman" w:hAnsi="Times New Roman" w:cs="Times New Roman"/>
          <w:sz w:val="24"/>
          <w:lang w:val="fr-BE"/>
        </w:rPr>
        <w:t>Il y a lieu de souligner que lors de l’utilisation d’un paragraphe d’observation, le commissaire doit pouvoir se référer à l’annexe des comptes annuels.</w:t>
      </w:r>
      <w:ins w:id="339" w:author="Author">
        <w:r w:rsidR="00320EC5" w:rsidRPr="00840210">
          <w:rPr>
            <w:rFonts w:ascii="Times New Roman" w:hAnsi="Times New Roman" w:cs="Times New Roman"/>
            <w:sz w:val="24"/>
          </w:rPr>
          <w:t xml:space="preserve"> Il est important que la formulation d’un paragraphe d’observation corresponde à la description reprise dans les annexes des comptes annuels.</w:t>
        </w:r>
      </w:ins>
      <w:r w:rsidRPr="00840210">
        <w:rPr>
          <w:rFonts w:ascii="Times New Roman" w:hAnsi="Times New Roman" w:cs="Times New Roman"/>
          <w:sz w:val="24"/>
          <w:lang w:val="fr-BE"/>
        </w:rPr>
        <w:t xml:space="preserve"> En effet, sur la base de l’article 24 de l’arrêté royal du 30 janvier </w:t>
      </w:r>
      <w:del w:id="340" w:author="Author">
        <w:r w:rsidRPr="00840210" w:rsidDel="0006179A">
          <w:rPr>
            <w:rFonts w:ascii="Times New Roman" w:hAnsi="Times New Roman" w:cs="Times New Roman"/>
            <w:sz w:val="24"/>
            <w:lang w:val="fr-BE"/>
          </w:rPr>
          <w:delText>2011</w:delText>
        </w:r>
      </w:del>
      <w:ins w:id="341" w:author="Author">
        <w:r w:rsidR="0006179A" w:rsidRPr="00840210">
          <w:rPr>
            <w:rFonts w:ascii="Times New Roman" w:hAnsi="Times New Roman" w:cs="Times New Roman"/>
            <w:sz w:val="24"/>
            <w:lang w:val="fr-BE"/>
          </w:rPr>
          <w:t>2001</w:t>
        </w:r>
      </w:ins>
      <w:r w:rsidRPr="00840210">
        <w:rPr>
          <w:rFonts w:ascii="Times New Roman" w:hAnsi="Times New Roman" w:cs="Times New Roman"/>
          <w:sz w:val="24"/>
          <w:lang w:val="fr-BE"/>
        </w:rPr>
        <w:t xml:space="preserve">, seuls les comptes annuels et donc l’annexe donnent une image fidèle. Sur la base du paragraphe 13 (f) de la norme ISA 200, il peut être fait appel à une référence croisée, reprise dans l'annexe, à un autre document rendu public, par exemple le rapport de gestion </w:t>
      </w:r>
      <w:r w:rsidRPr="00840210">
        <w:rPr>
          <w:rFonts w:ascii="Times New Roman" w:hAnsi="Times New Roman" w:cs="Times New Roman"/>
          <w:sz w:val="24"/>
          <w:vertAlign w:val="superscript"/>
          <w:lang w:val="fr-BE"/>
        </w:rPr>
        <w:t>(</w:t>
      </w:r>
      <w:r w:rsidRPr="00840210">
        <w:rPr>
          <w:rStyle w:val="FootnoteReference"/>
          <w:rFonts w:ascii="Times New Roman" w:hAnsi="Times New Roman" w:cs="Times New Roman"/>
          <w:sz w:val="24"/>
          <w:lang w:val="fr-BE"/>
        </w:rPr>
        <w:footnoteReference w:id="17"/>
      </w:r>
      <w:r w:rsidRPr="00840210">
        <w:rPr>
          <w:rFonts w:ascii="Times New Roman" w:hAnsi="Times New Roman" w:cs="Times New Roman"/>
          <w:sz w:val="24"/>
          <w:vertAlign w:val="superscript"/>
          <w:lang w:val="fr-BE"/>
        </w:rPr>
        <w:t>)</w:t>
      </w:r>
      <w:r w:rsidRPr="00840210">
        <w:rPr>
          <w:rFonts w:ascii="Times New Roman" w:hAnsi="Times New Roman" w:cs="Times New Roman"/>
          <w:sz w:val="24"/>
          <w:lang w:val="fr-BE"/>
        </w:rPr>
        <w:t xml:space="preserve"> pour autant bien entendu que le point soit décrit adéquatement, comme le requièrent les circonstances</w:t>
      </w:r>
      <w:del w:id="342" w:author="Author">
        <w:r w:rsidRPr="00840210" w:rsidDel="00564A31">
          <w:rPr>
            <w:rFonts w:ascii="Times New Roman" w:hAnsi="Times New Roman" w:cs="Times New Roman"/>
            <w:sz w:val="24"/>
            <w:lang w:val="fr-BE"/>
          </w:rPr>
          <w:delText xml:space="preserve"> (par ex., le cas échéant, la description adéquate d'une incertitude significative concernant la continuité d’exploitation)</w:delText>
        </w:r>
      </w:del>
      <w:r w:rsidRPr="00840210">
        <w:rPr>
          <w:rFonts w:ascii="Times New Roman" w:hAnsi="Times New Roman" w:cs="Times New Roman"/>
          <w:sz w:val="24"/>
          <w:lang w:val="fr-BE"/>
        </w:rPr>
        <w:t>.</w:t>
      </w:r>
    </w:p>
    <w:p w14:paraId="3CF8F1A4" w14:textId="77777777" w:rsidR="003C201F" w:rsidRPr="00840210" w:rsidRDefault="003C201F" w:rsidP="00C576DA">
      <w:pPr>
        <w:spacing w:line="240" w:lineRule="auto"/>
        <w:jc w:val="both"/>
        <w:rPr>
          <w:rFonts w:ascii="Times New Roman" w:hAnsi="Times New Roman" w:cs="Times New Roman"/>
          <w:sz w:val="24"/>
          <w:szCs w:val="24"/>
        </w:rPr>
      </w:pPr>
    </w:p>
    <w:p w14:paraId="355AF8C5" w14:textId="77777777" w:rsidR="003C201F" w:rsidRPr="00840210" w:rsidRDefault="003C201F" w:rsidP="00C576DA">
      <w:pPr>
        <w:tabs>
          <w:tab w:val="left" w:pos="426"/>
        </w:tabs>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Des exemples de l’utilisation d’un tel paragraphe d’observation figurent par ailleurs dans les normes ISA 210 (par.19 (b) (i)) et ISA 570 (Révisée) (par. A27).</w:t>
      </w:r>
    </w:p>
    <w:p w14:paraId="7E066F62" w14:textId="77777777" w:rsidR="003C201F" w:rsidRPr="00840210" w:rsidRDefault="003C201F" w:rsidP="00C576DA">
      <w:pPr>
        <w:tabs>
          <w:tab w:val="left" w:pos="426"/>
        </w:tabs>
        <w:autoSpaceDE w:val="0"/>
        <w:autoSpaceDN w:val="0"/>
        <w:adjustRightInd w:val="0"/>
        <w:spacing w:line="240" w:lineRule="auto"/>
        <w:jc w:val="both"/>
        <w:rPr>
          <w:rFonts w:ascii="Times New Roman" w:hAnsi="Times New Roman" w:cs="Times New Roman"/>
          <w:sz w:val="24"/>
        </w:rPr>
      </w:pPr>
    </w:p>
    <w:p w14:paraId="57EC104A" w14:textId="3CDD2906" w:rsidR="003C201F" w:rsidRPr="00840210" w:rsidRDefault="003C201F" w:rsidP="00C576DA">
      <w:pPr>
        <w:pStyle w:val="Heading3"/>
        <w:spacing w:before="0" w:line="240" w:lineRule="auto"/>
        <w:jc w:val="both"/>
      </w:pPr>
      <w:bookmarkStart w:id="343" w:name="_Toc510021600"/>
      <w:bookmarkStart w:id="344" w:name="_Toc4919417"/>
      <w:r w:rsidRPr="00840210">
        <w:t xml:space="preserve">1.2.4. </w:t>
      </w:r>
      <w:r w:rsidR="00B96D8A" w:rsidRPr="00840210">
        <w:tab/>
      </w:r>
      <w:r w:rsidRPr="00840210">
        <w:t>Section « Incertitude significative relative à la continuité d’exploitation »</w:t>
      </w:r>
      <w:bookmarkEnd w:id="343"/>
      <w:bookmarkEnd w:id="344"/>
    </w:p>
    <w:p w14:paraId="1639D34F" w14:textId="77777777" w:rsidR="003C201F" w:rsidRPr="00840210" w:rsidRDefault="003C201F" w:rsidP="00C576DA">
      <w:pPr>
        <w:spacing w:line="240" w:lineRule="auto"/>
        <w:ind w:left="709" w:hanging="709"/>
        <w:jc w:val="both"/>
        <w:rPr>
          <w:rFonts w:ascii="Times New Roman" w:hAnsi="Times New Roman" w:cs="Times New Roman"/>
          <w:b/>
          <w:sz w:val="24"/>
          <w:szCs w:val="24"/>
        </w:rPr>
      </w:pPr>
    </w:p>
    <w:p w14:paraId="436C2ACE" w14:textId="168C04DB"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l'article 144, §1, 7° (article 148, §1, 6°) du Code des sociétés, le commissaire doit intégrer dans son rapport sur </w:t>
      </w:r>
      <w:del w:id="345" w:author="Author">
        <w:r w:rsidRPr="00840210" w:rsidDel="0014581D">
          <w:rPr>
            <w:rFonts w:ascii="Times New Roman" w:hAnsi="Times New Roman" w:cs="Times New Roman"/>
            <w:sz w:val="24"/>
            <w:szCs w:val="24"/>
          </w:rPr>
          <w:delText>l'audit des</w:delText>
        </w:r>
      </w:del>
      <w:ins w:id="346" w:author="Author">
        <w:r w:rsidR="0014581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00BA4CE4" w:rsidRPr="00840210">
        <w:rPr>
          <w:rFonts w:ascii="Times New Roman" w:hAnsi="Times New Roman" w:cs="Times New Roman"/>
          <w:sz w:val="24"/>
          <w:szCs w:val="24"/>
        </w:rPr>
        <w:t>,</w:t>
      </w:r>
      <w:r w:rsidRPr="00840210">
        <w:rPr>
          <w:rFonts w:ascii="Times New Roman" w:hAnsi="Times New Roman" w:cs="Times New Roman"/>
          <w:sz w:val="24"/>
          <w:szCs w:val="24"/>
        </w:rPr>
        <w:t xml:space="preserve"> une mention concernant les incertitudes significatives liées à des événements ou à des conditions qui peuvent jeter un doute important sur la capacité de la société à poursuivre son exploitation. Le contenu concret de cette mention dans le rapport du commissaire découle de l'application par le commissaire de la norme ISA 570 (Révisée).</w:t>
      </w:r>
      <w:r w:rsidR="00C8080E" w:rsidRPr="00840210">
        <w:rPr>
          <w:rFonts w:ascii="Times New Roman" w:hAnsi="Times New Roman" w:cs="Times New Roman"/>
          <w:sz w:val="24"/>
          <w:szCs w:val="24"/>
        </w:rPr>
        <w:t xml:space="preserve"> Dans son avis 2017/04 du 8 septembre 2017, l’IRE a examiné les conséquences liées à une formulation différente en français et en néerlandais des articles 144, §1, 7 et 148, §1, 6° </w:t>
      </w:r>
      <w:r w:rsidR="000B42E9" w:rsidRPr="00840210">
        <w:rPr>
          <w:rFonts w:ascii="Times New Roman" w:hAnsi="Times New Roman" w:cs="Times New Roman"/>
          <w:sz w:val="24"/>
          <w:szCs w:val="24"/>
        </w:rPr>
        <w:t xml:space="preserve">du Code des sociétés </w:t>
      </w:r>
      <w:r w:rsidR="00C8080E" w:rsidRPr="00840210">
        <w:rPr>
          <w:rFonts w:ascii="Times New Roman" w:hAnsi="Times New Roman" w:cs="Times New Roman"/>
          <w:sz w:val="24"/>
          <w:szCs w:val="24"/>
        </w:rPr>
        <w:t xml:space="preserve">et a conclu que les articles devaient être lus ainsi : </w:t>
      </w:r>
      <w:r w:rsidR="00C8080E" w:rsidRPr="00840210">
        <w:rPr>
          <w:rFonts w:ascii="Times New Roman" w:hAnsi="Times New Roman" w:cs="Times New Roman"/>
          <w:i/>
          <w:sz w:val="24"/>
          <w:szCs w:val="24"/>
        </w:rPr>
        <w:t>« le cas échéant, une déclaration sur des incertitudes significatives liées à des événements ou à des circonstances qui peuvent jeter un doute important sur la capacité de la société à poursuivre son exploitation lorsque de telles incertitudes sont identifiées par le commissaire et qu’elles n’ont pas d’impact sur son opinion</w:t>
      </w:r>
      <w:r w:rsidR="00957B7D" w:rsidRPr="00840210">
        <w:rPr>
          <w:rFonts w:ascii="Times New Roman" w:hAnsi="Times New Roman" w:cs="Times New Roman"/>
          <w:i/>
          <w:sz w:val="24"/>
          <w:szCs w:val="24"/>
        </w:rPr>
        <w:t>.</w:t>
      </w:r>
      <w:r w:rsidR="00C8080E" w:rsidRPr="00840210">
        <w:rPr>
          <w:rFonts w:ascii="Times New Roman" w:hAnsi="Times New Roman" w:cs="Times New Roman"/>
          <w:i/>
          <w:sz w:val="24"/>
          <w:szCs w:val="24"/>
        </w:rPr>
        <w:t> ».</w:t>
      </w:r>
    </w:p>
    <w:p w14:paraId="27B30804"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1A473981" w14:textId="371D48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Si le commissaire, conformément à la norme ISA 570 (Révisée), conclut qu'il existe une incertitude significative concernant la continuité, il doit intégrer dans le rapport sur </w:t>
      </w:r>
      <w:del w:id="347" w:author="Author">
        <w:r w:rsidRPr="00840210" w:rsidDel="0014581D">
          <w:rPr>
            <w:rFonts w:ascii="Times New Roman" w:hAnsi="Times New Roman" w:cs="Times New Roman"/>
            <w:sz w:val="24"/>
            <w:szCs w:val="24"/>
          </w:rPr>
          <w:delText>l'audit des</w:delText>
        </w:r>
      </w:del>
      <w:ins w:id="348" w:author="Author">
        <w:r w:rsidR="0014581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une section séparée faisant référence à des informations pertinentes y relatives dans les comptes annuels. Si le commissaire en arrive cependant à la conclusion qu'il n'existe pas de telle incertitude, une telle section n'est </w:t>
      </w:r>
      <w:r w:rsidR="00BA4CE4" w:rsidRPr="00840210">
        <w:rPr>
          <w:rFonts w:ascii="Times New Roman" w:hAnsi="Times New Roman" w:cs="Times New Roman"/>
          <w:sz w:val="24"/>
          <w:szCs w:val="24"/>
        </w:rPr>
        <w:t xml:space="preserve">pas </w:t>
      </w:r>
      <w:r w:rsidRPr="00840210">
        <w:rPr>
          <w:rFonts w:ascii="Times New Roman" w:hAnsi="Times New Roman" w:cs="Times New Roman"/>
          <w:sz w:val="24"/>
          <w:szCs w:val="24"/>
        </w:rPr>
        <w:t xml:space="preserve">reprise. L'absence d'une section dans le rapport du commissaire portant sur une incertitude significative </w:t>
      </w:r>
      <w:r w:rsidR="008F745C" w:rsidRPr="00840210">
        <w:rPr>
          <w:rFonts w:ascii="Times New Roman" w:hAnsi="Times New Roman" w:cs="Times New Roman"/>
          <w:sz w:val="24"/>
          <w:szCs w:val="24"/>
        </w:rPr>
        <w:t>relative à</w:t>
      </w:r>
      <w:r w:rsidRPr="00840210">
        <w:rPr>
          <w:rFonts w:ascii="Times New Roman" w:hAnsi="Times New Roman" w:cs="Times New Roman"/>
          <w:sz w:val="24"/>
          <w:szCs w:val="24"/>
        </w:rPr>
        <w:t xml:space="preserve"> la continuité</w:t>
      </w:r>
      <w:r w:rsidR="008F745C" w:rsidRPr="00840210">
        <w:rPr>
          <w:rFonts w:ascii="Times New Roman" w:hAnsi="Times New Roman" w:cs="Times New Roman"/>
          <w:sz w:val="24"/>
          <w:szCs w:val="24"/>
        </w:rPr>
        <w:t xml:space="preserve"> d’exploitation</w:t>
      </w:r>
      <w:r w:rsidRPr="00840210">
        <w:rPr>
          <w:rFonts w:ascii="Times New Roman" w:hAnsi="Times New Roman" w:cs="Times New Roman"/>
          <w:sz w:val="24"/>
          <w:szCs w:val="24"/>
        </w:rPr>
        <w:t xml:space="preserve"> ne garantit cependant </w:t>
      </w:r>
      <w:r w:rsidR="008F745C" w:rsidRPr="00840210">
        <w:rPr>
          <w:rFonts w:ascii="Times New Roman" w:hAnsi="Times New Roman" w:cs="Times New Roman"/>
          <w:sz w:val="24"/>
          <w:szCs w:val="24"/>
        </w:rPr>
        <w:t>pas</w:t>
      </w:r>
      <w:r w:rsidRPr="00840210">
        <w:rPr>
          <w:rFonts w:ascii="Times New Roman" w:hAnsi="Times New Roman" w:cs="Times New Roman"/>
          <w:sz w:val="24"/>
          <w:szCs w:val="24"/>
        </w:rPr>
        <w:t>, conformément au paragraphe 7 de la norme ISA 570 (Révisée), que l'entité continue ses activités à l'avenir. C'est ce que confirme l'article 144, § 4 du Code des sociétés : « </w:t>
      </w:r>
      <w:r w:rsidRPr="00840210">
        <w:rPr>
          <w:rFonts w:ascii="Times New Roman" w:hAnsi="Times New Roman" w:cs="Times New Roman"/>
          <w:i/>
          <w:sz w:val="24"/>
          <w:szCs w:val="24"/>
        </w:rPr>
        <w:t>L'étendue du contrôle légal ne comprend pas d'assurance quant à la viabilité future de la société, ni quant à l'efficience ou l'efficacité avec laquelle l'organe de gestion a mené ou mènera les affaires de la société.</w:t>
      </w:r>
      <w:r w:rsidRPr="00840210">
        <w:rPr>
          <w:rFonts w:ascii="Times New Roman" w:hAnsi="Times New Roman" w:cs="Times New Roman"/>
          <w:sz w:val="24"/>
          <w:szCs w:val="24"/>
        </w:rPr>
        <w:t> »</w:t>
      </w:r>
      <w:r w:rsidR="00957B7D" w:rsidRPr="00840210">
        <w:rPr>
          <w:rFonts w:ascii="Times New Roman" w:hAnsi="Times New Roman" w:cs="Times New Roman"/>
          <w:sz w:val="24"/>
          <w:szCs w:val="24"/>
        </w:rPr>
        <w:t>.</w:t>
      </w:r>
    </w:p>
    <w:p w14:paraId="3975B83F" w14:textId="77777777" w:rsidR="003C201F" w:rsidRPr="00840210" w:rsidRDefault="003C201F" w:rsidP="00C576DA">
      <w:pPr>
        <w:spacing w:line="240" w:lineRule="auto"/>
        <w:ind w:left="709" w:hanging="709"/>
        <w:jc w:val="both"/>
        <w:rPr>
          <w:rFonts w:ascii="Times New Roman" w:hAnsi="Times New Roman" w:cs="Times New Roman"/>
          <w:sz w:val="24"/>
          <w:szCs w:val="24"/>
        </w:rPr>
      </w:pPr>
    </w:p>
    <w:p w14:paraId="742A0D12" w14:textId="5F6B36B1"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cas échéant, </w:t>
      </w:r>
      <w:r w:rsidR="00371B5F" w:rsidRPr="00840210">
        <w:rPr>
          <w:rFonts w:ascii="Times New Roman" w:hAnsi="Times New Roman" w:cs="Times New Roman"/>
          <w:sz w:val="24"/>
          <w:szCs w:val="24"/>
        </w:rPr>
        <w:t>la section</w:t>
      </w:r>
      <w:r w:rsidRPr="00840210">
        <w:rPr>
          <w:rFonts w:ascii="Times New Roman" w:hAnsi="Times New Roman" w:cs="Times New Roman"/>
          <w:sz w:val="24"/>
          <w:szCs w:val="24"/>
        </w:rPr>
        <w:t xml:space="preserve"> sur la continuité</w:t>
      </w:r>
      <w:r w:rsidR="00371B5F" w:rsidRPr="00840210">
        <w:rPr>
          <w:rFonts w:ascii="Times New Roman" w:hAnsi="Times New Roman" w:cs="Times New Roman"/>
          <w:sz w:val="24"/>
          <w:szCs w:val="24"/>
        </w:rPr>
        <w:t xml:space="preserve"> d’exploitation</w:t>
      </w:r>
      <w:r w:rsidRPr="00840210">
        <w:rPr>
          <w:rFonts w:ascii="Times New Roman" w:hAnsi="Times New Roman" w:cs="Times New Roman"/>
          <w:sz w:val="24"/>
          <w:szCs w:val="24"/>
        </w:rPr>
        <w:t xml:space="preserve"> sera rédigé</w:t>
      </w:r>
      <w:r w:rsidR="00371B5F" w:rsidRPr="00840210">
        <w:rPr>
          <w:rFonts w:ascii="Times New Roman" w:hAnsi="Times New Roman" w:cs="Times New Roman"/>
          <w:sz w:val="24"/>
          <w:szCs w:val="24"/>
        </w:rPr>
        <w:t>e</w:t>
      </w:r>
      <w:r w:rsidRPr="00840210">
        <w:rPr>
          <w:rFonts w:ascii="Times New Roman" w:hAnsi="Times New Roman" w:cs="Times New Roman"/>
          <w:sz w:val="24"/>
          <w:szCs w:val="24"/>
        </w:rPr>
        <w:t xml:space="preserve"> comme suit : </w:t>
      </w:r>
    </w:p>
    <w:p w14:paraId="0C44509F" w14:textId="77777777" w:rsidR="003C201F" w:rsidRPr="00840210" w:rsidRDefault="003C201F" w:rsidP="00C576DA">
      <w:pPr>
        <w:spacing w:line="240" w:lineRule="auto"/>
        <w:ind w:left="709" w:hanging="709"/>
        <w:jc w:val="both"/>
        <w:rPr>
          <w:rFonts w:ascii="Times New Roman" w:hAnsi="Times New Roman" w:cs="Times New Roman"/>
          <w:sz w:val="24"/>
          <w:szCs w:val="24"/>
        </w:rPr>
      </w:pPr>
    </w:p>
    <w:p w14:paraId="68113A8E" w14:textId="2F1E0EA0" w:rsidR="00371B5F" w:rsidRPr="00840210" w:rsidRDefault="003C201F" w:rsidP="00C576DA">
      <w:pPr>
        <w:spacing w:line="240" w:lineRule="auto"/>
        <w:jc w:val="both"/>
        <w:rPr>
          <w:rFonts w:ascii="Times New Roman" w:hAnsi="Times New Roman" w:cs="Times New Roman"/>
          <w:b/>
          <w:i/>
          <w:sz w:val="24"/>
          <w:szCs w:val="24"/>
        </w:rPr>
      </w:pPr>
      <w:r w:rsidRPr="00840210">
        <w:rPr>
          <w:rFonts w:ascii="Times New Roman" w:hAnsi="Times New Roman" w:cs="Times New Roman"/>
          <w:i/>
          <w:sz w:val="24"/>
          <w:szCs w:val="24"/>
        </w:rPr>
        <w:t>« </w:t>
      </w:r>
      <w:r w:rsidRPr="00840210">
        <w:rPr>
          <w:rFonts w:ascii="Times New Roman" w:hAnsi="Times New Roman" w:cs="Times New Roman"/>
          <w:b/>
          <w:i/>
          <w:sz w:val="24"/>
          <w:szCs w:val="24"/>
        </w:rPr>
        <w:t>Incertitude significative relative à la continuité d’exploitation</w:t>
      </w:r>
    </w:p>
    <w:p w14:paraId="7EBEA679" w14:textId="77777777" w:rsidR="003C7DBA" w:rsidRPr="00840210" w:rsidRDefault="003C7DBA" w:rsidP="00C576DA">
      <w:pPr>
        <w:spacing w:line="240" w:lineRule="auto"/>
        <w:jc w:val="both"/>
        <w:rPr>
          <w:rFonts w:ascii="Times New Roman" w:hAnsi="Times New Roman" w:cs="Times New Roman"/>
          <w:i/>
          <w:sz w:val="24"/>
          <w:szCs w:val="24"/>
        </w:rPr>
      </w:pPr>
    </w:p>
    <w:p w14:paraId="6B866AAA" w14:textId="77777777" w:rsidR="0014581D" w:rsidRPr="00840210" w:rsidRDefault="00371B5F" w:rsidP="00C576DA">
      <w:pPr>
        <w:spacing w:line="240" w:lineRule="auto"/>
        <w:jc w:val="both"/>
        <w:rPr>
          <w:ins w:id="349" w:author="Author"/>
          <w:rFonts w:ascii="Times New Roman" w:hAnsi="Times New Roman" w:cs="Times New Roman"/>
          <w:i/>
          <w:sz w:val="24"/>
          <w:szCs w:val="24"/>
        </w:rPr>
      </w:pPr>
      <w:r w:rsidRPr="00840210">
        <w:rPr>
          <w:rFonts w:ascii="Times New Roman" w:hAnsi="Times New Roman" w:cs="Times New Roman"/>
          <w:i/>
          <w:sz w:val="24"/>
          <w:szCs w:val="24"/>
        </w:rPr>
        <w:t xml:space="preserve">Nous attirons l’attention sur l’annexe C___ des comptes annuels mentionnant que la </w:t>
      </w:r>
      <w:r w:rsidRPr="00840210">
        <w:rPr>
          <w:rFonts w:ascii="Times New Roman" w:hAnsi="Times New Roman" w:cs="Times New Roman"/>
          <w:i/>
          <w:caps/>
          <w:sz w:val="24"/>
          <w:szCs w:val="24"/>
        </w:rPr>
        <w:t>SA _________</w:t>
      </w:r>
      <w:r w:rsidRPr="00840210">
        <w:rPr>
          <w:rFonts w:ascii="Times New Roman" w:hAnsi="Times New Roman" w:cs="Times New Roman"/>
          <w:i/>
          <w:sz w:val="24"/>
          <w:szCs w:val="24"/>
        </w:rPr>
        <w:t xml:space="preserve"> a subi une perte nette de € ______ lors de l’exercice clos le __ ________ 20__ et qu’à cette date, les dettes à court terme de la société excédaient le total des actifs à concurrence de € ______. Comme indiqué à l'annexe C ___ , ces événements et ces conditions révèlent, ainsi que les autres points expliqués dans l’annexe C ___, l’existence d’une incertitude significative susceptible de jeter un doute important quant à la capacité de l’entité à poursuivre ses activités. </w:t>
      </w:r>
      <w:ins w:id="350" w:author="Author">
        <w:r w:rsidR="0014581D" w:rsidRPr="00840210">
          <w:rPr>
            <w:rFonts w:ascii="Times New Roman" w:hAnsi="Times New Roman" w:cs="Times New Roman"/>
            <w:i/>
            <w:sz w:val="24"/>
            <w:szCs w:val="24"/>
          </w:rPr>
          <w:t>Notre opinion n’est pas modifiée concernant ce point. »</w:t>
        </w:r>
      </w:ins>
    </w:p>
    <w:p w14:paraId="33D59896" w14:textId="6E3388EE" w:rsidR="003C201F" w:rsidRPr="00840210" w:rsidRDefault="0014581D" w:rsidP="00C576DA">
      <w:pPr>
        <w:spacing w:line="240" w:lineRule="auto"/>
        <w:jc w:val="both"/>
        <w:rPr>
          <w:rFonts w:ascii="Times New Roman" w:hAnsi="Times New Roman" w:cs="Times New Roman"/>
          <w:i/>
          <w:sz w:val="24"/>
          <w:szCs w:val="24"/>
        </w:rPr>
      </w:pPr>
      <w:ins w:id="351" w:author="Author">
        <w:r w:rsidRPr="00840210">
          <w:rPr>
            <w:rFonts w:ascii="Times New Roman" w:hAnsi="Times New Roman" w:cs="Times New Roman"/>
            <w:sz w:val="24"/>
            <w:szCs w:val="24"/>
          </w:rPr>
          <w:t>Cette formulation provient de l’exemple 1 de la norme ISA 570 (Révisée). Une alter</w:t>
        </w:r>
        <w:r w:rsidR="00737D22" w:rsidRPr="00840210">
          <w:rPr>
            <w:rFonts w:ascii="Times New Roman" w:hAnsi="Times New Roman" w:cs="Times New Roman"/>
            <w:sz w:val="24"/>
            <w:szCs w:val="24"/>
          </w:rPr>
          <w:t>n</w:t>
        </w:r>
        <w:r w:rsidRPr="00840210">
          <w:rPr>
            <w:rFonts w:ascii="Times New Roman" w:hAnsi="Times New Roman" w:cs="Times New Roman"/>
            <w:sz w:val="24"/>
            <w:szCs w:val="24"/>
          </w:rPr>
          <w:t>a</w:t>
        </w:r>
        <w:r w:rsidR="00737D22" w:rsidRPr="00840210">
          <w:rPr>
            <w:rFonts w:ascii="Times New Roman" w:hAnsi="Times New Roman" w:cs="Times New Roman"/>
            <w:sz w:val="24"/>
            <w:szCs w:val="24"/>
          </w:rPr>
          <w:t>t</w:t>
        </w:r>
        <w:r w:rsidRPr="00840210">
          <w:rPr>
            <w:rFonts w:ascii="Times New Roman" w:hAnsi="Times New Roman" w:cs="Times New Roman"/>
            <w:sz w:val="24"/>
            <w:szCs w:val="24"/>
          </w:rPr>
          <w:t xml:space="preserve">ive pourrait être : </w:t>
        </w:r>
        <w:r w:rsidRPr="00840210">
          <w:rPr>
            <w:rFonts w:ascii="Times New Roman" w:hAnsi="Times New Roman" w:cs="Times New Roman"/>
            <w:i/>
            <w:sz w:val="24"/>
            <w:szCs w:val="24"/>
          </w:rPr>
          <w:t>« </w:t>
        </w:r>
        <w:r w:rsidR="00737D22" w:rsidRPr="00840210">
          <w:rPr>
            <w:rFonts w:ascii="Times New Roman" w:hAnsi="Times New Roman" w:cs="Times New Roman"/>
            <w:i/>
            <w:sz w:val="24"/>
            <w:szCs w:val="24"/>
          </w:rPr>
          <w:t xml:space="preserve">Nous attirons (…) à poursuivre ses activités. </w:t>
        </w:r>
      </w:ins>
      <w:r w:rsidR="00215DFA" w:rsidRPr="00840210">
        <w:rPr>
          <w:rFonts w:ascii="Times New Roman" w:hAnsi="Times New Roman" w:cs="Times New Roman"/>
          <w:i/>
          <w:sz w:val="24"/>
          <w:szCs w:val="24"/>
        </w:rPr>
        <w:t>Cependant, l’application par l</w:t>
      </w:r>
      <w:r w:rsidR="009C7EBF" w:rsidRPr="00840210">
        <w:rPr>
          <w:rFonts w:ascii="Times New Roman" w:hAnsi="Times New Roman" w:cs="Times New Roman"/>
          <w:i/>
          <w:sz w:val="24"/>
          <w:szCs w:val="24"/>
        </w:rPr>
        <w:t>’organe de gestion</w:t>
      </w:r>
      <w:r w:rsidR="00215DFA" w:rsidRPr="00840210">
        <w:rPr>
          <w:rFonts w:ascii="Times New Roman" w:hAnsi="Times New Roman" w:cs="Times New Roman"/>
          <w:i/>
          <w:sz w:val="24"/>
          <w:szCs w:val="24"/>
        </w:rPr>
        <w:t xml:space="preserve"> du principe comptable de continuité d’exploitation lors de l’établissement des comptes annuels nous parait appropriée et notre opinion n’est pas modifiée concernant ce point</w:t>
      </w:r>
      <w:r w:rsidR="00371B5F" w:rsidRPr="00840210">
        <w:rPr>
          <w:rFonts w:ascii="Times New Roman" w:hAnsi="Times New Roman" w:cs="Times New Roman"/>
          <w:i/>
          <w:sz w:val="24"/>
          <w:szCs w:val="24"/>
        </w:rPr>
        <w:t>.</w:t>
      </w:r>
      <w:r w:rsidR="003C201F" w:rsidRPr="00840210">
        <w:rPr>
          <w:rFonts w:ascii="Times New Roman" w:hAnsi="Times New Roman" w:cs="Times New Roman"/>
          <w:i/>
          <w:sz w:val="24"/>
          <w:szCs w:val="24"/>
        </w:rPr>
        <w:t> »</w:t>
      </w:r>
      <w:r w:rsidR="00957B7D" w:rsidRPr="00840210">
        <w:rPr>
          <w:rFonts w:ascii="Times New Roman" w:hAnsi="Times New Roman" w:cs="Times New Roman"/>
          <w:i/>
          <w:sz w:val="24"/>
          <w:szCs w:val="24"/>
        </w:rPr>
        <w:t>.</w:t>
      </w:r>
    </w:p>
    <w:p w14:paraId="244B8E82" w14:textId="77777777" w:rsidR="003C201F" w:rsidRPr="00840210" w:rsidRDefault="003C201F" w:rsidP="00C576DA">
      <w:pPr>
        <w:spacing w:line="240" w:lineRule="auto"/>
        <w:ind w:left="709" w:hanging="709"/>
        <w:jc w:val="both"/>
        <w:rPr>
          <w:rFonts w:ascii="Times New Roman" w:hAnsi="Times New Roman" w:cs="Times New Roman"/>
          <w:i/>
          <w:sz w:val="24"/>
          <w:szCs w:val="24"/>
        </w:rPr>
      </w:pPr>
    </w:p>
    <w:p w14:paraId="01A6C6CE" w14:textId="0E6E2764" w:rsidR="003C201F" w:rsidRPr="00840210" w:rsidRDefault="003C201F" w:rsidP="00C576DA">
      <w:pPr>
        <w:pStyle w:val="Heading3"/>
        <w:spacing w:before="0" w:line="240" w:lineRule="auto"/>
        <w:jc w:val="both"/>
      </w:pPr>
      <w:bookmarkStart w:id="352" w:name="_Toc510021601"/>
      <w:bookmarkStart w:id="353" w:name="_Toc4919418"/>
      <w:r w:rsidRPr="00840210">
        <w:t xml:space="preserve">1.2.5. </w:t>
      </w:r>
      <w:r w:rsidR="00B96D8A" w:rsidRPr="00840210">
        <w:tab/>
      </w:r>
      <w:r w:rsidRPr="00840210">
        <w:t>Points clés de l’audit</w:t>
      </w:r>
      <w:bookmarkEnd w:id="352"/>
      <w:bookmarkEnd w:id="353"/>
    </w:p>
    <w:p w14:paraId="76257B70" w14:textId="77777777" w:rsidR="003C201F" w:rsidRPr="00840210" w:rsidRDefault="003C201F" w:rsidP="00C576DA">
      <w:pPr>
        <w:spacing w:line="240" w:lineRule="auto"/>
        <w:ind w:left="709" w:hanging="709"/>
        <w:jc w:val="both"/>
        <w:rPr>
          <w:rFonts w:ascii="Times New Roman" w:hAnsi="Times New Roman" w:cs="Times New Roman"/>
          <w:b/>
          <w:sz w:val="24"/>
          <w:szCs w:val="24"/>
        </w:rPr>
      </w:pPr>
    </w:p>
    <w:p w14:paraId="16FD7725" w14:textId="25985F41"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L’évolution la plus significative tant au niveau </w:t>
      </w:r>
      <w:r w:rsidR="00371B5F" w:rsidRPr="00840210">
        <w:rPr>
          <w:rFonts w:ascii="Times New Roman" w:hAnsi="Times New Roman" w:cs="Times New Roman"/>
          <w:sz w:val="24"/>
          <w:szCs w:val="24"/>
        </w:rPr>
        <w:t>e</w:t>
      </w:r>
      <w:r w:rsidRPr="00840210">
        <w:rPr>
          <w:rFonts w:ascii="Times New Roman" w:hAnsi="Times New Roman" w:cs="Times New Roman"/>
          <w:sz w:val="24"/>
          <w:szCs w:val="24"/>
        </w:rPr>
        <w:t xml:space="preserve">uropéen qu’au niveau </w:t>
      </w:r>
      <w:r w:rsidR="00BB3E08" w:rsidRPr="00840210">
        <w:rPr>
          <w:rFonts w:ascii="Times New Roman" w:hAnsi="Times New Roman" w:cs="Times New Roman"/>
          <w:sz w:val="24"/>
          <w:szCs w:val="24"/>
        </w:rPr>
        <w:t>international</w:t>
      </w:r>
      <w:r w:rsidRPr="00840210">
        <w:rPr>
          <w:rFonts w:ascii="Times New Roman" w:hAnsi="Times New Roman" w:cs="Times New Roman"/>
          <w:sz w:val="24"/>
          <w:szCs w:val="24"/>
        </w:rPr>
        <w:t xml:space="preserve"> a trait à la communication des risques jugés les plus importants d'anomalies significatives</w:t>
      </w:r>
      <w:r w:rsidR="00BB3E08" w:rsidRPr="00840210">
        <w:rPr>
          <w:rFonts w:ascii="Times New Roman" w:hAnsi="Times New Roman" w:cs="Times New Roman"/>
          <w:sz w:val="24"/>
          <w:szCs w:val="24"/>
        </w:rPr>
        <w:t>,</w:t>
      </w:r>
      <w:r w:rsidRPr="00840210">
        <w:rPr>
          <w:rFonts w:ascii="Times New Roman" w:hAnsi="Times New Roman" w:cs="Times New Roman"/>
          <w:sz w:val="24"/>
          <w:szCs w:val="24"/>
        </w:rPr>
        <w:t xml:space="preserve"> y compris les risques d'anomalie significative </w:t>
      </w:r>
      <w:r w:rsidR="00371B5F" w:rsidRPr="00840210">
        <w:rPr>
          <w:rFonts w:ascii="Times New Roman" w:hAnsi="Times New Roman" w:cs="Times New Roman"/>
          <w:sz w:val="24"/>
          <w:szCs w:val="24"/>
        </w:rPr>
        <w:t xml:space="preserve">due à </w:t>
      </w:r>
      <w:r w:rsidRPr="00840210">
        <w:rPr>
          <w:rFonts w:ascii="Times New Roman" w:hAnsi="Times New Roman" w:cs="Times New Roman"/>
          <w:sz w:val="24"/>
          <w:szCs w:val="24"/>
        </w:rPr>
        <w:t xml:space="preserve">une fraude. Il est généralement admis que ce concept </w:t>
      </w:r>
      <w:r w:rsidR="00C8080E" w:rsidRPr="00840210">
        <w:rPr>
          <w:rFonts w:ascii="Times New Roman" w:hAnsi="Times New Roman" w:cs="Times New Roman"/>
          <w:sz w:val="24"/>
          <w:szCs w:val="24"/>
        </w:rPr>
        <w:t xml:space="preserve">soit </w:t>
      </w:r>
      <w:r w:rsidRPr="00840210">
        <w:rPr>
          <w:rFonts w:ascii="Times New Roman" w:hAnsi="Times New Roman" w:cs="Times New Roman"/>
          <w:sz w:val="24"/>
          <w:szCs w:val="24"/>
        </w:rPr>
        <w:t>équivalent aux points clés de l’audit couverts par la norme ISA 701.</w:t>
      </w:r>
      <w:r w:rsidR="00BF5897" w:rsidRPr="00840210">
        <w:rPr>
          <w:rFonts w:ascii="Times New Roman" w:hAnsi="Times New Roman" w:cs="Times New Roman"/>
          <w:sz w:val="24"/>
          <w:szCs w:val="24"/>
        </w:rPr>
        <w:t xml:space="preserve"> Dans cet ouvrage, le terme « points clés de l’audit » est généralement utilisé. </w:t>
      </w:r>
    </w:p>
    <w:p w14:paraId="14D08469"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1E746BF1" w14:textId="04AF749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Les points clés de l’audit sont ceux qui, selon le jugement professionnel du commissaire, ont été les plus importants dans le cadre de son audit des comptes annuels (consolidés) de la période en cours. Les points clés de l’audit sont choisis parmi les éléments communiqués aux personnes constituant le gouvernement d’entreprise sans toutefois reprendre tous les éléments qui </w:t>
      </w:r>
      <w:r w:rsidR="00371B5F" w:rsidRPr="00840210">
        <w:rPr>
          <w:rFonts w:ascii="Times New Roman" w:hAnsi="Times New Roman" w:cs="Times New Roman"/>
          <w:sz w:val="24"/>
          <w:szCs w:val="24"/>
        </w:rPr>
        <w:t xml:space="preserve">leur </w:t>
      </w:r>
      <w:r w:rsidRPr="00840210">
        <w:rPr>
          <w:rFonts w:ascii="Times New Roman" w:hAnsi="Times New Roman" w:cs="Times New Roman"/>
          <w:sz w:val="24"/>
          <w:szCs w:val="24"/>
        </w:rPr>
        <w:t>sont communiqués.</w:t>
      </w:r>
    </w:p>
    <w:p w14:paraId="735DAE13"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6BEC1193" w14:textId="618B0B2A"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S’il apparait que le concept de points clés de l’audit dans la norme ISA 701 et celui des risques jugés les plus importants d'anomalies significatives y compris les risques d'anomalies significatives dues </w:t>
      </w:r>
      <w:r w:rsidR="00371B5F" w:rsidRPr="00840210">
        <w:rPr>
          <w:rFonts w:ascii="Times New Roman" w:hAnsi="Times New Roman" w:cs="Times New Roman"/>
          <w:sz w:val="24"/>
          <w:szCs w:val="24"/>
        </w:rPr>
        <w:t xml:space="preserve">à </w:t>
      </w:r>
      <w:r w:rsidRPr="00840210">
        <w:rPr>
          <w:rFonts w:ascii="Times New Roman" w:hAnsi="Times New Roman" w:cs="Times New Roman"/>
          <w:sz w:val="24"/>
          <w:szCs w:val="24"/>
        </w:rPr>
        <w:t>une fraude dans le Règlement soient équivalents, il y a toutefois quelques différences fondamentales entre la norme ISA 701 et le Règlement</w:t>
      </w:r>
      <w:r w:rsidR="009E46C2" w:rsidRPr="00840210">
        <w:rPr>
          <w:rFonts w:ascii="Times New Roman" w:hAnsi="Times New Roman" w:cs="Times New Roman"/>
          <w:sz w:val="24"/>
          <w:szCs w:val="24"/>
          <w:lang w:val="fr-BE"/>
        </w:rPr>
        <w:t>.</w:t>
      </w:r>
    </w:p>
    <w:p w14:paraId="5A6B2C36"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tbl>
      <w:tblPr>
        <w:tblStyle w:val="TableGrid"/>
        <w:tblW w:w="9380" w:type="dxa"/>
        <w:tblLook w:val="04A0" w:firstRow="1" w:lastRow="0" w:firstColumn="1" w:lastColumn="0" w:noHBand="0" w:noVBand="1"/>
      </w:tblPr>
      <w:tblGrid>
        <w:gridCol w:w="1838"/>
        <w:gridCol w:w="3544"/>
        <w:gridCol w:w="3998"/>
      </w:tblGrid>
      <w:tr w:rsidR="003C201F" w:rsidRPr="00840210" w14:paraId="19D2B51F" w14:textId="77777777" w:rsidTr="007C476A">
        <w:tc>
          <w:tcPr>
            <w:tcW w:w="1838" w:type="dxa"/>
            <w:shd w:val="clear" w:color="auto" w:fill="365F91" w:themeFill="accent1" w:themeFillShade="BF"/>
          </w:tcPr>
          <w:p w14:paraId="5C8BFE8A" w14:textId="77777777" w:rsidR="003C201F" w:rsidRPr="00840210" w:rsidRDefault="003C201F" w:rsidP="00C576DA">
            <w:pPr>
              <w:autoSpaceDE w:val="0"/>
              <w:autoSpaceDN w:val="0"/>
              <w:adjustRightInd w:val="0"/>
              <w:jc w:val="both"/>
              <w:rPr>
                <w:rFonts w:ascii="Times New Roman" w:hAnsi="Times New Roman" w:cs="Times New Roman"/>
                <w:color w:val="FFFFFF" w:themeColor="background1"/>
              </w:rPr>
            </w:pPr>
          </w:p>
        </w:tc>
        <w:tc>
          <w:tcPr>
            <w:tcW w:w="3544" w:type="dxa"/>
            <w:shd w:val="clear" w:color="auto" w:fill="365F91" w:themeFill="accent1" w:themeFillShade="BF"/>
          </w:tcPr>
          <w:p w14:paraId="01B0D5B2" w14:textId="2D57634B" w:rsidR="003C201F" w:rsidRPr="00840210" w:rsidRDefault="003C201F" w:rsidP="00C576DA">
            <w:pPr>
              <w:autoSpaceDE w:val="0"/>
              <w:autoSpaceDN w:val="0"/>
              <w:adjustRightInd w:val="0"/>
              <w:jc w:val="both"/>
              <w:rPr>
                <w:rFonts w:ascii="Times New Roman" w:hAnsi="Times New Roman" w:cs="Times New Roman"/>
                <w:color w:val="FFFFFF" w:themeColor="background1"/>
              </w:rPr>
            </w:pPr>
            <w:r w:rsidRPr="00840210">
              <w:rPr>
                <w:rFonts w:ascii="Times New Roman" w:hAnsi="Times New Roman" w:cs="Times New Roman"/>
                <w:color w:val="FFFFFF" w:themeColor="background1"/>
              </w:rPr>
              <w:t>ISA 701</w:t>
            </w:r>
            <w:r w:rsidR="008D0D66" w:rsidRPr="00840210">
              <w:rPr>
                <w:rFonts w:ascii="Times New Roman" w:hAnsi="Times New Roman" w:cs="Times New Roman"/>
                <w:color w:val="FFFFFF" w:themeColor="background1"/>
              </w:rPr>
              <w:t xml:space="preserve"> telle qu’applicable en Belgique</w:t>
            </w:r>
          </w:p>
        </w:tc>
        <w:tc>
          <w:tcPr>
            <w:tcW w:w="3998" w:type="dxa"/>
            <w:shd w:val="clear" w:color="auto" w:fill="365F91" w:themeFill="accent1" w:themeFillShade="BF"/>
          </w:tcPr>
          <w:p w14:paraId="7802ADCE" w14:textId="77777777" w:rsidR="003C201F" w:rsidRPr="00840210" w:rsidRDefault="003C201F" w:rsidP="00C576DA">
            <w:pPr>
              <w:autoSpaceDE w:val="0"/>
              <w:autoSpaceDN w:val="0"/>
              <w:adjustRightInd w:val="0"/>
              <w:jc w:val="both"/>
              <w:rPr>
                <w:rFonts w:ascii="Times New Roman" w:hAnsi="Times New Roman" w:cs="Times New Roman"/>
                <w:color w:val="FFFFFF" w:themeColor="background1"/>
              </w:rPr>
            </w:pPr>
            <w:r w:rsidRPr="00840210">
              <w:rPr>
                <w:rFonts w:ascii="Times New Roman" w:hAnsi="Times New Roman" w:cs="Times New Roman"/>
                <w:color w:val="FFFFFF" w:themeColor="background1"/>
              </w:rPr>
              <w:t>Règlement</w:t>
            </w:r>
          </w:p>
        </w:tc>
      </w:tr>
      <w:tr w:rsidR="003C201F" w:rsidRPr="00840210" w14:paraId="68F843EC" w14:textId="77777777" w:rsidTr="007C476A">
        <w:tc>
          <w:tcPr>
            <w:tcW w:w="1838" w:type="dxa"/>
          </w:tcPr>
          <w:p w14:paraId="437B256D" w14:textId="043BDC5B" w:rsidR="003C201F" w:rsidRPr="00840210" w:rsidRDefault="00371B5F"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Champ d’a</w:t>
            </w:r>
            <w:r w:rsidR="003C201F" w:rsidRPr="00840210">
              <w:rPr>
                <w:rFonts w:ascii="Times New Roman" w:hAnsi="Times New Roman" w:cs="Times New Roman"/>
              </w:rPr>
              <w:t>pplication</w:t>
            </w:r>
          </w:p>
        </w:tc>
        <w:tc>
          <w:tcPr>
            <w:tcW w:w="3544" w:type="dxa"/>
          </w:tcPr>
          <w:p w14:paraId="6F81DA51" w14:textId="32DBCC0B" w:rsidR="003C201F" w:rsidRPr="00840210" w:rsidRDefault="00A12728"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 xml:space="preserve">Entités cotées, à savoir les sociétés </w:t>
            </w:r>
            <w:r w:rsidR="003C201F" w:rsidRPr="00840210">
              <w:rPr>
                <w:rFonts w:ascii="Times New Roman" w:hAnsi="Times New Roman" w:cs="Times New Roman"/>
              </w:rPr>
              <w:t>cotées sur un marché règlementé ou non</w:t>
            </w:r>
            <w:r w:rsidRPr="00840210">
              <w:rPr>
                <w:rFonts w:ascii="Times New Roman" w:hAnsi="Times New Roman" w:cs="Times New Roman"/>
              </w:rPr>
              <w:t xml:space="preserve"> (norme complémentaire (</w:t>
            </w:r>
            <w:r w:rsidR="00DB5012" w:rsidRPr="00840210">
              <w:rPr>
                <w:rFonts w:ascii="Times New Roman" w:hAnsi="Times New Roman" w:cs="Times New Roman"/>
              </w:rPr>
              <w:t>révisée en 2018</w:t>
            </w:r>
            <w:r w:rsidRPr="00840210">
              <w:rPr>
                <w:rFonts w:ascii="Times New Roman" w:hAnsi="Times New Roman" w:cs="Times New Roman"/>
              </w:rPr>
              <w:t>))</w:t>
            </w:r>
          </w:p>
          <w:p w14:paraId="3CFA8EB5" w14:textId="77777777" w:rsidR="00A12728" w:rsidRPr="00840210" w:rsidRDefault="00A12728" w:rsidP="00C576DA">
            <w:pPr>
              <w:autoSpaceDE w:val="0"/>
              <w:autoSpaceDN w:val="0"/>
              <w:adjustRightInd w:val="0"/>
              <w:jc w:val="both"/>
              <w:rPr>
                <w:rFonts w:ascii="Times New Roman" w:hAnsi="Times New Roman" w:cs="Times New Roman"/>
              </w:rPr>
            </w:pPr>
          </w:p>
          <w:p w14:paraId="6657A528" w14:textId="6153A111" w:rsidR="00A12728" w:rsidRPr="00840210" w:rsidRDefault="00A12728" w:rsidP="00C576DA">
            <w:pPr>
              <w:autoSpaceDE w:val="0"/>
              <w:autoSpaceDN w:val="0"/>
              <w:adjustRightInd w:val="0"/>
              <w:jc w:val="both"/>
              <w:rPr>
                <w:rFonts w:ascii="Times New Roman" w:hAnsi="Times New Roman" w:cs="Times New Roman"/>
              </w:rPr>
            </w:pPr>
            <w:r w:rsidRPr="00840210">
              <w:rPr>
                <w:rFonts w:ascii="Times New Roman" w:hAnsi="Times New Roman" w:cs="Times New Roman"/>
                <w:lang w:val="fr-BE"/>
              </w:rPr>
              <w:t>Rapports d’audit de jeux complets d’états financiers à usage général d’entités cotées (ISA 701, par. 5)</w:t>
            </w:r>
          </w:p>
        </w:tc>
        <w:tc>
          <w:tcPr>
            <w:tcW w:w="3998" w:type="dxa"/>
          </w:tcPr>
          <w:p w14:paraId="28ADA8D3" w14:textId="77777777" w:rsidR="003C201F" w:rsidRPr="00840210" w:rsidRDefault="003C201F"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Entités d’intérêt public</w:t>
            </w:r>
            <w:r w:rsidR="00A12728" w:rsidRPr="00840210">
              <w:rPr>
                <w:rFonts w:ascii="Times New Roman" w:hAnsi="Times New Roman" w:cs="Times New Roman"/>
              </w:rPr>
              <w:t xml:space="preserve"> (EIP)</w:t>
            </w:r>
            <w:r w:rsidRPr="00840210">
              <w:rPr>
                <w:rFonts w:ascii="Times New Roman" w:hAnsi="Times New Roman" w:cs="Times New Roman"/>
              </w:rPr>
              <w:t>. Celles-ci sont définies à l’article 4/1 du Code des sociétés</w:t>
            </w:r>
          </w:p>
          <w:p w14:paraId="29327DCC" w14:textId="77777777" w:rsidR="00A12728" w:rsidRPr="00840210" w:rsidRDefault="00A12728" w:rsidP="00C576DA">
            <w:pPr>
              <w:autoSpaceDE w:val="0"/>
              <w:autoSpaceDN w:val="0"/>
              <w:adjustRightInd w:val="0"/>
              <w:jc w:val="both"/>
              <w:rPr>
                <w:rFonts w:ascii="Times New Roman" w:hAnsi="Times New Roman" w:cs="Times New Roman"/>
              </w:rPr>
            </w:pPr>
          </w:p>
          <w:p w14:paraId="4B67D236" w14:textId="1F3C7EC9" w:rsidR="00A12728" w:rsidRPr="00840210" w:rsidRDefault="00A12728" w:rsidP="00C576DA">
            <w:pPr>
              <w:autoSpaceDE w:val="0"/>
              <w:autoSpaceDN w:val="0"/>
              <w:adjustRightInd w:val="0"/>
              <w:jc w:val="both"/>
              <w:rPr>
                <w:rFonts w:ascii="Times New Roman" w:hAnsi="Times New Roman" w:cs="Times New Roman"/>
              </w:rPr>
            </w:pPr>
            <w:r w:rsidRPr="00840210">
              <w:rPr>
                <w:rFonts w:ascii="Times New Roman" w:hAnsi="Times New Roman" w:cs="Times New Roman"/>
                <w:lang w:val="fr-BE"/>
              </w:rPr>
              <w:t>Rapports d’audit relatifs aux états financiers annuels et consolidés des EIP (Titre I, article premier)</w:t>
            </w:r>
          </w:p>
        </w:tc>
      </w:tr>
      <w:tr w:rsidR="003C201F" w:rsidRPr="00840210" w14:paraId="0737CEFD" w14:textId="77777777" w:rsidTr="007C476A">
        <w:tc>
          <w:tcPr>
            <w:tcW w:w="1838" w:type="dxa"/>
          </w:tcPr>
          <w:p w14:paraId="17529A91" w14:textId="57CF0BAE" w:rsidR="003C201F" w:rsidRPr="00840210" w:rsidRDefault="003C201F"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 xml:space="preserve">Cas dans lesquels aucun point clé de l’audit n’est communiqué dans le rapport </w:t>
            </w:r>
            <w:r w:rsidR="00A12728" w:rsidRPr="00840210">
              <w:rPr>
                <w:rFonts w:ascii="Times New Roman" w:hAnsi="Times New Roman" w:cs="Times New Roman"/>
              </w:rPr>
              <w:t xml:space="preserve">sur </w:t>
            </w:r>
            <w:del w:id="354" w:author="Author">
              <w:r w:rsidR="00A12728" w:rsidRPr="00840210" w:rsidDel="00A8139F">
                <w:rPr>
                  <w:rFonts w:ascii="Times New Roman" w:hAnsi="Times New Roman" w:cs="Times New Roman"/>
                </w:rPr>
                <w:delText>l’audit des</w:delText>
              </w:r>
            </w:del>
            <w:ins w:id="355" w:author="Author">
              <w:r w:rsidR="00A8139F" w:rsidRPr="00840210">
                <w:rPr>
                  <w:rFonts w:ascii="Times New Roman" w:hAnsi="Times New Roman" w:cs="Times New Roman"/>
                </w:rPr>
                <w:t>les</w:t>
              </w:r>
            </w:ins>
            <w:r w:rsidR="00A12728" w:rsidRPr="00840210">
              <w:rPr>
                <w:rFonts w:ascii="Times New Roman" w:hAnsi="Times New Roman" w:cs="Times New Roman"/>
              </w:rPr>
              <w:t xml:space="preserve"> comptes annuels</w:t>
            </w:r>
          </w:p>
          <w:p w14:paraId="57005A62" w14:textId="77777777" w:rsidR="003C201F" w:rsidRPr="00840210" w:rsidRDefault="003C201F" w:rsidP="00C576DA">
            <w:pPr>
              <w:autoSpaceDE w:val="0"/>
              <w:autoSpaceDN w:val="0"/>
              <w:adjustRightInd w:val="0"/>
              <w:jc w:val="both"/>
              <w:rPr>
                <w:rFonts w:ascii="Times New Roman" w:hAnsi="Times New Roman" w:cs="Times New Roman"/>
              </w:rPr>
            </w:pPr>
          </w:p>
        </w:tc>
        <w:tc>
          <w:tcPr>
            <w:tcW w:w="3544" w:type="dxa"/>
          </w:tcPr>
          <w:p w14:paraId="439833CC" w14:textId="5722D969" w:rsidR="003C201F" w:rsidRPr="00840210"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840210">
              <w:rPr>
                <w:rFonts w:ascii="Times New Roman" w:hAnsi="Times New Roman" w:cs="Times New Roman"/>
              </w:rPr>
              <w:t>En fonction des faits et circonstances de l’entité et de l’audit, le commissaire n’a pas identifié de points clés de l’audit à communiquer (ISA</w:t>
            </w:r>
            <w:r w:rsidR="008F745C" w:rsidRPr="00840210">
              <w:rPr>
                <w:rFonts w:ascii="Times New Roman" w:hAnsi="Times New Roman" w:cs="Times New Roman"/>
              </w:rPr>
              <w:t xml:space="preserve"> </w:t>
            </w:r>
            <w:r w:rsidRPr="00840210">
              <w:rPr>
                <w:rFonts w:ascii="Times New Roman" w:hAnsi="Times New Roman" w:cs="Times New Roman"/>
              </w:rPr>
              <w:t>701</w:t>
            </w:r>
            <w:r w:rsidR="00A12728" w:rsidRPr="00840210">
              <w:rPr>
                <w:rFonts w:ascii="Times New Roman" w:hAnsi="Times New Roman" w:cs="Times New Roman"/>
              </w:rPr>
              <w:t xml:space="preserve">, par. </w:t>
            </w:r>
            <w:r w:rsidRPr="00840210">
              <w:rPr>
                <w:rFonts w:ascii="Times New Roman" w:hAnsi="Times New Roman" w:cs="Times New Roman"/>
              </w:rPr>
              <w:t>17)</w:t>
            </w:r>
          </w:p>
          <w:p w14:paraId="4107FCEA" w14:textId="6EFB710D" w:rsidR="003C201F" w:rsidRPr="00840210"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840210">
              <w:rPr>
                <w:rFonts w:ascii="Times New Roman" w:hAnsi="Times New Roman" w:cs="Times New Roman"/>
              </w:rPr>
              <w:t>La loi ou la réglementation en empêchent la publication (ISA</w:t>
            </w:r>
            <w:r w:rsidR="008F745C" w:rsidRPr="00840210">
              <w:rPr>
                <w:rFonts w:ascii="Times New Roman" w:hAnsi="Times New Roman" w:cs="Times New Roman"/>
              </w:rPr>
              <w:t xml:space="preserve"> </w:t>
            </w:r>
            <w:r w:rsidRPr="00840210">
              <w:rPr>
                <w:rFonts w:ascii="Times New Roman" w:hAnsi="Times New Roman" w:cs="Times New Roman"/>
              </w:rPr>
              <w:t>701</w:t>
            </w:r>
            <w:r w:rsidR="00A12728" w:rsidRPr="00840210">
              <w:rPr>
                <w:rFonts w:ascii="Times New Roman" w:hAnsi="Times New Roman" w:cs="Times New Roman"/>
              </w:rPr>
              <w:t xml:space="preserve">, par. </w:t>
            </w:r>
            <w:r w:rsidRPr="00840210">
              <w:rPr>
                <w:rFonts w:ascii="Times New Roman" w:hAnsi="Times New Roman" w:cs="Times New Roman"/>
              </w:rPr>
              <w:t>14(a))</w:t>
            </w:r>
          </w:p>
          <w:p w14:paraId="6A7E74BF" w14:textId="3F2CECBE" w:rsidR="003C201F" w:rsidRPr="00840210" w:rsidRDefault="003C201F" w:rsidP="00C576DA">
            <w:pPr>
              <w:pStyle w:val="ListParagraph"/>
              <w:numPr>
                <w:ilvl w:val="0"/>
                <w:numId w:val="30"/>
              </w:numPr>
              <w:autoSpaceDE w:val="0"/>
              <w:autoSpaceDN w:val="0"/>
              <w:adjustRightInd w:val="0"/>
              <w:jc w:val="both"/>
              <w:rPr>
                <w:rFonts w:ascii="Times New Roman" w:hAnsi="Times New Roman" w:cs="Times New Roman"/>
              </w:rPr>
            </w:pPr>
            <w:r w:rsidRPr="00840210">
              <w:rPr>
                <w:rFonts w:ascii="Times New Roman" w:hAnsi="Times New Roman" w:cs="Times New Roman"/>
              </w:rPr>
              <w:t>Dans des circonstances extrêmement rares</w:t>
            </w:r>
            <w:r w:rsidR="00B83BF3" w:rsidRPr="00840210">
              <w:rPr>
                <w:rFonts w:ascii="Times New Roman" w:hAnsi="Times New Roman" w:cs="Times New Roman"/>
              </w:rPr>
              <w:t>, l</w:t>
            </w:r>
            <w:r w:rsidRPr="00840210">
              <w:rPr>
                <w:rFonts w:ascii="Times New Roman" w:hAnsi="Times New Roman" w:cs="Times New Roman"/>
              </w:rPr>
              <w:t>e commissaire a déterminé que le point ne devrait pas être communiqué parce que les conséquences néfastes raisonnablement attendues de la communication de ce point dépassent les avantages qu’elle aurait au regard de l’intérêt public. La présente disposition ne s’applique pas si l’entité a communiqué au public des informations sur le point en question (ISA</w:t>
            </w:r>
            <w:r w:rsidR="008F745C" w:rsidRPr="00840210">
              <w:rPr>
                <w:rFonts w:ascii="Times New Roman" w:hAnsi="Times New Roman" w:cs="Times New Roman"/>
              </w:rPr>
              <w:t xml:space="preserve"> </w:t>
            </w:r>
            <w:r w:rsidRPr="00840210">
              <w:rPr>
                <w:rFonts w:ascii="Times New Roman" w:hAnsi="Times New Roman" w:cs="Times New Roman"/>
              </w:rPr>
              <w:t>701</w:t>
            </w:r>
            <w:r w:rsidR="00BF5897" w:rsidRPr="00840210">
              <w:rPr>
                <w:rFonts w:ascii="Times New Roman" w:hAnsi="Times New Roman" w:cs="Times New Roman"/>
              </w:rPr>
              <w:t xml:space="preserve">, par. </w:t>
            </w:r>
            <w:r w:rsidRPr="00840210">
              <w:rPr>
                <w:rFonts w:ascii="Times New Roman" w:hAnsi="Times New Roman" w:cs="Times New Roman"/>
              </w:rPr>
              <w:t>14(b)</w:t>
            </w:r>
          </w:p>
          <w:p w14:paraId="1051B821" w14:textId="77777777" w:rsidR="003C201F" w:rsidRPr="00840210" w:rsidRDefault="003C201F" w:rsidP="00C576DA">
            <w:pPr>
              <w:pStyle w:val="Default"/>
              <w:jc w:val="both"/>
              <w:rPr>
                <w:color w:val="auto"/>
                <w:sz w:val="22"/>
                <w:szCs w:val="22"/>
              </w:rPr>
            </w:pPr>
          </w:p>
          <w:p w14:paraId="2A117D51" w14:textId="42AF41F6" w:rsidR="003C201F" w:rsidRPr="00840210" w:rsidRDefault="003C201F" w:rsidP="00C576DA">
            <w:pPr>
              <w:pStyle w:val="Default"/>
              <w:jc w:val="both"/>
              <w:rPr>
                <w:color w:val="auto"/>
                <w:sz w:val="22"/>
                <w:szCs w:val="22"/>
              </w:rPr>
            </w:pPr>
            <w:r w:rsidRPr="00840210">
              <w:rPr>
                <w:color w:val="auto"/>
                <w:sz w:val="22"/>
                <w:szCs w:val="22"/>
              </w:rPr>
              <w:t>De plus, la norme ISA 705 (Révisée)</w:t>
            </w:r>
            <w:r w:rsidR="007C476A" w:rsidRPr="00840210">
              <w:rPr>
                <w:color w:val="auto"/>
                <w:sz w:val="22"/>
                <w:szCs w:val="22"/>
              </w:rPr>
              <w:t>, paragraphe</w:t>
            </w:r>
            <w:r w:rsidR="00BF5897" w:rsidRPr="00840210">
              <w:rPr>
                <w:color w:val="auto"/>
                <w:sz w:val="22"/>
                <w:szCs w:val="22"/>
              </w:rPr>
              <w:t xml:space="preserve"> 29,</w:t>
            </w:r>
            <w:r w:rsidRPr="00840210">
              <w:rPr>
                <w:color w:val="auto"/>
                <w:sz w:val="22"/>
                <w:szCs w:val="22"/>
              </w:rPr>
              <w:t xml:space="preserve"> interdit à l’auditeur de communiquer les points clés de l’audit lorsqu’il formule une impossibilité d’exprimer une opinion sur les états financiers, sauf si la loi ou la réglementation impose</w:t>
            </w:r>
            <w:r w:rsidR="00BF5897" w:rsidRPr="00840210">
              <w:rPr>
                <w:color w:val="auto"/>
                <w:sz w:val="22"/>
                <w:szCs w:val="22"/>
              </w:rPr>
              <w:t xml:space="preserve"> la communication</w:t>
            </w:r>
            <w:r w:rsidRPr="00840210">
              <w:rPr>
                <w:color w:val="auto"/>
                <w:sz w:val="22"/>
                <w:szCs w:val="22"/>
              </w:rPr>
              <w:t xml:space="preserve">. </w:t>
            </w:r>
          </w:p>
        </w:tc>
        <w:tc>
          <w:tcPr>
            <w:tcW w:w="3998" w:type="dxa"/>
          </w:tcPr>
          <w:p w14:paraId="37642A69" w14:textId="77777777" w:rsidR="0060131A" w:rsidRPr="00840210" w:rsidRDefault="00A12728" w:rsidP="0060131A">
            <w:pPr>
              <w:autoSpaceDE w:val="0"/>
              <w:autoSpaceDN w:val="0"/>
              <w:adjustRightInd w:val="0"/>
              <w:jc w:val="both"/>
              <w:rPr>
                <w:ins w:id="356" w:author="Author"/>
                <w:rFonts w:ascii="Times New Roman" w:hAnsi="Times New Roman" w:cs="Times New Roman"/>
              </w:rPr>
            </w:pPr>
            <w:r w:rsidRPr="00840210">
              <w:rPr>
                <w:rFonts w:ascii="Times New Roman" w:hAnsi="Times New Roman" w:cs="Times New Roman"/>
              </w:rPr>
              <w:t>Il résulte de</w:t>
            </w:r>
            <w:r w:rsidR="003C201F" w:rsidRPr="00840210">
              <w:rPr>
                <w:rFonts w:ascii="Times New Roman" w:hAnsi="Times New Roman" w:cs="Times New Roman"/>
              </w:rPr>
              <w:t xml:space="preserve"> l’article 10 du Règlement</w:t>
            </w:r>
            <w:r w:rsidR="008D0D66" w:rsidRPr="00840210">
              <w:rPr>
                <w:rFonts w:ascii="Times New Roman" w:hAnsi="Times New Roman" w:cs="Times New Roman"/>
              </w:rPr>
              <w:t xml:space="preserve"> que</w:t>
            </w:r>
            <w:r w:rsidR="003C201F" w:rsidRPr="00840210">
              <w:rPr>
                <w:rFonts w:ascii="Times New Roman" w:hAnsi="Times New Roman" w:cs="Times New Roman"/>
              </w:rPr>
              <w:t xml:space="preserve">, lorsque l’entité contrôlée est une EIP, le commissaire </w:t>
            </w:r>
            <w:r w:rsidR="003C201F" w:rsidRPr="00840210">
              <w:rPr>
                <w:rFonts w:ascii="Times New Roman" w:hAnsi="Times New Roman" w:cs="Times New Roman"/>
                <w:u w:val="single"/>
              </w:rPr>
              <w:t>doit inclure</w:t>
            </w:r>
            <w:r w:rsidR="003C201F" w:rsidRPr="00840210">
              <w:rPr>
                <w:rFonts w:ascii="Times New Roman" w:hAnsi="Times New Roman" w:cs="Times New Roman"/>
              </w:rPr>
              <w:t>, dans son rapport sur l’audit des comptes annuels, une section relative aux points clés de l’audit</w:t>
            </w:r>
            <w:r w:rsidRPr="00840210">
              <w:rPr>
                <w:rFonts w:ascii="Times New Roman" w:hAnsi="Times New Roman" w:cs="Times New Roman"/>
              </w:rPr>
              <w:t xml:space="preserve">. </w:t>
            </w:r>
            <w:r w:rsidR="00B83BF3" w:rsidRPr="00840210">
              <w:rPr>
                <w:rFonts w:ascii="Times New Roman" w:hAnsi="Times New Roman" w:cs="Times New Roman"/>
                <w:lang w:val="fr-BE"/>
              </w:rPr>
              <w:t xml:space="preserve">A la différence de la norme </w:t>
            </w:r>
            <w:r w:rsidRPr="00840210">
              <w:rPr>
                <w:rFonts w:ascii="Times New Roman" w:hAnsi="Times New Roman" w:cs="Times New Roman"/>
                <w:lang w:val="fr-BE"/>
              </w:rPr>
              <w:t xml:space="preserve">ISA 701, le </w:t>
            </w:r>
            <w:r w:rsidR="00B83BF3" w:rsidRPr="00840210">
              <w:rPr>
                <w:rFonts w:ascii="Times New Roman" w:hAnsi="Times New Roman" w:cs="Times New Roman"/>
                <w:lang w:val="fr-BE"/>
              </w:rPr>
              <w:t>R</w:t>
            </w:r>
            <w:r w:rsidRPr="00840210">
              <w:rPr>
                <w:rFonts w:ascii="Times New Roman" w:hAnsi="Times New Roman" w:cs="Times New Roman"/>
                <w:lang w:val="fr-BE"/>
              </w:rPr>
              <w:t>èglement ne prévoit aucune exemption à la communication des points clés de l’audit.</w:t>
            </w:r>
            <w:r w:rsidR="003C201F" w:rsidRPr="00840210">
              <w:rPr>
                <w:rFonts w:ascii="Times New Roman" w:hAnsi="Times New Roman" w:cs="Times New Roman"/>
              </w:rPr>
              <w:t xml:space="preserve"> </w:t>
            </w:r>
            <w:ins w:id="357" w:author="Author">
              <w:r w:rsidR="0060131A" w:rsidRPr="00840210">
                <w:rPr>
                  <w:rFonts w:ascii="Times New Roman" w:hAnsi="Times New Roman" w:cs="Times New Roman"/>
                </w:rPr>
                <w:t>Conformément au paragraphe 28 de la norme complémentaire (révisée en 2018), il existe cependant une exemption à l’obligation de communication des points clés de l’audit dans les cas où la communication de ces points est interdite par la loi ou la réglementation.</w:t>
              </w:r>
            </w:ins>
          </w:p>
          <w:p w14:paraId="7C015028" w14:textId="2BEE115A" w:rsidR="003C201F" w:rsidRPr="00840210" w:rsidRDefault="00991B26"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 xml:space="preserve">En fonction des faits et circonstances de l’entité et de l’audit, le commissaris peut déterminer qu’il n’y a pas de points clés de l’audit à communiquer. Dans ce cas, le commissaire doit, conformément au paragraphe 16 de la norme ISA 701, le mentionner dans la section « Points clés de l’audit ». (norme complémentaire (révisée en 2018), par. </w:t>
            </w:r>
            <w:del w:id="358" w:author="Author">
              <w:r w:rsidRPr="00840210" w:rsidDel="00A8139F">
                <w:rPr>
                  <w:rFonts w:ascii="Times New Roman" w:hAnsi="Times New Roman" w:cs="Times New Roman"/>
                </w:rPr>
                <w:delText>A23</w:delText>
              </w:r>
            </w:del>
            <w:ins w:id="359" w:author="Author">
              <w:r w:rsidR="00A8139F" w:rsidRPr="00840210">
                <w:rPr>
                  <w:rFonts w:ascii="Times New Roman" w:hAnsi="Times New Roman" w:cs="Times New Roman"/>
                </w:rPr>
                <w:t>A24</w:t>
              </w:r>
            </w:ins>
            <w:r w:rsidRPr="00840210">
              <w:rPr>
                <w:rFonts w:ascii="Times New Roman" w:hAnsi="Times New Roman" w:cs="Times New Roman"/>
              </w:rPr>
              <w:t>)</w:t>
            </w:r>
          </w:p>
          <w:p w14:paraId="1343CCE6" w14:textId="77777777" w:rsidR="007C476A" w:rsidRPr="00840210" w:rsidRDefault="007C476A" w:rsidP="00C576DA">
            <w:pPr>
              <w:autoSpaceDE w:val="0"/>
              <w:autoSpaceDN w:val="0"/>
              <w:adjustRightInd w:val="0"/>
              <w:jc w:val="both"/>
              <w:rPr>
                <w:rFonts w:ascii="Times New Roman" w:hAnsi="Times New Roman" w:cs="Times New Roman"/>
              </w:rPr>
            </w:pPr>
          </w:p>
          <w:p w14:paraId="05CAD746" w14:textId="20ECCC3E" w:rsidR="003C201F" w:rsidRPr="00840210" w:rsidDel="0060131A" w:rsidRDefault="003C201F" w:rsidP="00C576DA">
            <w:pPr>
              <w:autoSpaceDE w:val="0"/>
              <w:autoSpaceDN w:val="0"/>
              <w:adjustRightInd w:val="0"/>
              <w:jc w:val="both"/>
              <w:rPr>
                <w:del w:id="360" w:author="Author"/>
                <w:rFonts w:ascii="Times New Roman" w:hAnsi="Times New Roman" w:cs="Times New Roman"/>
              </w:rPr>
            </w:pPr>
            <w:del w:id="361" w:author="Author">
              <w:r w:rsidRPr="00840210" w:rsidDel="0060131A">
                <w:rPr>
                  <w:rFonts w:ascii="Times New Roman" w:hAnsi="Times New Roman" w:cs="Times New Roman"/>
                </w:rPr>
                <w:delText xml:space="preserve">Conformément au paragraphe </w:delText>
              </w:r>
              <w:r w:rsidR="00743ED9" w:rsidRPr="00840210" w:rsidDel="00A8139F">
                <w:rPr>
                  <w:rFonts w:ascii="Times New Roman" w:hAnsi="Times New Roman" w:cs="Times New Roman"/>
                </w:rPr>
                <w:delText xml:space="preserve">25 </w:delText>
              </w:r>
              <w:r w:rsidRPr="00840210" w:rsidDel="0060131A">
                <w:rPr>
                  <w:rFonts w:ascii="Times New Roman" w:hAnsi="Times New Roman" w:cs="Times New Roman"/>
                </w:rPr>
                <w:delText xml:space="preserve">de la norme complémentaire </w:delText>
              </w:r>
              <w:r w:rsidR="00B83BF3" w:rsidRPr="00840210" w:rsidDel="0060131A">
                <w:rPr>
                  <w:rFonts w:ascii="Times New Roman" w:hAnsi="Times New Roman" w:cs="Times New Roman"/>
                </w:rPr>
                <w:delText>(</w:delText>
              </w:r>
              <w:r w:rsidR="00DB5012" w:rsidRPr="00840210" w:rsidDel="0060131A">
                <w:rPr>
                  <w:rFonts w:ascii="Times New Roman" w:hAnsi="Times New Roman" w:cs="Times New Roman"/>
                </w:rPr>
                <w:delText>révisée en 2018</w:delText>
              </w:r>
              <w:r w:rsidR="00B83BF3" w:rsidRPr="00840210" w:rsidDel="0060131A">
                <w:rPr>
                  <w:rFonts w:ascii="Times New Roman" w:hAnsi="Times New Roman" w:cs="Times New Roman"/>
                </w:rPr>
                <w:delText>)</w:delText>
              </w:r>
              <w:r w:rsidRPr="00840210" w:rsidDel="0060131A">
                <w:rPr>
                  <w:rFonts w:ascii="Times New Roman" w:hAnsi="Times New Roman" w:cs="Times New Roman"/>
                </w:rPr>
                <w:delText>, il existe cependant une exemption à l’obligation de communication des points clés de l’audit dans les cas où la communication de ces points est interdite par la loi ou la r</w:delText>
              </w:r>
              <w:r w:rsidR="008D0D66" w:rsidRPr="00840210" w:rsidDel="0060131A">
                <w:rPr>
                  <w:rFonts w:ascii="Times New Roman" w:hAnsi="Times New Roman" w:cs="Times New Roman"/>
                </w:rPr>
                <w:delText>é</w:delText>
              </w:r>
              <w:r w:rsidRPr="00840210" w:rsidDel="0060131A">
                <w:rPr>
                  <w:rFonts w:ascii="Times New Roman" w:hAnsi="Times New Roman" w:cs="Times New Roman"/>
                </w:rPr>
                <w:delText>glementation.</w:delText>
              </w:r>
            </w:del>
          </w:p>
          <w:p w14:paraId="0F1A0177" w14:textId="77777777" w:rsidR="00743ED9" w:rsidRPr="00840210" w:rsidRDefault="00743ED9" w:rsidP="00C576DA">
            <w:pPr>
              <w:autoSpaceDE w:val="0"/>
              <w:autoSpaceDN w:val="0"/>
              <w:adjustRightInd w:val="0"/>
              <w:jc w:val="both"/>
              <w:rPr>
                <w:rFonts w:ascii="Times New Roman" w:hAnsi="Times New Roman" w:cs="Times New Roman"/>
              </w:rPr>
            </w:pPr>
          </w:p>
          <w:p w14:paraId="49060698" w14:textId="34EAE933" w:rsidR="00743ED9" w:rsidRPr="00840210" w:rsidRDefault="00743ED9" w:rsidP="00C576DA">
            <w:pPr>
              <w:autoSpaceDE w:val="0"/>
              <w:autoSpaceDN w:val="0"/>
              <w:adjustRightInd w:val="0"/>
              <w:jc w:val="both"/>
              <w:rPr>
                <w:rFonts w:ascii="Times New Roman" w:hAnsi="Times New Roman" w:cs="Times New Roman"/>
                <w:lang w:val="fr-BE"/>
              </w:rPr>
            </w:pPr>
          </w:p>
        </w:tc>
      </w:tr>
      <w:tr w:rsidR="003C201F" w:rsidRPr="00840210" w14:paraId="43F2A294" w14:textId="77777777" w:rsidTr="007C476A">
        <w:tc>
          <w:tcPr>
            <w:tcW w:w="1838" w:type="dxa"/>
          </w:tcPr>
          <w:p w14:paraId="030C6441" w14:textId="77777777" w:rsidR="003C201F" w:rsidRPr="00840210" w:rsidRDefault="003C201F"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Entrée en vigueur</w:t>
            </w:r>
          </w:p>
        </w:tc>
        <w:tc>
          <w:tcPr>
            <w:tcW w:w="3544" w:type="dxa"/>
          </w:tcPr>
          <w:p w14:paraId="0D6EC8C4" w14:textId="2AAAD4A0" w:rsidR="003C201F" w:rsidRPr="00840210" w:rsidRDefault="003C201F" w:rsidP="00C576DA">
            <w:pPr>
              <w:jc w:val="both"/>
              <w:rPr>
                <w:rFonts w:ascii="Times New Roman" w:hAnsi="Times New Roman" w:cs="Times New Roman"/>
              </w:rPr>
            </w:pPr>
            <w:r w:rsidRPr="00840210">
              <w:rPr>
                <w:rFonts w:ascii="Times New Roman" w:hAnsi="Times New Roman" w:cs="Times New Roman"/>
              </w:rPr>
              <w:t xml:space="preserve">Pour les rapports de commissaire relatifs aux exercices comptables </w:t>
            </w:r>
            <w:r w:rsidR="00C8080E" w:rsidRPr="00840210">
              <w:rPr>
                <w:rFonts w:ascii="Times New Roman" w:hAnsi="Times New Roman" w:cs="Times New Roman"/>
              </w:rPr>
              <w:t xml:space="preserve">visés par la norme (révisée en </w:t>
            </w:r>
            <w:del w:id="362" w:author="Author">
              <w:r w:rsidR="00C8080E" w:rsidRPr="00840210" w:rsidDel="00A8139F">
                <w:rPr>
                  <w:rFonts w:ascii="Times New Roman" w:hAnsi="Times New Roman" w:cs="Times New Roman"/>
                </w:rPr>
                <w:delText>2017</w:delText>
              </w:r>
            </w:del>
            <w:ins w:id="363" w:author="Author">
              <w:r w:rsidR="00A8139F" w:rsidRPr="00840210">
                <w:rPr>
                  <w:rFonts w:ascii="Times New Roman" w:hAnsi="Times New Roman" w:cs="Times New Roman"/>
                </w:rPr>
                <w:t>2018</w:t>
              </w:r>
            </w:ins>
            <w:r w:rsidR="00C8080E" w:rsidRPr="00840210">
              <w:rPr>
                <w:rFonts w:ascii="Times New Roman" w:hAnsi="Times New Roman" w:cs="Times New Roman"/>
              </w:rPr>
              <w:t xml:space="preserve">) relative à l’application en Belgique des normes ISA </w:t>
            </w:r>
          </w:p>
        </w:tc>
        <w:tc>
          <w:tcPr>
            <w:tcW w:w="3998" w:type="dxa"/>
          </w:tcPr>
          <w:p w14:paraId="6E18AEB1" w14:textId="4CC25350" w:rsidR="003C201F" w:rsidRPr="00840210" w:rsidRDefault="003C201F" w:rsidP="00C576DA">
            <w:pPr>
              <w:autoSpaceDE w:val="0"/>
              <w:autoSpaceDN w:val="0"/>
              <w:adjustRightInd w:val="0"/>
              <w:jc w:val="both"/>
              <w:rPr>
                <w:rFonts w:ascii="Times New Roman" w:hAnsi="Times New Roman" w:cs="Times New Roman"/>
              </w:rPr>
            </w:pPr>
            <w:r w:rsidRPr="00840210">
              <w:rPr>
                <w:rFonts w:ascii="Times New Roman" w:hAnsi="Times New Roman" w:cs="Times New Roman"/>
              </w:rPr>
              <w:t xml:space="preserve">Pour les rapports de commissaire relatifs aux exercices comptables débutant </w:t>
            </w:r>
            <w:r w:rsidR="00D529C2" w:rsidRPr="00840210">
              <w:rPr>
                <w:rFonts w:ascii="Times New Roman" w:hAnsi="Times New Roman" w:cs="Times New Roman"/>
              </w:rPr>
              <w:t>à partir du</w:t>
            </w:r>
            <w:r w:rsidRPr="00840210">
              <w:rPr>
                <w:rFonts w:ascii="Times New Roman" w:hAnsi="Times New Roman" w:cs="Times New Roman"/>
              </w:rPr>
              <w:t xml:space="preserve"> 17 juin 2016</w:t>
            </w:r>
          </w:p>
        </w:tc>
      </w:tr>
    </w:tbl>
    <w:p w14:paraId="4E53DF5B"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02AC8CDD" w14:textId="3B2A6755"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Dans le contexte belge et conformément au paragraphe </w:t>
      </w:r>
      <w:del w:id="364" w:author="Author">
        <w:r w:rsidRPr="00840210" w:rsidDel="00A8139F">
          <w:rPr>
            <w:rFonts w:ascii="Times New Roman" w:hAnsi="Times New Roman" w:cs="Times New Roman"/>
            <w:sz w:val="24"/>
            <w:szCs w:val="24"/>
          </w:rPr>
          <w:delText xml:space="preserve">6 </w:delText>
        </w:r>
      </w:del>
      <w:ins w:id="365" w:author="Author">
        <w:r w:rsidR="0060131A" w:rsidRPr="00840210">
          <w:rPr>
            <w:rFonts w:ascii="Times New Roman" w:hAnsi="Times New Roman" w:cs="Times New Roman"/>
            <w:sz w:val="24"/>
            <w:szCs w:val="24"/>
          </w:rPr>
          <w:t>5</w:t>
        </w:r>
        <w:r w:rsidR="00A8139F" w:rsidRPr="00840210">
          <w:rPr>
            <w:rFonts w:ascii="Times New Roman" w:hAnsi="Times New Roman" w:cs="Times New Roman"/>
            <w:sz w:val="24"/>
            <w:szCs w:val="24"/>
          </w:rPr>
          <w:t xml:space="preserve"> </w:t>
        </w:r>
      </w:ins>
      <w:del w:id="366" w:author="Author">
        <w:r w:rsidRPr="00840210" w:rsidDel="0060131A">
          <w:rPr>
            <w:rFonts w:ascii="Times New Roman" w:hAnsi="Times New Roman" w:cs="Times New Roman"/>
            <w:sz w:val="24"/>
            <w:szCs w:val="24"/>
          </w:rPr>
          <w:delText xml:space="preserve">(viii) </w:delText>
        </w:r>
      </w:del>
      <w:r w:rsidRPr="00840210">
        <w:rPr>
          <w:rFonts w:ascii="Times New Roman" w:hAnsi="Times New Roman" w:cs="Times New Roman"/>
          <w:sz w:val="24"/>
          <w:szCs w:val="24"/>
        </w:rPr>
        <w:t xml:space="preserve">de la norme </w:t>
      </w:r>
      <w:del w:id="367" w:author="Author">
        <w:r w:rsidRPr="00840210" w:rsidDel="0060131A">
          <w:rPr>
            <w:rFonts w:ascii="Times New Roman" w:hAnsi="Times New Roman" w:cs="Times New Roman"/>
            <w:sz w:val="24"/>
            <w:szCs w:val="24"/>
          </w:rPr>
          <w:delText xml:space="preserve">complémentaire </w:delText>
        </w:r>
      </w:del>
      <w:r w:rsidRPr="00840210">
        <w:rPr>
          <w:rFonts w:ascii="Times New Roman" w:hAnsi="Times New Roman" w:cs="Times New Roman"/>
          <w:sz w:val="24"/>
          <w:szCs w:val="24"/>
        </w:rPr>
        <w:t>(</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w:t>
      </w:r>
      <w:ins w:id="368" w:author="Author">
        <w:r w:rsidR="0060131A" w:rsidRPr="00840210">
          <w:t xml:space="preserve"> </w:t>
        </w:r>
        <w:r w:rsidR="0060131A" w:rsidRPr="00840210">
          <w:rPr>
            <w:rFonts w:ascii="Times New Roman" w:hAnsi="Times New Roman" w:cs="Times New Roman"/>
            <w:sz w:val="24"/>
            <w:szCs w:val="24"/>
          </w:rPr>
          <w:t>relative à l’application en Belgique des normes ISA</w:t>
        </w:r>
      </w:ins>
      <w:r w:rsidRPr="00840210">
        <w:rPr>
          <w:rFonts w:ascii="Times New Roman" w:hAnsi="Times New Roman" w:cs="Times New Roman"/>
          <w:sz w:val="24"/>
          <w:szCs w:val="24"/>
        </w:rPr>
        <w:t>, les entités cotées au sens de</w:t>
      </w:r>
      <w:ins w:id="369" w:author="Author">
        <w:r w:rsidR="00A8139F" w:rsidRPr="00840210">
          <w:rPr>
            <w:rFonts w:ascii="Times New Roman" w:hAnsi="Times New Roman" w:cs="Times New Roman"/>
            <w:sz w:val="24"/>
            <w:szCs w:val="24"/>
          </w:rPr>
          <w:t>s</w:t>
        </w:r>
      </w:ins>
      <w:r w:rsidRPr="00840210">
        <w:rPr>
          <w:rFonts w:ascii="Times New Roman" w:hAnsi="Times New Roman" w:cs="Times New Roman"/>
          <w:sz w:val="24"/>
          <w:szCs w:val="24"/>
        </w:rPr>
        <w:t xml:space="preserve"> </w:t>
      </w:r>
      <w:del w:id="370" w:author="Author">
        <w:r w:rsidRPr="00840210" w:rsidDel="00A8139F">
          <w:rPr>
            <w:rFonts w:ascii="Times New Roman" w:hAnsi="Times New Roman" w:cs="Times New Roman"/>
            <w:sz w:val="24"/>
            <w:szCs w:val="24"/>
          </w:rPr>
          <w:delText xml:space="preserve">la </w:delText>
        </w:r>
      </w:del>
      <w:r w:rsidRPr="00840210">
        <w:rPr>
          <w:rFonts w:ascii="Times New Roman" w:hAnsi="Times New Roman" w:cs="Times New Roman"/>
          <w:sz w:val="24"/>
          <w:szCs w:val="24"/>
        </w:rPr>
        <w:t>norme</w:t>
      </w:r>
      <w:ins w:id="371" w:author="Author">
        <w:r w:rsidR="00A8139F" w:rsidRPr="00840210">
          <w:rPr>
            <w:rFonts w:ascii="Times New Roman" w:hAnsi="Times New Roman" w:cs="Times New Roman"/>
            <w:sz w:val="24"/>
            <w:szCs w:val="24"/>
          </w:rPr>
          <w:t>s</w:t>
        </w:r>
      </w:ins>
      <w:r w:rsidRPr="00840210">
        <w:rPr>
          <w:rFonts w:ascii="Times New Roman" w:hAnsi="Times New Roman" w:cs="Times New Roman"/>
          <w:sz w:val="24"/>
          <w:szCs w:val="24"/>
        </w:rPr>
        <w:t xml:space="preserve"> ISA </w:t>
      </w:r>
      <w:del w:id="372" w:author="Author">
        <w:r w:rsidRPr="00840210" w:rsidDel="00A8139F">
          <w:rPr>
            <w:rFonts w:ascii="Times New Roman" w:hAnsi="Times New Roman" w:cs="Times New Roman"/>
            <w:sz w:val="24"/>
            <w:szCs w:val="24"/>
          </w:rPr>
          <w:delText>701</w:delText>
        </w:r>
      </w:del>
      <w:r w:rsidRPr="00840210">
        <w:rPr>
          <w:rFonts w:ascii="Times New Roman" w:hAnsi="Times New Roman" w:cs="Times New Roman"/>
          <w:sz w:val="24"/>
          <w:szCs w:val="24"/>
        </w:rPr>
        <w:t xml:space="preserve"> sont les sociétés dont les titres sont admis aux négociations sur un marché réglementé, au sens de l'article 4 du Code des sociétés, ainsi que des sociétés cotées sur un marché non réglementé et les sociétés dont les titres sont admis aux négociations sur un marché réglementé en dehors de l’Espace économique européen (EEE).</w:t>
      </w:r>
    </w:p>
    <w:p w14:paraId="30A4B5DB" w14:textId="77777777" w:rsidR="003C201F" w:rsidRPr="00840210" w:rsidRDefault="003C201F" w:rsidP="00C57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14:paraId="39E1558C" w14:textId="6A43F1BB" w:rsidR="003C201F" w:rsidRPr="00840210" w:rsidRDefault="003C201F" w:rsidP="00F31C56">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Dans le contexte belge, les </w:t>
      </w:r>
      <w:r w:rsidR="00BA0476" w:rsidRPr="00840210">
        <w:rPr>
          <w:rFonts w:ascii="Times New Roman" w:hAnsi="Times New Roman" w:cs="Times New Roman"/>
          <w:sz w:val="24"/>
          <w:szCs w:val="24"/>
        </w:rPr>
        <w:t>exceptions à la communication des points clés de l’audit prévues par la norme ISA 701</w:t>
      </w:r>
      <w:r w:rsidR="00C916DE" w:rsidRPr="00840210">
        <w:rPr>
          <w:rFonts w:ascii="Times New Roman" w:hAnsi="Times New Roman" w:cs="Times New Roman"/>
          <w:sz w:val="24"/>
          <w:szCs w:val="24"/>
        </w:rPr>
        <w:t xml:space="preserve"> (par. 1</w:t>
      </w:r>
      <w:r w:rsidR="004F1DBA" w:rsidRPr="00840210">
        <w:rPr>
          <w:rFonts w:ascii="Times New Roman" w:hAnsi="Times New Roman" w:cs="Times New Roman"/>
          <w:sz w:val="24"/>
          <w:szCs w:val="24"/>
        </w:rPr>
        <w:t>4 ((a) et (b))</w:t>
      </w:r>
      <w:r w:rsidR="001B6279" w:rsidRPr="00840210">
        <w:rPr>
          <w:rFonts w:ascii="Times New Roman" w:hAnsi="Times New Roman" w:cs="Times New Roman"/>
          <w:sz w:val="24"/>
          <w:szCs w:val="24"/>
        </w:rPr>
        <w:t xml:space="preserve"> </w:t>
      </w:r>
      <w:r w:rsidR="004F1DBA" w:rsidRPr="00840210">
        <w:rPr>
          <w:rFonts w:ascii="Times New Roman" w:hAnsi="Times New Roman" w:cs="Times New Roman"/>
          <w:sz w:val="24"/>
          <w:szCs w:val="24"/>
        </w:rPr>
        <w:t>et 16)</w:t>
      </w:r>
      <w:r w:rsidR="00BA0476" w:rsidRPr="00840210">
        <w:rPr>
          <w:rFonts w:ascii="Times New Roman" w:hAnsi="Times New Roman" w:cs="Times New Roman"/>
          <w:sz w:val="24"/>
          <w:szCs w:val="24"/>
        </w:rPr>
        <w:t xml:space="preserve"> telles qu’identifiées dans le tableau ci-dessus s’appliquent aux </w:t>
      </w:r>
      <w:r w:rsidRPr="00840210">
        <w:rPr>
          <w:rFonts w:ascii="Times New Roman" w:hAnsi="Times New Roman" w:cs="Times New Roman"/>
          <w:sz w:val="24"/>
          <w:szCs w:val="24"/>
        </w:rPr>
        <w:t xml:space="preserve">sociétés cotées sur un marché non réglementé et </w:t>
      </w:r>
      <w:r w:rsidR="00BA0476" w:rsidRPr="00840210">
        <w:rPr>
          <w:rFonts w:ascii="Times New Roman" w:hAnsi="Times New Roman" w:cs="Times New Roman"/>
          <w:sz w:val="24"/>
          <w:szCs w:val="24"/>
        </w:rPr>
        <w:t xml:space="preserve">aux </w:t>
      </w:r>
      <w:r w:rsidRPr="00840210">
        <w:rPr>
          <w:rFonts w:ascii="Times New Roman" w:hAnsi="Times New Roman" w:cs="Times New Roman"/>
          <w:sz w:val="24"/>
          <w:szCs w:val="24"/>
        </w:rPr>
        <w:t>sociétés dont les titres sont admis aux négociations sur un marché réglementé en dehors de l’E</w:t>
      </w:r>
      <w:r w:rsidR="005C4244" w:rsidRPr="00840210">
        <w:rPr>
          <w:rFonts w:ascii="Times New Roman" w:hAnsi="Times New Roman" w:cs="Times New Roman"/>
          <w:sz w:val="24"/>
          <w:szCs w:val="24"/>
        </w:rPr>
        <w:t>space économique européen (EEE)</w:t>
      </w:r>
      <w:r w:rsidRPr="00840210">
        <w:rPr>
          <w:rFonts w:ascii="Times New Roman" w:hAnsi="Times New Roman" w:cs="Times New Roman"/>
          <w:sz w:val="24"/>
          <w:szCs w:val="24"/>
        </w:rPr>
        <w:t xml:space="preserve">. </w:t>
      </w:r>
      <w:bookmarkStart w:id="373" w:name="_Hlk510095394"/>
      <w:r w:rsidR="00511380" w:rsidRPr="00840210">
        <w:rPr>
          <w:rFonts w:ascii="Times New Roman" w:hAnsi="Times New Roman" w:cs="Times New Roman"/>
          <w:sz w:val="24"/>
          <w:szCs w:val="24"/>
        </w:rPr>
        <w:t xml:space="preserve">En ce qui concerne les EIP la possibilité prévue par la norme ISA 701 (par. 14 (b)), à savoir de ne pas communiquer un point clé de l’audit dans </w:t>
      </w:r>
      <w:r w:rsidR="00511380" w:rsidRPr="00840210">
        <w:rPr>
          <w:rFonts w:ascii="Times New Roman" w:hAnsi="Times New Roman"/>
          <w:sz w:val="24"/>
          <w:szCs w:val="24"/>
          <w:lang w:val="fr-CA"/>
        </w:rPr>
        <w:t xml:space="preserve">des circonstances extrêmement rares, ne s’applique pas. Par ailleurs, il se peut que </w:t>
      </w:r>
      <w:r w:rsidRPr="00840210">
        <w:rPr>
          <w:rFonts w:ascii="Times New Roman" w:hAnsi="Times New Roman" w:cs="Times New Roman"/>
          <w:sz w:val="24"/>
          <w:szCs w:val="24"/>
        </w:rPr>
        <w:t xml:space="preserve">la communication des points </w:t>
      </w:r>
      <w:r w:rsidR="00511380" w:rsidRPr="00840210">
        <w:rPr>
          <w:rFonts w:ascii="Times New Roman" w:hAnsi="Times New Roman" w:cs="Times New Roman"/>
          <w:sz w:val="24"/>
          <w:szCs w:val="24"/>
        </w:rPr>
        <w:t>est</w:t>
      </w:r>
      <w:r w:rsidRPr="00840210">
        <w:rPr>
          <w:rFonts w:ascii="Times New Roman" w:hAnsi="Times New Roman" w:cs="Times New Roman"/>
          <w:sz w:val="24"/>
          <w:szCs w:val="24"/>
        </w:rPr>
        <w:t xml:space="preserve"> interdite par la loi ou la règlementation</w:t>
      </w:r>
      <w:r w:rsidR="00511380" w:rsidRPr="00840210">
        <w:rPr>
          <w:rFonts w:ascii="Times New Roman" w:hAnsi="Times New Roman" w:cs="Times New Roman"/>
          <w:sz w:val="24"/>
          <w:szCs w:val="24"/>
        </w:rPr>
        <w:t xml:space="preserve"> (par. 14 (a) de la norme ISA 701)</w:t>
      </w:r>
      <w:r w:rsidR="006415A6" w:rsidRPr="00840210">
        <w:rPr>
          <w:rFonts w:ascii="Times New Roman" w:hAnsi="Times New Roman" w:cs="Times New Roman"/>
          <w:sz w:val="24"/>
          <w:szCs w:val="24"/>
        </w:rPr>
        <w:t>,</w:t>
      </w:r>
      <w:bookmarkEnd w:id="373"/>
      <w:r w:rsidR="006415A6" w:rsidRPr="00840210">
        <w:rPr>
          <w:rFonts w:ascii="Times New Roman" w:hAnsi="Times New Roman" w:cs="Times New Roman"/>
          <w:sz w:val="24"/>
          <w:szCs w:val="24"/>
        </w:rPr>
        <w:t xml:space="preserve"> </w:t>
      </w:r>
      <w:bookmarkStart w:id="374" w:name="_Hlk510095421"/>
      <w:r w:rsidR="006415A6" w:rsidRPr="00840210">
        <w:rPr>
          <w:rFonts w:ascii="Times New Roman" w:hAnsi="Times New Roman" w:cs="Times New Roman"/>
          <w:sz w:val="24"/>
          <w:szCs w:val="24"/>
        </w:rPr>
        <w:t xml:space="preserve">comme par exemple </w:t>
      </w:r>
      <w:r w:rsidR="00C916DE" w:rsidRPr="00840210">
        <w:rPr>
          <w:rFonts w:ascii="Times New Roman" w:hAnsi="Times New Roman" w:cs="Times New Roman"/>
          <w:sz w:val="24"/>
          <w:szCs w:val="24"/>
        </w:rPr>
        <w:t>l’interdiction de communiquer sur la communication à la CTIF faite en cas d</w:t>
      </w:r>
      <w:r w:rsidR="00BB3E08" w:rsidRPr="00840210">
        <w:rPr>
          <w:rFonts w:ascii="Times New Roman" w:hAnsi="Times New Roman" w:cs="Times New Roman"/>
          <w:sz w:val="24"/>
          <w:szCs w:val="24"/>
        </w:rPr>
        <w:t>’un soupçon</w:t>
      </w:r>
      <w:r w:rsidR="00C916DE" w:rsidRPr="00840210">
        <w:rPr>
          <w:rFonts w:ascii="Times New Roman" w:hAnsi="Times New Roman" w:cs="Times New Roman"/>
          <w:sz w:val="24"/>
          <w:szCs w:val="24"/>
        </w:rPr>
        <w:t xml:space="preserve"> en matière de blanchiment de capitaux</w:t>
      </w:r>
      <w:r w:rsidR="00584EAE" w:rsidRPr="00840210">
        <w:rPr>
          <w:rFonts w:ascii="Times New Roman" w:hAnsi="Times New Roman" w:cs="Times New Roman"/>
          <w:sz w:val="24"/>
          <w:szCs w:val="24"/>
        </w:rPr>
        <w:t xml:space="preserve"> (voir </w:t>
      </w:r>
      <w:r w:rsidR="0035738E" w:rsidRPr="00840210">
        <w:rPr>
          <w:rFonts w:ascii="Times New Roman" w:hAnsi="Times New Roman" w:cs="Times New Roman"/>
          <w:i/>
          <w:sz w:val="24"/>
          <w:szCs w:val="24"/>
        </w:rPr>
        <w:t xml:space="preserve">infra, </w:t>
      </w:r>
      <w:r w:rsidR="00457006" w:rsidRPr="00840210">
        <w:rPr>
          <w:rFonts w:ascii="Times New Roman" w:hAnsi="Times New Roman" w:cs="Times New Roman"/>
          <w:sz w:val="24"/>
          <w:szCs w:val="24"/>
        </w:rPr>
        <w:t>n°</w:t>
      </w:r>
      <w:r w:rsidR="001B6279" w:rsidRPr="00840210">
        <w:rPr>
          <w:rFonts w:ascii="Times New Roman" w:hAnsi="Times New Roman" w:cs="Times New Roman"/>
          <w:sz w:val="24"/>
          <w:szCs w:val="24"/>
        </w:rPr>
        <w:t xml:space="preserve"> 78</w:t>
      </w:r>
      <w:r w:rsidR="00584EAE" w:rsidRPr="00840210">
        <w:rPr>
          <w:rFonts w:ascii="Times New Roman" w:hAnsi="Times New Roman" w:cs="Times New Roman"/>
          <w:sz w:val="24"/>
          <w:szCs w:val="24"/>
        </w:rPr>
        <w:t>)</w:t>
      </w:r>
      <w:r w:rsidR="00BA0476" w:rsidRPr="00840210">
        <w:rPr>
          <w:rFonts w:ascii="Times New Roman" w:hAnsi="Times New Roman" w:cs="Times New Roman"/>
          <w:sz w:val="24"/>
          <w:szCs w:val="24"/>
        </w:rPr>
        <w:t>.</w:t>
      </w:r>
      <w:bookmarkEnd w:id="374"/>
      <w:r w:rsidR="00BA0476" w:rsidRPr="00840210">
        <w:rPr>
          <w:rFonts w:ascii="Times New Roman" w:hAnsi="Times New Roman" w:cs="Times New Roman"/>
          <w:sz w:val="24"/>
          <w:szCs w:val="24"/>
        </w:rPr>
        <w:t xml:space="preserve"> </w:t>
      </w:r>
    </w:p>
    <w:p w14:paraId="4B9D7A7C" w14:textId="77777777" w:rsidR="00EC3177" w:rsidRPr="00840210" w:rsidRDefault="00EC3177" w:rsidP="00EC3177">
      <w:pPr>
        <w:pStyle w:val="ListParagraph"/>
        <w:tabs>
          <w:tab w:val="left" w:pos="426"/>
        </w:tabs>
        <w:spacing w:line="240" w:lineRule="auto"/>
        <w:ind w:left="0"/>
        <w:jc w:val="both"/>
        <w:rPr>
          <w:rFonts w:ascii="Times New Roman" w:hAnsi="Times New Roman" w:cs="Times New Roman"/>
          <w:sz w:val="24"/>
          <w:szCs w:val="24"/>
        </w:rPr>
      </w:pPr>
    </w:p>
    <w:tbl>
      <w:tblPr>
        <w:tblStyle w:val="TableGrid"/>
        <w:tblpPr w:leftFromText="141" w:rightFromText="141" w:vertAnchor="text" w:horzAnchor="page" w:tblpX="922" w:tblpY="124"/>
        <w:tblW w:w="9776" w:type="dxa"/>
        <w:tblLayout w:type="fixed"/>
        <w:tblLook w:val="04A0" w:firstRow="1" w:lastRow="0" w:firstColumn="1" w:lastColumn="0" w:noHBand="0" w:noVBand="1"/>
      </w:tblPr>
      <w:tblGrid>
        <w:gridCol w:w="1264"/>
        <w:gridCol w:w="1128"/>
        <w:gridCol w:w="1552"/>
        <w:gridCol w:w="1270"/>
        <w:gridCol w:w="1272"/>
        <w:gridCol w:w="50"/>
        <w:gridCol w:w="1926"/>
        <w:gridCol w:w="1314"/>
      </w:tblGrid>
      <w:tr w:rsidR="003C201F" w:rsidRPr="00840210" w14:paraId="6B8715DF" w14:textId="77777777" w:rsidTr="00EC3177">
        <w:trPr>
          <w:trHeight w:val="4539"/>
          <w:tblHeader/>
        </w:trPr>
        <w:tc>
          <w:tcPr>
            <w:tcW w:w="1264" w:type="dxa"/>
          </w:tcPr>
          <w:p w14:paraId="149BB52D" w14:textId="77777777"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noProof/>
                <w:sz w:val="20"/>
                <w:szCs w:val="20"/>
                <w:lang w:val="en-IE" w:eastAsia="en-IE"/>
              </w:rPr>
              <mc:AlternateContent>
                <mc:Choice Requires="wps">
                  <w:drawing>
                    <wp:anchor distT="0" distB="0" distL="114300" distR="114300" simplePos="0" relativeHeight="251661312" behindDoc="0" locked="0" layoutInCell="1" allowOverlap="1" wp14:anchorId="77D17A70" wp14:editId="3E0F9CF8">
                      <wp:simplePos x="0" y="0"/>
                      <wp:positionH relativeFrom="column">
                        <wp:posOffset>-52741</wp:posOffset>
                      </wp:positionH>
                      <wp:positionV relativeFrom="paragraph">
                        <wp:posOffset>16091</wp:posOffset>
                      </wp:positionV>
                      <wp:extent cx="759125" cy="2838090"/>
                      <wp:effectExtent l="0" t="0" r="22225" b="19685"/>
                      <wp:wrapNone/>
                      <wp:docPr id="2" name="Straight Connector 2"/>
                      <wp:cNvGraphicFramePr/>
                      <a:graphic xmlns:a="http://schemas.openxmlformats.org/drawingml/2006/main">
                        <a:graphicData uri="http://schemas.microsoft.com/office/word/2010/wordprocessingShape">
                          <wps:wsp>
                            <wps:cNvCnPr/>
                            <wps:spPr>
                              <a:xfrm>
                                <a:off x="0" y="0"/>
                                <a:ext cx="759125" cy="2838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5C9E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25pt" to="55.6pt,2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" strokecolor="black [3040]"/>
                  </w:pict>
                </mc:Fallback>
              </mc:AlternateContent>
            </w:r>
            <w:r w:rsidRPr="00840210">
              <w:rPr>
                <w:rFonts w:ascii="Times New Roman" w:hAnsi="Times New Roman" w:cs="Times New Roman"/>
                <w:b/>
                <w:sz w:val="20"/>
                <w:szCs w:val="20"/>
              </w:rPr>
              <w:t>Types de sociétés concernées</w:t>
            </w:r>
          </w:p>
          <w:p w14:paraId="3482469B" w14:textId="77777777" w:rsidR="003C201F" w:rsidRPr="00840210" w:rsidRDefault="003C201F" w:rsidP="00C576DA">
            <w:pPr>
              <w:jc w:val="both"/>
              <w:rPr>
                <w:rFonts w:ascii="Times New Roman" w:hAnsi="Times New Roman" w:cs="Times New Roman"/>
                <w:b/>
                <w:sz w:val="20"/>
                <w:szCs w:val="20"/>
              </w:rPr>
            </w:pPr>
          </w:p>
          <w:p w14:paraId="04DB7830" w14:textId="77777777" w:rsidR="003C201F" w:rsidRPr="00840210" w:rsidRDefault="003C201F" w:rsidP="00C576DA">
            <w:pPr>
              <w:jc w:val="both"/>
              <w:rPr>
                <w:rFonts w:ascii="Times New Roman" w:hAnsi="Times New Roman" w:cs="Times New Roman"/>
                <w:b/>
                <w:sz w:val="20"/>
                <w:szCs w:val="20"/>
              </w:rPr>
            </w:pPr>
          </w:p>
          <w:p w14:paraId="729E6EAD" w14:textId="77777777" w:rsidR="003C201F" w:rsidRPr="00840210" w:rsidRDefault="003C201F" w:rsidP="00C576DA">
            <w:pPr>
              <w:jc w:val="both"/>
              <w:rPr>
                <w:rFonts w:ascii="Times New Roman" w:hAnsi="Times New Roman" w:cs="Times New Roman"/>
                <w:b/>
                <w:sz w:val="20"/>
                <w:szCs w:val="20"/>
              </w:rPr>
            </w:pPr>
          </w:p>
          <w:p w14:paraId="4308C740" w14:textId="77777777" w:rsidR="003C201F" w:rsidRPr="00840210" w:rsidRDefault="003C201F" w:rsidP="00C576DA">
            <w:pPr>
              <w:jc w:val="both"/>
              <w:rPr>
                <w:rFonts w:ascii="Times New Roman" w:hAnsi="Times New Roman" w:cs="Times New Roman"/>
                <w:b/>
                <w:sz w:val="20"/>
                <w:szCs w:val="20"/>
                <w:lang w:val="nl-NL"/>
              </w:rPr>
            </w:pPr>
          </w:p>
        </w:tc>
        <w:tc>
          <w:tcPr>
            <w:tcW w:w="1128" w:type="dxa"/>
          </w:tcPr>
          <w:p w14:paraId="42D0CB60" w14:textId="684C9936"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Société dont les titres sont admis aux négociations sur un marché réglementé</w:t>
            </w:r>
            <w:r w:rsidR="001C07DF" w:rsidRPr="00840210">
              <w:rPr>
                <w:rFonts w:ascii="Times New Roman" w:hAnsi="Times New Roman" w:cs="Times New Roman"/>
                <w:b/>
                <w:sz w:val="20"/>
                <w:szCs w:val="20"/>
              </w:rPr>
              <w:t xml:space="preserve"> au sens de l’article 4/1,</w:t>
            </w:r>
            <w:r w:rsidR="008F745C" w:rsidRPr="00840210">
              <w:rPr>
                <w:rFonts w:ascii="Times New Roman" w:hAnsi="Times New Roman" w:cs="Times New Roman"/>
                <w:b/>
                <w:sz w:val="20"/>
                <w:szCs w:val="20"/>
              </w:rPr>
              <w:t xml:space="preserve"> </w:t>
            </w:r>
            <w:r w:rsidR="001C07DF" w:rsidRPr="00840210">
              <w:rPr>
                <w:rFonts w:ascii="Times New Roman" w:hAnsi="Times New Roman" w:cs="Times New Roman"/>
                <w:b/>
                <w:sz w:val="20"/>
                <w:szCs w:val="20"/>
              </w:rPr>
              <w:t>1° C. </w:t>
            </w:r>
            <w:r w:rsidRPr="00840210">
              <w:rPr>
                <w:rFonts w:ascii="Times New Roman" w:hAnsi="Times New Roman" w:cs="Times New Roman"/>
                <w:b/>
                <w:sz w:val="20"/>
                <w:szCs w:val="20"/>
              </w:rPr>
              <w:t>Soc.</w:t>
            </w:r>
          </w:p>
        </w:tc>
        <w:tc>
          <w:tcPr>
            <w:tcW w:w="1552" w:type="dxa"/>
          </w:tcPr>
          <w:p w14:paraId="5F16F5A5" w14:textId="758772D0"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Les établissements de crédit (article 4/1,</w:t>
            </w:r>
            <w:r w:rsidR="008F745C" w:rsidRPr="00840210">
              <w:rPr>
                <w:rFonts w:ascii="Times New Roman" w:hAnsi="Times New Roman" w:cs="Times New Roman"/>
                <w:b/>
                <w:sz w:val="20"/>
                <w:szCs w:val="20"/>
              </w:rPr>
              <w:t xml:space="preserve"> </w:t>
            </w:r>
            <w:r w:rsidRPr="00840210">
              <w:rPr>
                <w:rFonts w:ascii="Times New Roman" w:hAnsi="Times New Roman" w:cs="Times New Roman"/>
                <w:b/>
                <w:sz w:val="20"/>
                <w:szCs w:val="20"/>
              </w:rPr>
              <w:t>2° C. Soc.)</w:t>
            </w:r>
          </w:p>
        </w:tc>
        <w:tc>
          <w:tcPr>
            <w:tcW w:w="1270" w:type="dxa"/>
          </w:tcPr>
          <w:p w14:paraId="0EDA97A2" w14:textId="634FB195"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Les entreprises d'assurance ou de</w:t>
            </w:r>
            <w:r w:rsidR="001C07DF" w:rsidRPr="00840210">
              <w:rPr>
                <w:rFonts w:ascii="Times New Roman" w:hAnsi="Times New Roman" w:cs="Times New Roman"/>
                <w:b/>
                <w:sz w:val="20"/>
                <w:szCs w:val="20"/>
              </w:rPr>
              <w:t xml:space="preserve"> </w:t>
            </w:r>
            <w:r w:rsidR="004F1DBA" w:rsidRPr="00840210">
              <w:rPr>
                <w:rFonts w:ascii="Times New Roman" w:hAnsi="Times New Roman" w:cs="Times New Roman"/>
                <w:b/>
                <w:sz w:val="20"/>
                <w:szCs w:val="20"/>
              </w:rPr>
              <w:t>réassurance</w:t>
            </w:r>
            <w:r w:rsidR="001C07DF" w:rsidRPr="00840210">
              <w:rPr>
                <w:rFonts w:ascii="Times New Roman" w:hAnsi="Times New Roman" w:cs="Times New Roman"/>
                <w:b/>
                <w:sz w:val="20"/>
                <w:szCs w:val="20"/>
              </w:rPr>
              <w:t xml:space="preserve"> (article 4/1,</w:t>
            </w:r>
            <w:r w:rsidR="008F745C" w:rsidRPr="00840210">
              <w:rPr>
                <w:rFonts w:ascii="Times New Roman" w:hAnsi="Times New Roman" w:cs="Times New Roman"/>
                <w:b/>
                <w:sz w:val="20"/>
                <w:szCs w:val="20"/>
              </w:rPr>
              <w:t xml:space="preserve"> </w:t>
            </w:r>
            <w:r w:rsidR="001C07DF" w:rsidRPr="00840210">
              <w:rPr>
                <w:rFonts w:ascii="Times New Roman" w:hAnsi="Times New Roman" w:cs="Times New Roman"/>
                <w:b/>
                <w:sz w:val="20"/>
                <w:szCs w:val="20"/>
              </w:rPr>
              <w:t>3° C. </w:t>
            </w:r>
            <w:r w:rsidRPr="00840210">
              <w:rPr>
                <w:rFonts w:ascii="Times New Roman" w:hAnsi="Times New Roman" w:cs="Times New Roman"/>
                <w:b/>
                <w:sz w:val="20"/>
                <w:szCs w:val="20"/>
              </w:rPr>
              <w:t>Soc.)</w:t>
            </w:r>
          </w:p>
        </w:tc>
        <w:tc>
          <w:tcPr>
            <w:tcW w:w="1272" w:type="dxa"/>
          </w:tcPr>
          <w:p w14:paraId="72F7C969" w14:textId="5D9E8C00"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Les organismes de liquidation ainsi que les organismes assimilés à des organismes de</w:t>
            </w:r>
            <w:r w:rsidR="001C07DF" w:rsidRPr="00840210">
              <w:rPr>
                <w:rFonts w:ascii="Times New Roman" w:hAnsi="Times New Roman" w:cs="Times New Roman"/>
                <w:b/>
                <w:sz w:val="20"/>
                <w:szCs w:val="20"/>
              </w:rPr>
              <w:t xml:space="preserve"> liquidation (article 4/1,</w:t>
            </w:r>
            <w:r w:rsidR="008F745C" w:rsidRPr="00840210">
              <w:rPr>
                <w:rFonts w:ascii="Times New Roman" w:hAnsi="Times New Roman" w:cs="Times New Roman"/>
                <w:b/>
                <w:sz w:val="20"/>
                <w:szCs w:val="20"/>
              </w:rPr>
              <w:t xml:space="preserve"> </w:t>
            </w:r>
            <w:r w:rsidR="001C07DF" w:rsidRPr="00840210">
              <w:rPr>
                <w:rFonts w:ascii="Times New Roman" w:hAnsi="Times New Roman" w:cs="Times New Roman"/>
                <w:b/>
                <w:sz w:val="20"/>
                <w:szCs w:val="20"/>
              </w:rPr>
              <w:t>4° C. </w:t>
            </w:r>
            <w:r w:rsidRPr="00840210">
              <w:rPr>
                <w:rFonts w:ascii="Times New Roman" w:hAnsi="Times New Roman" w:cs="Times New Roman"/>
                <w:b/>
                <w:sz w:val="20"/>
                <w:szCs w:val="20"/>
              </w:rPr>
              <w:t>Soc.)</w:t>
            </w:r>
          </w:p>
        </w:tc>
        <w:tc>
          <w:tcPr>
            <w:tcW w:w="1976" w:type="dxa"/>
            <w:gridSpan w:val="2"/>
          </w:tcPr>
          <w:p w14:paraId="26F6BDC1" w14:textId="77777777"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 xml:space="preserve">Société dont les titres sont admis aux négociations sur un marché </w:t>
            </w:r>
            <w:r w:rsidRPr="00840210">
              <w:rPr>
                <w:rFonts w:ascii="Times New Roman" w:hAnsi="Times New Roman" w:cs="Times New Roman"/>
                <w:b/>
                <w:sz w:val="20"/>
                <w:szCs w:val="20"/>
                <w:u w:val="single"/>
              </w:rPr>
              <w:t>non réglementé</w:t>
            </w:r>
            <w:r w:rsidRPr="00840210">
              <w:rPr>
                <w:rFonts w:ascii="Times New Roman" w:hAnsi="Times New Roman" w:cs="Times New Roman"/>
                <w:b/>
                <w:sz w:val="20"/>
                <w:szCs w:val="20"/>
              </w:rPr>
              <w:t xml:space="preserve"> et les sociétés dont les titres sont admis aux négociations sur un marché réglementé en dehors de l’espace économique – entités cotées au sens de la norme ISA 701</w:t>
            </w:r>
          </w:p>
        </w:tc>
        <w:tc>
          <w:tcPr>
            <w:tcW w:w="1314" w:type="dxa"/>
          </w:tcPr>
          <w:p w14:paraId="62DA4B49" w14:textId="77777777" w:rsidR="003C201F" w:rsidRPr="00840210" w:rsidRDefault="003C201F" w:rsidP="00C576DA">
            <w:pPr>
              <w:jc w:val="both"/>
              <w:rPr>
                <w:rFonts w:ascii="Times New Roman" w:hAnsi="Times New Roman" w:cs="Times New Roman"/>
                <w:b/>
                <w:sz w:val="20"/>
                <w:szCs w:val="20"/>
              </w:rPr>
            </w:pPr>
            <w:r w:rsidRPr="00840210">
              <w:rPr>
                <w:rFonts w:ascii="Times New Roman" w:hAnsi="Times New Roman" w:cs="Times New Roman"/>
                <w:b/>
                <w:sz w:val="20"/>
                <w:szCs w:val="20"/>
              </w:rPr>
              <w:t>Sociétés qui ne tombent pas dans le champ d’application de l’ISA 701 et/ou du Règlement Européen – Communication des points clés de l’audit de manière volontaire</w:t>
            </w:r>
          </w:p>
        </w:tc>
      </w:tr>
      <w:tr w:rsidR="003C201F" w:rsidRPr="00840210" w14:paraId="1F14C376" w14:textId="77777777" w:rsidTr="00EC3177">
        <w:trPr>
          <w:trHeight w:val="237"/>
        </w:trPr>
        <w:tc>
          <w:tcPr>
            <w:tcW w:w="1264" w:type="dxa"/>
            <w:shd w:val="clear" w:color="auto" w:fill="auto"/>
          </w:tcPr>
          <w:p w14:paraId="385EEA7F"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ISA 701</w:t>
            </w:r>
          </w:p>
        </w:tc>
        <w:tc>
          <w:tcPr>
            <w:tcW w:w="1128" w:type="dxa"/>
            <w:shd w:val="clear" w:color="auto" w:fill="auto"/>
          </w:tcPr>
          <w:p w14:paraId="2C56E5ED"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552" w:type="dxa"/>
          </w:tcPr>
          <w:p w14:paraId="1CBF7C22"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270" w:type="dxa"/>
          </w:tcPr>
          <w:p w14:paraId="7909DF51"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272" w:type="dxa"/>
          </w:tcPr>
          <w:p w14:paraId="0AC924C2"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976" w:type="dxa"/>
            <w:gridSpan w:val="2"/>
            <w:shd w:val="clear" w:color="auto" w:fill="auto"/>
          </w:tcPr>
          <w:p w14:paraId="6193E38B"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314" w:type="dxa"/>
          </w:tcPr>
          <w:p w14:paraId="018D26C3"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r>
      <w:tr w:rsidR="003C201F" w:rsidRPr="00840210" w14:paraId="624168C5" w14:textId="77777777" w:rsidTr="00EC3177">
        <w:trPr>
          <w:trHeight w:val="200"/>
        </w:trPr>
        <w:tc>
          <w:tcPr>
            <w:tcW w:w="1264" w:type="dxa"/>
          </w:tcPr>
          <w:p w14:paraId="7A9B3751"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Règlement européen</w:t>
            </w:r>
          </w:p>
        </w:tc>
        <w:tc>
          <w:tcPr>
            <w:tcW w:w="1128" w:type="dxa"/>
          </w:tcPr>
          <w:p w14:paraId="2FA625A3"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552" w:type="dxa"/>
            <w:shd w:val="clear" w:color="auto" w:fill="auto"/>
          </w:tcPr>
          <w:p w14:paraId="13FE9C2F"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270" w:type="dxa"/>
            <w:shd w:val="clear" w:color="auto" w:fill="auto"/>
          </w:tcPr>
          <w:p w14:paraId="29BA72DE"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272" w:type="dxa"/>
            <w:shd w:val="clear" w:color="auto" w:fill="auto"/>
          </w:tcPr>
          <w:p w14:paraId="70D58689"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976" w:type="dxa"/>
            <w:gridSpan w:val="2"/>
            <w:shd w:val="clear" w:color="auto" w:fill="D9D9D9" w:themeFill="background1" w:themeFillShade="D9"/>
          </w:tcPr>
          <w:p w14:paraId="4A973872"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Pas d’application</w:t>
            </w:r>
          </w:p>
        </w:tc>
        <w:tc>
          <w:tcPr>
            <w:tcW w:w="1314" w:type="dxa"/>
            <w:shd w:val="clear" w:color="auto" w:fill="D9D9D9" w:themeFill="background1" w:themeFillShade="D9"/>
          </w:tcPr>
          <w:p w14:paraId="265D3EDD"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Pas d’application</w:t>
            </w:r>
          </w:p>
        </w:tc>
      </w:tr>
      <w:tr w:rsidR="003C201F" w:rsidRPr="00840210" w14:paraId="39A969C9" w14:textId="77777777" w:rsidTr="00EC3177">
        <w:trPr>
          <w:trHeight w:val="561"/>
        </w:trPr>
        <w:tc>
          <w:tcPr>
            <w:tcW w:w="1264" w:type="dxa"/>
          </w:tcPr>
          <w:p w14:paraId="025D2829"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Exemptions</w:t>
            </w:r>
          </w:p>
        </w:tc>
        <w:tc>
          <w:tcPr>
            <w:tcW w:w="5222" w:type="dxa"/>
            <w:gridSpan w:val="4"/>
            <w:shd w:val="clear" w:color="auto" w:fill="D9D9D9" w:themeFill="background1" w:themeFillShade="D9"/>
          </w:tcPr>
          <w:p w14:paraId="4ADA5129"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Pas d’application sauf dans les cas où la communication de ces points est interdite par la loi ou la règlementation.</w:t>
            </w:r>
          </w:p>
          <w:p w14:paraId="34686871" w14:textId="77777777" w:rsidR="003C201F" w:rsidRPr="00840210" w:rsidRDefault="003C201F" w:rsidP="00C576DA">
            <w:pPr>
              <w:jc w:val="both"/>
              <w:rPr>
                <w:rFonts w:ascii="Times New Roman" w:hAnsi="Times New Roman" w:cs="Times New Roman"/>
                <w:sz w:val="20"/>
                <w:szCs w:val="20"/>
              </w:rPr>
            </w:pPr>
          </w:p>
        </w:tc>
        <w:tc>
          <w:tcPr>
            <w:tcW w:w="1976" w:type="dxa"/>
            <w:gridSpan w:val="2"/>
          </w:tcPr>
          <w:p w14:paraId="247B79AA"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c>
          <w:tcPr>
            <w:tcW w:w="1314" w:type="dxa"/>
          </w:tcPr>
          <w:p w14:paraId="2FF73498" w14:textId="77777777" w:rsidR="003C201F" w:rsidRPr="00840210" w:rsidRDefault="003C201F" w:rsidP="00C576DA">
            <w:pPr>
              <w:jc w:val="both"/>
              <w:rPr>
                <w:rFonts w:ascii="Times New Roman" w:hAnsi="Times New Roman" w:cs="Times New Roman"/>
                <w:sz w:val="20"/>
                <w:szCs w:val="20"/>
              </w:rPr>
            </w:pPr>
            <w:r w:rsidRPr="00840210">
              <w:rPr>
                <w:rFonts w:ascii="Times New Roman" w:hAnsi="Times New Roman" w:cs="Times New Roman"/>
                <w:sz w:val="20"/>
                <w:szCs w:val="20"/>
              </w:rPr>
              <w:t>Applicable</w:t>
            </w:r>
          </w:p>
        </w:tc>
      </w:tr>
      <w:tr w:rsidR="004F1DBA" w:rsidRPr="00840210" w14:paraId="154B8317" w14:textId="77777777" w:rsidTr="00EC3177">
        <w:trPr>
          <w:trHeight w:val="219"/>
        </w:trPr>
        <w:tc>
          <w:tcPr>
            <w:tcW w:w="1264" w:type="dxa"/>
          </w:tcPr>
          <w:p w14:paraId="334C1132" w14:textId="77777777" w:rsidR="004F1DBA" w:rsidRPr="00840210" w:rsidRDefault="004F1DBA" w:rsidP="00C576DA">
            <w:pPr>
              <w:jc w:val="both"/>
              <w:rPr>
                <w:rFonts w:ascii="Times New Roman" w:hAnsi="Times New Roman" w:cs="Times New Roman"/>
                <w:sz w:val="20"/>
                <w:szCs w:val="20"/>
              </w:rPr>
            </w:pPr>
            <w:r w:rsidRPr="00840210">
              <w:rPr>
                <w:rFonts w:ascii="Times New Roman" w:hAnsi="Times New Roman" w:cs="Times New Roman"/>
                <w:sz w:val="20"/>
                <w:szCs w:val="20"/>
              </w:rPr>
              <w:t>Entrée en vigueur</w:t>
            </w:r>
          </w:p>
        </w:tc>
        <w:tc>
          <w:tcPr>
            <w:tcW w:w="5272" w:type="dxa"/>
            <w:gridSpan w:val="5"/>
          </w:tcPr>
          <w:p w14:paraId="0A09D9D3" w14:textId="106750EE" w:rsidR="004F1DBA" w:rsidRPr="00840210" w:rsidRDefault="004F1DBA" w:rsidP="00C576DA">
            <w:pPr>
              <w:jc w:val="both"/>
              <w:rPr>
                <w:rFonts w:ascii="Times New Roman" w:hAnsi="Times New Roman" w:cs="Times New Roman"/>
                <w:sz w:val="20"/>
                <w:szCs w:val="20"/>
              </w:rPr>
            </w:pPr>
            <w:r w:rsidRPr="00840210">
              <w:rPr>
                <w:rFonts w:ascii="Times New Roman" w:hAnsi="Times New Roman" w:cs="Times New Roman"/>
                <w:sz w:val="20"/>
                <w:szCs w:val="20"/>
              </w:rPr>
              <w:t>Rapports de commissaire relatifs aux exercices comptables débutant à partir du 17 juin 2016</w:t>
            </w:r>
          </w:p>
        </w:tc>
        <w:tc>
          <w:tcPr>
            <w:tcW w:w="3240" w:type="dxa"/>
            <w:gridSpan w:val="2"/>
          </w:tcPr>
          <w:p w14:paraId="083C8874" w14:textId="04E1CF12" w:rsidR="004F1DBA" w:rsidRPr="00840210" w:rsidRDefault="004F1DBA" w:rsidP="00C576DA">
            <w:pPr>
              <w:jc w:val="both"/>
              <w:rPr>
                <w:rFonts w:ascii="Times New Roman" w:hAnsi="Times New Roman" w:cs="Times New Roman"/>
                <w:sz w:val="20"/>
                <w:szCs w:val="20"/>
              </w:rPr>
            </w:pPr>
            <w:r w:rsidRPr="00840210">
              <w:rPr>
                <w:rFonts w:ascii="Times New Roman" w:hAnsi="Times New Roman" w:cs="Times New Roman"/>
                <w:sz w:val="20"/>
                <w:szCs w:val="20"/>
              </w:rPr>
              <w:t>En fonction de la date d’</w:t>
            </w:r>
            <w:r w:rsidR="001B6279" w:rsidRPr="00840210">
              <w:rPr>
                <w:rFonts w:ascii="Times New Roman" w:hAnsi="Times New Roman" w:cs="Times New Roman"/>
                <w:sz w:val="20"/>
                <w:szCs w:val="20"/>
              </w:rPr>
              <w:t>entrée en vigueur de la norme (révisée en 2018</w:t>
            </w:r>
            <w:r w:rsidRPr="00840210">
              <w:rPr>
                <w:rFonts w:ascii="Times New Roman" w:hAnsi="Times New Roman" w:cs="Times New Roman"/>
                <w:sz w:val="20"/>
                <w:szCs w:val="20"/>
              </w:rPr>
              <w:t>) relative à l’application en Belgique des normes ISA et de la norme complémentaire (</w:t>
            </w:r>
            <w:r w:rsidR="00DB5012" w:rsidRPr="00840210">
              <w:rPr>
                <w:rFonts w:ascii="Times New Roman" w:hAnsi="Times New Roman" w:cs="Times New Roman"/>
                <w:sz w:val="20"/>
                <w:szCs w:val="20"/>
              </w:rPr>
              <w:t>révisée en 2018</w:t>
            </w:r>
            <w:r w:rsidRPr="00840210">
              <w:rPr>
                <w:rFonts w:ascii="Times New Roman" w:hAnsi="Times New Roman" w:cs="Times New Roman"/>
                <w:sz w:val="20"/>
                <w:szCs w:val="20"/>
              </w:rPr>
              <w:t>)</w:t>
            </w:r>
            <w:r w:rsidR="00415802" w:rsidRPr="00840210">
              <w:rPr>
                <w:rFonts w:ascii="Times New Roman" w:hAnsi="Times New Roman" w:cs="Times New Roman"/>
                <w:sz w:val="20"/>
                <w:szCs w:val="20"/>
              </w:rPr>
              <w:t xml:space="preserve"> </w:t>
            </w:r>
            <w:r w:rsidR="00415802" w:rsidRPr="00840210">
              <w:rPr>
                <w:rFonts w:ascii="Times New Roman" w:hAnsi="Times New Roman" w:cs="Times New Roman"/>
                <w:sz w:val="20"/>
                <w:szCs w:val="20"/>
                <w:vertAlign w:val="superscript"/>
              </w:rPr>
              <w:t>(</w:t>
            </w:r>
            <w:r w:rsidRPr="00840210">
              <w:rPr>
                <w:rFonts w:ascii="Times New Roman" w:hAnsi="Times New Roman" w:cs="Times New Roman"/>
                <w:sz w:val="20"/>
                <w:szCs w:val="20"/>
                <w:vertAlign w:val="superscript"/>
              </w:rPr>
              <w:footnoteReference w:id="18"/>
            </w:r>
            <w:r w:rsidR="00415802" w:rsidRPr="00840210">
              <w:rPr>
                <w:rFonts w:ascii="Times New Roman" w:hAnsi="Times New Roman" w:cs="Times New Roman"/>
                <w:sz w:val="20"/>
                <w:szCs w:val="20"/>
                <w:vertAlign w:val="superscript"/>
              </w:rPr>
              <w:t>)</w:t>
            </w:r>
          </w:p>
        </w:tc>
      </w:tr>
    </w:tbl>
    <w:p w14:paraId="0CF0BEA2" w14:textId="77777777" w:rsidR="003C201F" w:rsidRPr="00840210" w:rsidRDefault="003C201F" w:rsidP="00C576DA">
      <w:pPr>
        <w:pStyle w:val="ListParagraph"/>
        <w:spacing w:line="240" w:lineRule="auto"/>
        <w:ind w:left="0"/>
        <w:jc w:val="both"/>
        <w:rPr>
          <w:rFonts w:ascii="Times New Roman" w:hAnsi="Times New Roman" w:cs="Times New Roman"/>
          <w:b/>
          <w:sz w:val="24"/>
          <w:szCs w:val="24"/>
        </w:rPr>
      </w:pPr>
    </w:p>
    <w:p w14:paraId="191DD8A1" w14:textId="4728692B"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L’objectif recherché par</w:t>
      </w:r>
      <w:r w:rsidR="00BF5897" w:rsidRPr="00840210">
        <w:rPr>
          <w:rFonts w:ascii="Times New Roman" w:hAnsi="Times New Roman" w:cs="Times New Roman"/>
          <w:sz w:val="24"/>
          <w:szCs w:val="24"/>
        </w:rPr>
        <w:t xml:space="preserve"> la communication </w:t>
      </w:r>
      <w:r w:rsidRPr="00840210">
        <w:rPr>
          <w:rFonts w:ascii="Times New Roman" w:hAnsi="Times New Roman" w:cs="Times New Roman"/>
          <w:sz w:val="24"/>
          <w:szCs w:val="24"/>
        </w:rPr>
        <w:t>des points clés de l’audit dans le rapport du commissaire est clairement d’améliorer la valeur informative du rapport du commissaire et d’offrir plus de transparence quant au processus d’audit en:</w:t>
      </w:r>
    </w:p>
    <w:p w14:paraId="290C5C73"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5A4377F3" w14:textId="66986F35" w:rsidR="003C201F" w:rsidRPr="00840210" w:rsidRDefault="003C201F" w:rsidP="00C576DA">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mettant en évidence </w:t>
      </w:r>
      <w:r w:rsidR="00BF5897" w:rsidRPr="00840210">
        <w:rPr>
          <w:rFonts w:ascii="Times New Roman" w:hAnsi="Times New Roman" w:cs="Times New Roman"/>
          <w:sz w:val="24"/>
          <w:szCs w:val="24"/>
          <w:lang w:val="fr-BE"/>
        </w:rPr>
        <w:t xml:space="preserve">des domaines complexes à l’égard desquels la direction a dû porter des jugements importants dans la préparation des </w:t>
      </w:r>
      <w:r w:rsidRPr="00840210">
        <w:rPr>
          <w:rFonts w:ascii="Times New Roman" w:hAnsi="Times New Roman" w:cs="Times New Roman"/>
          <w:sz w:val="24"/>
          <w:szCs w:val="24"/>
        </w:rPr>
        <w:t>comptes annuels, et</w:t>
      </w:r>
    </w:p>
    <w:p w14:paraId="695D8CC0" w14:textId="00EF3FAA" w:rsidR="003C201F" w:rsidRPr="00840210" w:rsidRDefault="003C201F" w:rsidP="00C576DA">
      <w:pPr>
        <w:numPr>
          <w:ilvl w:val="0"/>
          <w:numId w:val="27"/>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 xml:space="preserve">facilitant la compréhension des éléments </w:t>
      </w:r>
      <w:r w:rsidR="00BF5897" w:rsidRPr="00840210">
        <w:rPr>
          <w:rFonts w:ascii="Times New Roman" w:hAnsi="Times New Roman" w:cs="Times New Roman"/>
          <w:sz w:val="24"/>
          <w:szCs w:val="24"/>
          <w:lang w:val="fr-BE"/>
        </w:rPr>
        <w:t xml:space="preserve">identifiés comme ayant été </w:t>
      </w:r>
      <w:r w:rsidRPr="00840210">
        <w:rPr>
          <w:rFonts w:ascii="Times New Roman" w:hAnsi="Times New Roman" w:cs="Times New Roman"/>
          <w:sz w:val="24"/>
          <w:szCs w:val="24"/>
        </w:rPr>
        <w:t xml:space="preserve">les plus importants </w:t>
      </w:r>
      <w:r w:rsidR="00BF5897" w:rsidRPr="00840210">
        <w:rPr>
          <w:rFonts w:ascii="Times New Roman" w:hAnsi="Times New Roman" w:cs="Times New Roman"/>
          <w:sz w:val="24"/>
          <w:szCs w:val="24"/>
        </w:rPr>
        <w:t xml:space="preserve">lors </w:t>
      </w:r>
      <w:r w:rsidRPr="00840210">
        <w:rPr>
          <w:rFonts w:ascii="Times New Roman" w:hAnsi="Times New Roman" w:cs="Times New Roman"/>
          <w:sz w:val="24"/>
          <w:szCs w:val="24"/>
        </w:rPr>
        <w:t>de l’audit</w:t>
      </w:r>
      <w:r w:rsidR="00BF5897" w:rsidRPr="00840210">
        <w:rPr>
          <w:rFonts w:ascii="Times New Roman" w:hAnsi="Times New Roman" w:cs="Times New Roman"/>
          <w:sz w:val="24"/>
          <w:szCs w:val="24"/>
        </w:rPr>
        <w:t xml:space="preserve"> d</w:t>
      </w:r>
      <w:r w:rsidR="00BF5897" w:rsidRPr="00840210">
        <w:rPr>
          <w:rFonts w:ascii="Times New Roman" w:hAnsi="Times New Roman" w:cs="Times New Roman"/>
          <w:sz w:val="24"/>
          <w:szCs w:val="24"/>
          <w:lang w:val="fr-BE"/>
        </w:rPr>
        <w:t xml:space="preserve">es comptes annuels de la période </w:t>
      </w:r>
      <w:r w:rsidR="00BB3E08" w:rsidRPr="00840210">
        <w:rPr>
          <w:rFonts w:ascii="Times New Roman" w:hAnsi="Times New Roman" w:cs="Times New Roman"/>
          <w:sz w:val="24"/>
          <w:szCs w:val="24"/>
          <w:lang w:val="fr-BE"/>
        </w:rPr>
        <w:t>sous contrôle</w:t>
      </w:r>
      <w:r w:rsidRPr="00840210">
        <w:rPr>
          <w:rFonts w:ascii="Times New Roman" w:hAnsi="Times New Roman" w:cs="Times New Roman"/>
          <w:sz w:val="24"/>
          <w:szCs w:val="24"/>
        </w:rPr>
        <w:t>.</w:t>
      </w:r>
    </w:p>
    <w:p w14:paraId="44ED9C08"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6A87C987" w14:textId="49651F1D"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Les investisseurs et les autres parties prenantes auront, grâce à la communication des points clés de l’audit, accès à des informations qui jusqu’à présent étaient réservées </w:t>
      </w:r>
      <w:r w:rsidR="00BF5897" w:rsidRPr="00840210">
        <w:rPr>
          <w:rFonts w:ascii="Times New Roman" w:hAnsi="Times New Roman" w:cs="Times New Roman"/>
          <w:sz w:val="24"/>
          <w:szCs w:val="24"/>
        </w:rPr>
        <w:t xml:space="preserve">aux </w:t>
      </w:r>
      <w:r w:rsidR="00BF5897" w:rsidRPr="00840210">
        <w:rPr>
          <w:rFonts w:ascii="Times New Roman" w:hAnsi="Times New Roman" w:cs="Times New Roman"/>
          <w:sz w:val="24"/>
          <w:szCs w:val="24"/>
          <w:lang w:val="fr-BE"/>
        </w:rPr>
        <w:t>personnes constituant le gouvernement d’entreprise</w:t>
      </w:r>
      <w:r w:rsidRPr="00840210">
        <w:rPr>
          <w:rFonts w:ascii="Times New Roman" w:hAnsi="Times New Roman" w:cs="Times New Roman"/>
          <w:sz w:val="24"/>
          <w:szCs w:val="24"/>
        </w:rPr>
        <w:t xml:space="preserve">. </w:t>
      </w:r>
    </w:p>
    <w:p w14:paraId="764B2C16"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3CE74559" w14:textId="77777777"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Il y a toutefois un équilibre à trouver en termes de volume et de pertinence d’information à fournir de manière publique : le rapport de commissaire doit être informatif mais surtout pertinent et lisible. </w:t>
      </w:r>
    </w:p>
    <w:p w14:paraId="0F5C3CD4"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60964E28" w14:textId="12E1EB22"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sélection des points clés de l’audit se fera dès lors le plus souvent selon le processus itératif suivant :</w:t>
      </w:r>
    </w:p>
    <w:p w14:paraId="3DDEB5B3" w14:textId="4D624E96" w:rsidR="003C201F" w:rsidRPr="00840210" w:rsidRDefault="003C201F" w:rsidP="00D97C30">
      <w:pPr>
        <w:autoSpaceDE w:val="0"/>
        <w:autoSpaceDN w:val="0"/>
        <w:adjustRightInd w:val="0"/>
        <w:spacing w:line="240" w:lineRule="auto"/>
        <w:jc w:val="center"/>
        <w:rPr>
          <w:rFonts w:ascii="Times New Roman" w:hAnsi="Times New Roman" w:cs="Times New Roman"/>
          <w:sz w:val="24"/>
          <w:szCs w:val="24"/>
        </w:rPr>
      </w:pPr>
    </w:p>
    <w:p w14:paraId="4F6DB220" w14:textId="18595197" w:rsidR="00457006" w:rsidRPr="00840210" w:rsidRDefault="00457006" w:rsidP="00C576DA">
      <w:pPr>
        <w:autoSpaceDE w:val="0"/>
        <w:autoSpaceDN w:val="0"/>
        <w:adjustRightInd w:val="0"/>
        <w:spacing w:line="240" w:lineRule="auto"/>
        <w:jc w:val="both"/>
        <w:rPr>
          <w:rFonts w:ascii="Times New Roman" w:hAnsi="Times New Roman" w:cs="Times New Roman"/>
          <w:sz w:val="24"/>
          <w:szCs w:val="24"/>
        </w:rPr>
      </w:pPr>
    </w:p>
    <w:p w14:paraId="557D7523" w14:textId="67F33F9F" w:rsidR="00457006" w:rsidRPr="00840210" w:rsidRDefault="00EC3177" w:rsidP="00C576DA">
      <w:pPr>
        <w:autoSpaceDE w:val="0"/>
        <w:autoSpaceDN w:val="0"/>
        <w:adjustRightInd w:val="0"/>
        <w:spacing w:line="240" w:lineRule="auto"/>
        <w:jc w:val="both"/>
        <w:rPr>
          <w:rFonts w:ascii="Times New Roman" w:hAnsi="Times New Roman" w:cs="Times New Roman"/>
          <w:sz w:val="24"/>
          <w:szCs w:val="24"/>
        </w:rPr>
      </w:pPr>
      <w:r w:rsidRPr="00840210">
        <w:rPr>
          <w:rFonts w:ascii="Times New Roman" w:eastAsia="Times New Roman" w:hAnsi="Times New Roman" w:cs="Times New Roman"/>
          <w:noProof/>
          <w:color w:val="000000" w:themeColor="text1"/>
          <w:sz w:val="24"/>
          <w:szCs w:val="24"/>
          <w:lang w:val="en-IE" w:eastAsia="en-IE"/>
        </w:rPr>
        <mc:AlternateContent>
          <mc:Choice Requires="wpg">
            <w:drawing>
              <wp:anchor distT="0" distB="0" distL="114300" distR="114300" simplePos="0" relativeHeight="251663360" behindDoc="1" locked="0" layoutInCell="1" allowOverlap="1" wp14:anchorId="10259C88" wp14:editId="79DCA25B">
                <wp:simplePos x="0" y="0"/>
                <wp:positionH relativeFrom="margin">
                  <wp:align>center</wp:align>
                </wp:positionH>
                <wp:positionV relativeFrom="page">
                  <wp:posOffset>4699826</wp:posOffset>
                </wp:positionV>
                <wp:extent cx="3763010" cy="1915795"/>
                <wp:effectExtent l="19050" t="0" r="46990" b="46355"/>
                <wp:wrapTight wrapText="bothSides">
                  <wp:wrapPolygon edited="0">
                    <wp:start x="2078" y="0"/>
                    <wp:lineTo x="-109" y="2577"/>
                    <wp:lineTo x="109" y="3437"/>
                    <wp:lineTo x="3937" y="10310"/>
                    <wp:lineTo x="4046" y="13746"/>
                    <wp:lineTo x="6124" y="17183"/>
                    <wp:lineTo x="6233" y="21478"/>
                    <wp:lineTo x="10497" y="21908"/>
                    <wp:lineTo x="11154" y="21908"/>
                    <wp:lineTo x="13450" y="21693"/>
                    <wp:lineTo x="15528" y="21264"/>
                    <wp:lineTo x="15528" y="17183"/>
                    <wp:lineTo x="17496" y="13746"/>
                    <wp:lineTo x="17714" y="10310"/>
                    <wp:lineTo x="21760" y="2792"/>
                    <wp:lineTo x="21323" y="2148"/>
                    <wp:lineTo x="19573" y="0"/>
                    <wp:lineTo x="2078"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3010" cy="1915795"/>
                          <a:chOff x="0" y="0"/>
                          <a:chExt cx="44522" cy="42296"/>
                        </a:xfrm>
                      </wpg:grpSpPr>
                      <wps:wsp>
                        <wps:cNvPr id="4" name="Isosceles Triangle 4"/>
                        <wps:cNvSpPr>
                          <a:spLocks noChangeArrowheads="1"/>
                        </wps:cNvSpPr>
                        <wps:spPr bwMode="auto">
                          <a:xfrm rot="10800000">
                            <a:off x="0" y="5098"/>
                            <a:ext cx="44522" cy="37198"/>
                          </a:xfrm>
                          <a:prstGeom prst="triangle">
                            <a:avLst>
                              <a:gd name="adj" fmla="val 50000"/>
                            </a:avLst>
                          </a:prstGeom>
                          <a:solidFill>
                            <a:srgbClr val="4F81BD">
                              <a:lumMod val="5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5" name="Rounded Rectangle 5"/>
                        <wps:cNvSpPr>
                          <a:spLocks noChangeArrowheads="1"/>
                        </wps:cNvSpPr>
                        <wps:spPr bwMode="auto">
                          <a:xfrm>
                            <a:off x="4261" y="0"/>
                            <a:ext cx="36000" cy="11722"/>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F90E7AE" w14:textId="77777777" w:rsidR="00BB26ED" w:rsidRPr="001C07DF" w:rsidRDefault="00BB26ED"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wps:txbx>
                        <wps:bodyPr rot="0" vert="horz" wrap="square" lIns="91440" tIns="45720" rIns="91440" bIns="45720" anchor="ctr" anchorCtr="0" upright="1">
                          <a:noAutofit/>
                        </wps:bodyPr>
                      </wps:wsp>
                      <wps:wsp>
                        <wps:cNvPr id="6" name="Rounded Rectangle 6"/>
                        <wps:cNvSpPr>
                          <a:spLocks noChangeArrowheads="1"/>
                        </wps:cNvSpPr>
                        <wps:spPr bwMode="auto">
                          <a:xfrm>
                            <a:off x="8761" y="16511"/>
                            <a:ext cx="27000" cy="10800"/>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5514F486" w14:textId="77777777" w:rsidR="00BB26ED" w:rsidRPr="001C07DF" w:rsidRDefault="00BB26ED"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wps:txbx>
                        <wps:bodyPr rot="0" vert="horz" wrap="square" lIns="91440" tIns="45720" rIns="91440" bIns="45720" anchor="ctr" anchorCtr="0" upright="1">
                          <a:noAutofit/>
                        </wps:bodyPr>
                      </wps:wsp>
                      <wps:wsp>
                        <wps:cNvPr id="7" name="Rounded Rectangle 7"/>
                        <wps:cNvSpPr>
                          <a:spLocks noChangeArrowheads="1"/>
                        </wps:cNvSpPr>
                        <wps:spPr bwMode="auto">
                          <a:xfrm>
                            <a:off x="13261" y="32100"/>
                            <a:ext cx="18000" cy="9329"/>
                          </a:xfrm>
                          <a:prstGeom prst="roundRect">
                            <a:avLst>
                              <a:gd name="adj" fmla="val 16667"/>
                            </a:avLst>
                          </a:prstGeom>
                          <a:solidFill>
                            <a:srgbClr val="4F81BD">
                              <a:lumMod val="100000"/>
                              <a:lumOff val="0"/>
                            </a:srgbClr>
                          </a:solidFill>
                          <a:ln w="25400">
                            <a:solidFill>
                              <a:srgbClr val="4F81BD">
                                <a:lumMod val="50000"/>
                                <a:lumOff val="0"/>
                              </a:srgbClr>
                            </a:solidFill>
                            <a:round/>
                            <a:headEnd/>
                            <a:tailEnd/>
                          </a:ln>
                        </wps:spPr>
                        <wps:txbx>
                          <w:txbxContent>
                            <w:p w14:paraId="1FF58B41" w14:textId="77777777" w:rsidR="00BB26ED" w:rsidRPr="001C07DF" w:rsidRDefault="00BB26ED"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BB26ED" w:rsidRPr="00642179" w:rsidRDefault="00BB26ED"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wps:txbx>
                        <wps:bodyPr rot="0" vert="horz" wrap="square" lIns="91440" tIns="45720" rIns="91440" bIns="45720" anchor="ctr" anchorCtr="0" upright="1">
                          <a:noAutofit/>
                        </wps:bodyPr>
                      </wps:wsp>
                      <wps:wsp>
                        <wps:cNvPr id="8" name="Down Arrow 8"/>
                        <wps:cNvSpPr>
                          <a:spLocks noChangeArrowheads="1"/>
                        </wps:cNvSpPr>
                        <wps:spPr bwMode="auto">
                          <a:xfrm>
                            <a:off x="19158" y="12168"/>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s:wsp>
                        <wps:cNvPr id="9" name="Down Arrow 9"/>
                        <wps:cNvSpPr>
                          <a:spLocks noChangeArrowheads="1"/>
                        </wps:cNvSpPr>
                        <wps:spPr bwMode="auto">
                          <a:xfrm>
                            <a:off x="19158" y="27757"/>
                            <a:ext cx="6205" cy="3898"/>
                          </a:xfrm>
                          <a:prstGeom prst="downArrow">
                            <a:avLst>
                              <a:gd name="adj1" fmla="val 50000"/>
                              <a:gd name="adj2" fmla="val 50000"/>
                            </a:avLst>
                          </a:prstGeom>
                          <a:solidFill>
                            <a:srgbClr val="4F81BD">
                              <a:lumMod val="100000"/>
                              <a:lumOff val="0"/>
                            </a:srgb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59C88" id="Group 11" o:spid="_x0000_s1026" style="position:absolute;left:0;text-align:left;margin-left:0;margin-top:370.05pt;width:296.3pt;height:150.85pt;z-index:-251653120;mso-position-horizontal:center;mso-position-horizontal-relative:margin;mso-position-vertical-relative:page" coordsize="44522,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7" type="#_x0000_t5" style="position:absolute;top:5098;width:44522;height:3719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np8IA&#10;AADaAAAADwAAAGRycy9kb3ducmV2LnhtbESPT4vCMBTE7wt+h/AEb2u6IrJUoyyC6EEP/sF6fNs8&#10;27LNS02i1m9vBGGPw8z8hpnMWlOLGzlfWVbw1U9AEOdWV1woOOwXn98gfEDWWFsmBQ/yMJt2PiaY&#10;anvnLd12oRARwj5FBWUITSqlz0sy6Pu2IY7e2TqDIUpXSO3wHuGmloMkGUmDFceFEhual5T/7a5G&#10;gQ7NKePNUa7MJcvO7vexXl7mSvW67c8Y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3WenwgAAANoAAAAPAAAAAAAAAAAAAAAAAJgCAABkcnMvZG93&#10;bnJldi54bWxQSwUGAAAAAAQABAD1AAAAhwMAAAAA&#10;" fillcolor="#254061" strokecolor="#254061" strokeweight="2pt"/>
                <v:roundrect id="Rounded Rectangle 5" o:spid="_x0000_s1028" style="position:absolute;left:4261;width:36000;height:117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1U8QA&#10;AADaAAAADwAAAGRycy9kb3ducmV2LnhtbESPW2vCQBSE3wv+h+UIfTObir2QZiMiWmzRFi99P2RP&#10;k2D2bMiuJv57VxD6OMzMN0w67U0tztS6yrKCpygGQZxbXXGh4LBfjt5AOI+ssbZMCi7kYJoNHlJM&#10;tO14S+edL0SAsEtQQel9k0jp8pIMusg2xMH7s61BH2RbSN1iF+CmluM4fpEGKw4LJTY0Lyk/7k5G&#10;gXzdysmmX33Fi255+v38WH//2LVSj8N+9g7CU+//w/f2Sit4htuVc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NVPEAAAA2gAAAA8AAAAAAAAAAAAAAAAAmAIAAGRycy9k&#10;b3ducmV2LnhtbFBLBQYAAAAABAAEAPUAAACJAwAAAAA=&#10;" fillcolor="#4f81bd" strokecolor="#254061" strokeweight="2pt">
                  <v:textbox>
                    <w:txbxContent>
                      <w:p w14:paraId="5F90E7AE" w14:textId="77777777" w:rsidR="00BB26ED" w:rsidRPr="001C07DF" w:rsidRDefault="00BB26ED" w:rsidP="00D97C30">
                        <w:pPr>
                          <w:pStyle w:val="NormalWeb"/>
                          <w:spacing w:after="0"/>
                          <w:jc w:val="center"/>
                          <w:rPr>
                            <w:rFonts w:hAnsiTheme="minorHAnsi"/>
                          </w:rPr>
                        </w:pPr>
                        <w:r w:rsidRPr="001C07DF">
                          <w:rPr>
                            <w:rFonts w:asciiTheme="minorHAnsi" w:hAnsiTheme="minorHAnsi"/>
                            <w:color w:val="FFFFFF" w:themeColor="light1"/>
                            <w:sz w:val="16"/>
                            <w:szCs w:val="16"/>
                          </w:rPr>
                          <w:t>Points discutés avec les personnes constituant le</w:t>
                        </w:r>
                        <w:r>
                          <w:rPr>
                            <w:rFonts w:asciiTheme="minorHAnsi" w:hAnsiTheme="minorHAnsi"/>
                            <w:color w:val="FFFFFF" w:themeColor="light1"/>
                            <w:sz w:val="16"/>
                            <w:szCs w:val="16"/>
                          </w:rPr>
                          <w:t xml:space="preserve"> </w:t>
                        </w:r>
                        <w:r w:rsidRPr="001C07DF">
                          <w:rPr>
                            <w:rFonts w:asciiTheme="minorHAnsi" w:hAnsiTheme="minorHAnsi"/>
                            <w:color w:val="FFFFFF" w:themeColor="light1"/>
                            <w:sz w:val="16"/>
                            <w:szCs w:val="16"/>
                          </w:rPr>
                          <w:t>gouvernement d’entreprise</w:t>
                        </w:r>
                      </w:p>
                    </w:txbxContent>
                  </v:textbox>
                </v:roundrect>
                <v:roundrect id="Rounded Rectangle 6" o:spid="_x0000_s1029" style="position:absolute;left:8761;top:16511;width:27000;height:10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rJMQA&#10;AADaAAAADwAAAGRycy9kb3ducmV2LnhtbESP3WrCQBSE74W+w3IE7+pGES2pq5TSSCq2Rav3h+xp&#10;Epo9G7Kbn769KxS8HGbmG2a9HUwlOmpcaVnBbBqBIM6sLjlXcP5OHp9AOI+ssbJMCv7IwXbzMFpj&#10;rG3PR+pOPhcBwi5GBYX3dSylywoy6Ka2Jg7ej20M+iCbXOoG+wA3lZxH0VIaLDksFFjTa0HZ76k1&#10;CuTqKBcfQ7qP3vqkvbzvDp9f9qDUZDy8PIPwNPh7+L+dagVLuF0JN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qyTEAAAA2gAAAA8AAAAAAAAAAAAAAAAAmAIAAGRycy9k&#10;b3ducmV2LnhtbFBLBQYAAAAABAAEAPUAAACJAwAAAAA=&#10;" fillcolor="#4f81bd" strokecolor="#254061" strokeweight="2pt">
                  <v:textbox>
                    <w:txbxContent>
                      <w:p w14:paraId="5514F486" w14:textId="77777777" w:rsidR="00BB26ED" w:rsidRPr="001C07DF" w:rsidRDefault="00BB26ED" w:rsidP="00D97C30">
                        <w:pPr>
                          <w:pStyle w:val="NormalWeb"/>
                          <w:spacing w:after="0"/>
                          <w:jc w:val="center"/>
                          <w:rPr>
                            <w:rFonts w:hAnsiTheme="minorHAnsi"/>
                          </w:rPr>
                        </w:pPr>
                        <w:r w:rsidRPr="001C07DF">
                          <w:rPr>
                            <w:rFonts w:asciiTheme="minorHAnsi" w:hAnsiTheme="minorHAnsi"/>
                            <w:color w:val="FFFFFF" w:themeColor="light1"/>
                            <w:sz w:val="16"/>
                            <w:szCs w:val="16"/>
                          </w:rPr>
                          <w:t xml:space="preserve">Points qui requièrent une attention importante de la part du commissaire </w:t>
                        </w:r>
                      </w:p>
                    </w:txbxContent>
                  </v:textbox>
                </v:roundrect>
                <v:roundrect id="Rounded Rectangle 7" o:spid="_x0000_s1030" style="position:absolute;left:13261;top:32100;width:18000;height:9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8Ov8QA&#10;AADaAAAADwAAAGRycy9kb3ducmV2LnhtbESP3WrCQBSE7wt9h+UI3tWNIlpSVyliJIpt0er9IXua&#10;hGbPhuzmx7fvFgq9HGbmG2a1GUwlOmpcaVnBdBKBIM6sLjlXcP1Mnp5BOI+ssbJMCu7kYLN+fFhh&#10;rG3PZ+ouPhcBwi5GBYX3dSylywoy6Ca2Jg7el20M+iCbXOoG+wA3lZxF0UIaLDksFFjTtqDs+9Ia&#10;BXJ5lvO3IT1Guz5pb4f96f3DnpQaj4bXFxCeBv8f/munWsESfq+EG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Dr/EAAAA2gAAAA8AAAAAAAAAAAAAAAAAmAIAAGRycy9k&#10;b3ducmV2LnhtbFBLBQYAAAAABAAEAPUAAACJAwAAAAA=&#10;" fillcolor="#4f81bd" strokecolor="#254061" strokeweight="2pt">
                  <v:textbox>
                    <w:txbxContent>
                      <w:p w14:paraId="1FF58B41" w14:textId="77777777" w:rsidR="00BB26ED" w:rsidRPr="001C07DF" w:rsidRDefault="00BB26ED" w:rsidP="00D97C30">
                        <w:pPr>
                          <w:pStyle w:val="NormalWeb"/>
                          <w:spacing w:after="0"/>
                          <w:jc w:val="center"/>
                          <w:rPr>
                            <w:rFonts w:asciiTheme="minorHAnsi" w:hAnsiTheme="minorHAnsi" w:cstheme="minorBidi"/>
                            <w:color w:val="FFFFFF" w:themeColor="light1"/>
                            <w:kern w:val="24"/>
                            <w:sz w:val="16"/>
                            <w:szCs w:val="16"/>
                          </w:rPr>
                        </w:pPr>
                        <w:r w:rsidRPr="001C07DF">
                          <w:rPr>
                            <w:rFonts w:asciiTheme="minorHAnsi" w:hAnsiTheme="minorHAnsi"/>
                            <w:color w:val="FFFFFF" w:themeColor="light1"/>
                            <w:sz w:val="16"/>
                            <w:szCs w:val="16"/>
                          </w:rPr>
                          <w:t>Points clés de l’audit</w:t>
                        </w:r>
                      </w:p>
                      <w:p w14:paraId="29EBF689" w14:textId="77777777" w:rsidR="00BB26ED" w:rsidRPr="00642179" w:rsidRDefault="00BB26ED" w:rsidP="00D97C30">
                        <w:pPr>
                          <w:pStyle w:val="NormalWeb"/>
                          <w:spacing w:after="0"/>
                          <w:jc w:val="center"/>
                          <w:rPr>
                            <w:rFonts w:hAnsiTheme="minorHAnsi"/>
                            <w:vanish/>
                          </w:rPr>
                        </w:pPr>
                        <w:r>
                          <w:rPr>
                            <w:rFonts w:asciiTheme="minorHAnsi" w:hAnsiTheme="minorHAnsi"/>
                            <w:vanish/>
                            <w:color w:val="FFFFFF" w:themeColor="light1"/>
                            <w:sz w:val="16"/>
                            <w:szCs w:val="16"/>
                          </w:rPr>
                          <w:t>(points les plus importants)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1" type="#_x0000_t67" style="position:absolute;left:19158;top:12168;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lQr8A&#10;AADaAAAADwAAAGRycy9kb3ducmV2LnhtbERPzWrCQBC+F3yHZYTe6sYeWkldJSqCYA9qfYAxOybB&#10;7GzYnZr07bsHwePH9z9fDq5Vdwqx8WxgOslAEZfeNlwZOP9s32agoiBbbD2TgT+KsFyMXuaYW9/z&#10;ke4nqVQK4ZijgVqky7WOZU0O48R3xIm7+uBQEgyVtgH7FO5a/Z5lH9phw6mhxo7WNZW3068zUARs&#10;JPZHfV5dNsXhWz77/XpvzOt4KL5ACQ3yFD/cO2sgbU1X0g3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6VCvwAAANoAAAAPAAAAAAAAAAAAAAAAAJgCAABkcnMvZG93bnJl&#10;di54bWxQSwUGAAAAAAQABAD1AAAAhAMAAAAA&#10;" adj="10800" fillcolor="#4f81bd" strokecolor="#254061" strokeweight="2pt"/>
                <v:shape id="Down Arrow 9" o:spid="_x0000_s1032" type="#_x0000_t67" style="position:absolute;left:19158;top:27757;width:6205;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8A2cMA&#10;AADaAAAADwAAAGRycy9kb3ducmV2LnhtbESPzW7CMBCE75V4B2uReisOPbQlxaBAhVQJDuXnAbbx&#10;NokaryN7Ienb10hIHEcz841mvhxcqy4UYuPZwHSSgSIuvW24MnA6bp7eQEVBtth6JgN/FGG5GD3M&#10;Mbe+5z1dDlKpBOGYo4FapMu1jmVNDuPEd8TJ+/HBoSQZKm0D9gnuWv2cZS/aYcNpocaO1jWVv4ez&#10;M1AEbCT2e31afX8UXzt57bfrrTGP46F4ByU0yD18a39aAzO4Xkk3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8A2cMAAADaAAAADwAAAAAAAAAAAAAAAACYAgAAZHJzL2Rv&#10;d25yZXYueG1sUEsFBgAAAAAEAAQA9QAAAIgDAAAAAA==&#10;" adj="10800" fillcolor="#4f81bd" strokecolor="#254061" strokeweight="2pt"/>
                <w10:wrap type="tight" anchorx="margin" anchory="page"/>
              </v:group>
            </w:pict>
          </mc:Fallback>
        </mc:AlternateContent>
      </w:r>
    </w:p>
    <w:p w14:paraId="23ED6C39" w14:textId="51D4B366"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665D7DA1" w14:textId="1C681240"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2BA968CC"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1D2635C0"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5DE8BFD8"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4514AB0B"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44F29C36"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2A5FADF1"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33A0C6BA" w14:textId="77777777" w:rsidR="003C201F" w:rsidRPr="00840210" w:rsidRDefault="003C201F" w:rsidP="00C576DA">
      <w:pPr>
        <w:spacing w:line="240" w:lineRule="auto"/>
        <w:ind w:left="357" w:hanging="357"/>
        <w:jc w:val="both"/>
        <w:rPr>
          <w:rFonts w:ascii="Times New Roman" w:hAnsi="Times New Roman" w:cs="Times New Roman"/>
          <w:color w:val="000000" w:themeColor="text1"/>
          <w:sz w:val="24"/>
          <w:szCs w:val="24"/>
        </w:rPr>
      </w:pPr>
    </w:p>
    <w:p w14:paraId="39F48EAF" w14:textId="77777777" w:rsidR="003C201F" w:rsidRPr="00840210" w:rsidRDefault="003C201F" w:rsidP="00C576DA">
      <w:pPr>
        <w:spacing w:line="240" w:lineRule="auto"/>
        <w:ind w:left="357" w:hanging="357"/>
        <w:jc w:val="both"/>
        <w:rPr>
          <w:rFonts w:ascii="Times New Roman" w:hAnsi="Times New Roman" w:cs="Times New Roman"/>
          <w:color w:val="000000" w:themeColor="text1"/>
          <w:sz w:val="24"/>
          <w:szCs w:val="24"/>
        </w:rPr>
      </w:pPr>
    </w:p>
    <w:p w14:paraId="7612A37E" w14:textId="77777777" w:rsidR="003C201F" w:rsidRPr="00840210" w:rsidRDefault="003C201F" w:rsidP="00C576DA">
      <w:pPr>
        <w:spacing w:line="240" w:lineRule="auto"/>
        <w:ind w:left="357" w:hanging="357"/>
        <w:jc w:val="both"/>
        <w:rPr>
          <w:rFonts w:ascii="Times New Roman" w:hAnsi="Times New Roman" w:cs="Times New Roman"/>
          <w:color w:val="000000" w:themeColor="text1"/>
          <w:sz w:val="24"/>
          <w:szCs w:val="24"/>
        </w:rPr>
      </w:pPr>
    </w:p>
    <w:p w14:paraId="41EA25D0"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4EB97A86" w14:textId="7E4A7D9E"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L’identification des points clés de l’audit doit idéalement être initiée au début de l’audit </w:t>
      </w:r>
      <w:r w:rsidR="00BF5897" w:rsidRPr="00840210">
        <w:rPr>
          <w:rFonts w:ascii="Times New Roman" w:hAnsi="Times New Roman" w:cs="Times New Roman"/>
          <w:sz w:val="24"/>
          <w:szCs w:val="24"/>
          <w:lang w:val="fr-BE"/>
        </w:rPr>
        <w:t>et doit prendre comme point de départ la liste de tous les points discutés avec les</w:t>
      </w:r>
      <w:r w:rsidR="00BF5897" w:rsidRPr="00840210" w:rsidDel="006C6226">
        <w:rPr>
          <w:rFonts w:ascii="Times New Roman" w:hAnsi="Times New Roman" w:cs="Times New Roman"/>
          <w:sz w:val="24"/>
          <w:szCs w:val="24"/>
          <w:lang w:val="fr-BE"/>
        </w:rPr>
        <w:t xml:space="preserve"> </w:t>
      </w:r>
      <w:r w:rsidR="00BF5897" w:rsidRPr="00840210">
        <w:rPr>
          <w:rFonts w:ascii="Times New Roman" w:hAnsi="Times New Roman" w:cs="Times New Roman"/>
          <w:sz w:val="24"/>
          <w:szCs w:val="24"/>
          <w:lang w:val="fr-BE"/>
        </w:rPr>
        <w:t>personnes constituant le gouvernement d’entreprise</w:t>
      </w:r>
      <w:r w:rsidRPr="00840210">
        <w:rPr>
          <w:rFonts w:ascii="Times New Roman" w:hAnsi="Times New Roman" w:cs="Times New Roman"/>
          <w:sz w:val="24"/>
          <w:szCs w:val="24"/>
        </w:rPr>
        <w:t xml:space="preserve">. </w:t>
      </w:r>
      <w:r w:rsidR="00BF5897" w:rsidRPr="00840210">
        <w:rPr>
          <w:rFonts w:ascii="Times New Roman" w:hAnsi="Times New Roman" w:cs="Times New Roman"/>
          <w:sz w:val="24"/>
          <w:szCs w:val="24"/>
          <w:lang w:val="fr-BE"/>
        </w:rPr>
        <w:t>L’évaluation des risques peut évoluer au cours de l’audit.</w:t>
      </w:r>
      <w:r w:rsidR="005C4244" w:rsidRPr="00840210">
        <w:rPr>
          <w:rFonts w:ascii="Times New Roman" w:hAnsi="Times New Roman" w:cs="Times New Roman"/>
          <w:sz w:val="24"/>
          <w:szCs w:val="24"/>
          <w:lang w:val="fr-BE"/>
        </w:rPr>
        <w:t xml:space="preserve"> </w:t>
      </w:r>
      <w:r w:rsidR="00BF5897" w:rsidRPr="00840210">
        <w:rPr>
          <w:rFonts w:ascii="Times New Roman" w:hAnsi="Times New Roman" w:cs="Times New Roman"/>
          <w:sz w:val="24"/>
          <w:szCs w:val="24"/>
          <w:lang w:val="fr-BE"/>
        </w:rPr>
        <w:t>Le cas échéant, le commissaire révisera son évaluation initiale et en informera les personnes constituant le gouvernement d’entreprise</w:t>
      </w:r>
      <w:r w:rsidRPr="00840210">
        <w:rPr>
          <w:rFonts w:ascii="Times New Roman" w:hAnsi="Times New Roman" w:cs="Times New Roman"/>
          <w:sz w:val="24"/>
          <w:szCs w:val="24"/>
        </w:rPr>
        <w:t>.</w:t>
      </w:r>
    </w:p>
    <w:p w14:paraId="3C9E37FA"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7485A684" w14:textId="01EC34BD" w:rsidR="00A72C1E"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son processus d’identification</w:t>
      </w:r>
      <w:r w:rsidR="00A72C1E" w:rsidRPr="00840210">
        <w:rPr>
          <w:rFonts w:ascii="Times New Roman" w:hAnsi="Times New Roman" w:cs="Times New Roman"/>
          <w:sz w:val="24"/>
          <w:szCs w:val="24"/>
        </w:rPr>
        <w:t xml:space="preserve"> des points qui requièrent une attention importante de sa part, le commissaire devra se référer au paragraphe 9 de la norme ISA 701. Il devra prendre en considération les éléments suivants: </w:t>
      </w:r>
    </w:p>
    <w:p w14:paraId="366D4794" w14:textId="4C74CFE7" w:rsidR="00A740B9" w:rsidRPr="00840210" w:rsidRDefault="00A740B9" w:rsidP="00C576DA">
      <w:pPr>
        <w:pStyle w:val="ListParagraph"/>
        <w:tabs>
          <w:tab w:val="left" w:pos="426"/>
        </w:tabs>
        <w:spacing w:line="240" w:lineRule="auto"/>
        <w:ind w:left="0"/>
        <w:jc w:val="both"/>
        <w:rPr>
          <w:rFonts w:ascii="Times New Roman" w:hAnsi="Times New Roman" w:cs="Times New Roman"/>
          <w:sz w:val="24"/>
          <w:szCs w:val="24"/>
        </w:rPr>
      </w:pPr>
    </w:p>
    <w:p w14:paraId="65FE8BC1" w14:textId="518D6E10" w:rsidR="00A72C1E" w:rsidRPr="00840210"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A72C1E" w:rsidRPr="00840210">
        <w:rPr>
          <w:rFonts w:ascii="Times New Roman" w:hAnsi="Times New Roman" w:cs="Times New Roman"/>
          <w:sz w:val="24"/>
          <w:szCs w:val="24"/>
        </w:rPr>
        <w:t xml:space="preserve">es domaines qu’il considère comme présentant des risques d’anomalies significatives </w:t>
      </w:r>
      <w:r w:rsidRPr="00840210">
        <w:rPr>
          <w:rFonts w:ascii="Times New Roman" w:hAnsi="Times New Roman" w:cs="Times New Roman"/>
          <w:sz w:val="24"/>
          <w:szCs w:val="24"/>
        </w:rPr>
        <w:t xml:space="preserve">jugés les </w:t>
      </w:r>
      <w:r w:rsidR="00A72C1E" w:rsidRPr="00840210">
        <w:rPr>
          <w:rFonts w:ascii="Times New Roman" w:hAnsi="Times New Roman" w:cs="Times New Roman"/>
          <w:sz w:val="24"/>
          <w:szCs w:val="24"/>
        </w:rPr>
        <w:t>plus élevés ou à l’égard desquels il a identifié des risques importants conformément à la norme ISA 315 (Révisée) ;</w:t>
      </w:r>
    </w:p>
    <w:p w14:paraId="03FC3500" w14:textId="68EF6C1A" w:rsidR="00A72C1E" w:rsidRPr="00840210"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A72C1E" w:rsidRPr="00840210">
        <w:rPr>
          <w:rFonts w:ascii="Times New Roman" w:hAnsi="Times New Roman" w:cs="Times New Roman"/>
          <w:sz w:val="24"/>
          <w:szCs w:val="24"/>
        </w:rPr>
        <w:t xml:space="preserve">es jugements importants portés sur des aspects des comptes annuels (consolidés) qui ont impliqués des jugements importants de la direction, tels que les estimations comptables identifiées comme présentant une incertitude élevée </w:t>
      </w:r>
      <w:r w:rsidR="00C1642B" w:rsidRPr="00840210">
        <w:rPr>
          <w:rFonts w:ascii="Times New Roman" w:hAnsi="Times New Roman" w:cs="Times New Roman"/>
          <w:sz w:val="24"/>
          <w:szCs w:val="24"/>
        </w:rPr>
        <w:t>en matière d’</w:t>
      </w:r>
      <w:r w:rsidR="00A72C1E" w:rsidRPr="00840210">
        <w:rPr>
          <w:rFonts w:ascii="Times New Roman" w:hAnsi="Times New Roman" w:cs="Times New Roman"/>
          <w:sz w:val="24"/>
          <w:szCs w:val="24"/>
        </w:rPr>
        <w:t>estimation ;</w:t>
      </w:r>
    </w:p>
    <w:p w14:paraId="5D8ED3A0" w14:textId="17ACAA32" w:rsidR="003C201F" w:rsidRPr="00840210" w:rsidRDefault="003D2011" w:rsidP="006A3A00">
      <w:pPr>
        <w:pStyle w:val="ListParagraph"/>
        <w:numPr>
          <w:ilvl w:val="0"/>
          <w:numId w:val="8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A72C1E" w:rsidRPr="00840210">
        <w:rPr>
          <w:rFonts w:ascii="Times New Roman" w:hAnsi="Times New Roman" w:cs="Times New Roman"/>
          <w:sz w:val="24"/>
          <w:szCs w:val="24"/>
        </w:rPr>
        <w:t>es incidences sur l’audit d’événements ou d’opérations importants qui ont eu lieu au cours de la période en cours.</w:t>
      </w:r>
    </w:p>
    <w:p w14:paraId="4B598215"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473C5284" w14:textId="2D27BCE4" w:rsidR="00A72C1E" w:rsidRPr="00840210"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 xml:space="preserve">Il convient toutefois de noter que les éléments repris ci-dessus ne constituent pas nécessairement des points clé de l’audit. Au contraire, ils ne sont considérés comme tels que si le commissaire détermine qu’ils ont été les plus importants lors de son audit de la période en cours. </w:t>
      </w:r>
    </w:p>
    <w:p w14:paraId="55A69849" w14:textId="77777777" w:rsidR="00A72C1E" w:rsidRPr="00840210"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7C6F51EB" w14:textId="1E33B1E4" w:rsidR="00A72C1E" w:rsidRPr="00840210"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En outre, il peut y avoir d’autres points que ceux décrits ci-dessus (</w:t>
      </w:r>
      <w:r w:rsidRPr="00840210">
        <w:rPr>
          <w:rFonts w:ascii="Times New Roman" w:hAnsi="Times New Roman" w:cs="Times New Roman"/>
          <w:i/>
          <w:sz w:val="24"/>
          <w:szCs w:val="24"/>
          <w:lang w:val="fr-BE"/>
        </w:rPr>
        <w:t>cf</w:t>
      </w:r>
      <w:r w:rsidRPr="00840210">
        <w:rPr>
          <w:rFonts w:ascii="Times New Roman" w:hAnsi="Times New Roman" w:cs="Times New Roman"/>
          <w:sz w:val="24"/>
          <w:szCs w:val="24"/>
          <w:lang w:val="fr-BE"/>
        </w:rPr>
        <w:t xml:space="preserve">. </w:t>
      </w:r>
      <w:r w:rsidRPr="00840210">
        <w:rPr>
          <w:rFonts w:ascii="Times New Roman" w:hAnsi="Times New Roman" w:cs="Times New Roman"/>
          <w:i/>
          <w:sz w:val="24"/>
          <w:szCs w:val="24"/>
          <w:lang w:val="fr-BE"/>
        </w:rPr>
        <w:t>supra</w:t>
      </w:r>
      <w:r w:rsidRPr="00840210">
        <w:rPr>
          <w:rFonts w:ascii="Times New Roman" w:hAnsi="Times New Roman" w:cs="Times New Roman"/>
          <w:sz w:val="24"/>
          <w:szCs w:val="24"/>
          <w:lang w:val="fr-BE"/>
        </w:rPr>
        <w:t xml:space="preserve">, </w:t>
      </w:r>
      <w:r w:rsidR="007228DA" w:rsidRPr="00840210">
        <w:rPr>
          <w:rFonts w:ascii="Times New Roman" w:hAnsi="Times New Roman" w:cs="Times New Roman"/>
          <w:sz w:val="24"/>
          <w:szCs w:val="24"/>
          <w:lang w:val="fr-BE"/>
        </w:rPr>
        <w:t xml:space="preserve">n° </w:t>
      </w:r>
      <w:r w:rsidR="00CD68F1" w:rsidRPr="00840210">
        <w:rPr>
          <w:rFonts w:ascii="Times New Roman" w:hAnsi="Times New Roman" w:cs="Times New Roman"/>
          <w:sz w:val="24"/>
          <w:szCs w:val="24"/>
          <w:lang w:val="fr-BE"/>
        </w:rPr>
        <w:t>65</w:t>
      </w:r>
      <w:r w:rsidRPr="00840210">
        <w:rPr>
          <w:rFonts w:ascii="Times New Roman" w:hAnsi="Times New Roman" w:cs="Times New Roman"/>
          <w:sz w:val="24"/>
          <w:szCs w:val="24"/>
          <w:lang w:val="fr-BE"/>
        </w:rPr>
        <w:t>), communiqués aux personnes constituant le gouvernement d’entreprise, ayant nécessité une attention importante du commissaire, et constituant de ce fait des points clés de l’audit. Un des exemples repris dans la norme ISA 701 est celui de la mise en place d’un nouveau système informatique ayant eu une incidence importante sur la stratégie d’audit et sur son exécution.</w:t>
      </w:r>
    </w:p>
    <w:p w14:paraId="4C59B166" w14:textId="77777777" w:rsidR="00A72C1E" w:rsidRPr="00840210"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3E44843C" w14:textId="6E6BF7D6" w:rsidR="00A72C1E" w:rsidRPr="00840210"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 xml:space="preserve">Pour l’aider à identifier les points les plus importants </w:t>
      </w:r>
      <w:r w:rsidR="003D2011" w:rsidRPr="00840210">
        <w:rPr>
          <w:rFonts w:ascii="Times New Roman" w:hAnsi="Times New Roman" w:cs="Times New Roman"/>
          <w:sz w:val="24"/>
          <w:szCs w:val="24"/>
          <w:lang w:val="fr-BE"/>
        </w:rPr>
        <w:t>de</w:t>
      </w:r>
      <w:r w:rsidRPr="00840210">
        <w:rPr>
          <w:rFonts w:ascii="Times New Roman" w:hAnsi="Times New Roman" w:cs="Times New Roman"/>
          <w:sz w:val="24"/>
          <w:szCs w:val="24"/>
          <w:lang w:val="fr-BE"/>
        </w:rPr>
        <w:t xml:space="preserve"> l’audit conformément au paragraphe 10 de la norme ISA 701, le commissaire prendra en considération la nature et l’étendue des communications avec les personnes constituant le gouvernement d’entreprise sur les points ayant requis une attention particulière. Le commissaire pourra entre autres prendre en considération les éléments suivants pour établir si le point constitue un point clé de l’aud</w:t>
      </w:r>
      <w:r w:rsidR="00457006" w:rsidRPr="00840210">
        <w:rPr>
          <w:rFonts w:ascii="Times New Roman" w:hAnsi="Times New Roman" w:cs="Times New Roman"/>
          <w:sz w:val="24"/>
          <w:szCs w:val="24"/>
          <w:lang w:val="fr-BE"/>
        </w:rPr>
        <w:t xml:space="preserve">it (voir également le par. </w:t>
      </w:r>
      <w:r w:rsidRPr="00840210">
        <w:rPr>
          <w:rFonts w:ascii="Times New Roman" w:hAnsi="Times New Roman" w:cs="Times New Roman"/>
          <w:sz w:val="24"/>
          <w:szCs w:val="24"/>
          <w:lang w:val="fr-BE"/>
        </w:rPr>
        <w:t>A29 de la norme ISA 701):</w:t>
      </w:r>
    </w:p>
    <w:p w14:paraId="2189E488" w14:textId="77777777" w:rsidR="00A72C1E" w:rsidRPr="00840210" w:rsidRDefault="00A72C1E" w:rsidP="00C576DA">
      <w:pPr>
        <w:pStyle w:val="ListParagraph"/>
        <w:spacing w:line="240" w:lineRule="auto"/>
        <w:jc w:val="both"/>
        <w:rPr>
          <w:rFonts w:ascii="Times New Roman" w:hAnsi="Times New Roman" w:cs="Times New Roman"/>
          <w:sz w:val="24"/>
          <w:szCs w:val="24"/>
        </w:rPr>
      </w:pPr>
    </w:p>
    <w:p w14:paraId="7211D3DD" w14:textId="58BBBB5D" w:rsidR="00A72C1E" w:rsidRPr="00840210"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rPr>
        <w:t>l</w:t>
      </w:r>
      <w:r w:rsidR="003D2011" w:rsidRPr="00840210">
        <w:rPr>
          <w:rFonts w:ascii="Times New Roman" w:hAnsi="Times New Roman" w:cs="Times New Roman"/>
          <w:sz w:val="24"/>
          <w:szCs w:val="24"/>
          <w:lang w:val="fr-CA"/>
        </w:rPr>
        <w:t>’importance du point pour la compréhension, par les utilisateurs présumés, des comptes annuels pris dans leur ensemble, et en particulier son caractère significatif</w:t>
      </w:r>
      <w:r w:rsidR="00BB3E08" w:rsidRPr="00840210">
        <w:rPr>
          <w:rFonts w:ascii="Times New Roman" w:hAnsi="Times New Roman" w:cs="Times New Roman"/>
          <w:sz w:val="24"/>
          <w:szCs w:val="24"/>
          <w:lang w:val="fr-CA"/>
        </w:rPr>
        <w:t xml:space="preserve"> </w:t>
      </w:r>
      <w:r w:rsidR="00A72C1E" w:rsidRPr="00840210">
        <w:rPr>
          <w:rFonts w:ascii="Times New Roman" w:hAnsi="Times New Roman" w:cs="Times New Roman"/>
          <w:sz w:val="24"/>
          <w:szCs w:val="24"/>
          <w:lang w:val="fr-BE"/>
        </w:rPr>
        <w:t>;</w:t>
      </w:r>
    </w:p>
    <w:p w14:paraId="30F9B6A7" w14:textId="7F673276" w:rsidR="00A72C1E" w:rsidRPr="00840210"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w:t>
      </w:r>
      <w:r w:rsidR="00A72C1E" w:rsidRPr="00840210">
        <w:rPr>
          <w:rFonts w:ascii="Times New Roman" w:hAnsi="Times New Roman" w:cs="Times New Roman"/>
          <w:sz w:val="24"/>
          <w:szCs w:val="24"/>
          <w:lang w:val="fr-BE"/>
        </w:rPr>
        <w:t>a nature des méthodes comptables sous-jacentes liées au point ou la complexité ou la subjectivité qu’implique le choix par la direction d’une méthode comptable appropriée en comparaison avec d’autres entités du même secteur ;</w:t>
      </w:r>
    </w:p>
    <w:p w14:paraId="76E0F7C3" w14:textId="0661F8D8" w:rsidR="00A72C1E" w:rsidRPr="00840210"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w:t>
      </w:r>
      <w:r w:rsidR="00A72C1E" w:rsidRPr="00840210">
        <w:rPr>
          <w:rFonts w:ascii="Times New Roman" w:hAnsi="Times New Roman" w:cs="Times New Roman"/>
          <w:sz w:val="24"/>
          <w:szCs w:val="24"/>
          <w:lang w:val="fr-BE"/>
        </w:rPr>
        <w:t>a nature et l’étendue de l’effort d’audit que nécessite le point (le cas échéant, l’étendue des compétences et des connaissances spécialisées nécessaires à la mise en œuvre des procédures d’audit et/ou à l’évaluation des résultats ainsi que l’implication ou non de spécialistes) ;</w:t>
      </w:r>
    </w:p>
    <w:p w14:paraId="2F8DDE8A" w14:textId="58C37274" w:rsidR="00A72C1E" w:rsidRPr="00840210" w:rsidRDefault="00C1642B"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les éléments importants qui ont amené le commissaire à conclure que l’entité contrôlée n’est pas confrontée à une incertitude significative relative à la continuité d’exploitation</w:t>
      </w:r>
      <w:r w:rsidR="00457006" w:rsidRPr="00840210">
        <w:rPr>
          <w:rFonts w:ascii="Times New Roman" w:hAnsi="Times New Roman" w:cs="Times New Roman"/>
          <w:sz w:val="24"/>
          <w:szCs w:val="24"/>
          <w:lang w:val="fr-BE"/>
        </w:rPr>
        <w:t xml:space="preserve"> (voir le par.</w:t>
      </w:r>
      <w:r w:rsidR="00A72C1E" w:rsidRPr="00840210">
        <w:rPr>
          <w:rFonts w:ascii="Times New Roman" w:hAnsi="Times New Roman" w:cs="Times New Roman"/>
          <w:sz w:val="24"/>
          <w:szCs w:val="24"/>
          <w:lang w:val="fr-BE"/>
        </w:rPr>
        <w:t xml:space="preserve"> A41 de la norme ISA 701 pour plus d’information sur ce point);</w:t>
      </w:r>
    </w:p>
    <w:p w14:paraId="73A3C99A" w14:textId="5A7114BC" w:rsidR="00A72C1E" w:rsidRPr="00840210"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w:t>
      </w:r>
      <w:r w:rsidR="00A72C1E" w:rsidRPr="00840210">
        <w:rPr>
          <w:rFonts w:ascii="Times New Roman" w:hAnsi="Times New Roman" w:cs="Times New Roman"/>
          <w:sz w:val="24"/>
          <w:szCs w:val="24"/>
          <w:lang w:val="fr-BE"/>
        </w:rPr>
        <w:t>es éléments qui ont fait l’objet de discussions avec le(s) régulateur(s) ;</w:t>
      </w:r>
    </w:p>
    <w:p w14:paraId="0727EBB3" w14:textId="7E01C900" w:rsidR="00A72C1E" w:rsidRPr="00840210" w:rsidRDefault="00AC10B5" w:rsidP="00C576DA">
      <w:pPr>
        <w:numPr>
          <w:ilvl w:val="0"/>
          <w:numId w:val="28"/>
        </w:numPr>
        <w:autoSpaceDE w:val="0"/>
        <w:autoSpaceDN w:val="0"/>
        <w:adjustRightInd w:val="0"/>
        <w:spacing w:line="240" w:lineRule="auto"/>
        <w:ind w:left="851" w:hanging="567"/>
        <w:contextualSpacing/>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w:t>
      </w:r>
      <w:r w:rsidR="00A72C1E" w:rsidRPr="00840210">
        <w:rPr>
          <w:rFonts w:ascii="Times New Roman" w:hAnsi="Times New Roman" w:cs="Times New Roman"/>
          <w:sz w:val="24"/>
          <w:szCs w:val="24"/>
          <w:lang w:val="fr-BE"/>
        </w:rPr>
        <w:t>es éléments qui ont fait l’objet de d’échanges plus poussés et plus fréquents avec la direction, l’organe de gestion et/ou le comité d’audit.</w:t>
      </w:r>
    </w:p>
    <w:p w14:paraId="6591BE12" w14:textId="77777777" w:rsidR="00A72C1E" w:rsidRPr="00840210" w:rsidRDefault="00A72C1E" w:rsidP="00C576DA">
      <w:pPr>
        <w:pStyle w:val="ListParagraph"/>
        <w:spacing w:line="240" w:lineRule="auto"/>
        <w:jc w:val="both"/>
        <w:rPr>
          <w:rFonts w:ascii="Times New Roman" w:hAnsi="Times New Roman" w:cs="Times New Roman"/>
          <w:sz w:val="24"/>
          <w:szCs w:val="24"/>
        </w:rPr>
      </w:pPr>
    </w:p>
    <w:p w14:paraId="7879C603" w14:textId="51D5F01B" w:rsidR="00A72C1E" w:rsidRPr="00840210"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 xml:space="preserve">La norme ISA 701, paragraphe 15, précise qu’un point donnant lieu à l’expression d’une opinion modifiée conformément à ISA 705 (Révisée), ou une incertitude significative </w:t>
      </w:r>
      <w:r w:rsidR="00E35B89" w:rsidRPr="00840210">
        <w:rPr>
          <w:rFonts w:ascii="Times New Roman" w:hAnsi="Times New Roman" w:cs="Times New Roman"/>
          <w:sz w:val="24"/>
          <w:szCs w:val="24"/>
          <w:lang w:val="fr-BE"/>
        </w:rPr>
        <w:t>liée à des évé</w:t>
      </w:r>
      <w:r w:rsidRPr="00840210">
        <w:rPr>
          <w:rFonts w:ascii="Times New Roman" w:hAnsi="Times New Roman" w:cs="Times New Roman"/>
          <w:sz w:val="24"/>
          <w:szCs w:val="24"/>
          <w:lang w:val="fr-BE"/>
        </w:rPr>
        <w:t xml:space="preserve">nements ou </w:t>
      </w:r>
      <w:r w:rsidR="00D65493" w:rsidRPr="00840210">
        <w:rPr>
          <w:rFonts w:ascii="Times New Roman" w:hAnsi="Times New Roman" w:cs="Times New Roman"/>
          <w:sz w:val="24"/>
          <w:szCs w:val="24"/>
          <w:lang w:val="fr-BE"/>
        </w:rPr>
        <w:t>conditions</w:t>
      </w:r>
      <w:r w:rsidRPr="00840210">
        <w:rPr>
          <w:rFonts w:ascii="Times New Roman" w:hAnsi="Times New Roman" w:cs="Times New Roman"/>
          <w:sz w:val="24"/>
          <w:szCs w:val="24"/>
          <w:lang w:val="fr-BE"/>
        </w:rPr>
        <w:t xml:space="preserve"> susceptibles de jeter un doute important sur la capacité de l’entité à poursuivre son exploitation selon la norme ISA 570 (révisée), constituent, par leur nature même, des points clés de l’audit</w:t>
      </w:r>
      <w:del w:id="375" w:author="Author">
        <w:r w:rsidRPr="00840210" w:rsidDel="0060131A">
          <w:rPr>
            <w:rFonts w:ascii="Times New Roman" w:hAnsi="Times New Roman" w:cs="Times New Roman"/>
            <w:sz w:val="24"/>
            <w:szCs w:val="24"/>
            <w:lang w:val="fr-BE"/>
          </w:rPr>
          <w:delText xml:space="preserve"> </w:delText>
        </w:r>
      </w:del>
      <w:r w:rsidR="00C1642B" w:rsidRPr="00840210">
        <w:rPr>
          <w:rFonts w:ascii="Times New Roman" w:hAnsi="Times New Roman" w:cs="Times New Roman"/>
          <w:sz w:val="24"/>
          <w:szCs w:val="24"/>
          <w:lang w:val="fr-BE"/>
        </w:rPr>
        <w:t>.</w:t>
      </w:r>
      <w:r w:rsidR="005C4244" w:rsidRPr="00840210">
        <w:rPr>
          <w:rFonts w:ascii="Times New Roman" w:hAnsi="Times New Roman" w:cs="Times New Roman"/>
          <w:sz w:val="24"/>
          <w:szCs w:val="24"/>
          <w:lang w:val="fr-BE"/>
        </w:rPr>
        <w:t xml:space="preserve"> </w:t>
      </w:r>
      <w:r w:rsidR="00C1642B" w:rsidRPr="00840210">
        <w:rPr>
          <w:rFonts w:ascii="Times New Roman" w:hAnsi="Times New Roman" w:cs="Times New Roman"/>
          <w:sz w:val="24"/>
          <w:szCs w:val="24"/>
          <w:lang w:val="fr-BE"/>
        </w:rPr>
        <w:t xml:space="preserve">Toutefois, dans ces circonstances, ces aspects ne seront pas décrits dans la section « Points clés de l’audit » du rapport du commissaire (voir </w:t>
      </w:r>
      <w:r w:rsidR="00C1642B" w:rsidRPr="00840210">
        <w:rPr>
          <w:rFonts w:ascii="Times New Roman" w:hAnsi="Times New Roman" w:cs="Times New Roman"/>
          <w:i/>
          <w:sz w:val="24"/>
          <w:szCs w:val="24"/>
          <w:lang w:val="fr-BE"/>
        </w:rPr>
        <w:t xml:space="preserve">infra </w:t>
      </w:r>
      <w:r w:rsidR="00457006" w:rsidRPr="00840210">
        <w:rPr>
          <w:rFonts w:ascii="Times New Roman" w:hAnsi="Times New Roman" w:cs="Times New Roman"/>
          <w:sz w:val="24"/>
          <w:szCs w:val="24"/>
          <w:lang w:val="fr-BE"/>
        </w:rPr>
        <w:t>n° 79-80</w:t>
      </w:r>
      <w:r w:rsidR="00C1642B" w:rsidRPr="00840210">
        <w:rPr>
          <w:rFonts w:ascii="Times New Roman" w:hAnsi="Times New Roman" w:cs="Times New Roman"/>
          <w:sz w:val="24"/>
          <w:szCs w:val="24"/>
          <w:lang w:val="fr-BE"/>
        </w:rPr>
        <w:t>).</w:t>
      </w:r>
    </w:p>
    <w:p w14:paraId="473DA951" w14:textId="77777777" w:rsidR="00A72C1E" w:rsidRPr="00840210"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76236745" w14:textId="2039AA1A" w:rsidR="00A72C1E" w:rsidRPr="00840210" w:rsidRDefault="00A72C1E"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La norme ISA 705 (Révisée), paragraphe 29, interdit à l’auditeur de communiquer les points clés de l’audit lorsqu’il formule une impossibilité d’exprimer une opinion (« </w:t>
      </w:r>
      <w:r w:rsidRPr="00840210">
        <w:rPr>
          <w:rFonts w:ascii="Times New Roman" w:eastAsia="Calibri" w:hAnsi="Times New Roman" w:cs="Times New Roman"/>
          <w:sz w:val="24"/>
          <w:szCs w:val="24"/>
          <w:lang w:val="fr-BE"/>
        </w:rPr>
        <w:t xml:space="preserve">Abstention d’opinion ») </w:t>
      </w:r>
      <w:r w:rsidRPr="00840210">
        <w:rPr>
          <w:rFonts w:ascii="Times New Roman" w:hAnsi="Times New Roman" w:cs="Times New Roman"/>
          <w:sz w:val="24"/>
          <w:szCs w:val="24"/>
          <w:lang w:val="fr-BE"/>
        </w:rPr>
        <w:t>sur les états financiers, sauf si la loi ou la réglementation impose la communication</w:t>
      </w:r>
      <w:r w:rsidR="00C1642B" w:rsidRPr="00840210">
        <w:rPr>
          <w:rFonts w:ascii="Times New Roman" w:hAnsi="Times New Roman" w:cs="Times New Roman"/>
          <w:sz w:val="24"/>
          <w:szCs w:val="24"/>
          <w:lang w:val="fr-BE"/>
        </w:rPr>
        <w:t xml:space="preserve"> (</w:t>
      </w:r>
      <w:r w:rsidR="00C1642B" w:rsidRPr="00840210">
        <w:rPr>
          <w:rFonts w:ascii="Times New Roman" w:hAnsi="Times New Roman" w:cs="Times New Roman"/>
          <w:i/>
          <w:sz w:val="24"/>
          <w:szCs w:val="24"/>
          <w:lang w:val="fr-BE"/>
        </w:rPr>
        <w:t>cf</w:t>
      </w:r>
      <w:r w:rsidR="00C1642B" w:rsidRPr="00840210">
        <w:rPr>
          <w:rFonts w:ascii="Times New Roman" w:hAnsi="Times New Roman" w:cs="Times New Roman"/>
          <w:sz w:val="24"/>
          <w:szCs w:val="24"/>
          <w:lang w:val="fr-BE"/>
        </w:rPr>
        <w:t xml:space="preserve">. </w:t>
      </w:r>
      <w:r w:rsidR="00C1642B" w:rsidRPr="00840210">
        <w:rPr>
          <w:rFonts w:ascii="Times New Roman" w:hAnsi="Times New Roman" w:cs="Times New Roman"/>
          <w:i/>
          <w:sz w:val="24"/>
          <w:szCs w:val="24"/>
          <w:lang w:val="fr-BE"/>
        </w:rPr>
        <w:t>infra</w:t>
      </w:r>
      <w:r w:rsidR="00C1642B" w:rsidRPr="00840210">
        <w:rPr>
          <w:rFonts w:ascii="Times New Roman" w:hAnsi="Times New Roman" w:cs="Times New Roman"/>
          <w:sz w:val="24"/>
          <w:szCs w:val="24"/>
          <w:lang w:val="fr-BE"/>
        </w:rPr>
        <w:t xml:space="preserve">, </w:t>
      </w:r>
      <w:r w:rsidR="00457006" w:rsidRPr="00840210">
        <w:rPr>
          <w:rFonts w:ascii="Times New Roman" w:hAnsi="Times New Roman" w:cs="Times New Roman"/>
          <w:sz w:val="24"/>
          <w:szCs w:val="24"/>
          <w:lang w:val="fr-BE"/>
        </w:rPr>
        <w:t xml:space="preserve">n° </w:t>
      </w:r>
      <w:r w:rsidR="00294EFC" w:rsidRPr="00840210">
        <w:rPr>
          <w:rFonts w:ascii="Times New Roman" w:hAnsi="Times New Roman" w:cs="Times New Roman"/>
          <w:sz w:val="24"/>
          <w:szCs w:val="24"/>
          <w:lang w:val="fr-BE"/>
        </w:rPr>
        <w:t>80</w:t>
      </w:r>
      <w:r w:rsidR="00C1642B" w:rsidRPr="00840210">
        <w:rPr>
          <w:rFonts w:ascii="Times New Roman" w:hAnsi="Times New Roman" w:cs="Times New Roman"/>
          <w:sz w:val="24"/>
          <w:szCs w:val="24"/>
          <w:lang w:val="fr-BE"/>
        </w:rPr>
        <w:t xml:space="preserve">). </w:t>
      </w:r>
    </w:p>
    <w:p w14:paraId="245C0880" w14:textId="77777777" w:rsidR="00A72C1E" w:rsidRPr="00840210" w:rsidRDefault="00A72C1E" w:rsidP="00C576DA">
      <w:pPr>
        <w:pStyle w:val="ListParagraph"/>
        <w:tabs>
          <w:tab w:val="left" w:pos="426"/>
        </w:tabs>
        <w:spacing w:line="240" w:lineRule="auto"/>
        <w:ind w:left="0"/>
        <w:jc w:val="both"/>
        <w:rPr>
          <w:rFonts w:ascii="Times New Roman" w:hAnsi="Times New Roman" w:cs="Times New Roman"/>
          <w:sz w:val="24"/>
          <w:szCs w:val="24"/>
        </w:rPr>
      </w:pPr>
    </w:p>
    <w:p w14:paraId="2E0BE68A" w14:textId="736FEF5E" w:rsidR="00E35B89" w:rsidRPr="00840210"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Il est important que le commissaire documente dans son dossier d’audit les raisons qui l’ont conduit à </w:t>
      </w:r>
      <w:r w:rsidRPr="00840210">
        <w:rPr>
          <w:rFonts w:ascii="Times New Roman" w:hAnsi="Times New Roman" w:cs="Times New Roman"/>
          <w:sz w:val="24"/>
          <w:szCs w:val="24"/>
          <w:lang w:val="fr-BE"/>
        </w:rPr>
        <w:t xml:space="preserve">déterminer, parmi les points qui requièrent une attention importante de sa part, ceux qui ont été les plus importants et qui constituent de ce fait les points clés de son </w:t>
      </w:r>
      <w:del w:id="376" w:author="Author">
        <w:r w:rsidRPr="00840210" w:rsidDel="0060131A">
          <w:rPr>
            <w:rFonts w:ascii="Times New Roman" w:hAnsi="Times New Roman" w:cs="Times New Roman"/>
            <w:sz w:val="24"/>
            <w:szCs w:val="24"/>
            <w:lang w:val="fr-BE"/>
          </w:rPr>
          <w:delText>l’</w:delText>
        </w:r>
      </w:del>
      <w:r w:rsidRPr="00840210">
        <w:rPr>
          <w:rFonts w:ascii="Times New Roman" w:hAnsi="Times New Roman" w:cs="Times New Roman"/>
          <w:sz w:val="24"/>
          <w:szCs w:val="24"/>
          <w:lang w:val="fr-BE"/>
        </w:rPr>
        <w:t>audit</w:t>
      </w:r>
      <w:r w:rsidRPr="00840210">
        <w:rPr>
          <w:rFonts w:ascii="Times New Roman" w:hAnsi="Times New Roman" w:cs="Times New Roman"/>
          <w:sz w:val="24"/>
          <w:szCs w:val="24"/>
        </w:rPr>
        <w:t>.</w:t>
      </w:r>
    </w:p>
    <w:p w14:paraId="1998135A" w14:textId="77777777" w:rsidR="00E35B89" w:rsidRPr="00840210" w:rsidRDefault="00E35B89" w:rsidP="00C576DA">
      <w:pPr>
        <w:pStyle w:val="ListParagraph"/>
        <w:spacing w:line="240" w:lineRule="auto"/>
        <w:jc w:val="both"/>
        <w:rPr>
          <w:rFonts w:ascii="Times New Roman" w:hAnsi="Times New Roman" w:cs="Times New Roman"/>
          <w:sz w:val="24"/>
          <w:szCs w:val="24"/>
        </w:rPr>
      </w:pPr>
    </w:p>
    <w:p w14:paraId="43E03B1E" w14:textId="38365309" w:rsidR="003C201F" w:rsidRPr="00840210"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Conformément à la</w:t>
      </w:r>
      <w:r w:rsidR="005C4244"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 xml:space="preserve">norme ISA 701, paragraphe 13, la description de chaque point clé de l’audit doit inclure, le cas échéant, un renvoi à l’information y afférente fournie dans les comptes annuels et doit mettre en avant </w:t>
      </w:r>
      <w:r w:rsidR="003C201F" w:rsidRPr="00840210">
        <w:rPr>
          <w:rFonts w:ascii="Times New Roman" w:hAnsi="Times New Roman" w:cs="Times New Roman"/>
          <w:sz w:val="24"/>
          <w:szCs w:val="24"/>
        </w:rPr>
        <w:t>:</w:t>
      </w:r>
    </w:p>
    <w:p w14:paraId="73056DD5" w14:textId="77777777" w:rsidR="003C7DBA" w:rsidRPr="00840210" w:rsidRDefault="003C7DBA" w:rsidP="00C576DA">
      <w:pPr>
        <w:autoSpaceDE w:val="0"/>
        <w:autoSpaceDN w:val="0"/>
        <w:adjustRightInd w:val="0"/>
        <w:spacing w:line="240" w:lineRule="auto"/>
        <w:ind w:left="720"/>
        <w:contextualSpacing/>
        <w:jc w:val="both"/>
        <w:rPr>
          <w:rFonts w:ascii="Times New Roman" w:hAnsi="Times New Roman" w:cs="Times New Roman"/>
          <w:sz w:val="24"/>
          <w:szCs w:val="24"/>
        </w:rPr>
      </w:pPr>
    </w:p>
    <w:p w14:paraId="0C48BF6D" w14:textId="1260473F" w:rsidR="003C201F" w:rsidRPr="00840210" w:rsidRDefault="00AC10B5"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l</w:t>
      </w:r>
      <w:r w:rsidR="003C201F" w:rsidRPr="00840210">
        <w:rPr>
          <w:rFonts w:ascii="Times New Roman" w:hAnsi="Times New Roman" w:cs="Times New Roman"/>
          <w:sz w:val="24"/>
          <w:szCs w:val="24"/>
        </w:rPr>
        <w:t>es raisons pour lesquelles le point a été considéré comme étant l’un des plus importants de l’audit et constituant de ce fait un point clé de l’audit ; et</w:t>
      </w:r>
    </w:p>
    <w:p w14:paraId="5DE45DB0" w14:textId="11BDA80F" w:rsidR="003C201F" w:rsidRPr="00840210" w:rsidRDefault="00AC10B5"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l</w:t>
      </w:r>
      <w:r w:rsidR="003C201F" w:rsidRPr="00840210">
        <w:rPr>
          <w:rFonts w:ascii="Times New Roman" w:hAnsi="Times New Roman" w:cs="Times New Roman"/>
          <w:sz w:val="24"/>
          <w:szCs w:val="24"/>
        </w:rPr>
        <w:t xml:space="preserve">a manière dont </w:t>
      </w:r>
      <w:r w:rsidR="00E35B89" w:rsidRPr="00840210">
        <w:rPr>
          <w:rFonts w:ascii="Times New Roman" w:hAnsi="Times New Roman" w:cs="Times New Roman"/>
          <w:sz w:val="24"/>
          <w:szCs w:val="24"/>
        </w:rPr>
        <w:t>c</w:t>
      </w:r>
      <w:r w:rsidR="003C201F" w:rsidRPr="00840210">
        <w:rPr>
          <w:rFonts w:ascii="Times New Roman" w:hAnsi="Times New Roman" w:cs="Times New Roman"/>
          <w:sz w:val="24"/>
          <w:szCs w:val="24"/>
        </w:rPr>
        <w:t xml:space="preserve">e point a été traité </w:t>
      </w:r>
      <w:r w:rsidRPr="00840210">
        <w:rPr>
          <w:rFonts w:ascii="Times New Roman" w:hAnsi="Times New Roman" w:cs="Times New Roman"/>
          <w:sz w:val="24"/>
          <w:szCs w:val="24"/>
        </w:rPr>
        <w:t>lors</w:t>
      </w:r>
      <w:r w:rsidR="003C201F" w:rsidRPr="00840210">
        <w:rPr>
          <w:rFonts w:ascii="Times New Roman" w:hAnsi="Times New Roman" w:cs="Times New Roman"/>
          <w:sz w:val="24"/>
          <w:szCs w:val="24"/>
        </w:rPr>
        <w:t xml:space="preserve"> de l’audit, c’est-à-dire quelles procédures ont été mise</w:t>
      </w:r>
      <w:r w:rsidR="00E35B89" w:rsidRPr="00840210">
        <w:rPr>
          <w:rFonts w:ascii="Times New Roman" w:hAnsi="Times New Roman" w:cs="Times New Roman"/>
          <w:sz w:val="24"/>
          <w:szCs w:val="24"/>
        </w:rPr>
        <w:t>s</w:t>
      </w:r>
      <w:r w:rsidR="003C201F" w:rsidRPr="00840210">
        <w:rPr>
          <w:rFonts w:ascii="Times New Roman" w:hAnsi="Times New Roman" w:cs="Times New Roman"/>
          <w:sz w:val="24"/>
          <w:szCs w:val="24"/>
        </w:rPr>
        <w:t xml:space="preserve"> en œuvre par le commissaire.</w:t>
      </w:r>
    </w:p>
    <w:p w14:paraId="1CEAFF68"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0A6BA5BF" w14:textId="71C7F3FE" w:rsidR="00E35B89" w:rsidRPr="00840210" w:rsidRDefault="00E35B89"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L’article 10 du Règlement précise que le commissaire fournit, le cas échéant, ses principales observations</w:t>
      </w:r>
      <w:r w:rsidR="004F1DBA" w:rsidRPr="00840210">
        <w:rPr>
          <w:rFonts w:ascii="Times New Roman" w:hAnsi="Times New Roman" w:cs="Times New Roman"/>
          <w:sz w:val="24"/>
          <w:szCs w:val="24"/>
          <w:lang w:val="fr-BE"/>
        </w:rPr>
        <w:t xml:space="preserve"> découlant des procédures effectuées</w:t>
      </w:r>
      <w:r w:rsidRPr="00840210">
        <w:rPr>
          <w:rFonts w:ascii="Times New Roman" w:hAnsi="Times New Roman" w:cs="Times New Roman"/>
          <w:sz w:val="24"/>
          <w:szCs w:val="24"/>
          <w:lang w:val="fr-BE"/>
        </w:rPr>
        <w:t xml:space="preserve">. Dans les cas où le commissaire serait amené à ajouter ses observations dans la description des points clé de l’audit, </w:t>
      </w:r>
      <w:r w:rsidR="004F1DBA" w:rsidRPr="00840210">
        <w:rPr>
          <w:rFonts w:ascii="Times New Roman" w:hAnsi="Times New Roman" w:cs="Times New Roman"/>
          <w:sz w:val="24"/>
          <w:szCs w:val="24"/>
          <w:lang w:val="fr-BE"/>
        </w:rPr>
        <w:t xml:space="preserve">il sera toutefois attentif à la rédaction de celles-ci afin d’éviter de donner l’impression de fournir une opinion distincte sur des </w:t>
      </w:r>
      <w:r w:rsidR="007228DA" w:rsidRPr="00840210">
        <w:rPr>
          <w:rFonts w:ascii="Times New Roman" w:hAnsi="Times New Roman" w:cs="Times New Roman"/>
          <w:sz w:val="24"/>
          <w:szCs w:val="24"/>
          <w:lang w:val="fr-BE"/>
        </w:rPr>
        <w:t xml:space="preserve">points pris individuellement. </w:t>
      </w:r>
      <w:r w:rsidR="004F1DBA" w:rsidRPr="00840210">
        <w:rPr>
          <w:rFonts w:ascii="Times New Roman" w:hAnsi="Times New Roman" w:cs="Times New Roman"/>
          <w:sz w:val="24"/>
          <w:szCs w:val="24"/>
          <w:lang w:val="fr-BE"/>
        </w:rPr>
        <w:t>La communication des points clés s’inscrit dans le contexte de l’opinion que l’auditeur s’est forgée sur les états fina</w:t>
      </w:r>
      <w:r w:rsidR="00FB00E7" w:rsidRPr="00840210">
        <w:rPr>
          <w:rFonts w:ascii="Times New Roman" w:hAnsi="Times New Roman" w:cs="Times New Roman"/>
          <w:sz w:val="24"/>
          <w:szCs w:val="24"/>
          <w:lang w:val="fr-BE"/>
        </w:rPr>
        <w:t>nciers pris dans leur ensemble</w:t>
      </w:r>
      <w:r w:rsidRPr="00840210">
        <w:rPr>
          <w:rFonts w:ascii="Times New Roman" w:hAnsi="Times New Roman" w:cs="Times New Roman"/>
          <w:sz w:val="24"/>
          <w:szCs w:val="24"/>
          <w:lang w:val="fr-BE"/>
        </w:rPr>
        <w:t>.</w:t>
      </w:r>
    </w:p>
    <w:p w14:paraId="5EF71857" w14:textId="77777777" w:rsidR="00E35B89" w:rsidRPr="00840210" w:rsidRDefault="00E35B89" w:rsidP="00C576DA">
      <w:pPr>
        <w:pStyle w:val="ListParagraph"/>
        <w:tabs>
          <w:tab w:val="left" w:pos="426"/>
        </w:tabs>
        <w:spacing w:line="240" w:lineRule="auto"/>
        <w:ind w:left="0"/>
        <w:jc w:val="both"/>
        <w:rPr>
          <w:rFonts w:ascii="Times New Roman" w:hAnsi="Times New Roman" w:cs="Times New Roman"/>
          <w:sz w:val="24"/>
          <w:szCs w:val="24"/>
        </w:rPr>
      </w:pPr>
    </w:p>
    <w:p w14:paraId="7E5503C8" w14:textId="72E08A30"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Afin d’avoir une valeur informative pertinente, il est important que les points clés de l’audit présentés soient</w:t>
      </w:r>
      <w:r w:rsidR="001C07DF" w:rsidRPr="00840210">
        <w:rPr>
          <w:rFonts w:ascii="Times New Roman" w:hAnsi="Times New Roman" w:cs="Times New Roman"/>
          <w:sz w:val="24"/>
          <w:szCs w:val="24"/>
        </w:rPr>
        <w:t> </w:t>
      </w:r>
      <w:r w:rsidRPr="00840210">
        <w:rPr>
          <w:rFonts w:ascii="Times New Roman" w:hAnsi="Times New Roman" w:cs="Times New Roman"/>
          <w:sz w:val="24"/>
          <w:szCs w:val="24"/>
        </w:rPr>
        <w:t>:</w:t>
      </w:r>
    </w:p>
    <w:p w14:paraId="32538A94" w14:textId="77777777" w:rsidR="003C7DBA" w:rsidRPr="00840210" w:rsidRDefault="003C7DBA" w:rsidP="00C576DA">
      <w:pPr>
        <w:autoSpaceDE w:val="0"/>
        <w:autoSpaceDN w:val="0"/>
        <w:adjustRightInd w:val="0"/>
        <w:spacing w:line="240" w:lineRule="auto"/>
        <w:ind w:left="720"/>
        <w:contextualSpacing/>
        <w:jc w:val="both"/>
        <w:rPr>
          <w:rFonts w:ascii="Times New Roman" w:hAnsi="Times New Roman" w:cs="Times New Roman"/>
          <w:sz w:val="24"/>
          <w:szCs w:val="24"/>
        </w:rPr>
      </w:pPr>
    </w:p>
    <w:p w14:paraId="1E7F090B" w14:textId="74641DB0" w:rsidR="003C201F" w:rsidRPr="00840210"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s</w:t>
      </w:r>
      <w:r w:rsidR="003C201F" w:rsidRPr="00840210">
        <w:rPr>
          <w:rFonts w:ascii="Times New Roman" w:hAnsi="Times New Roman" w:cs="Times New Roman"/>
          <w:sz w:val="24"/>
          <w:szCs w:val="24"/>
        </w:rPr>
        <w:t xml:space="preserve">pécifiques à l’entité ; </w:t>
      </w:r>
    </w:p>
    <w:p w14:paraId="0A8AA85E" w14:textId="4A58C6B5" w:rsidR="003C201F" w:rsidRPr="00840210"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é</w:t>
      </w:r>
      <w:r w:rsidR="003C201F" w:rsidRPr="00840210">
        <w:rPr>
          <w:rFonts w:ascii="Times New Roman" w:hAnsi="Times New Roman" w:cs="Times New Roman"/>
          <w:sz w:val="24"/>
          <w:szCs w:val="24"/>
        </w:rPr>
        <w:t>crits du point de vue de l’utilisateur des comptes annuels</w:t>
      </w: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et</w:t>
      </w:r>
    </w:p>
    <w:p w14:paraId="0469C890" w14:textId="2B1D276F" w:rsidR="003C201F" w:rsidRPr="00840210" w:rsidRDefault="00B2563E" w:rsidP="00C576DA">
      <w:pPr>
        <w:numPr>
          <w:ilvl w:val="0"/>
          <w:numId w:val="29"/>
        </w:num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t>f</w:t>
      </w:r>
      <w:r w:rsidR="003C201F" w:rsidRPr="00840210">
        <w:rPr>
          <w:rFonts w:ascii="Times New Roman" w:hAnsi="Times New Roman" w:cs="Times New Roman"/>
          <w:sz w:val="24"/>
          <w:szCs w:val="24"/>
        </w:rPr>
        <w:t>assent dans la mesure du possible référence à des informations déjà incluses dans les comptes annuels.</w:t>
      </w:r>
    </w:p>
    <w:p w14:paraId="693FE871"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7A076723" w14:textId="37C009C3" w:rsidR="004F1DBA"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Il est essentiel d’éviter que les points clés de l’audit ne devienne</w:t>
      </w:r>
      <w:r w:rsidR="00294EFC" w:rsidRPr="00840210">
        <w:rPr>
          <w:rFonts w:ascii="Times New Roman" w:hAnsi="Times New Roman" w:cs="Times New Roman"/>
          <w:sz w:val="24"/>
          <w:szCs w:val="24"/>
        </w:rPr>
        <w:t>nt</w:t>
      </w:r>
      <w:r w:rsidRPr="00840210">
        <w:rPr>
          <w:rFonts w:ascii="Times New Roman" w:hAnsi="Times New Roman" w:cs="Times New Roman"/>
          <w:sz w:val="24"/>
          <w:szCs w:val="24"/>
        </w:rPr>
        <w:t xml:space="preserve"> une section « générique » du rapport du commissaire où les considérations techniques et de « </w:t>
      </w:r>
      <w:r w:rsidRPr="00840210">
        <w:rPr>
          <w:rFonts w:ascii="Times New Roman" w:hAnsi="Times New Roman" w:cs="Times New Roman"/>
          <w:i/>
          <w:sz w:val="24"/>
          <w:szCs w:val="24"/>
        </w:rPr>
        <w:t>risk management</w:t>
      </w:r>
      <w:r w:rsidRPr="00840210">
        <w:rPr>
          <w:rFonts w:ascii="Times New Roman" w:hAnsi="Times New Roman" w:cs="Times New Roman"/>
          <w:sz w:val="24"/>
          <w:szCs w:val="24"/>
        </w:rPr>
        <w:t> » prennent le pas sur la valeur informative de la communication: celle-ci doit dès lors se focaliser sur la situation spécifique de l’entité et les points qui y sont développés devraient être traités d’une manière qui ne soit pas uniquement technique, et faire l’objet d’une remise à jour annuelle afin d’en assurer la pertinence</w:t>
      </w:r>
      <w:r w:rsidR="00BB3E08" w:rsidRPr="00840210">
        <w:rPr>
          <w:rFonts w:ascii="Times New Roman" w:hAnsi="Times New Roman" w:cs="Times New Roman"/>
          <w:sz w:val="24"/>
          <w:szCs w:val="24"/>
        </w:rPr>
        <w:t xml:space="preserve"> par rapport à l’exercice concerné</w:t>
      </w:r>
      <w:r w:rsidRPr="00840210">
        <w:rPr>
          <w:rFonts w:ascii="Times New Roman" w:hAnsi="Times New Roman" w:cs="Times New Roman"/>
          <w:sz w:val="24"/>
          <w:szCs w:val="24"/>
        </w:rPr>
        <w:t>.</w:t>
      </w:r>
    </w:p>
    <w:p w14:paraId="2DB28A15" w14:textId="77777777" w:rsidR="004F1DBA" w:rsidRPr="00840210" w:rsidRDefault="004F1DBA" w:rsidP="00C576DA">
      <w:pPr>
        <w:pStyle w:val="ListParagraph"/>
        <w:tabs>
          <w:tab w:val="left" w:pos="426"/>
        </w:tabs>
        <w:spacing w:line="240" w:lineRule="auto"/>
        <w:ind w:left="0"/>
        <w:jc w:val="both"/>
        <w:rPr>
          <w:rFonts w:ascii="Times New Roman" w:hAnsi="Times New Roman" w:cs="Times New Roman"/>
          <w:sz w:val="24"/>
          <w:szCs w:val="24"/>
        </w:rPr>
      </w:pPr>
    </w:p>
    <w:p w14:paraId="1A28CC58" w14:textId="3297B9ED" w:rsidR="004F1DBA" w:rsidRPr="00840210" w:rsidRDefault="004F1DBA"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 de l’élaboration de la norme ISA 701, il y a eu de longs débats sur l’interaction entre la divulgation des points clés de l’audit et le secret professionnel. Etant donné leur importance pour la compréhension de la situation financière de l’entité, ces éléments devraient être développés dans les comptes annuels. Dans ce contexte, le rapport de commissaire sert à fournir un éclairage complémentaire à la communication fournie par l’organe de gestion de l’entité contrôlée. Toutefois, ni la norme ISA 701, ni le Règlement n’interdisent la communication d’une information qui ne serait pas reprise </w:t>
      </w:r>
      <w:r w:rsidR="00BB3E08" w:rsidRPr="00840210">
        <w:rPr>
          <w:rFonts w:ascii="Times New Roman" w:hAnsi="Times New Roman" w:cs="Times New Roman"/>
          <w:sz w:val="24"/>
          <w:szCs w:val="24"/>
        </w:rPr>
        <w:t xml:space="preserve">ni </w:t>
      </w:r>
      <w:r w:rsidRPr="00840210">
        <w:rPr>
          <w:rFonts w:ascii="Times New Roman" w:hAnsi="Times New Roman" w:cs="Times New Roman"/>
          <w:sz w:val="24"/>
          <w:szCs w:val="24"/>
        </w:rPr>
        <w:t xml:space="preserve">dans les comptes annuels </w:t>
      </w:r>
      <w:r w:rsidR="00BB3E08" w:rsidRPr="00840210">
        <w:rPr>
          <w:rFonts w:ascii="Times New Roman" w:hAnsi="Times New Roman" w:cs="Times New Roman"/>
          <w:sz w:val="24"/>
          <w:szCs w:val="24"/>
        </w:rPr>
        <w:t xml:space="preserve">ni dans </w:t>
      </w:r>
      <w:r w:rsidRPr="00840210">
        <w:rPr>
          <w:rFonts w:ascii="Times New Roman" w:hAnsi="Times New Roman" w:cs="Times New Roman"/>
          <w:sz w:val="24"/>
          <w:szCs w:val="24"/>
        </w:rPr>
        <w:t>le rapport de gestion. Bien qu’en l’occurrence, la question de l’exhaustivité de l’information à reprendre dans les comptes annuels p</w:t>
      </w:r>
      <w:r w:rsidR="00294EFC" w:rsidRPr="00840210">
        <w:rPr>
          <w:rFonts w:ascii="Times New Roman" w:hAnsi="Times New Roman" w:cs="Times New Roman"/>
          <w:sz w:val="24"/>
          <w:szCs w:val="24"/>
        </w:rPr>
        <w:t>u</w:t>
      </w:r>
      <w:r w:rsidRPr="00840210">
        <w:rPr>
          <w:rFonts w:ascii="Times New Roman" w:hAnsi="Times New Roman" w:cs="Times New Roman"/>
          <w:sz w:val="24"/>
          <w:szCs w:val="24"/>
        </w:rPr>
        <w:t>isse être posée, il est donc possible que le commissaire soit amené à décrire dans son rapport des risques jugés les plus importants d'anomalies significatives qui ne seraient pas traités ailleurs par l’organe de gestion de l’entité contrôlée. Cette obligation semble être conforme aux dispositions des articles 144,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5° et 148,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4° du Code des sociétés qui prévoient que le commissaire inclut dans son rapport « </w:t>
      </w:r>
      <w:r w:rsidRPr="00840210">
        <w:rPr>
          <w:rFonts w:ascii="Times New Roman" w:hAnsi="Times New Roman" w:cs="Times New Roman"/>
          <w:i/>
          <w:sz w:val="24"/>
          <w:szCs w:val="24"/>
        </w:rPr>
        <w:t>une référence à quelque question que ce soit sur laquelle les commissaires attirent spécialement l'attention, qu'une réserve ait ou non été incluse dans l’opinion</w:t>
      </w:r>
      <w:r w:rsidRPr="00840210">
        <w:rPr>
          <w:rFonts w:ascii="Times New Roman" w:hAnsi="Times New Roman" w:cs="Times New Roman"/>
          <w:sz w:val="24"/>
          <w:szCs w:val="24"/>
        </w:rPr>
        <w:t> ». Sur cette base, il est possible de conclure que la description des points clés de l’audit, même non décrits dans les comptes annuels, puisse être incluse dans le rapport du commissaire. Cette disposition légale constitue également une base légale comme exception au secret professionnel du commissaire (tel que défini sur la base de l'article 458 du Code pénal).</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La norme ISA 701 </w:t>
      </w:r>
      <w:r w:rsidR="00841CC2" w:rsidRPr="00840210">
        <w:rPr>
          <w:rFonts w:ascii="Times New Roman" w:hAnsi="Times New Roman" w:cs="Times New Roman"/>
          <w:sz w:val="24"/>
          <w:szCs w:val="24"/>
        </w:rPr>
        <w:t>(</w:t>
      </w:r>
      <w:r w:rsidRPr="00840210">
        <w:rPr>
          <w:rFonts w:ascii="Times New Roman" w:hAnsi="Times New Roman" w:cs="Times New Roman"/>
          <w:sz w:val="24"/>
          <w:szCs w:val="24"/>
        </w:rPr>
        <w:t>par. A36 et A37</w:t>
      </w:r>
      <w:r w:rsidR="00841CC2" w:rsidRPr="00840210">
        <w:rPr>
          <w:rFonts w:ascii="Times New Roman" w:hAnsi="Times New Roman" w:cs="Times New Roman"/>
          <w:sz w:val="24"/>
          <w:szCs w:val="24"/>
        </w:rPr>
        <w:t>)</w:t>
      </w:r>
      <w:r w:rsidRPr="00840210">
        <w:rPr>
          <w:rFonts w:ascii="Times New Roman" w:hAnsi="Times New Roman" w:cs="Times New Roman"/>
          <w:sz w:val="24"/>
          <w:szCs w:val="24"/>
        </w:rPr>
        <w:t xml:space="preserve"> illustre le fait qu’en présentant ses points clés de l’audit, le commissaire puisse être amené à encourager l’organe de gestion à fournir des informations complémentaires ou améliorées.</w:t>
      </w:r>
    </w:p>
    <w:p w14:paraId="7C617BC0" w14:textId="77777777" w:rsidR="004F1DBA" w:rsidRPr="00840210" w:rsidRDefault="004F1DBA" w:rsidP="00C576DA">
      <w:pPr>
        <w:pStyle w:val="ListParagraph"/>
        <w:tabs>
          <w:tab w:val="left" w:pos="426"/>
        </w:tabs>
        <w:spacing w:line="240" w:lineRule="auto"/>
        <w:ind w:left="0"/>
        <w:jc w:val="both"/>
        <w:rPr>
          <w:rFonts w:ascii="Times New Roman" w:hAnsi="Times New Roman" w:cs="Times New Roman"/>
          <w:sz w:val="24"/>
          <w:szCs w:val="24"/>
        </w:rPr>
      </w:pPr>
    </w:p>
    <w:p w14:paraId="4FCBAE2E" w14:textId="1ED7FD2D"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description de chaque point clé de l'audit devra être spécifique à l'entité et à l'exercice. Aucun « </w:t>
      </w:r>
      <w:r w:rsidRPr="00840210">
        <w:rPr>
          <w:rFonts w:ascii="Times New Roman" w:hAnsi="Times New Roman" w:cs="Times New Roman"/>
          <w:i/>
          <w:sz w:val="24"/>
          <w:szCs w:val="24"/>
        </w:rPr>
        <w:t>template</w:t>
      </w:r>
      <w:r w:rsidRPr="00840210">
        <w:rPr>
          <w:rFonts w:ascii="Times New Roman" w:hAnsi="Times New Roman" w:cs="Times New Roman"/>
          <w:sz w:val="24"/>
          <w:szCs w:val="24"/>
        </w:rPr>
        <w:t> » n'est donné dans le cadre de cet ouvrage, mais uniquement un texte d'exemple (</w:t>
      </w:r>
      <w:r w:rsidRPr="00840210">
        <w:rPr>
          <w:rFonts w:ascii="Times New Roman" w:hAnsi="Times New Roman" w:cs="Times New Roman"/>
          <w:i/>
          <w:sz w:val="24"/>
          <w:szCs w:val="24"/>
        </w:rPr>
        <w:t>cf.</w:t>
      </w:r>
      <w:r w:rsidRPr="00840210">
        <w:rPr>
          <w:rFonts w:ascii="Times New Roman" w:hAnsi="Times New Roman" w:cs="Times New Roman"/>
          <w:sz w:val="24"/>
          <w:szCs w:val="24"/>
        </w:rPr>
        <w:t xml:space="preserve"> </w:t>
      </w:r>
      <w:r w:rsidRPr="00840210">
        <w:rPr>
          <w:rFonts w:ascii="Times New Roman" w:hAnsi="Times New Roman" w:cs="Times New Roman"/>
          <w:i/>
          <w:sz w:val="24"/>
          <w:szCs w:val="24"/>
        </w:rPr>
        <w:t xml:space="preserve">infra, </w:t>
      </w:r>
      <w:r w:rsidR="000E7E9E" w:rsidRPr="00840210">
        <w:rPr>
          <w:rFonts w:ascii="Times New Roman" w:hAnsi="Times New Roman" w:cs="Times New Roman"/>
          <w:sz w:val="24"/>
          <w:szCs w:val="24"/>
        </w:rPr>
        <w:t xml:space="preserve">section </w:t>
      </w:r>
      <w:r w:rsidRPr="00840210">
        <w:rPr>
          <w:rFonts w:ascii="Times New Roman" w:hAnsi="Times New Roman" w:cs="Times New Roman"/>
          <w:sz w:val="24"/>
          <w:szCs w:val="24"/>
        </w:rPr>
        <w:t xml:space="preserve">2.8.). Dans la première partie du rapport du commissaire, la section suivante est reprise pour les </w:t>
      </w:r>
      <w:r w:rsidR="00CB7871" w:rsidRPr="00840210">
        <w:rPr>
          <w:rFonts w:ascii="Times New Roman" w:hAnsi="Times New Roman" w:cs="Times New Roman"/>
          <w:sz w:val="24"/>
          <w:szCs w:val="24"/>
        </w:rPr>
        <w:t>« </w:t>
      </w:r>
      <w:r w:rsidRPr="00840210">
        <w:rPr>
          <w:rFonts w:ascii="Times New Roman" w:hAnsi="Times New Roman" w:cs="Times New Roman"/>
          <w:sz w:val="24"/>
          <w:szCs w:val="24"/>
        </w:rPr>
        <w:t>Points clés de l'audit</w:t>
      </w:r>
      <w:r w:rsidR="00CB7871" w:rsidRPr="00840210">
        <w:rPr>
          <w:rFonts w:ascii="Times New Roman" w:hAnsi="Times New Roman" w:cs="Times New Roman"/>
          <w:sz w:val="24"/>
          <w:szCs w:val="24"/>
        </w:rPr>
        <w:t> »</w:t>
      </w:r>
      <w:r w:rsidRPr="00840210">
        <w:rPr>
          <w:rFonts w:ascii="Times New Roman" w:hAnsi="Times New Roman" w:cs="Times New Roman"/>
          <w:sz w:val="24"/>
          <w:szCs w:val="24"/>
        </w:rPr>
        <w:t> :</w:t>
      </w:r>
    </w:p>
    <w:p w14:paraId="53E603D6" w14:textId="77777777" w:rsidR="003C201F" w:rsidRPr="00840210" w:rsidRDefault="003C201F" w:rsidP="00C576DA">
      <w:pPr>
        <w:spacing w:line="240" w:lineRule="auto"/>
        <w:jc w:val="both"/>
        <w:rPr>
          <w:rFonts w:ascii="Times New Roman" w:hAnsi="Times New Roman" w:cs="Times New Roman"/>
          <w:sz w:val="24"/>
          <w:szCs w:val="24"/>
        </w:rPr>
      </w:pPr>
    </w:p>
    <w:p w14:paraId="3A2DFC83" w14:textId="77777777" w:rsidR="003C201F" w:rsidRPr="00840210" w:rsidRDefault="003C201F" w:rsidP="00C576DA">
      <w:pPr>
        <w:pStyle w:val="BodyTextIndent3"/>
        <w:spacing w:after="0" w:line="240" w:lineRule="auto"/>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Points clés de l’audit</w:t>
      </w:r>
    </w:p>
    <w:p w14:paraId="113D0A48" w14:textId="77777777" w:rsidR="003C201F" w:rsidRPr="00840210" w:rsidRDefault="003C201F" w:rsidP="00C576DA">
      <w:pPr>
        <w:pStyle w:val="BodyTextIndent3"/>
        <w:spacing w:after="0" w:line="240" w:lineRule="auto"/>
        <w:ind w:left="0"/>
        <w:jc w:val="both"/>
        <w:rPr>
          <w:rFonts w:ascii="Times New Roman" w:hAnsi="Times New Roman" w:cs="Times New Roman"/>
          <w:b/>
          <w:i/>
          <w:spacing w:val="-4"/>
          <w:kern w:val="8"/>
          <w:sz w:val="24"/>
          <w:szCs w:val="24"/>
          <w:lang w:bidi="he-IL"/>
        </w:rPr>
      </w:pPr>
    </w:p>
    <w:p w14:paraId="6DC013B7" w14:textId="77777777" w:rsidR="003C201F" w:rsidRPr="00840210" w:rsidRDefault="003C201F" w:rsidP="00C576DA">
      <w:pPr>
        <w:autoSpaceDE w:val="0"/>
        <w:autoSpaceDN w:val="0"/>
        <w:spacing w:line="240" w:lineRule="auto"/>
        <w:jc w:val="both"/>
        <w:rPr>
          <w:rFonts w:ascii="Times New Roman" w:hAnsi="Times New Roman" w:cs="Times New Roman"/>
          <w:i/>
          <w:color w:val="000000"/>
          <w:sz w:val="24"/>
          <w:szCs w:val="24"/>
        </w:rPr>
      </w:pPr>
      <w:r w:rsidRPr="00840210">
        <w:rPr>
          <w:rFonts w:ascii="Times New Roman" w:hAnsi="Times New Roman" w:cs="Times New Roman"/>
          <w:i/>
          <w:sz w:val="24"/>
          <w:szCs w:val="24"/>
        </w:rPr>
        <w:t xml:space="preserve">Les points clés de l’audit sont les points qui, selon notre jugement professionnel, ont été les plus importants lors de l’audit des comptes annuels de la période en cours. Ces points ont été traités </w:t>
      </w:r>
      <w:r w:rsidRPr="00840210">
        <w:rPr>
          <w:rFonts w:ascii="Times New Roman" w:hAnsi="Times New Roman" w:cs="Times New Roman"/>
          <w:i/>
          <w:color w:val="000000"/>
          <w:sz w:val="24"/>
          <w:szCs w:val="24"/>
        </w:rPr>
        <w:t>dans le contexte de notre audit des comptes annuels pris dans leur ensemble et lors de la formation de notre opinion sur ceux-ci. Nous n’exprimons pas une opinion distincte sur ces points</w:t>
      </w:r>
      <w:r w:rsidRPr="00840210">
        <w:rPr>
          <w:rFonts w:ascii="Times New Roman" w:hAnsi="Times New Roman" w:cs="Times New Roman"/>
          <w:i/>
          <w:sz w:val="24"/>
          <w:szCs w:val="24"/>
        </w:rPr>
        <w:t>.</w:t>
      </w:r>
    </w:p>
    <w:p w14:paraId="7CC15015" w14:textId="77777777" w:rsidR="003C201F" w:rsidRPr="00840210" w:rsidRDefault="003C201F" w:rsidP="00C576DA">
      <w:pPr>
        <w:autoSpaceDE w:val="0"/>
        <w:autoSpaceDN w:val="0"/>
        <w:spacing w:line="240" w:lineRule="auto"/>
        <w:jc w:val="both"/>
        <w:rPr>
          <w:rFonts w:ascii="Times New Roman" w:hAnsi="Times New Roman" w:cs="Times New Roman"/>
          <w:i/>
          <w:sz w:val="24"/>
          <w:szCs w:val="24"/>
        </w:rPr>
      </w:pPr>
    </w:p>
    <w:p w14:paraId="1F2A3888" w14:textId="79F97EC2" w:rsidR="003C201F" w:rsidRPr="00840210" w:rsidRDefault="003C201F" w:rsidP="00C576DA">
      <w:pPr>
        <w:pStyle w:val="BodyTextIndent3"/>
        <w:spacing w:after="0" w:line="240" w:lineRule="auto"/>
        <w:ind w:left="0"/>
        <w:jc w:val="both"/>
        <w:rPr>
          <w:rFonts w:ascii="Times New Roman" w:hAnsi="Times New Roman" w:cs="Times New Roman"/>
          <w:i/>
          <w:iCs/>
          <w:sz w:val="24"/>
          <w:szCs w:val="24"/>
        </w:rPr>
      </w:pPr>
      <w:r w:rsidRPr="00840210">
        <w:rPr>
          <w:rFonts w:ascii="Times New Roman" w:hAnsi="Times New Roman" w:cs="Times New Roman"/>
          <w:i/>
          <w:iCs/>
          <w:sz w:val="24"/>
          <w:szCs w:val="24"/>
        </w:rPr>
        <w:t>[Description de chaque point clé de l’audit conformément à la norme ISA 701.] »</w:t>
      </w:r>
      <w:r w:rsidR="006123DF" w:rsidRPr="00840210">
        <w:rPr>
          <w:rFonts w:ascii="Times New Roman" w:hAnsi="Times New Roman" w:cs="Times New Roman"/>
          <w:i/>
          <w:iCs/>
          <w:sz w:val="24"/>
          <w:szCs w:val="24"/>
        </w:rPr>
        <w:t>.</w:t>
      </w:r>
    </w:p>
    <w:p w14:paraId="4C8BD60C" w14:textId="77777777" w:rsidR="003C201F" w:rsidRPr="00840210" w:rsidRDefault="003C201F" w:rsidP="00C576DA">
      <w:pPr>
        <w:pStyle w:val="BodyTextIndent3"/>
        <w:spacing w:after="0" w:line="240" w:lineRule="auto"/>
        <w:ind w:left="0"/>
        <w:jc w:val="both"/>
        <w:rPr>
          <w:rFonts w:ascii="Times New Roman" w:hAnsi="Times New Roman" w:cs="Times New Roman"/>
          <w:i/>
          <w:iCs/>
          <w:sz w:val="24"/>
          <w:szCs w:val="24"/>
          <w:lang w:val="nl-NL"/>
        </w:rPr>
      </w:pPr>
    </w:p>
    <w:p w14:paraId="2B9F61F4" w14:textId="2E32C55A"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iCs/>
          <w:sz w:val="24"/>
          <w:szCs w:val="24"/>
        </w:rPr>
      </w:pPr>
      <w:r w:rsidRPr="00840210">
        <w:rPr>
          <w:rFonts w:ascii="Times New Roman" w:hAnsi="Times New Roman" w:cs="Times New Roman"/>
          <w:iCs/>
          <w:sz w:val="24"/>
          <w:szCs w:val="24"/>
        </w:rPr>
        <w:t xml:space="preserve">Si le commissaire formule une abstention d'opinion, aucun point clé de l'audit ne peut, conformément </w:t>
      </w:r>
      <w:r w:rsidR="00D825FC" w:rsidRPr="00840210">
        <w:rPr>
          <w:rFonts w:ascii="Times New Roman" w:hAnsi="Times New Roman" w:cs="Times New Roman"/>
          <w:iCs/>
          <w:sz w:val="24"/>
          <w:szCs w:val="24"/>
        </w:rPr>
        <w:t>au paragraphe 29 de</w:t>
      </w:r>
      <w:r w:rsidRPr="00840210">
        <w:rPr>
          <w:rFonts w:ascii="Times New Roman" w:hAnsi="Times New Roman" w:cs="Times New Roman"/>
          <w:iCs/>
          <w:sz w:val="24"/>
          <w:szCs w:val="24"/>
        </w:rPr>
        <w:t xml:space="preserve"> la norme ISA </w:t>
      </w:r>
      <w:r w:rsidR="00D825FC" w:rsidRPr="00840210">
        <w:rPr>
          <w:rFonts w:ascii="Times New Roman" w:hAnsi="Times New Roman" w:cs="Times New Roman"/>
          <w:iCs/>
          <w:sz w:val="24"/>
          <w:szCs w:val="24"/>
        </w:rPr>
        <w:t>705</w:t>
      </w:r>
      <w:r w:rsidR="00841CC2" w:rsidRPr="00840210">
        <w:rPr>
          <w:rFonts w:ascii="Times New Roman" w:hAnsi="Times New Roman" w:cs="Times New Roman"/>
          <w:iCs/>
          <w:sz w:val="24"/>
          <w:szCs w:val="24"/>
        </w:rPr>
        <w:t xml:space="preserve"> (Révisée)</w:t>
      </w:r>
      <w:r w:rsidRPr="00840210">
        <w:rPr>
          <w:rFonts w:ascii="Times New Roman" w:hAnsi="Times New Roman" w:cs="Times New Roman"/>
          <w:iCs/>
          <w:sz w:val="24"/>
          <w:szCs w:val="24"/>
        </w:rPr>
        <w:t>, être repris dans le rapport du commissaire</w:t>
      </w:r>
      <w:r w:rsidR="00D825FC" w:rsidRPr="00840210">
        <w:rPr>
          <w:rFonts w:ascii="Times New Roman" w:hAnsi="Times New Roman" w:cs="Times New Roman"/>
          <w:iCs/>
          <w:sz w:val="24"/>
          <w:szCs w:val="24"/>
        </w:rPr>
        <w:t xml:space="preserve">, sauf lorsqu’il s’agit d’une </w:t>
      </w:r>
      <w:r w:rsidR="002A605C" w:rsidRPr="00840210">
        <w:rPr>
          <w:rFonts w:ascii="Times New Roman" w:hAnsi="Times New Roman" w:cs="Times New Roman"/>
          <w:iCs/>
          <w:sz w:val="24"/>
          <w:szCs w:val="24"/>
        </w:rPr>
        <w:t>entité d’intérêt public</w:t>
      </w:r>
      <w:r w:rsidR="00D825FC" w:rsidRPr="00840210">
        <w:rPr>
          <w:rFonts w:ascii="Times New Roman" w:hAnsi="Times New Roman" w:cs="Times New Roman"/>
          <w:iCs/>
          <w:sz w:val="24"/>
          <w:szCs w:val="24"/>
        </w:rPr>
        <w:t xml:space="preserve">. En effet, l’article 10, §2, c) du Règlement requiert </w:t>
      </w:r>
      <w:r w:rsidR="00841CC2" w:rsidRPr="00840210">
        <w:rPr>
          <w:rFonts w:ascii="Times New Roman" w:hAnsi="Times New Roman" w:cs="Times New Roman"/>
          <w:iCs/>
          <w:sz w:val="24"/>
          <w:szCs w:val="24"/>
        </w:rPr>
        <w:t xml:space="preserve">toujours </w:t>
      </w:r>
      <w:r w:rsidR="00D825FC" w:rsidRPr="00840210">
        <w:rPr>
          <w:rFonts w:ascii="Times New Roman" w:hAnsi="Times New Roman" w:cs="Times New Roman"/>
          <w:iCs/>
          <w:sz w:val="24"/>
          <w:szCs w:val="24"/>
        </w:rPr>
        <w:t>une description</w:t>
      </w:r>
      <w:r w:rsidR="002A605C" w:rsidRPr="00840210">
        <w:rPr>
          <w:rFonts w:ascii="Times New Roman" w:hAnsi="Times New Roman" w:cs="Times New Roman"/>
          <w:iCs/>
          <w:sz w:val="24"/>
          <w:szCs w:val="24"/>
        </w:rPr>
        <w:t xml:space="preserve"> </w:t>
      </w:r>
      <w:r w:rsidR="00D825FC" w:rsidRPr="00840210">
        <w:rPr>
          <w:rFonts w:ascii="Times New Roman" w:hAnsi="Times New Roman" w:cs="Times New Roman"/>
          <w:iCs/>
          <w:sz w:val="24"/>
          <w:szCs w:val="24"/>
        </w:rPr>
        <w:t xml:space="preserve">des </w:t>
      </w:r>
      <w:r w:rsidR="00D825FC" w:rsidRPr="00840210">
        <w:rPr>
          <w:rFonts w:ascii="Times New Roman" w:hAnsi="Times New Roman" w:cs="Times New Roman"/>
          <w:sz w:val="24"/>
          <w:szCs w:val="24"/>
        </w:rPr>
        <w:t>r</w:t>
      </w:r>
      <w:r w:rsidR="002A605C" w:rsidRPr="00840210">
        <w:rPr>
          <w:rFonts w:ascii="Times New Roman" w:hAnsi="Times New Roman" w:cs="Times New Roman"/>
          <w:sz w:val="24"/>
          <w:szCs w:val="24"/>
        </w:rPr>
        <w:t>isques jugés les plus importants d'anomalies significatives</w:t>
      </w:r>
      <w:r w:rsidR="00D825FC" w:rsidRPr="00840210">
        <w:rPr>
          <w:rFonts w:ascii="Times New Roman" w:hAnsi="Times New Roman" w:cs="Times New Roman"/>
          <w:sz w:val="24"/>
          <w:szCs w:val="24"/>
        </w:rPr>
        <w:t>, ce qui correspond au point clé de l’audit</w:t>
      </w:r>
      <w:r w:rsidR="00415802" w:rsidRPr="00840210">
        <w:rPr>
          <w:rFonts w:ascii="Times New Roman" w:hAnsi="Times New Roman" w:cs="Times New Roman"/>
          <w:sz w:val="24"/>
          <w:szCs w:val="24"/>
        </w:rPr>
        <w:t xml:space="preserve"> </w:t>
      </w:r>
      <w:r w:rsidR="00415802" w:rsidRPr="00840210">
        <w:rPr>
          <w:rFonts w:ascii="Times New Roman" w:hAnsi="Times New Roman" w:cs="Times New Roman"/>
          <w:sz w:val="24"/>
          <w:szCs w:val="24"/>
          <w:vertAlign w:val="superscript"/>
        </w:rPr>
        <w:t>(</w:t>
      </w:r>
      <w:r w:rsidR="00D825FC" w:rsidRPr="00840210">
        <w:rPr>
          <w:rStyle w:val="FootnoteReference"/>
          <w:rFonts w:ascii="Times New Roman" w:hAnsi="Times New Roman" w:cs="Times New Roman"/>
          <w:sz w:val="24"/>
          <w:szCs w:val="24"/>
        </w:rPr>
        <w:footnoteReference w:id="19"/>
      </w:r>
      <w:r w:rsidR="00415802" w:rsidRPr="00840210">
        <w:rPr>
          <w:rFonts w:ascii="Times New Roman" w:hAnsi="Times New Roman" w:cs="Times New Roman"/>
          <w:sz w:val="24"/>
          <w:szCs w:val="24"/>
          <w:vertAlign w:val="superscript"/>
        </w:rPr>
        <w:t>)</w:t>
      </w:r>
      <w:r w:rsidR="002A605C" w:rsidRPr="00840210">
        <w:rPr>
          <w:rFonts w:ascii="Times New Roman" w:hAnsi="Times New Roman" w:cs="Times New Roman"/>
          <w:iCs/>
          <w:sz w:val="24"/>
          <w:szCs w:val="24"/>
        </w:rPr>
        <w:t>.</w:t>
      </w:r>
    </w:p>
    <w:p w14:paraId="1C7D8E15" w14:textId="77777777" w:rsidR="003C201F" w:rsidRPr="00840210" w:rsidRDefault="003C201F" w:rsidP="00C576DA">
      <w:pPr>
        <w:pStyle w:val="BodyTextIndent3"/>
        <w:spacing w:after="0" w:line="240" w:lineRule="auto"/>
        <w:ind w:left="0"/>
        <w:jc w:val="both"/>
        <w:rPr>
          <w:rFonts w:ascii="Times New Roman" w:hAnsi="Times New Roman" w:cs="Times New Roman"/>
          <w:iCs/>
          <w:sz w:val="24"/>
          <w:szCs w:val="24"/>
        </w:rPr>
      </w:pPr>
    </w:p>
    <w:p w14:paraId="17C07733" w14:textId="55FD0155" w:rsidR="003C201F" w:rsidRPr="00840210" w:rsidRDefault="003C201F" w:rsidP="00C576DA">
      <w:pPr>
        <w:pStyle w:val="Heading3"/>
        <w:spacing w:before="0" w:line="240" w:lineRule="auto"/>
        <w:jc w:val="both"/>
      </w:pPr>
      <w:bookmarkStart w:id="377" w:name="_Toc510021602"/>
      <w:bookmarkStart w:id="378" w:name="_Toc4919419"/>
      <w:r w:rsidRPr="00840210">
        <w:t xml:space="preserve">1.2.6. </w:t>
      </w:r>
      <w:r w:rsidR="00B96D8A" w:rsidRPr="00840210">
        <w:tab/>
      </w:r>
      <w:r w:rsidRPr="00840210">
        <w:t>Relation entre le paragraphe d’observation, le paragraphe relatif à d’autres points, la section « Incertitude significative relative à la continuité d’exploitation » et les points clés de l’audit</w:t>
      </w:r>
      <w:bookmarkEnd w:id="377"/>
      <w:bookmarkEnd w:id="378"/>
    </w:p>
    <w:p w14:paraId="4DA9A283" w14:textId="77777777" w:rsidR="003C201F" w:rsidRPr="00840210" w:rsidRDefault="003C201F" w:rsidP="00C576DA">
      <w:pPr>
        <w:pStyle w:val="BodyTextIndent3"/>
        <w:spacing w:after="0" w:line="240" w:lineRule="auto"/>
        <w:ind w:left="0"/>
        <w:jc w:val="both"/>
        <w:rPr>
          <w:rFonts w:ascii="Times New Roman" w:hAnsi="Times New Roman" w:cs="Times New Roman"/>
          <w:b/>
          <w:iCs/>
          <w:sz w:val="24"/>
          <w:szCs w:val="24"/>
        </w:rPr>
      </w:pPr>
    </w:p>
    <w:p w14:paraId="7FCC6443" w14:textId="4DC9CFF5"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norme ISA 701</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lang w:val="nl-NL"/>
        </w:rPr>
        <w:footnoteReference w:id="20"/>
      </w:r>
      <w:r w:rsidR="00FE6E3F" w:rsidRPr="00840210">
        <w:rPr>
          <w:rFonts w:ascii="Times New Roman" w:hAnsi="Times New Roman" w:cs="Times New Roman"/>
          <w:sz w:val="24"/>
          <w:szCs w:val="24"/>
          <w:vertAlign w:val="superscript"/>
          <w:lang w:val="fr-BE"/>
        </w:rPr>
        <w:t>)</w:t>
      </w:r>
      <w:r w:rsidRPr="00840210">
        <w:rPr>
          <w:rFonts w:ascii="Times New Roman" w:hAnsi="Times New Roman" w:cs="Times New Roman"/>
          <w:sz w:val="24"/>
          <w:szCs w:val="24"/>
        </w:rPr>
        <w:t xml:space="preserve"> pose des exigences et fournit des fils conducteurs si le commissaire définit des points clés de l'audit et les communique dans son rapport de commissaire. La norme ISA 706 (Révisée) aborde dans ses paragraphes A1 à A3</w:t>
      </w:r>
      <w:r w:rsidR="00EA2A8F" w:rsidRPr="00840210">
        <w:rPr>
          <w:rFonts w:ascii="Times New Roman" w:hAnsi="Times New Roman" w:cs="Times New Roman"/>
          <w:sz w:val="24"/>
          <w:szCs w:val="24"/>
        </w:rPr>
        <w:t>,</w:t>
      </w:r>
      <w:r w:rsidRPr="00840210">
        <w:rPr>
          <w:rFonts w:ascii="Times New Roman" w:hAnsi="Times New Roman" w:cs="Times New Roman"/>
          <w:sz w:val="24"/>
          <w:szCs w:val="24"/>
        </w:rPr>
        <w:t xml:space="preserve"> la relation entre les points clés de l'audit et les paragraphes </w:t>
      </w:r>
      <w:r w:rsidR="00B2563E" w:rsidRPr="00840210">
        <w:rPr>
          <w:rFonts w:ascii="Times New Roman" w:hAnsi="Times New Roman" w:cs="Times New Roman"/>
          <w:sz w:val="24"/>
          <w:szCs w:val="24"/>
        </w:rPr>
        <w:t>d’observation</w:t>
      </w:r>
      <w:r w:rsidRPr="00840210">
        <w:rPr>
          <w:rFonts w:ascii="Times New Roman" w:hAnsi="Times New Roman" w:cs="Times New Roman"/>
          <w:sz w:val="24"/>
          <w:szCs w:val="24"/>
        </w:rPr>
        <w:t xml:space="preserve">. </w:t>
      </w:r>
    </w:p>
    <w:p w14:paraId="5F2F5506"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p>
    <w:p w14:paraId="35DDBC98" w14:textId="113585E8"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Il est possible qu'un point ne soit pas qualifié de point clé de l'audit conformément à la norme ISA 701, par exemple car il n'exige pas une attention particulière de la part du commissaire. Si un tel point, sur la base du jugement du commissaire, est </w:t>
      </w:r>
      <w:r w:rsidR="008C6154" w:rsidRPr="00840210">
        <w:rPr>
          <w:rFonts w:ascii="Times New Roman" w:hAnsi="Times New Roman" w:cs="Times New Roman"/>
          <w:sz w:val="24"/>
          <w:szCs w:val="24"/>
        </w:rPr>
        <w:t>essentiel</w:t>
      </w:r>
      <w:r w:rsidRPr="00840210">
        <w:rPr>
          <w:rFonts w:ascii="Times New Roman" w:hAnsi="Times New Roman" w:cs="Times New Roman"/>
          <w:sz w:val="24"/>
          <w:szCs w:val="24"/>
        </w:rPr>
        <w:t xml:space="preserve"> </w:t>
      </w:r>
      <w:r w:rsidR="008C6154" w:rsidRPr="00840210">
        <w:rPr>
          <w:rFonts w:ascii="Times New Roman" w:hAnsi="Times New Roman" w:cs="Times New Roman"/>
          <w:sz w:val="24"/>
          <w:szCs w:val="24"/>
        </w:rPr>
        <w:t>à</w:t>
      </w:r>
      <w:r w:rsidRPr="00840210">
        <w:rPr>
          <w:rFonts w:ascii="Times New Roman" w:hAnsi="Times New Roman" w:cs="Times New Roman"/>
          <w:sz w:val="24"/>
          <w:szCs w:val="24"/>
        </w:rPr>
        <w:t xml:space="preserve"> la compréhension par les utilisateurs des états financiers (par ex. un événement</w:t>
      </w:r>
      <w:r w:rsidR="00EB4072" w:rsidRPr="00840210">
        <w:rPr>
          <w:rFonts w:ascii="Times New Roman" w:hAnsi="Times New Roman" w:cs="Times New Roman"/>
          <w:sz w:val="24"/>
          <w:szCs w:val="24"/>
        </w:rPr>
        <w:t xml:space="preserve"> survenu</w:t>
      </w:r>
      <w:r w:rsidRPr="00840210">
        <w:rPr>
          <w:rFonts w:ascii="Times New Roman" w:hAnsi="Times New Roman" w:cs="Times New Roman"/>
          <w:sz w:val="24"/>
          <w:szCs w:val="24"/>
        </w:rPr>
        <w:t xml:space="preserve"> après la fin de </w:t>
      </w:r>
      <w:r w:rsidR="00EB4072" w:rsidRPr="00840210">
        <w:rPr>
          <w:rFonts w:ascii="Times New Roman" w:hAnsi="Times New Roman" w:cs="Times New Roman"/>
          <w:sz w:val="24"/>
          <w:szCs w:val="24"/>
        </w:rPr>
        <w:t>l’exercice comptable</w:t>
      </w:r>
      <w:r w:rsidRPr="00840210">
        <w:rPr>
          <w:rFonts w:ascii="Times New Roman" w:hAnsi="Times New Roman" w:cs="Times New Roman"/>
          <w:sz w:val="24"/>
          <w:szCs w:val="24"/>
        </w:rPr>
        <w:t xml:space="preserve">) et que l'information sur le point fournie dans les états financiers est adéquate, il doit être repris dans un paragraphe </w:t>
      </w:r>
      <w:r w:rsidR="008C6154" w:rsidRPr="00840210">
        <w:rPr>
          <w:rFonts w:ascii="Times New Roman" w:hAnsi="Times New Roman" w:cs="Times New Roman"/>
          <w:sz w:val="24"/>
          <w:szCs w:val="24"/>
        </w:rPr>
        <w:t>d’observation</w:t>
      </w:r>
      <w:r w:rsidRPr="00840210">
        <w:rPr>
          <w:rFonts w:ascii="Times New Roman" w:hAnsi="Times New Roman" w:cs="Times New Roman"/>
          <w:sz w:val="24"/>
          <w:szCs w:val="24"/>
        </w:rPr>
        <w:t xml:space="preserve"> dans le rapport d’audit</w:t>
      </w:r>
      <w:r w:rsidR="008C6154" w:rsidRPr="00840210">
        <w:rPr>
          <w:rFonts w:ascii="Times New Roman" w:hAnsi="Times New Roman" w:cs="Times New Roman"/>
          <w:sz w:val="24"/>
          <w:szCs w:val="24"/>
        </w:rPr>
        <w:t>,</w:t>
      </w:r>
      <w:r w:rsidRPr="00840210">
        <w:rPr>
          <w:rFonts w:ascii="Times New Roman" w:hAnsi="Times New Roman" w:cs="Times New Roman"/>
          <w:sz w:val="24"/>
          <w:szCs w:val="24"/>
        </w:rPr>
        <w:t xml:space="preserve"> conformément à la norme ISA 706 (Révisée). Dans les cas où </w:t>
      </w:r>
      <w:r w:rsidR="008C6154" w:rsidRPr="00840210">
        <w:rPr>
          <w:rFonts w:ascii="Times New Roman" w:hAnsi="Times New Roman" w:cs="Times New Roman"/>
          <w:sz w:val="24"/>
          <w:szCs w:val="24"/>
        </w:rPr>
        <w:t xml:space="preserve">l’information sur </w:t>
      </w:r>
      <w:r w:rsidRPr="00840210">
        <w:rPr>
          <w:rFonts w:ascii="Times New Roman" w:hAnsi="Times New Roman" w:cs="Times New Roman"/>
          <w:sz w:val="24"/>
          <w:szCs w:val="24"/>
        </w:rPr>
        <w:t xml:space="preserve">un tel point n'est pas (suffisamment) </w:t>
      </w:r>
      <w:r w:rsidR="008C6154" w:rsidRPr="00840210">
        <w:rPr>
          <w:rFonts w:ascii="Times New Roman" w:hAnsi="Times New Roman" w:cs="Times New Roman"/>
          <w:sz w:val="24"/>
          <w:szCs w:val="24"/>
        </w:rPr>
        <w:t>fournie</w:t>
      </w:r>
      <w:r w:rsidRPr="00840210">
        <w:rPr>
          <w:rFonts w:ascii="Times New Roman" w:hAnsi="Times New Roman" w:cs="Times New Roman"/>
          <w:sz w:val="24"/>
          <w:szCs w:val="24"/>
        </w:rPr>
        <w:t xml:space="preserve">, le commissaire </w:t>
      </w:r>
      <w:r w:rsidR="00EA2A8F" w:rsidRPr="00840210">
        <w:rPr>
          <w:rFonts w:ascii="Times New Roman" w:hAnsi="Times New Roman" w:cs="Times New Roman"/>
          <w:sz w:val="24"/>
          <w:szCs w:val="24"/>
        </w:rPr>
        <w:t xml:space="preserve">pourra </w:t>
      </w:r>
      <w:r w:rsidRPr="00840210">
        <w:rPr>
          <w:rFonts w:ascii="Times New Roman" w:hAnsi="Times New Roman" w:cs="Times New Roman"/>
          <w:sz w:val="24"/>
          <w:szCs w:val="24"/>
        </w:rPr>
        <w:t>consulter les sections concernant une opinion modifiée reprises dans le présent ouvrage.</w:t>
      </w:r>
    </w:p>
    <w:p w14:paraId="1698DEE6" w14:textId="77777777" w:rsidR="003C201F" w:rsidRPr="00840210" w:rsidRDefault="003C201F" w:rsidP="00C576DA">
      <w:pPr>
        <w:pStyle w:val="ListParagraph"/>
        <w:tabs>
          <w:tab w:val="left" w:pos="426"/>
        </w:tabs>
        <w:spacing w:line="240" w:lineRule="auto"/>
        <w:jc w:val="both"/>
        <w:rPr>
          <w:rFonts w:ascii="Times New Roman" w:hAnsi="Times New Roman" w:cs="Times New Roman"/>
          <w:sz w:val="24"/>
          <w:szCs w:val="24"/>
        </w:rPr>
      </w:pPr>
    </w:p>
    <w:p w14:paraId="01ABE291" w14:textId="0A61AD61"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Il est également possible qu'un point ne soit pas qualifié de point clé de l'audit conformément à la norme ISA 701, mais, </w:t>
      </w:r>
      <w:r w:rsidR="00EA2A8F" w:rsidRPr="00840210">
        <w:rPr>
          <w:rFonts w:ascii="Times New Roman" w:hAnsi="Times New Roman" w:cs="Times New Roman"/>
          <w:sz w:val="24"/>
          <w:szCs w:val="24"/>
        </w:rPr>
        <w:t>selon le</w:t>
      </w:r>
      <w:r w:rsidRPr="00840210">
        <w:rPr>
          <w:rFonts w:ascii="Times New Roman" w:hAnsi="Times New Roman" w:cs="Times New Roman"/>
          <w:sz w:val="24"/>
          <w:szCs w:val="24"/>
        </w:rPr>
        <w:t xml:space="preserve"> jugement</w:t>
      </w:r>
      <w:r w:rsidR="00EA2A8F" w:rsidRPr="00840210">
        <w:rPr>
          <w:rFonts w:ascii="Times New Roman" w:hAnsi="Times New Roman" w:cs="Times New Roman"/>
          <w:sz w:val="24"/>
          <w:szCs w:val="24"/>
        </w:rPr>
        <w:t xml:space="preserve"> professionnel</w:t>
      </w:r>
      <w:r w:rsidRPr="00840210">
        <w:rPr>
          <w:rFonts w:ascii="Times New Roman" w:hAnsi="Times New Roman" w:cs="Times New Roman"/>
          <w:sz w:val="24"/>
          <w:szCs w:val="24"/>
        </w:rPr>
        <w:t xml:space="preserve"> du commissaire, soit tout de même pertinent pour la compréhension par les utilisateurs des états financiers, </w:t>
      </w:r>
      <w:r w:rsidR="00EA2A8F" w:rsidRPr="00840210">
        <w:rPr>
          <w:rFonts w:ascii="Times New Roman" w:hAnsi="Times New Roman" w:cs="Times New Roman"/>
          <w:sz w:val="24"/>
          <w:szCs w:val="24"/>
        </w:rPr>
        <w:t xml:space="preserve">des </w:t>
      </w:r>
      <w:r w:rsidRPr="00840210">
        <w:rPr>
          <w:rFonts w:ascii="Times New Roman" w:hAnsi="Times New Roman" w:cs="Times New Roman"/>
          <w:sz w:val="24"/>
          <w:szCs w:val="24"/>
        </w:rPr>
        <w:t xml:space="preserve">travaux d'audit effectués, </w:t>
      </w:r>
      <w:r w:rsidR="00EA2A8F" w:rsidRPr="00840210">
        <w:rPr>
          <w:rFonts w:ascii="Times New Roman" w:hAnsi="Times New Roman" w:cs="Times New Roman"/>
          <w:sz w:val="24"/>
          <w:szCs w:val="24"/>
        </w:rPr>
        <w:t xml:space="preserve">des </w:t>
      </w:r>
      <w:r w:rsidRPr="00840210">
        <w:rPr>
          <w:rFonts w:ascii="Times New Roman" w:hAnsi="Times New Roman" w:cs="Times New Roman"/>
          <w:sz w:val="24"/>
          <w:szCs w:val="24"/>
        </w:rPr>
        <w:t xml:space="preserve">responsabilités de l'auditeur et/ou </w:t>
      </w:r>
      <w:r w:rsidR="00EA2A8F" w:rsidRPr="00840210">
        <w:rPr>
          <w:rFonts w:ascii="Times New Roman" w:hAnsi="Times New Roman" w:cs="Times New Roman"/>
          <w:sz w:val="24"/>
          <w:szCs w:val="24"/>
        </w:rPr>
        <w:t xml:space="preserve">du </w:t>
      </w:r>
      <w:r w:rsidRPr="00840210">
        <w:rPr>
          <w:rFonts w:ascii="Times New Roman" w:hAnsi="Times New Roman" w:cs="Times New Roman"/>
          <w:sz w:val="24"/>
          <w:szCs w:val="24"/>
        </w:rPr>
        <w:t xml:space="preserve">rapport d'audit. </w:t>
      </w:r>
    </w:p>
    <w:p w14:paraId="3A1F9351" w14:textId="77777777" w:rsidR="003C201F" w:rsidRPr="00840210" w:rsidRDefault="003C201F" w:rsidP="00C576DA">
      <w:pPr>
        <w:tabs>
          <w:tab w:val="left" w:pos="426"/>
        </w:tabs>
        <w:spacing w:line="240" w:lineRule="auto"/>
        <w:jc w:val="both"/>
        <w:rPr>
          <w:rFonts w:ascii="Times New Roman" w:hAnsi="Times New Roman" w:cs="Times New Roman"/>
          <w:sz w:val="24"/>
          <w:szCs w:val="24"/>
        </w:rPr>
      </w:pPr>
    </w:p>
    <w:p w14:paraId="68635E92" w14:textId="6BA1BA60" w:rsidR="003C201F" w:rsidRPr="00840210" w:rsidRDefault="003C201F" w:rsidP="00C576DA">
      <w:pPr>
        <w:tabs>
          <w:tab w:val="left" w:pos="426"/>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Si, dans ce cas, le commissaire estime nécessaire de signaler ce point, un paragraphe </w:t>
      </w:r>
      <w:r w:rsidR="00EA2A8F" w:rsidRPr="00840210">
        <w:rPr>
          <w:rFonts w:ascii="Times New Roman" w:hAnsi="Times New Roman" w:cs="Times New Roman"/>
          <w:sz w:val="24"/>
          <w:szCs w:val="24"/>
        </w:rPr>
        <w:t>relatif à</w:t>
      </w:r>
      <w:r w:rsidRPr="00840210">
        <w:rPr>
          <w:rFonts w:ascii="Times New Roman" w:hAnsi="Times New Roman" w:cs="Times New Roman"/>
          <w:sz w:val="24"/>
          <w:szCs w:val="24"/>
        </w:rPr>
        <w:t xml:space="preserve"> autres points doit être repris dans le rapport du commissaire. </w:t>
      </w:r>
    </w:p>
    <w:p w14:paraId="472FF735" w14:textId="77777777" w:rsidR="003C201F" w:rsidRPr="00840210" w:rsidRDefault="003C201F" w:rsidP="00C576DA">
      <w:pPr>
        <w:tabs>
          <w:tab w:val="left" w:pos="426"/>
        </w:tabs>
        <w:spacing w:line="240" w:lineRule="auto"/>
        <w:jc w:val="both"/>
        <w:rPr>
          <w:rFonts w:ascii="Times New Roman" w:hAnsi="Times New Roman" w:cs="Times New Roman"/>
          <w:sz w:val="24"/>
          <w:szCs w:val="24"/>
        </w:rPr>
      </w:pPr>
    </w:p>
    <w:p w14:paraId="162B82E0" w14:textId="37D66456"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 section « Points clés de l'audit » dans le rapport d'audit ne peut pas faire référence au paragraphe d'observation ni à un paragraphe </w:t>
      </w:r>
      <w:r w:rsidR="00F9731C" w:rsidRPr="00840210">
        <w:rPr>
          <w:rFonts w:ascii="Times New Roman" w:hAnsi="Times New Roman" w:cs="Times New Roman"/>
          <w:sz w:val="24"/>
          <w:szCs w:val="24"/>
        </w:rPr>
        <w:t xml:space="preserve">relatif </w:t>
      </w:r>
      <w:r w:rsidR="006235DD" w:rsidRPr="00840210">
        <w:rPr>
          <w:rFonts w:ascii="Times New Roman" w:hAnsi="Times New Roman" w:cs="Times New Roman"/>
          <w:sz w:val="24"/>
          <w:szCs w:val="24"/>
        </w:rPr>
        <w:t xml:space="preserve">à </w:t>
      </w:r>
      <w:r w:rsidRPr="00840210">
        <w:rPr>
          <w:rFonts w:ascii="Times New Roman" w:hAnsi="Times New Roman" w:cs="Times New Roman"/>
          <w:sz w:val="24"/>
          <w:szCs w:val="24"/>
        </w:rPr>
        <w:t>d'autres points. Lorsqu’il a été déterminé qu'un point constitue un point clé de l’audit, l’inclusion de ces paragraphes ne saurait se substituer à une description du point clé de l’audit en cause</w:t>
      </w:r>
      <w:r w:rsidR="00F9731C" w:rsidRPr="00840210">
        <w:rPr>
          <w:rFonts w:ascii="Times New Roman" w:hAnsi="Times New Roman" w:cs="Times New Roman"/>
          <w:sz w:val="24"/>
          <w:szCs w:val="24"/>
        </w:rPr>
        <w:t>,</w:t>
      </w:r>
      <w:r w:rsidRPr="00840210">
        <w:rPr>
          <w:rFonts w:ascii="Times New Roman" w:hAnsi="Times New Roman" w:cs="Times New Roman"/>
          <w:sz w:val="24"/>
          <w:szCs w:val="24"/>
        </w:rPr>
        <w:t xml:space="preserve"> conforméme</w:t>
      </w:r>
      <w:r w:rsidR="001C07DF" w:rsidRPr="00840210">
        <w:rPr>
          <w:rFonts w:ascii="Times New Roman" w:hAnsi="Times New Roman" w:cs="Times New Roman"/>
          <w:sz w:val="24"/>
          <w:szCs w:val="24"/>
        </w:rPr>
        <w:t>nt au paragraphe 13 de la norme </w:t>
      </w:r>
      <w:r w:rsidRPr="00840210">
        <w:rPr>
          <w:rFonts w:ascii="Times New Roman" w:hAnsi="Times New Roman" w:cs="Times New Roman"/>
          <w:sz w:val="24"/>
          <w:szCs w:val="24"/>
        </w:rPr>
        <w:t>ISA 701.</w:t>
      </w:r>
    </w:p>
    <w:p w14:paraId="1E487DF4" w14:textId="77777777" w:rsidR="003C201F" w:rsidRPr="00840210" w:rsidRDefault="003C201F" w:rsidP="00C576DA">
      <w:pPr>
        <w:tabs>
          <w:tab w:val="left" w:pos="426"/>
        </w:tabs>
        <w:spacing w:line="240" w:lineRule="auto"/>
        <w:jc w:val="both"/>
        <w:rPr>
          <w:rFonts w:ascii="Times New Roman" w:hAnsi="Times New Roman" w:cs="Times New Roman"/>
          <w:sz w:val="24"/>
          <w:szCs w:val="24"/>
        </w:rPr>
      </w:pPr>
    </w:p>
    <w:p w14:paraId="5E14C46B" w14:textId="153E9610" w:rsidR="003C201F" w:rsidRPr="00840210" w:rsidRDefault="00504736" w:rsidP="00C576DA">
      <w:pPr>
        <w:tabs>
          <w:tab w:val="left" w:pos="426"/>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Bien qu'un paragraphe d'observation puisse être repris aussi bien avant qu’après la section « Points clés de l'audit », en fonction de l'importance </w:t>
      </w:r>
      <w:del w:id="379" w:author="Author">
        <w:r w:rsidRPr="00840210" w:rsidDel="00320EC5">
          <w:rPr>
            <w:rFonts w:ascii="Times New Roman" w:hAnsi="Times New Roman" w:cs="Times New Roman"/>
            <w:sz w:val="24"/>
            <w:szCs w:val="24"/>
          </w:rPr>
          <w:delText xml:space="preserve">relative </w:delText>
        </w:r>
      </w:del>
      <w:r w:rsidRPr="00840210">
        <w:rPr>
          <w:rFonts w:ascii="Times New Roman" w:hAnsi="Times New Roman" w:cs="Times New Roman"/>
          <w:sz w:val="24"/>
          <w:szCs w:val="24"/>
        </w:rPr>
        <w:t>des informations y reprises</w:t>
      </w:r>
      <w:ins w:id="380" w:author="Author">
        <w:r w:rsidR="00320EC5" w:rsidRPr="00840210">
          <w:rPr>
            <w:rFonts w:ascii="Times New Roman" w:hAnsi="Times New Roman" w:cs="Times New Roman"/>
            <w:sz w:val="24"/>
            <w:szCs w:val="24"/>
          </w:rPr>
          <w:t xml:space="preserve"> (voir les normes ISA 700, 701, 706)</w:t>
        </w:r>
      </w:ins>
      <w:r w:rsidRPr="00840210">
        <w:rPr>
          <w:rFonts w:ascii="Times New Roman" w:hAnsi="Times New Roman" w:cs="Times New Roman"/>
          <w:sz w:val="24"/>
          <w:szCs w:val="24"/>
        </w:rPr>
        <w:t xml:space="preserve">, il est opté, dans cet ouvrage, de l’intégrer immédiatement après la section « Fondement de </w:t>
      </w:r>
      <w:r w:rsidR="00242F64" w:rsidRPr="00840210">
        <w:rPr>
          <w:rFonts w:ascii="Times New Roman" w:hAnsi="Times New Roman" w:cs="Times New Roman"/>
          <w:sz w:val="24"/>
          <w:szCs w:val="24"/>
        </w:rPr>
        <w:t>l’opinion »</w:t>
      </w:r>
      <w:r w:rsidR="00415802" w:rsidRPr="00840210">
        <w:rPr>
          <w:rFonts w:ascii="Times New Roman" w:hAnsi="Times New Roman" w:cs="Times New Roman"/>
          <w:sz w:val="24"/>
          <w:szCs w:val="24"/>
        </w:rPr>
        <w:t> </w:t>
      </w:r>
      <w:r w:rsidR="003C201F" w:rsidRPr="00840210">
        <w:rPr>
          <w:rFonts w:ascii="Times New Roman" w:hAnsi="Times New Roman" w:cs="Times New Roman"/>
          <w:sz w:val="24"/>
          <w:szCs w:val="24"/>
          <w:vertAlign w:val="superscript"/>
        </w:rPr>
        <w:t>(</w:t>
      </w:r>
      <w:r w:rsidR="003C201F" w:rsidRPr="00840210">
        <w:rPr>
          <w:rStyle w:val="FootnoteReference"/>
          <w:rFonts w:ascii="Times New Roman" w:hAnsi="Times New Roman" w:cs="Times New Roman"/>
          <w:sz w:val="24"/>
          <w:szCs w:val="24"/>
          <w:lang w:val="nl-NL"/>
        </w:rPr>
        <w:footnoteReference w:id="21"/>
      </w:r>
      <w:r w:rsidR="003C201F" w:rsidRPr="00840210">
        <w:rPr>
          <w:rFonts w:ascii="Times New Roman" w:hAnsi="Times New Roman" w:cs="Times New Roman"/>
          <w:sz w:val="24"/>
          <w:szCs w:val="24"/>
          <w:vertAlign w:val="superscript"/>
        </w:rPr>
        <w:t>)</w:t>
      </w:r>
      <w:r w:rsidR="00242F64" w:rsidRPr="00840210">
        <w:rPr>
          <w:rFonts w:ascii="Times New Roman" w:hAnsi="Times New Roman" w:cs="Times New Roman"/>
          <w:sz w:val="24"/>
          <w:szCs w:val="24"/>
        </w:rPr>
        <w:t>.</w:t>
      </w:r>
      <w:r w:rsidR="003C201F" w:rsidRPr="00840210">
        <w:rPr>
          <w:rFonts w:ascii="Times New Roman" w:hAnsi="Times New Roman" w:cs="Times New Roman"/>
          <w:sz w:val="24"/>
          <w:szCs w:val="24"/>
        </w:rPr>
        <w:t xml:space="preserve"> Suit </w:t>
      </w:r>
      <w:r w:rsidR="00F9731C" w:rsidRPr="00840210">
        <w:rPr>
          <w:rFonts w:ascii="Times New Roman" w:hAnsi="Times New Roman" w:cs="Times New Roman"/>
          <w:sz w:val="24"/>
          <w:szCs w:val="24"/>
        </w:rPr>
        <w:t xml:space="preserve">ensuite </w:t>
      </w:r>
      <w:r w:rsidR="003C201F" w:rsidRPr="00840210">
        <w:rPr>
          <w:rFonts w:ascii="Times New Roman" w:hAnsi="Times New Roman" w:cs="Times New Roman"/>
          <w:sz w:val="24"/>
          <w:szCs w:val="24"/>
        </w:rPr>
        <w:t xml:space="preserve">la section « Incertitude significative </w:t>
      </w:r>
      <w:r w:rsidR="00F9731C" w:rsidRPr="00840210">
        <w:rPr>
          <w:rFonts w:ascii="Times New Roman" w:hAnsi="Times New Roman" w:cs="Times New Roman"/>
          <w:sz w:val="24"/>
          <w:szCs w:val="24"/>
        </w:rPr>
        <w:t xml:space="preserve">relative à </w:t>
      </w:r>
      <w:r w:rsidR="003C201F" w:rsidRPr="00840210">
        <w:rPr>
          <w:rFonts w:ascii="Times New Roman" w:hAnsi="Times New Roman" w:cs="Times New Roman"/>
          <w:sz w:val="24"/>
          <w:szCs w:val="24"/>
        </w:rPr>
        <w:t>la continuité</w:t>
      </w:r>
      <w:r w:rsidR="00F9731C" w:rsidRPr="00840210">
        <w:rPr>
          <w:rFonts w:ascii="Times New Roman" w:hAnsi="Times New Roman" w:cs="Times New Roman"/>
          <w:sz w:val="24"/>
          <w:szCs w:val="24"/>
        </w:rPr>
        <w:t xml:space="preserve"> d’exploitation</w:t>
      </w:r>
      <w:r w:rsidR="003C201F" w:rsidRPr="00840210">
        <w:rPr>
          <w:rFonts w:ascii="Times New Roman" w:hAnsi="Times New Roman" w:cs="Times New Roman"/>
          <w:sz w:val="24"/>
          <w:szCs w:val="24"/>
        </w:rPr>
        <w:t> », suivie par les sections « Points clés de l'audit » et « Autres points ».</w:t>
      </w:r>
    </w:p>
    <w:p w14:paraId="5DC02159"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
          <w:iCs/>
          <w:sz w:val="24"/>
          <w:szCs w:val="24"/>
        </w:rPr>
      </w:pPr>
    </w:p>
    <w:p w14:paraId="2ECC436D" w14:textId="0C6F55C0"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Un point donnant lieu à une incertitude significative liée à des événements ou </w:t>
      </w:r>
      <w:r w:rsidR="00D65493" w:rsidRPr="00840210">
        <w:rPr>
          <w:rFonts w:ascii="Times New Roman" w:hAnsi="Times New Roman" w:cs="Times New Roman"/>
          <w:sz w:val="24"/>
          <w:szCs w:val="24"/>
        </w:rPr>
        <w:t xml:space="preserve">conditions </w:t>
      </w:r>
      <w:r w:rsidRPr="00840210">
        <w:rPr>
          <w:rFonts w:ascii="Times New Roman" w:hAnsi="Times New Roman" w:cs="Times New Roman"/>
          <w:sz w:val="24"/>
          <w:szCs w:val="24"/>
        </w:rPr>
        <w:t>susceptibles de jeter un doute important sur la capacité de l’entité à poursuivre son exploitation selon la norme ISA 570 (Révisée), constitue, par sa nature même, un point clé de l’audit. Cependant, dans de telles circonstances, ce point ne doit pas être décrit dans la section « Points clés de l’audit »</w:t>
      </w:r>
      <w:r w:rsidR="00BB3E08" w:rsidRPr="00840210">
        <w:rPr>
          <w:rFonts w:ascii="Times New Roman" w:hAnsi="Times New Roman" w:cs="Times New Roman"/>
          <w:sz w:val="24"/>
          <w:szCs w:val="24"/>
        </w:rPr>
        <w:t xml:space="preserve"> mais bien dans une section séparée « Incertitude significative relative à la continuité d’exploitation »</w:t>
      </w:r>
      <w:r w:rsidRPr="00840210">
        <w:rPr>
          <w:rFonts w:ascii="Times New Roman" w:hAnsi="Times New Roman" w:cs="Times New Roman"/>
          <w:sz w:val="24"/>
          <w:szCs w:val="24"/>
        </w:rPr>
        <w:t xml:space="preserve"> et les diligences requises par les paragraphes 13 et 14 de la norme ISA 701 ne s’appliquent pas. Conformément au paragraphe 15 de la norme 701, le commissaire doit plutôt : </w:t>
      </w:r>
    </w:p>
    <w:p w14:paraId="4A51B49F" w14:textId="77777777" w:rsidR="003C7DBA" w:rsidRPr="00840210" w:rsidRDefault="003C7DBA" w:rsidP="00C576DA">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D437C3E" w14:textId="428EAD48" w:rsidR="003C201F" w:rsidRPr="00840210" w:rsidRDefault="003C201F" w:rsidP="00C576DA">
      <w:pPr>
        <w:pStyle w:val="ListParagraph"/>
        <w:numPr>
          <w:ilvl w:val="1"/>
          <w:numId w:val="19"/>
        </w:numPr>
        <w:spacing w:line="240" w:lineRule="auto"/>
        <w:ind w:left="851" w:hanging="567"/>
        <w:contextualSpacing w:val="0"/>
        <w:jc w:val="both"/>
        <w:rPr>
          <w:rFonts w:ascii="Times New Roman" w:hAnsi="Times New Roman" w:cs="Times New Roman"/>
          <w:spacing w:val="-4"/>
          <w:sz w:val="24"/>
          <w:szCs w:val="24"/>
        </w:rPr>
      </w:pPr>
      <w:r w:rsidRPr="00840210">
        <w:rPr>
          <w:rFonts w:ascii="Times New Roman" w:hAnsi="Times New Roman" w:cs="Times New Roman"/>
          <w:sz w:val="24"/>
          <w:szCs w:val="24"/>
        </w:rPr>
        <w:t>faire rapport sur ces points conformément aux normes ISA applicables</w:t>
      </w:r>
      <w:r w:rsidR="001C07DF" w:rsidRPr="00840210">
        <w:rPr>
          <w:rFonts w:ascii="Times New Roman" w:hAnsi="Times New Roman" w:cs="Times New Roman"/>
          <w:sz w:val="24"/>
          <w:szCs w:val="24"/>
        </w:rPr>
        <w:t> </w:t>
      </w:r>
      <w:r w:rsidRPr="00840210">
        <w:rPr>
          <w:rFonts w:ascii="Times New Roman" w:hAnsi="Times New Roman" w:cs="Times New Roman"/>
          <w:sz w:val="24"/>
          <w:szCs w:val="24"/>
        </w:rPr>
        <w:t>; et</w:t>
      </w:r>
    </w:p>
    <w:p w14:paraId="510259F2" w14:textId="054FBD79" w:rsidR="003C201F" w:rsidRPr="00840210" w:rsidRDefault="003C201F" w:rsidP="00C576DA">
      <w:pPr>
        <w:pStyle w:val="ListParagraph"/>
        <w:numPr>
          <w:ilvl w:val="1"/>
          <w:numId w:val="19"/>
        </w:numPr>
        <w:spacing w:line="240" w:lineRule="auto"/>
        <w:ind w:left="851" w:hanging="567"/>
        <w:contextualSpacing w:val="0"/>
        <w:jc w:val="both"/>
        <w:rPr>
          <w:rFonts w:ascii="Times New Roman" w:hAnsi="Times New Roman" w:cs="Times New Roman"/>
          <w:spacing w:val="-4"/>
          <w:sz w:val="24"/>
          <w:szCs w:val="24"/>
        </w:rPr>
      </w:pPr>
      <w:r w:rsidRPr="00840210">
        <w:rPr>
          <w:rFonts w:ascii="Times New Roman" w:hAnsi="Times New Roman" w:cs="Times New Roman"/>
          <w:sz w:val="24"/>
          <w:szCs w:val="24"/>
        </w:rPr>
        <w:t>inclure, dans la section « Points clés de l’au</w:t>
      </w:r>
      <w:r w:rsidR="001C07DF" w:rsidRPr="00840210">
        <w:rPr>
          <w:rFonts w:ascii="Times New Roman" w:hAnsi="Times New Roman" w:cs="Times New Roman"/>
          <w:sz w:val="24"/>
          <w:szCs w:val="24"/>
        </w:rPr>
        <w:t>dit », un renvoi à la section « </w:t>
      </w:r>
      <w:r w:rsidRPr="00840210">
        <w:rPr>
          <w:rFonts w:ascii="Times New Roman" w:hAnsi="Times New Roman" w:cs="Times New Roman"/>
          <w:sz w:val="24"/>
          <w:szCs w:val="24"/>
        </w:rPr>
        <w:t xml:space="preserve">Incertitude significative relative à la continuité d’exploitation ». </w:t>
      </w:r>
    </w:p>
    <w:p w14:paraId="3B8B1D11" w14:textId="77777777" w:rsidR="003C7DBA" w:rsidRPr="00840210" w:rsidRDefault="003C7DBA" w:rsidP="00C576DA">
      <w:pPr>
        <w:pStyle w:val="ListParagraph"/>
        <w:tabs>
          <w:tab w:val="left" w:pos="540"/>
        </w:tabs>
        <w:spacing w:line="240" w:lineRule="auto"/>
        <w:ind w:left="1440"/>
        <w:contextualSpacing w:val="0"/>
        <w:jc w:val="both"/>
        <w:rPr>
          <w:rFonts w:ascii="Times New Roman" w:hAnsi="Times New Roman" w:cs="Times New Roman"/>
          <w:spacing w:val="-4"/>
          <w:sz w:val="24"/>
          <w:szCs w:val="24"/>
        </w:rPr>
      </w:pPr>
    </w:p>
    <w:p w14:paraId="624189D4" w14:textId="1089619E"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Pour être complet, mentionnons encore que le </w:t>
      </w:r>
      <w:r w:rsidR="00EB45C5" w:rsidRPr="00840210">
        <w:rPr>
          <w:rFonts w:ascii="Times New Roman" w:hAnsi="Times New Roman" w:cs="Times New Roman"/>
          <w:sz w:val="24"/>
          <w:szCs w:val="24"/>
        </w:rPr>
        <w:t xml:space="preserve">point </w:t>
      </w:r>
      <w:r w:rsidRPr="00840210">
        <w:rPr>
          <w:rFonts w:ascii="Times New Roman" w:hAnsi="Times New Roman" w:cs="Times New Roman"/>
          <w:sz w:val="24"/>
          <w:szCs w:val="24"/>
        </w:rPr>
        <w:t xml:space="preserve">précédent </w:t>
      </w:r>
      <w:r w:rsidR="00792D2B" w:rsidRPr="00840210">
        <w:rPr>
          <w:rFonts w:ascii="Times New Roman" w:hAnsi="Times New Roman" w:cs="Times New Roman"/>
          <w:sz w:val="24"/>
          <w:szCs w:val="24"/>
        </w:rPr>
        <w:t>(</w:t>
      </w:r>
      <w:r w:rsidR="00792D2B" w:rsidRPr="00840210">
        <w:rPr>
          <w:rFonts w:ascii="Times New Roman" w:hAnsi="Times New Roman" w:cs="Times New Roman"/>
          <w:i/>
          <w:sz w:val="24"/>
          <w:szCs w:val="24"/>
        </w:rPr>
        <w:t>cf. supra,</w:t>
      </w:r>
      <w:r w:rsidR="00521539" w:rsidRPr="00840210">
        <w:rPr>
          <w:rFonts w:ascii="Times New Roman" w:hAnsi="Times New Roman" w:cs="Times New Roman"/>
          <w:i/>
          <w:sz w:val="24"/>
          <w:szCs w:val="24"/>
        </w:rPr>
        <w:t xml:space="preserve"> </w:t>
      </w:r>
      <w:r w:rsidR="00521539" w:rsidRPr="00840210">
        <w:rPr>
          <w:rFonts w:ascii="Times New Roman" w:hAnsi="Times New Roman" w:cs="Times New Roman"/>
          <w:sz w:val="24"/>
          <w:szCs w:val="24"/>
        </w:rPr>
        <w:t>n°</w:t>
      </w:r>
      <w:r w:rsidR="00792D2B" w:rsidRPr="00840210">
        <w:rPr>
          <w:rFonts w:ascii="Times New Roman" w:hAnsi="Times New Roman" w:cs="Times New Roman"/>
          <w:i/>
          <w:sz w:val="24"/>
          <w:szCs w:val="24"/>
        </w:rPr>
        <w:t xml:space="preserve"> </w:t>
      </w:r>
      <w:r w:rsidR="00626307" w:rsidRPr="00840210">
        <w:rPr>
          <w:rFonts w:ascii="Times New Roman" w:hAnsi="Times New Roman" w:cs="Times New Roman"/>
          <w:sz w:val="24"/>
          <w:szCs w:val="24"/>
        </w:rPr>
        <w:t>84</w:t>
      </w:r>
      <w:r w:rsidR="00792D2B" w:rsidRPr="00840210">
        <w:rPr>
          <w:rFonts w:ascii="Times New Roman" w:hAnsi="Times New Roman" w:cs="Times New Roman"/>
          <w:sz w:val="24"/>
          <w:szCs w:val="24"/>
        </w:rPr>
        <w:t xml:space="preserve">) </w:t>
      </w:r>
      <w:r w:rsidRPr="00840210">
        <w:rPr>
          <w:rFonts w:ascii="Times New Roman" w:hAnsi="Times New Roman" w:cs="Times New Roman"/>
          <w:sz w:val="24"/>
          <w:szCs w:val="24"/>
        </w:rPr>
        <w:t>s'applique également en cas de point donnant lieu à une opinion modifiée conformément à la norme ISA 705 (Révisée). (par. 15 de la norme ISA 701)</w:t>
      </w:r>
    </w:p>
    <w:p w14:paraId="07517FF5" w14:textId="77777777" w:rsidR="003C201F" w:rsidRPr="00840210" w:rsidRDefault="003C201F" w:rsidP="00C576DA">
      <w:pPr>
        <w:tabs>
          <w:tab w:val="left" w:pos="540"/>
        </w:tabs>
        <w:spacing w:line="240" w:lineRule="auto"/>
        <w:ind w:left="1008"/>
        <w:jc w:val="both"/>
        <w:rPr>
          <w:rFonts w:ascii="Times New Roman" w:hAnsi="Times New Roman" w:cs="Times New Roman"/>
          <w:i/>
          <w:spacing w:val="-4"/>
          <w:sz w:val="24"/>
          <w:szCs w:val="24"/>
          <w:lang w:val="fr-BE"/>
        </w:rPr>
      </w:pPr>
    </w:p>
    <w:p w14:paraId="5CA689BB" w14:textId="793517C7" w:rsidR="003C201F" w:rsidRPr="00840210" w:rsidRDefault="003C201F" w:rsidP="00C576DA">
      <w:pPr>
        <w:pStyle w:val="Heading3"/>
        <w:spacing w:before="0" w:line="240" w:lineRule="auto"/>
        <w:jc w:val="both"/>
      </w:pPr>
      <w:bookmarkStart w:id="385" w:name="_Toc510021603"/>
      <w:bookmarkStart w:id="386" w:name="_Toc4919420"/>
      <w:r w:rsidRPr="00840210">
        <w:t xml:space="preserve">1.2.7. </w:t>
      </w:r>
      <w:r w:rsidRPr="00840210">
        <w:tab/>
        <w:t>Paragraphe relatif à d’autres points</w:t>
      </w:r>
      <w:bookmarkEnd w:id="385"/>
      <w:bookmarkEnd w:id="386"/>
      <w:r w:rsidRPr="00840210">
        <w:t xml:space="preserve"> </w:t>
      </w:r>
    </w:p>
    <w:p w14:paraId="7BFEBFD2" w14:textId="77777777" w:rsidR="003C201F" w:rsidRPr="00840210" w:rsidRDefault="003C201F" w:rsidP="00C576DA">
      <w:pPr>
        <w:spacing w:line="240" w:lineRule="auto"/>
        <w:jc w:val="both"/>
        <w:rPr>
          <w:rFonts w:ascii="Times New Roman" w:hAnsi="Times New Roman" w:cs="Times New Roman"/>
          <w:sz w:val="24"/>
          <w:szCs w:val="24"/>
          <w:lang w:val="nl-NL"/>
        </w:rPr>
      </w:pPr>
    </w:p>
    <w:p w14:paraId="7711C2E9" w14:textId="429977F3"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norme ISA 706 (Révisée) offre au commissaire la possibilité d’insérer à la fin de la première partie de son rapport</w:t>
      </w:r>
      <w:r w:rsidR="00792D2B" w:rsidRPr="00840210">
        <w:rPr>
          <w:rFonts w:ascii="Times New Roman" w:hAnsi="Times New Roman" w:cs="Times New Roman"/>
          <w:sz w:val="24"/>
        </w:rPr>
        <w:t xml:space="preserve"> du commissaire</w:t>
      </w:r>
      <w:r w:rsidRPr="00840210">
        <w:rPr>
          <w:rFonts w:ascii="Times New Roman" w:hAnsi="Times New Roman" w:cs="Times New Roman"/>
          <w:sz w:val="24"/>
        </w:rPr>
        <w:t xml:space="preserve"> un paragraphe dans lequel il souhaite faire part d’un point autre que ceux présentés ou décrits dans les comptes annuels</w:t>
      </w:r>
      <w:r w:rsidR="00743ED9" w:rsidRPr="00840210">
        <w:rPr>
          <w:rFonts w:ascii="Times New Roman" w:hAnsi="Times New Roman" w:cs="Times New Roman"/>
          <w:sz w:val="24"/>
        </w:rPr>
        <w:t xml:space="preserve"> (consolidés)</w:t>
      </w:r>
      <w:r w:rsidRPr="00840210">
        <w:rPr>
          <w:rFonts w:ascii="Times New Roman" w:hAnsi="Times New Roman" w:cs="Times New Roman"/>
          <w:sz w:val="24"/>
        </w:rPr>
        <w:t>, et qui, de son avis, est pertinent pour la compréhension</w:t>
      </w:r>
      <w:r w:rsidR="006235DD" w:rsidRPr="00840210">
        <w:rPr>
          <w:rFonts w:ascii="Times New Roman" w:hAnsi="Times New Roman" w:cs="Times New Roman"/>
          <w:sz w:val="24"/>
        </w:rPr>
        <w:t>,</w:t>
      </w:r>
      <w:r w:rsidRPr="00840210">
        <w:rPr>
          <w:rFonts w:ascii="Times New Roman" w:hAnsi="Times New Roman" w:cs="Times New Roman"/>
          <w:sz w:val="24"/>
        </w:rPr>
        <w:t xml:space="preserve"> par les utilisateurs</w:t>
      </w:r>
      <w:r w:rsidR="006235DD" w:rsidRPr="00840210">
        <w:rPr>
          <w:rFonts w:ascii="Times New Roman" w:hAnsi="Times New Roman" w:cs="Times New Roman"/>
          <w:sz w:val="24"/>
        </w:rPr>
        <w:t>, des travaux d’audit</w:t>
      </w:r>
      <w:r w:rsidRPr="00840210">
        <w:rPr>
          <w:rFonts w:ascii="Times New Roman" w:hAnsi="Times New Roman" w:cs="Times New Roman"/>
          <w:sz w:val="24"/>
        </w:rPr>
        <w:t>, des responsabilités du commissaire ou du</w:t>
      </w:r>
      <w:r w:rsidR="005C4244" w:rsidRPr="00840210">
        <w:rPr>
          <w:rFonts w:ascii="Times New Roman" w:hAnsi="Times New Roman" w:cs="Times New Roman"/>
          <w:sz w:val="24"/>
        </w:rPr>
        <w:t xml:space="preserve"> </w:t>
      </w:r>
      <w:r w:rsidR="00BB3E08" w:rsidRPr="00840210">
        <w:rPr>
          <w:rFonts w:ascii="Times New Roman" w:hAnsi="Times New Roman" w:cs="Times New Roman"/>
          <w:sz w:val="24"/>
        </w:rPr>
        <w:t xml:space="preserve">« Rapport sur </w:t>
      </w:r>
      <w:del w:id="387" w:author="Author">
        <w:r w:rsidR="00BB3E08" w:rsidRPr="00840210" w:rsidDel="0060131A">
          <w:rPr>
            <w:rFonts w:ascii="Times New Roman" w:hAnsi="Times New Roman" w:cs="Times New Roman"/>
            <w:sz w:val="24"/>
          </w:rPr>
          <w:delText>le contrôle des</w:delText>
        </w:r>
      </w:del>
      <w:ins w:id="388" w:author="Author">
        <w:r w:rsidR="0060131A" w:rsidRPr="00840210">
          <w:rPr>
            <w:rFonts w:ascii="Times New Roman" w:hAnsi="Times New Roman" w:cs="Times New Roman"/>
            <w:sz w:val="24"/>
          </w:rPr>
          <w:t>les</w:t>
        </w:r>
      </w:ins>
      <w:r w:rsidR="00BB3E08" w:rsidRPr="00840210">
        <w:rPr>
          <w:rFonts w:ascii="Times New Roman" w:hAnsi="Times New Roman" w:cs="Times New Roman"/>
          <w:sz w:val="24"/>
        </w:rPr>
        <w:t xml:space="preserve"> comptes annuels</w:t>
      </w:r>
      <w:ins w:id="389" w:author="Author">
        <w:r w:rsidR="0060131A" w:rsidRPr="00840210">
          <w:rPr>
            <w:rFonts w:ascii="Times New Roman" w:hAnsi="Times New Roman" w:cs="Times New Roman"/>
            <w:sz w:val="24"/>
          </w:rPr>
          <w:t> »</w:t>
        </w:r>
      </w:ins>
      <w:del w:id="390" w:author="Author">
        <w:r w:rsidR="00BB3E08" w:rsidRPr="00840210" w:rsidDel="0060131A">
          <w:rPr>
            <w:rFonts w:ascii="Times New Roman" w:hAnsi="Times New Roman" w:cs="Times New Roman"/>
            <w:sz w:val="24"/>
          </w:rPr>
          <w:delText>é</w:delText>
        </w:r>
      </w:del>
      <w:r w:rsidRPr="00840210">
        <w:rPr>
          <w:rFonts w:ascii="Times New Roman" w:hAnsi="Times New Roman" w:cs="Times New Roman"/>
          <w:sz w:val="24"/>
        </w:rPr>
        <w:t>.</w:t>
      </w:r>
      <w:r w:rsidR="005C4244" w:rsidRPr="00840210">
        <w:rPr>
          <w:rFonts w:ascii="Times New Roman" w:hAnsi="Times New Roman" w:cs="Times New Roman"/>
          <w:sz w:val="24"/>
        </w:rPr>
        <w:t xml:space="preserve"> </w:t>
      </w:r>
    </w:p>
    <w:p w14:paraId="7F6F6CF0"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70B31C9C" w14:textId="07BB1BC5"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del w:id="391" w:author="Author">
        <w:r w:rsidRPr="00840210" w:rsidDel="0060131A">
          <w:rPr>
            <w:rFonts w:ascii="Times New Roman" w:hAnsi="Times New Roman" w:cs="Times New Roman"/>
            <w:sz w:val="24"/>
          </w:rPr>
          <w:delText>A titre d’exemple</w:delText>
        </w:r>
      </w:del>
      <w:ins w:id="392" w:author="Author">
        <w:r w:rsidR="0060131A" w:rsidRPr="00840210">
          <w:rPr>
            <w:rFonts w:ascii="Times New Roman" w:hAnsi="Times New Roman" w:cs="Times New Roman"/>
            <w:sz w:val="24"/>
          </w:rPr>
          <w:t>Cependant</w:t>
        </w:r>
      </w:ins>
      <w:r w:rsidRPr="00840210">
        <w:rPr>
          <w:rFonts w:ascii="Times New Roman" w:hAnsi="Times New Roman" w:cs="Times New Roman"/>
          <w:sz w:val="24"/>
        </w:rPr>
        <w:t xml:space="preserve">, un paragraphe relatif à d’autres points </w:t>
      </w:r>
      <w:r w:rsidR="00CD68F1" w:rsidRPr="00840210">
        <w:rPr>
          <w:rFonts w:ascii="Times New Roman" w:hAnsi="Times New Roman" w:cs="Times New Roman"/>
          <w:sz w:val="24"/>
        </w:rPr>
        <w:t xml:space="preserve">doit </w:t>
      </w:r>
      <w:r w:rsidRPr="00840210">
        <w:rPr>
          <w:rFonts w:ascii="Times New Roman" w:hAnsi="Times New Roman" w:cs="Times New Roman"/>
          <w:sz w:val="24"/>
        </w:rPr>
        <w:t>être repris lorsque l’exercice précédent</w:t>
      </w:r>
      <w:r w:rsidR="00CD68F1" w:rsidRPr="00840210">
        <w:rPr>
          <w:rFonts w:ascii="Times New Roman" w:hAnsi="Times New Roman" w:cs="Times New Roman"/>
          <w:sz w:val="24"/>
        </w:rPr>
        <w:t xml:space="preserve"> n’a pas été audité</w:t>
      </w:r>
      <w:r w:rsidR="00E95691" w:rsidRPr="00840210">
        <w:rPr>
          <w:rFonts w:ascii="Times New Roman" w:hAnsi="Times New Roman" w:cs="Times New Roman"/>
          <w:sz w:val="24"/>
        </w:rPr>
        <w:t xml:space="preserve"> (ISA 710, par. 14)</w:t>
      </w:r>
      <w:r w:rsidR="00CD68F1" w:rsidRPr="00840210">
        <w:rPr>
          <w:rFonts w:ascii="Times New Roman" w:hAnsi="Times New Roman" w:cs="Times New Roman"/>
          <w:sz w:val="24"/>
        </w:rPr>
        <w:t xml:space="preserve"> ou peut être repris lorsque l’exercice précédent</w:t>
      </w:r>
      <w:r w:rsidRPr="00840210">
        <w:rPr>
          <w:rFonts w:ascii="Times New Roman" w:hAnsi="Times New Roman" w:cs="Times New Roman"/>
          <w:sz w:val="24"/>
        </w:rPr>
        <w:t xml:space="preserve"> a été audité par un autre commissaire</w:t>
      </w:r>
      <w:r w:rsidR="00E95691" w:rsidRPr="00840210">
        <w:rPr>
          <w:rFonts w:ascii="Times New Roman" w:hAnsi="Times New Roman" w:cs="Times New Roman"/>
          <w:sz w:val="24"/>
        </w:rPr>
        <w:t xml:space="preserve"> (ISA 710, par. 13)</w:t>
      </w:r>
      <w:r w:rsidRPr="00840210">
        <w:rPr>
          <w:rFonts w:ascii="Times New Roman" w:hAnsi="Times New Roman" w:cs="Times New Roman"/>
          <w:sz w:val="24"/>
        </w:rPr>
        <w:t xml:space="preserve"> (voir </w:t>
      </w:r>
      <w:r w:rsidRPr="00840210">
        <w:rPr>
          <w:rFonts w:ascii="Times New Roman" w:hAnsi="Times New Roman" w:cs="Times New Roman"/>
          <w:i/>
          <w:sz w:val="24"/>
        </w:rPr>
        <w:t>infra</w:t>
      </w:r>
      <w:r w:rsidRPr="00840210">
        <w:rPr>
          <w:rFonts w:ascii="Times New Roman" w:hAnsi="Times New Roman" w:cs="Times New Roman"/>
          <w:sz w:val="24"/>
        </w:rPr>
        <w:t xml:space="preserve">, </w:t>
      </w:r>
      <w:r w:rsidR="00521539" w:rsidRPr="00840210">
        <w:rPr>
          <w:rFonts w:ascii="Times New Roman" w:hAnsi="Times New Roman" w:cs="Times New Roman"/>
          <w:sz w:val="24"/>
        </w:rPr>
        <w:t xml:space="preserve">section </w:t>
      </w:r>
      <w:r w:rsidRPr="00840210">
        <w:rPr>
          <w:rFonts w:ascii="Times New Roman" w:hAnsi="Times New Roman" w:cs="Times New Roman"/>
          <w:sz w:val="24"/>
        </w:rPr>
        <w:t xml:space="preserve">2.6.). </w:t>
      </w:r>
    </w:p>
    <w:p w14:paraId="225D7C64"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7779DB92"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rPr>
        <w:t>Un autre exemple de l’utilisation d’un tel paragraphe relatif à d’autres points est fourni dans la norme ISA 560 (par. 12 (b)).</w:t>
      </w:r>
    </w:p>
    <w:p w14:paraId="18E968AD" w14:textId="77777777" w:rsidR="003C201F" w:rsidRPr="00840210" w:rsidRDefault="003C201F" w:rsidP="00C576DA">
      <w:pPr>
        <w:spacing w:line="240" w:lineRule="auto"/>
        <w:jc w:val="both"/>
        <w:rPr>
          <w:rFonts w:ascii="Times New Roman" w:hAnsi="Times New Roman" w:cs="Times New Roman"/>
          <w:sz w:val="24"/>
          <w:szCs w:val="24"/>
          <w:lang w:eastAsia="en-GB"/>
        </w:rPr>
      </w:pPr>
    </w:p>
    <w:p w14:paraId="4D617968" w14:textId="34F25934"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Pour être complet, lorsqu’un paragraphe relatif à d'autres points est inclus pour attirer l'attention des utilisateurs sur un point </w:t>
      </w:r>
      <w:del w:id="393" w:author="Author">
        <w:r w:rsidRPr="00840210" w:rsidDel="00327CA9">
          <w:rPr>
            <w:rFonts w:ascii="Times New Roman" w:hAnsi="Times New Roman" w:cs="Times New Roman"/>
            <w:sz w:val="24"/>
            <w:szCs w:val="24"/>
          </w:rPr>
          <w:delText>concernant les autres obligations de communication</w:delText>
        </w:r>
      </w:del>
      <w:ins w:id="394" w:author="Author">
        <w:r w:rsidR="00327CA9" w:rsidRPr="00840210">
          <w:rPr>
            <w:rFonts w:ascii="Times New Roman" w:hAnsi="Times New Roman" w:cs="Times New Roman"/>
            <w:sz w:val="24"/>
            <w:szCs w:val="24"/>
          </w:rPr>
          <w:t>tconcernant les responsabilités en matière des autres obligations légales et réglementaires</w:t>
        </w:r>
      </w:ins>
      <w:r w:rsidRPr="00840210">
        <w:rPr>
          <w:rFonts w:ascii="Times New Roman" w:hAnsi="Times New Roman" w:cs="Times New Roman"/>
          <w:sz w:val="24"/>
          <w:szCs w:val="24"/>
        </w:rPr>
        <w:t xml:space="preserve"> sur lesquelles le commissaire rend compte dans son rapport </w:t>
      </w:r>
      <w:r w:rsidR="00626307" w:rsidRPr="00840210">
        <w:rPr>
          <w:rFonts w:ascii="Times New Roman" w:hAnsi="Times New Roman" w:cs="Times New Roman"/>
          <w:sz w:val="24"/>
          <w:szCs w:val="24"/>
        </w:rPr>
        <w:t>du commissaire</w:t>
      </w:r>
      <w:r w:rsidRPr="00840210">
        <w:rPr>
          <w:rFonts w:ascii="Times New Roman" w:hAnsi="Times New Roman" w:cs="Times New Roman"/>
          <w:sz w:val="24"/>
          <w:szCs w:val="24"/>
        </w:rPr>
        <w:t xml:space="preserve">, ce paragraphe </w:t>
      </w:r>
      <w:del w:id="395" w:author="Author">
        <w:r w:rsidRPr="00840210" w:rsidDel="00327CA9">
          <w:rPr>
            <w:rFonts w:ascii="Times New Roman" w:hAnsi="Times New Roman" w:cs="Times New Roman"/>
            <w:sz w:val="24"/>
            <w:szCs w:val="24"/>
          </w:rPr>
          <w:delText xml:space="preserve">peut </w:delText>
        </w:r>
      </w:del>
      <w:ins w:id="396" w:author="Author">
        <w:r w:rsidR="00327CA9" w:rsidRPr="00840210">
          <w:rPr>
            <w:rFonts w:ascii="Times New Roman" w:hAnsi="Times New Roman" w:cs="Times New Roman"/>
            <w:sz w:val="24"/>
            <w:szCs w:val="24"/>
          </w:rPr>
          <w:t xml:space="preserve">doit </w:t>
        </w:r>
      </w:ins>
      <w:r w:rsidRPr="00840210">
        <w:rPr>
          <w:rFonts w:ascii="Times New Roman" w:hAnsi="Times New Roman" w:cs="Times New Roman"/>
          <w:sz w:val="24"/>
          <w:szCs w:val="24"/>
        </w:rPr>
        <w:t>être inclus dans l</w:t>
      </w:r>
      <w:ins w:id="397" w:author="Author">
        <w:r w:rsidR="00A8139F" w:rsidRPr="00840210">
          <w:rPr>
            <w:rFonts w:ascii="Times New Roman" w:hAnsi="Times New Roman" w:cs="Times New Roman"/>
            <w:sz w:val="24"/>
            <w:szCs w:val="24"/>
          </w:rPr>
          <w:t>a partie</w:t>
        </w:r>
      </w:ins>
      <w:del w:id="398" w:author="Author">
        <w:r w:rsidRPr="00840210" w:rsidDel="00A8139F">
          <w:rPr>
            <w:rFonts w:ascii="Times New Roman" w:hAnsi="Times New Roman" w:cs="Times New Roman"/>
            <w:sz w:val="24"/>
            <w:szCs w:val="24"/>
          </w:rPr>
          <w:delText>e</w:delText>
        </w:r>
      </w:del>
      <w:r w:rsidRPr="00840210">
        <w:rPr>
          <w:rFonts w:ascii="Times New Roman" w:hAnsi="Times New Roman" w:cs="Times New Roman"/>
          <w:sz w:val="24"/>
          <w:szCs w:val="24"/>
        </w:rPr>
        <w:t xml:space="preserve"> « </w:t>
      </w:r>
      <w:del w:id="399" w:author="Author">
        <w:r w:rsidR="00F43F1F" w:rsidRPr="00840210" w:rsidDel="00A8139F">
          <w:rPr>
            <w:rFonts w:ascii="Times New Roman" w:hAnsi="Times New Roman" w:cs="Times New Roman"/>
            <w:sz w:val="24"/>
            <w:szCs w:val="24"/>
          </w:rPr>
          <w:delText>Rapport sur les a</w:delText>
        </w:r>
        <w:r w:rsidR="00F43F1F" w:rsidRPr="00840210" w:rsidDel="00587EDD">
          <w:rPr>
            <w:rFonts w:ascii="Times New Roman" w:hAnsi="Times New Roman" w:cs="Times New Roman"/>
            <w:sz w:val="24"/>
            <w:szCs w:val="24"/>
          </w:rPr>
          <w:delText>utres obligations légales et réglementaire</w:delText>
        </w:r>
      </w:del>
      <w:ins w:id="400" w:author="Author">
        <w:r w:rsidR="00587EDD" w:rsidRPr="00840210">
          <w:rPr>
            <w:rFonts w:ascii="Times New Roman" w:hAnsi="Times New Roman" w:cs="Times New Roman"/>
            <w:sz w:val="24"/>
            <w:szCs w:val="24"/>
          </w:rPr>
          <w:t xml:space="preserve">Autres obligations légales et </w:t>
        </w:r>
      </w:ins>
      <w:del w:id="401" w:author="Author">
        <w:r w:rsidR="00F43F1F" w:rsidRPr="00840210" w:rsidDel="000F3E3E">
          <w:rPr>
            <w:rFonts w:ascii="Times New Roman" w:hAnsi="Times New Roman" w:cs="Times New Roman"/>
            <w:sz w:val="24"/>
            <w:szCs w:val="24"/>
          </w:rPr>
          <w:delText>s</w:delText>
        </w:r>
      </w:del>
      <w:ins w:id="402" w:author="Author">
        <w:r w:rsidR="000F3E3E" w:rsidRPr="00840210">
          <w:rPr>
            <w:rFonts w:ascii="Times New Roman" w:hAnsi="Times New Roman" w:cs="Times New Roman"/>
            <w:sz w:val="24"/>
            <w:szCs w:val="24"/>
          </w:rPr>
          <w:t>réglementaires</w:t>
        </w:r>
      </w:ins>
      <w:del w:id="403" w:author="Author">
        <w:r w:rsidR="00F43F1F" w:rsidRPr="00840210" w:rsidDel="00A8139F">
          <w:rPr>
            <w:rFonts w:ascii="Times New Roman" w:hAnsi="Times New Roman" w:cs="Times New Roman"/>
            <w:sz w:val="24"/>
            <w:szCs w:val="24"/>
          </w:rPr>
          <w:delText xml:space="preserve"> de communication incombant au commisaire</w:delText>
        </w:r>
      </w:del>
      <w:r w:rsidRPr="00840210">
        <w:rPr>
          <w:rFonts w:ascii="Times New Roman" w:hAnsi="Times New Roman" w:cs="Times New Roman"/>
          <w:sz w:val="24"/>
          <w:szCs w:val="24"/>
        </w:rPr>
        <w:t> ».</w:t>
      </w:r>
    </w:p>
    <w:p w14:paraId="2F7B6C57" w14:textId="77777777" w:rsidR="003C201F" w:rsidRPr="00840210" w:rsidRDefault="003C201F" w:rsidP="00C576DA">
      <w:pPr>
        <w:spacing w:line="240" w:lineRule="auto"/>
        <w:jc w:val="both"/>
        <w:rPr>
          <w:rFonts w:ascii="Times New Roman" w:hAnsi="Times New Roman" w:cs="Times New Roman"/>
          <w:sz w:val="24"/>
          <w:szCs w:val="24"/>
        </w:rPr>
      </w:pPr>
    </w:p>
    <w:p w14:paraId="2CF80C1D" w14:textId="7F2554A8" w:rsidR="003C201F" w:rsidRPr="00840210" w:rsidRDefault="003C201F" w:rsidP="00C576DA">
      <w:pPr>
        <w:pStyle w:val="Heading3"/>
        <w:spacing w:before="0" w:line="240" w:lineRule="auto"/>
        <w:jc w:val="both"/>
      </w:pPr>
      <w:bookmarkStart w:id="404" w:name="_Toc510021604"/>
      <w:bookmarkStart w:id="405" w:name="_Hlk534637913"/>
      <w:bookmarkStart w:id="406" w:name="_Toc4919421"/>
      <w:r w:rsidRPr="00840210">
        <w:t xml:space="preserve">1.2.8. </w:t>
      </w:r>
      <w:r w:rsidR="00B96D8A" w:rsidRPr="00840210">
        <w:tab/>
      </w:r>
      <w:r w:rsidRPr="00840210">
        <w:t>Responsabilité</w:t>
      </w:r>
      <w:r w:rsidR="00792D2B" w:rsidRPr="00840210">
        <w:t>s</w:t>
      </w:r>
      <w:r w:rsidRPr="00840210">
        <w:t xml:space="preserve"> de l’organe de gestion relative</w:t>
      </w:r>
      <w:r w:rsidR="00792D2B" w:rsidRPr="00840210">
        <w:t>s</w:t>
      </w:r>
      <w:r w:rsidRPr="00840210">
        <w:t xml:space="preserve"> </w:t>
      </w:r>
      <w:del w:id="407" w:author="Author">
        <w:r w:rsidRPr="00840210" w:rsidDel="00A8139F">
          <w:delText xml:space="preserve">aux </w:delText>
        </w:r>
      </w:del>
      <w:ins w:id="408" w:author="Author">
        <w:r w:rsidR="00A8139F" w:rsidRPr="00840210">
          <w:t xml:space="preserve">à l’établissement des </w:t>
        </w:r>
      </w:ins>
      <w:r w:rsidRPr="00840210">
        <w:t>comptes annuels</w:t>
      </w:r>
      <w:bookmarkEnd w:id="404"/>
      <w:bookmarkEnd w:id="406"/>
    </w:p>
    <w:p w14:paraId="42F58B74" w14:textId="77777777" w:rsidR="003C201F" w:rsidRPr="00840210" w:rsidRDefault="003C201F" w:rsidP="00C576DA">
      <w:pPr>
        <w:spacing w:line="240" w:lineRule="auto"/>
        <w:jc w:val="both"/>
        <w:rPr>
          <w:rFonts w:ascii="Times New Roman" w:hAnsi="Times New Roman" w:cs="Times New Roman"/>
          <w:b/>
          <w:sz w:val="24"/>
          <w:szCs w:val="24"/>
        </w:rPr>
      </w:pPr>
    </w:p>
    <w:p w14:paraId="60F3AF97" w14:textId="1D91170C"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napToGrid w:val="0"/>
          <w:color w:val="000000"/>
          <w:sz w:val="24"/>
          <w:szCs w:val="24"/>
          <w:u w:val="single"/>
        </w:rPr>
      </w:pPr>
      <w:r w:rsidRPr="00840210">
        <w:rPr>
          <w:rFonts w:ascii="Times New Roman" w:hAnsi="Times New Roman" w:cs="Times New Roman"/>
          <w:sz w:val="24"/>
          <w:szCs w:val="24"/>
        </w:rPr>
        <w:t xml:space="preserve">Conformément aux normes ISA, le rapport sur </w:t>
      </w:r>
      <w:del w:id="409" w:author="Author">
        <w:r w:rsidR="00792D2B" w:rsidRPr="00840210" w:rsidDel="00A8139F">
          <w:rPr>
            <w:rFonts w:ascii="Times New Roman" w:hAnsi="Times New Roman" w:cs="Times New Roman"/>
            <w:sz w:val="24"/>
            <w:szCs w:val="24"/>
          </w:rPr>
          <w:delText>l’audit</w:delText>
        </w:r>
        <w:r w:rsidRPr="00840210" w:rsidDel="00A8139F">
          <w:rPr>
            <w:rFonts w:ascii="Times New Roman" w:hAnsi="Times New Roman" w:cs="Times New Roman"/>
            <w:sz w:val="24"/>
            <w:szCs w:val="24"/>
          </w:rPr>
          <w:delText xml:space="preserve"> des</w:delText>
        </w:r>
      </w:del>
      <w:ins w:id="410" w:author="Author">
        <w:r w:rsidR="00A8139F"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attire expressément l’attention sur la différence entre les responsabilités, d’une part, de l’organe de gestion de l’entité contrôlée et, d’autre part, du commissaire en charge </w:t>
      </w:r>
      <w:del w:id="411" w:author="Author">
        <w:r w:rsidRPr="00840210" w:rsidDel="00327CA9">
          <w:rPr>
            <w:rFonts w:ascii="Times New Roman" w:hAnsi="Times New Roman" w:cs="Times New Roman"/>
            <w:sz w:val="24"/>
            <w:szCs w:val="24"/>
          </w:rPr>
          <w:delText>du contrôle</w:delText>
        </w:r>
      </w:del>
      <w:ins w:id="412" w:author="Author">
        <w:r w:rsidR="00327CA9" w:rsidRPr="00840210">
          <w:rPr>
            <w:rFonts w:ascii="Times New Roman" w:hAnsi="Times New Roman" w:cs="Times New Roman"/>
            <w:sz w:val="24"/>
            <w:szCs w:val="24"/>
          </w:rPr>
          <w:t>de l’audit</w:t>
        </w:r>
      </w:ins>
      <w:r w:rsidRPr="00840210">
        <w:rPr>
          <w:rFonts w:ascii="Times New Roman" w:hAnsi="Times New Roman" w:cs="Times New Roman"/>
          <w:sz w:val="24"/>
          <w:szCs w:val="24"/>
        </w:rPr>
        <w:t xml:space="preserve"> des comptes annuels.</w:t>
      </w:r>
    </w:p>
    <w:p w14:paraId="7FA41482"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rPr>
      </w:pPr>
    </w:p>
    <w:p w14:paraId="54B3CB91" w14:textId="4516DB95" w:rsidR="003C201F" w:rsidRPr="00840210" w:rsidRDefault="003C201F" w:rsidP="00C576DA">
      <w:pPr>
        <w:pStyle w:val="ListParagraph"/>
        <w:numPr>
          <w:ilvl w:val="0"/>
          <w:numId w:val="19"/>
        </w:numPr>
        <w:tabs>
          <w:tab w:val="left" w:pos="426"/>
        </w:tabs>
        <w:spacing w:line="240" w:lineRule="auto"/>
        <w:ind w:left="0" w:firstLine="0"/>
        <w:jc w:val="both"/>
        <w:rPr>
          <w:ins w:id="413" w:author="Author"/>
          <w:rFonts w:ascii="Times New Roman" w:hAnsi="Times New Roman" w:cs="Times New Roman"/>
          <w:sz w:val="24"/>
          <w:szCs w:val="24"/>
        </w:rPr>
      </w:pPr>
      <w:r w:rsidRPr="00840210">
        <w:rPr>
          <w:rFonts w:ascii="Times New Roman" w:hAnsi="Times New Roman" w:cs="Times New Roman"/>
          <w:sz w:val="24"/>
          <w:szCs w:val="24"/>
        </w:rPr>
        <w:t xml:space="preserve">Les comptes annuels soumis à un audit sont ceux de l’entité, établis par </w:t>
      </w:r>
      <w:r w:rsidR="00792D2B" w:rsidRPr="00840210">
        <w:rPr>
          <w:rFonts w:ascii="Times New Roman" w:hAnsi="Times New Roman" w:cs="Times New Roman"/>
          <w:sz w:val="24"/>
          <w:szCs w:val="24"/>
        </w:rPr>
        <w:t>la direction</w:t>
      </w:r>
      <w:r w:rsidRPr="00840210">
        <w:rPr>
          <w:rFonts w:ascii="Times New Roman" w:hAnsi="Times New Roman" w:cs="Times New Roman"/>
          <w:sz w:val="24"/>
          <w:szCs w:val="24"/>
        </w:rPr>
        <w:t xml:space="preserve"> de l’entité </w:t>
      </w:r>
      <w:ins w:id="414" w:author="Author">
        <w:r w:rsidR="00A8139F" w:rsidRPr="00840210">
          <w:rPr>
            <w:rFonts w:ascii="Times New Roman" w:hAnsi="Times New Roman" w:cs="Times New Roman"/>
            <w:sz w:val="24"/>
            <w:szCs w:val="24"/>
          </w:rPr>
          <w:t xml:space="preserve">et ce </w:t>
        </w:r>
      </w:ins>
      <w:r w:rsidRPr="00840210">
        <w:rPr>
          <w:rFonts w:ascii="Times New Roman" w:hAnsi="Times New Roman" w:cs="Times New Roman"/>
          <w:sz w:val="24"/>
          <w:szCs w:val="24"/>
        </w:rPr>
        <w:t xml:space="preserve">sous </w:t>
      </w:r>
      <w:del w:id="415" w:author="Author">
        <w:r w:rsidRPr="00840210" w:rsidDel="00A8139F">
          <w:rPr>
            <w:rFonts w:ascii="Times New Roman" w:hAnsi="Times New Roman" w:cs="Times New Roman"/>
            <w:sz w:val="24"/>
            <w:szCs w:val="24"/>
          </w:rPr>
          <w:delText xml:space="preserve">sa </w:delText>
        </w:r>
      </w:del>
      <w:ins w:id="416" w:author="Author">
        <w:r w:rsidR="00A8139F" w:rsidRPr="00840210">
          <w:rPr>
            <w:rFonts w:ascii="Times New Roman" w:hAnsi="Times New Roman" w:cs="Times New Roman"/>
            <w:sz w:val="24"/>
            <w:szCs w:val="24"/>
          </w:rPr>
          <w:t xml:space="preserve">la </w:t>
        </w:r>
      </w:ins>
      <w:r w:rsidRPr="00840210">
        <w:rPr>
          <w:rFonts w:ascii="Times New Roman" w:hAnsi="Times New Roman" w:cs="Times New Roman"/>
          <w:sz w:val="24"/>
          <w:szCs w:val="24"/>
        </w:rPr>
        <w:t xml:space="preserve">responsabilité </w:t>
      </w:r>
      <w:ins w:id="417" w:author="Author">
        <w:r w:rsidR="00A8139F" w:rsidRPr="00840210">
          <w:rPr>
            <w:rFonts w:ascii="Times New Roman" w:hAnsi="Times New Roman" w:cs="Times New Roman"/>
            <w:sz w:val="24"/>
            <w:szCs w:val="24"/>
          </w:rPr>
          <w:t xml:space="preserve">de l’organe de gestion </w:t>
        </w:r>
        <w:r w:rsidR="005A649A" w:rsidRPr="00840210">
          <w:rPr>
            <w:rFonts w:ascii="Times New Roman" w:hAnsi="Times New Roman" w:cs="Times New Roman"/>
            <w:sz w:val="24"/>
            <w:szCs w:val="24"/>
          </w:rPr>
          <w:t xml:space="preserve">/ </w:t>
        </w:r>
      </w:ins>
      <w:del w:id="418" w:author="Author">
        <w:r w:rsidRPr="00840210" w:rsidDel="005A649A">
          <w:rPr>
            <w:rFonts w:ascii="Times New Roman" w:hAnsi="Times New Roman" w:cs="Times New Roman"/>
            <w:sz w:val="24"/>
            <w:szCs w:val="24"/>
          </w:rPr>
          <w:delText xml:space="preserve">et </w:delText>
        </w:r>
        <w:r w:rsidRPr="00840210" w:rsidDel="00A8139F">
          <w:rPr>
            <w:rFonts w:ascii="Times New Roman" w:hAnsi="Times New Roman" w:cs="Times New Roman"/>
            <w:sz w:val="24"/>
            <w:szCs w:val="24"/>
          </w:rPr>
          <w:delText xml:space="preserve">celle </w:delText>
        </w:r>
      </w:del>
      <w:r w:rsidRPr="00840210">
        <w:rPr>
          <w:rFonts w:ascii="Times New Roman" w:hAnsi="Times New Roman" w:cs="Times New Roman"/>
          <w:sz w:val="24"/>
          <w:szCs w:val="24"/>
        </w:rPr>
        <w:t>des personnes constituant le gouvernement d’entreprise qui la supervisent (</w:t>
      </w:r>
      <w:r w:rsidR="001D3DB1" w:rsidRPr="00840210">
        <w:rPr>
          <w:rFonts w:ascii="Times New Roman" w:hAnsi="Times New Roman" w:cs="Times New Roman"/>
          <w:sz w:val="24"/>
          <w:szCs w:val="24"/>
        </w:rPr>
        <w:t xml:space="preserve">norme </w:t>
      </w:r>
      <w:r w:rsidRPr="00840210">
        <w:rPr>
          <w:rFonts w:ascii="Times New Roman" w:hAnsi="Times New Roman" w:cs="Times New Roman"/>
          <w:sz w:val="24"/>
          <w:szCs w:val="24"/>
        </w:rPr>
        <w:t xml:space="preserve">ISA 200, par. 4). </w:t>
      </w:r>
      <w:del w:id="419" w:author="Author">
        <w:r w:rsidRPr="00840210" w:rsidDel="00A8139F">
          <w:rPr>
            <w:rFonts w:ascii="Times New Roman" w:hAnsi="Times New Roman" w:cs="Times New Roman"/>
            <w:sz w:val="24"/>
            <w:szCs w:val="24"/>
          </w:rPr>
          <w:delText>En Belgique, l’organe de gestion de l’entité auditée est responsable de l’arrêt des comptes annuels ainsi que des autres informations comptables ou financières qui doivent être établies conformément à la législation.</w:delText>
        </w:r>
      </w:del>
    </w:p>
    <w:p w14:paraId="1212AC40" w14:textId="77777777" w:rsidR="00A8139F" w:rsidRPr="00840210" w:rsidRDefault="00A8139F" w:rsidP="00A8139F">
      <w:pPr>
        <w:pStyle w:val="ListParagraph"/>
        <w:rPr>
          <w:ins w:id="420" w:author="Author"/>
          <w:rFonts w:ascii="Times New Roman" w:hAnsi="Times New Roman" w:cs="Times New Roman"/>
          <w:sz w:val="24"/>
          <w:szCs w:val="24"/>
        </w:rPr>
      </w:pPr>
    </w:p>
    <w:p w14:paraId="5950F6A3" w14:textId="52CDC137" w:rsidR="00A8139F" w:rsidRPr="00840210" w:rsidRDefault="00A8139F" w:rsidP="00C576DA">
      <w:pPr>
        <w:pStyle w:val="ListParagraph"/>
        <w:numPr>
          <w:ilvl w:val="0"/>
          <w:numId w:val="19"/>
        </w:numPr>
        <w:tabs>
          <w:tab w:val="left" w:pos="426"/>
        </w:tabs>
        <w:spacing w:line="240" w:lineRule="auto"/>
        <w:ind w:left="0" w:firstLine="0"/>
        <w:jc w:val="both"/>
        <w:rPr>
          <w:ins w:id="421" w:author="Author"/>
          <w:rFonts w:ascii="Times New Roman" w:hAnsi="Times New Roman" w:cs="Times New Roman"/>
          <w:sz w:val="24"/>
          <w:szCs w:val="24"/>
        </w:rPr>
      </w:pPr>
      <w:ins w:id="422" w:author="Author">
        <w:r w:rsidRPr="00840210">
          <w:rPr>
            <w:rFonts w:ascii="Times New Roman" w:hAnsi="Times New Roman" w:cs="Times New Roman"/>
            <w:sz w:val="24"/>
            <w:szCs w:val="24"/>
            <w:lang w:val="fr-BE"/>
          </w:rPr>
          <w:t>De nombreuses dispositions légales, règlementaires et normatives ainsi que la littérature liée aux activités du réviseur d’entreprises utilisent régulièrement les notions d’organe de gestion, de personnes constituant le gouvernement d’entreprises ou de direction.</w:t>
        </w:r>
      </w:ins>
    </w:p>
    <w:p w14:paraId="7D3ACE9B" w14:textId="77777777" w:rsidR="00A8139F" w:rsidRPr="00840210" w:rsidRDefault="00A8139F" w:rsidP="00A8139F">
      <w:pPr>
        <w:pStyle w:val="ListParagraph"/>
        <w:rPr>
          <w:ins w:id="423" w:author="Author"/>
          <w:rFonts w:ascii="Times New Roman" w:hAnsi="Times New Roman" w:cs="Times New Roman"/>
          <w:sz w:val="24"/>
          <w:szCs w:val="24"/>
        </w:rPr>
      </w:pPr>
    </w:p>
    <w:p w14:paraId="6FF4F004" w14:textId="77777777" w:rsidR="00A8139F" w:rsidRPr="00840210" w:rsidRDefault="00A8139F" w:rsidP="00D97C30">
      <w:pPr>
        <w:spacing w:line="240" w:lineRule="auto"/>
        <w:jc w:val="both"/>
        <w:rPr>
          <w:rFonts w:ascii="Times New Roman" w:hAnsi="Times New Roman" w:cs="Times New Roman"/>
          <w:sz w:val="24"/>
          <w:szCs w:val="24"/>
          <w:lang w:val="fr-BE"/>
        </w:rPr>
      </w:pPr>
      <w:ins w:id="424" w:author="Author">
        <w:r w:rsidRPr="00840210">
          <w:rPr>
            <w:rFonts w:ascii="Times New Roman" w:hAnsi="Times New Roman" w:cs="Times New Roman"/>
            <w:sz w:val="24"/>
            <w:szCs w:val="24"/>
            <w:lang w:val="fr-BE"/>
          </w:rPr>
          <w:t xml:space="preserve">Dans le cadre des normes ISA, ces notions sont importantes et plus particulièrement en ce qui concerne : </w:t>
        </w:r>
      </w:ins>
    </w:p>
    <w:p w14:paraId="2C843AA1" w14:textId="77777777" w:rsidR="00D97C30" w:rsidRPr="00840210" w:rsidRDefault="00D97C30" w:rsidP="00D97C30">
      <w:pPr>
        <w:spacing w:line="240" w:lineRule="auto"/>
        <w:jc w:val="both"/>
        <w:rPr>
          <w:ins w:id="425" w:author="Author"/>
          <w:rFonts w:ascii="Times New Roman" w:hAnsi="Times New Roman" w:cs="Times New Roman"/>
          <w:sz w:val="24"/>
          <w:szCs w:val="24"/>
          <w:lang w:val="fr-BE"/>
        </w:rPr>
      </w:pPr>
    </w:p>
    <w:p w14:paraId="22A8AF82" w14:textId="39343DE5" w:rsidR="00A8139F" w:rsidRPr="00840210" w:rsidRDefault="00A8139F" w:rsidP="006A3A00">
      <w:pPr>
        <w:pStyle w:val="ListParagraph"/>
        <w:numPr>
          <w:ilvl w:val="0"/>
          <w:numId w:val="100"/>
        </w:numPr>
        <w:spacing w:line="240" w:lineRule="auto"/>
        <w:jc w:val="both"/>
        <w:rPr>
          <w:ins w:id="426" w:author="Author"/>
          <w:rStyle w:val="CharacterStyle2"/>
          <w:rFonts w:ascii="Times New Roman" w:hAnsi="Times New Roman" w:cs="Times New Roman"/>
          <w:sz w:val="24"/>
          <w:szCs w:val="24"/>
          <w:lang w:val="fr-BE"/>
        </w:rPr>
      </w:pPr>
      <w:ins w:id="427" w:author="Author">
        <w:r w:rsidRPr="00840210">
          <w:rPr>
            <w:rFonts w:ascii="Times New Roman" w:hAnsi="Times New Roman" w:cs="Times New Roman"/>
            <w:sz w:val="24"/>
            <w:szCs w:val="24"/>
            <w:lang w:val="fr-BE"/>
          </w:rPr>
          <w:t>la norme ISA 260 (</w:t>
        </w:r>
        <w:r w:rsidR="0038791A" w:rsidRPr="00840210">
          <w:rPr>
            <w:rFonts w:ascii="Times New Roman" w:hAnsi="Times New Roman" w:cs="Times New Roman"/>
            <w:sz w:val="24"/>
            <w:szCs w:val="24"/>
            <w:lang w:val="fr-BE"/>
          </w:rPr>
          <w:t>p</w:t>
        </w:r>
        <w:r w:rsidRPr="00840210">
          <w:rPr>
            <w:rFonts w:ascii="Times New Roman" w:hAnsi="Times New Roman" w:cs="Times New Roman"/>
            <w:sz w:val="24"/>
            <w:szCs w:val="24"/>
            <w:lang w:val="fr-BE"/>
          </w:rPr>
          <w:t xml:space="preserve">ar. 11) puisque selon cette diligence, </w:t>
        </w:r>
        <w:r w:rsidRPr="00840210">
          <w:rPr>
            <w:rFonts w:ascii="Times New Roman" w:eastAsia="Times New Roman" w:hAnsi="Times New Roman" w:cs="Times New Roman"/>
            <w:sz w:val="24"/>
            <w:szCs w:val="24"/>
            <w:lang w:eastAsia="en-GB"/>
          </w:rPr>
          <w:t xml:space="preserve">l’auditeur doit déterminer </w:t>
        </w:r>
        <w:r w:rsidRPr="00840210">
          <w:rPr>
            <w:rStyle w:val="CharacterStyle2"/>
            <w:rFonts w:ascii="Times New Roman" w:hAnsi="Times New Roman" w:cs="Times New Roman"/>
            <w:sz w:val="24"/>
            <w:szCs w:val="24"/>
            <w:lang w:val="fr-BE"/>
          </w:rPr>
          <w:t>la (ou les) personne(s) appropriée(s) avec qui communiquer au sein de la structure de gouvernance de l'entité ;</w:t>
        </w:r>
      </w:ins>
    </w:p>
    <w:p w14:paraId="3C61D0FD" w14:textId="79072F6E" w:rsidR="00A8139F" w:rsidRPr="00840210" w:rsidRDefault="00A8139F" w:rsidP="006A3A00">
      <w:pPr>
        <w:pStyle w:val="ListParagraph"/>
        <w:numPr>
          <w:ilvl w:val="0"/>
          <w:numId w:val="100"/>
        </w:numPr>
        <w:spacing w:line="240" w:lineRule="auto"/>
        <w:jc w:val="both"/>
        <w:rPr>
          <w:ins w:id="428" w:author="Author"/>
          <w:rStyle w:val="CharacterStyle2"/>
          <w:rFonts w:ascii="Times New Roman" w:hAnsi="Times New Roman" w:cs="Times New Roman"/>
          <w:sz w:val="24"/>
          <w:szCs w:val="24"/>
          <w:lang w:val="fr-BE"/>
        </w:rPr>
      </w:pPr>
      <w:ins w:id="429" w:author="Author">
        <w:r w:rsidRPr="00840210">
          <w:rPr>
            <w:rStyle w:val="CharacterStyle2"/>
            <w:rFonts w:ascii="Times New Roman" w:hAnsi="Times New Roman" w:cs="Times New Roman"/>
            <w:sz w:val="24"/>
            <w:szCs w:val="24"/>
            <w:lang w:val="fr-BE"/>
          </w:rPr>
          <w:t>la norme ISA 265 (</w:t>
        </w:r>
        <w:r w:rsidR="0038791A" w:rsidRPr="00840210">
          <w:rPr>
            <w:rStyle w:val="CharacterStyle2"/>
            <w:rFonts w:ascii="Times New Roman" w:hAnsi="Times New Roman" w:cs="Times New Roman"/>
            <w:sz w:val="24"/>
            <w:szCs w:val="24"/>
            <w:lang w:val="fr-BE"/>
          </w:rPr>
          <w:t>p</w:t>
        </w:r>
        <w:r w:rsidRPr="00840210">
          <w:rPr>
            <w:rStyle w:val="CharacterStyle2"/>
            <w:rFonts w:ascii="Times New Roman" w:hAnsi="Times New Roman" w:cs="Times New Roman"/>
            <w:sz w:val="24"/>
            <w:szCs w:val="24"/>
            <w:lang w:val="fr-BE"/>
          </w:rPr>
          <w:t>ar. 5) puisque selon l’objectif de la norme, l</w:t>
        </w:r>
        <w:r w:rsidRPr="00840210">
          <w:rPr>
            <w:rFonts w:ascii="Times New Roman" w:hAnsi="Times New Roman" w:cs="Times New Roman"/>
            <w:sz w:val="24"/>
            <w:szCs w:val="24"/>
          </w:rPr>
          <w:t>'objectif de l'auditeur est de communiquer de façon appropriée aux personnes constituant le gouvernement d'entreprise et à la direction les faiblesses du contrôle interne qu'il a relevées au cours de l'audit et qui, selon son jugement professionnel, sont suffisamment importantes pour mériter leur attention respective ;</w:t>
        </w:r>
      </w:ins>
    </w:p>
    <w:p w14:paraId="0F9B4DAF" w14:textId="38B38503" w:rsidR="00A8139F" w:rsidRPr="00840210" w:rsidRDefault="00A8139F" w:rsidP="006A3A00">
      <w:pPr>
        <w:pStyle w:val="ListParagraph"/>
        <w:numPr>
          <w:ilvl w:val="0"/>
          <w:numId w:val="100"/>
        </w:numPr>
        <w:spacing w:line="240" w:lineRule="auto"/>
        <w:jc w:val="both"/>
        <w:rPr>
          <w:ins w:id="430" w:author="Author"/>
          <w:rFonts w:ascii="Times New Roman" w:hAnsi="Times New Roman" w:cs="Times New Roman"/>
          <w:sz w:val="24"/>
          <w:szCs w:val="24"/>
          <w:lang w:val="fr-BE"/>
        </w:rPr>
      </w:pPr>
      <w:ins w:id="431" w:author="Author">
        <w:r w:rsidRPr="00840210">
          <w:rPr>
            <w:rStyle w:val="CharacterStyle2"/>
            <w:rFonts w:ascii="Times New Roman" w:hAnsi="Times New Roman" w:cs="Times New Roman"/>
            <w:sz w:val="24"/>
            <w:szCs w:val="24"/>
            <w:lang w:val="fr-BE"/>
          </w:rPr>
          <w:t>la norme ISA 580 (</w:t>
        </w:r>
        <w:r w:rsidR="0038791A" w:rsidRPr="00840210">
          <w:rPr>
            <w:rStyle w:val="CharacterStyle2"/>
            <w:rFonts w:ascii="Times New Roman" w:hAnsi="Times New Roman" w:cs="Times New Roman"/>
            <w:sz w:val="24"/>
            <w:szCs w:val="24"/>
            <w:lang w:val="fr-BE"/>
          </w:rPr>
          <w:t>p</w:t>
        </w:r>
        <w:r w:rsidRPr="00840210">
          <w:rPr>
            <w:rStyle w:val="CharacterStyle2"/>
            <w:rFonts w:ascii="Times New Roman" w:hAnsi="Times New Roman" w:cs="Times New Roman"/>
            <w:sz w:val="24"/>
            <w:szCs w:val="24"/>
            <w:lang w:val="fr-BE"/>
          </w:rPr>
          <w:t>ar. 6) puisque selon l’objectif de la norme, l’auditeur doit o</w:t>
        </w:r>
        <w:r w:rsidRPr="00840210">
          <w:rPr>
            <w:rFonts w:ascii="Times New Roman" w:hAnsi="Times New Roman" w:cs="Times New Roman"/>
            <w:sz w:val="24"/>
            <w:szCs w:val="24"/>
            <w:lang w:val="fr-BE"/>
          </w:rPr>
          <w:t>btenir des déclarations écrites de la direction et, le cas échéant, des personnes constituant le gouvernement d'entreprise, confirmant que celle(s)-ci considère(nt) avoir satisfait à ses (leurs) responsabilités relatives à l'établissement des états financiers ainsi qu'à l'exhaustivité des informations fournies à l'auditeur ;</w:t>
        </w:r>
      </w:ins>
    </w:p>
    <w:p w14:paraId="3A7A3472" w14:textId="2E8EC65F" w:rsidR="00A8139F" w:rsidRPr="00840210" w:rsidRDefault="00A8139F" w:rsidP="006A3A00">
      <w:pPr>
        <w:pStyle w:val="ListParagraph"/>
        <w:numPr>
          <w:ilvl w:val="0"/>
          <w:numId w:val="100"/>
        </w:numPr>
        <w:spacing w:line="240" w:lineRule="auto"/>
        <w:jc w:val="both"/>
        <w:rPr>
          <w:ins w:id="432" w:author="Author"/>
          <w:rFonts w:ascii="Times New Roman" w:hAnsi="Times New Roman" w:cs="Times New Roman"/>
          <w:sz w:val="24"/>
          <w:szCs w:val="24"/>
        </w:rPr>
      </w:pPr>
      <w:ins w:id="433" w:author="Author">
        <w:r w:rsidRPr="00840210">
          <w:rPr>
            <w:rStyle w:val="CharacterStyle2"/>
            <w:rFonts w:ascii="Times New Roman" w:hAnsi="Times New Roman" w:cs="Times New Roman"/>
            <w:sz w:val="24"/>
            <w:szCs w:val="24"/>
            <w:lang w:val="fr-BE"/>
          </w:rPr>
          <w:t>la norme ISA 701 (</w:t>
        </w:r>
        <w:r w:rsidR="0038791A" w:rsidRPr="00840210">
          <w:rPr>
            <w:rStyle w:val="CharacterStyle2"/>
            <w:rFonts w:ascii="Times New Roman" w:hAnsi="Times New Roman" w:cs="Times New Roman"/>
            <w:sz w:val="24"/>
            <w:szCs w:val="24"/>
            <w:lang w:val="fr-BE"/>
          </w:rPr>
          <w:t>p</w:t>
        </w:r>
        <w:r w:rsidRPr="00840210">
          <w:rPr>
            <w:rStyle w:val="CharacterStyle2"/>
            <w:rFonts w:ascii="Times New Roman" w:hAnsi="Times New Roman" w:cs="Times New Roman"/>
            <w:sz w:val="24"/>
            <w:szCs w:val="24"/>
            <w:lang w:val="fr-BE"/>
          </w:rPr>
          <w:t>ar. 9) puisque selon cette diligence, l</w:t>
        </w:r>
        <w:r w:rsidRPr="00840210">
          <w:rPr>
            <w:rFonts w:ascii="Times New Roman" w:hAnsi="Times New Roman" w:cs="Times New Roman"/>
            <w:sz w:val="24"/>
            <w:szCs w:val="24"/>
            <w:lang w:val="fr-CA"/>
          </w:rPr>
          <w:t>’auditeur doit déterminer, parmi les points communiqués aux personnes constituant le gouvernement d’entreprise, ceux ayant nécessité une attention importante de sa part lors de l’audit</w:t>
        </w:r>
        <w:r w:rsidR="009A5776" w:rsidRPr="00840210">
          <w:rPr>
            <w:rFonts w:ascii="Times New Roman" w:hAnsi="Times New Roman" w:cs="Times New Roman"/>
            <w:sz w:val="24"/>
            <w:szCs w:val="24"/>
            <w:lang w:val="fr-CA"/>
          </w:rPr>
          <w:t>.</w:t>
        </w:r>
      </w:ins>
    </w:p>
    <w:p w14:paraId="5D3BD0F1" w14:textId="24BC6232" w:rsidR="009A5776" w:rsidRPr="00840210" w:rsidRDefault="009A5776" w:rsidP="009A5776">
      <w:pPr>
        <w:spacing w:line="240" w:lineRule="auto"/>
        <w:jc w:val="both"/>
        <w:rPr>
          <w:ins w:id="434" w:author="Author"/>
          <w:rFonts w:ascii="Times New Roman" w:hAnsi="Times New Roman" w:cs="Times New Roman"/>
          <w:sz w:val="24"/>
          <w:szCs w:val="24"/>
        </w:rPr>
      </w:pPr>
    </w:p>
    <w:p w14:paraId="6A0FCD36" w14:textId="43B729DF" w:rsidR="009A5776" w:rsidRPr="00840210" w:rsidRDefault="009A5776" w:rsidP="009A5776">
      <w:pPr>
        <w:spacing w:line="240" w:lineRule="auto"/>
        <w:jc w:val="both"/>
        <w:rPr>
          <w:rFonts w:ascii="Times New Roman" w:hAnsi="Times New Roman" w:cs="Times New Roman"/>
          <w:sz w:val="24"/>
          <w:szCs w:val="24"/>
        </w:rPr>
      </w:pPr>
      <w:ins w:id="435" w:author="Author">
        <w:r w:rsidRPr="00840210">
          <w:rPr>
            <w:rFonts w:ascii="Times New Roman" w:hAnsi="Times New Roman" w:cs="Times New Roman"/>
            <w:sz w:val="24"/>
            <w:szCs w:val="24"/>
          </w:rPr>
          <w:t xml:space="preserve">Dès lors, dans ce contexte il nous parait utile de clarifier l’interaction et/ou la tension entre les termes « l’organe de gestion », « les personnes constituant le gouvernement d’entreprise » et « la direction », tels qu’ils sont évoqués dans le contexte belge ainsi que dans les normes ISA. </w:t>
        </w:r>
      </w:ins>
    </w:p>
    <w:p w14:paraId="10955BC3"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rPr>
      </w:pPr>
    </w:p>
    <w:p w14:paraId="66662818" w14:textId="781CFC47" w:rsidR="009A5776" w:rsidRPr="00840210" w:rsidRDefault="009A5776" w:rsidP="00C576DA">
      <w:pPr>
        <w:pStyle w:val="ListParagraph"/>
        <w:numPr>
          <w:ilvl w:val="0"/>
          <w:numId w:val="19"/>
        </w:numPr>
        <w:tabs>
          <w:tab w:val="left" w:pos="426"/>
        </w:tabs>
        <w:spacing w:line="240" w:lineRule="auto"/>
        <w:ind w:left="0" w:firstLine="0"/>
        <w:jc w:val="both"/>
        <w:rPr>
          <w:ins w:id="436" w:author="Author"/>
          <w:rFonts w:ascii="Times New Roman" w:hAnsi="Times New Roman" w:cs="Times New Roman"/>
          <w:sz w:val="24"/>
          <w:szCs w:val="24"/>
        </w:rPr>
      </w:pPr>
      <w:ins w:id="437" w:author="Author">
        <w:r w:rsidRPr="00840210">
          <w:rPr>
            <w:rFonts w:ascii="Times New Roman" w:hAnsi="Times New Roman" w:cs="Times New Roman"/>
            <w:b/>
            <w:sz w:val="24"/>
            <w:szCs w:val="24"/>
          </w:rPr>
          <w:t xml:space="preserve">L’organe de gestion </w:t>
        </w:r>
        <w:r w:rsidRPr="00840210">
          <w:rPr>
            <w:rFonts w:ascii="Times New Roman" w:hAnsi="Times New Roman" w:cs="Times New Roman"/>
            <w:sz w:val="24"/>
            <w:szCs w:val="24"/>
          </w:rPr>
          <w:t xml:space="preserve">vise la notion juridique du Code des sociétés, à savoir, pour une société aninyme, le conseil d’administration dont font partie tous les administrateurs nommés par l’assemblée générale des actionnaires. Au sein du conseil d'administration, un administrateur-délégé est généralement nommé, à qui sont conférés certains pouvoirs et tâches en matière de gestion journalière. </w:t>
        </w:r>
        <w:r w:rsidRPr="00840210">
          <w:rPr>
            <w:rFonts w:ascii="Times New Roman" w:hAnsi="Times New Roman" w:cs="Times New Roman"/>
            <w:sz w:val="24"/>
            <w:szCs w:val="24"/>
            <w:lang w:val="fr-BE"/>
          </w:rPr>
          <w:t xml:space="preserve">Complémentairement à cette désignation, dans certaines sociétés, un comité d’audit peut être constitué au sein du conseil d’administration et dans les sociétés anonymes, le conseil d’administration peut déléguer ses pouvoirs de gestion à un comité de </w:t>
        </w:r>
        <w:r w:rsidRPr="00840210">
          <w:rPr>
            <w:rFonts w:ascii="Times New Roman" w:hAnsi="Times New Roman" w:cs="Times New Roman"/>
            <w:bCs/>
            <w:color w:val="000000"/>
            <w:sz w:val="24"/>
            <w:szCs w:val="24"/>
            <w:lang w:val="fr-BE"/>
          </w:rPr>
          <w:t>direction, sans que cette délégation puisse porter sur la politique générale de la société ou sur l'ensemble des actes réservés au conseil d'administration en vertu d'autres dispositions de la loi.</w:t>
        </w:r>
      </w:ins>
    </w:p>
    <w:p w14:paraId="0B072EA6" w14:textId="77777777" w:rsidR="009A5776" w:rsidRPr="00840210" w:rsidRDefault="009A5776" w:rsidP="009A5776">
      <w:pPr>
        <w:pStyle w:val="ListParagraph"/>
        <w:tabs>
          <w:tab w:val="left" w:pos="426"/>
        </w:tabs>
        <w:spacing w:line="240" w:lineRule="auto"/>
        <w:ind w:left="0"/>
        <w:jc w:val="both"/>
        <w:rPr>
          <w:ins w:id="438" w:author="Author"/>
          <w:rFonts w:ascii="Times New Roman" w:hAnsi="Times New Roman" w:cs="Times New Roman"/>
          <w:sz w:val="24"/>
          <w:szCs w:val="24"/>
        </w:rPr>
      </w:pPr>
    </w:p>
    <w:p w14:paraId="1A320292" w14:textId="77777777" w:rsidR="00607360" w:rsidRPr="00840210" w:rsidRDefault="009A5776" w:rsidP="00C576DA">
      <w:pPr>
        <w:pStyle w:val="ListParagraph"/>
        <w:numPr>
          <w:ilvl w:val="0"/>
          <w:numId w:val="19"/>
        </w:numPr>
        <w:tabs>
          <w:tab w:val="left" w:pos="426"/>
        </w:tabs>
        <w:spacing w:line="240" w:lineRule="auto"/>
        <w:ind w:left="0" w:firstLine="0"/>
        <w:jc w:val="both"/>
        <w:rPr>
          <w:ins w:id="439" w:author="Author"/>
          <w:rFonts w:ascii="Times New Roman" w:hAnsi="Times New Roman" w:cs="Times New Roman"/>
          <w:sz w:val="24"/>
          <w:szCs w:val="24"/>
        </w:rPr>
      </w:pPr>
      <w:ins w:id="440" w:author="Author">
        <w:r w:rsidRPr="00840210">
          <w:rPr>
            <w:rFonts w:ascii="Times New Roman" w:hAnsi="Times New Roman" w:cs="Times New Roman"/>
            <w:b/>
            <w:sz w:val="24"/>
            <w:szCs w:val="24"/>
          </w:rPr>
          <w:t xml:space="preserve">La direction </w:t>
        </w:r>
        <w:r w:rsidRPr="00840210">
          <w:rPr>
            <w:rFonts w:ascii="Times New Roman" w:hAnsi="Times New Roman" w:cs="Times New Roman"/>
            <w:sz w:val="24"/>
            <w:szCs w:val="24"/>
          </w:rPr>
          <w:t>désigne de manière sémantique les (l’ensemble des) gestionnaires de l’entité.</w:t>
        </w:r>
        <w:r w:rsidR="00607360" w:rsidRPr="00840210">
          <w:rPr>
            <w:rFonts w:ascii="Times New Roman" w:hAnsi="Times New Roman" w:cs="Times New Roman"/>
            <w:sz w:val="24"/>
            <w:szCs w:val="24"/>
          </w:rPr>
          <w:t xml:space="preserve"> Le cadre juridique belge traite du comité de direction mais en règle générale, la direction peut être tant le cadre supérieur général que les gestionnaires des départements de l’entité. </w:t>
        </w:r>
      </w:ins>
    </w:p>
    <w:p w14:paraId="0B995D47" w14:textId="77777777" w:rsidR="00607360" w:rsidRPr="00840210" w:rsidRDefault="00607360" w:rsidP="00607360">
      <w:pPr>
        <w:pStyle w:val="ListParagraph"/>
        <w:rPr>
          <w:ins w:id="441" w:author="Author"/>
          <w:rFonts w:ascii="Times New Roman" w:hAnsi="Times New Roman" w:cs="Times New Roman"/>
          <w:sz w:val="24"/>
          <w:szCs w:val="24"/>
        </w:rPr>
      </w:pPr>
    </w:p>
    <w:p w14:paraId="56CEC358" w14:textId="0AD33C01" w:rsidR="009A5776" w:rsidRPr="00840210" w:rsidRDefault="00607360" w:rsidP="00607360">
      <w:pPr>
        <w:pStyle w:val="ListParagraph"/>
        <w:tabs>
          <w:tab w:val="left" w:pos="426"/>
        </w:tabs>
        <w:spacing w:line="240" w:lineRule="auto"/>
        <w:ind w:left="0"/>
        <w:jc w:val="both"/>
        <w:rPr>
          <w:ins w:id="442" w:author="Author"/>
          <w:rFonts w:ascii="Times New Roman" w:hAnsi="Times New Roman" w:cs="Times New Roman"/>
          <w:sz w:val="24"/>
          <w:szCs w:val="24"/>
        </w:rPr>
      </w:pPr>
      <w:ins w:id="443" w:author="Author">
        <w:r w:rsidRPr="00840210">
          <w:rPr>
            <w:rFonts w:ascii="Times New Roman" w:hAnsi="Times New Roman" w:cs="Times New Roman"/>
            <w:sz w:val="24"/>
            <w:szCs w:val="24"/>
          </w:rPr>
          <w:t>Pour les normes ISA, la direction concerne les personne(s) ayant des responsabilités exécutives pour la conduite des activités de l'entité</w:t>
        </w:r>
        <w:r w:rsidR="005A649A" w:rsidRPr="00840210">
          <w:rPr>
            <w:rFonts w:ascii="Times New Roman" w:hAnsi="Times New Roman" w:cs="Times New Roman"/>
            <w:sz w:val="24"/>
            <w:szCs w:val="24"/>
          </w:rPr>
          <w:t xml:space="preserve"> ou le propriétaire-dirigeant</w:t>
        </w:r>
        <w:r w:rsidRPr="00840210">
          <w:rPr>
            <w:rFonts w:ascii="Times New Roman" w:hAnsi="Times New Roman" w:cs="Times New Roman"/>
            <w:sz w:val="24"/>
            <w:szCs w:val="24"/>
          </w:rPr>
          <w:t xml:space="preserve"> (norme ISA 260, </w:t>
        </w:r>
        <w:r w:rsidR="0038791A" w:rsidRPr="00840210">
          <w:rPr>
            <w:rFonts w:ascii="Times New Roman" w:hAnsi="Times New Roman" w:cs="Times New Roman"/>
            <w:sz w:val="24"/>
            <w:szCs w:val="24"/>
          </w:rPr>
          <w:t>par.</w:t>
        </w:r>
        <w:r w:rsidRPr="00840210">
          <w:rPr>
            <w:rFonts w:ascii="Times New Roman" w:hAnsi="Times New Roman" w:cs="Times New Roman"/>
            <w:sz w:val="24"/>
            <w:szCs w:val="24"/>
          </w:rPr>
          <w:t>10 (b)).</w:t>
        </w:r>
      </w:ins>
    </w:p>
    <w:p w14:paraId="1B155B9D" w14:textId="77777777" w:rsidR="00607360" w:rsidRPr="00840210" w:rsidRDefault="00607360" w:rsidP="00607360">
      <w:pPr>
        <w:pStyle w:val="ListParagraph"/>
        <w:rPr>
          <w:ins w:id="444" w:author="Author"/>
          <w:rFonts w:ascii="Times New Roman" w:hAnsi="Times New Roman" w:cs="Times New Roman"/>
          <w:sz w:val="24"/>
          <w:szCs w:val="24"/>
        </w:rPr>
      </w:pPr>
    </w:p>
    <w:p w14:paraId="45CE6C16" w14:textId="3B36ECCB" w:rsidR="00607360" w:rsidRPr="00840210" w:rsidRDefault="00607360" w:rsidP="00C576DA">
      <w:pPr>
        <w:pStyle w:val="ListParagraph"/>
        <w:numPr>
          <w:ilvl w:val="0"/>
          <w:numId w:val="19"/>
        </w:numPr>
        <w:tabs>
          <w:tab w:val="left" w:pos="426"/>
        </w:tabs>
        <w:spacing w:line="240" w:lineRule="auto"/>
        <w:ind w:left="0" w:firstLine="0"/>
        <w:jc w:val="both"/>
        <w:rPr>
          <w:ins w:id="445" w:author="Author"/>
          <w:rFonts w:ascii="Times New Roman" w:hAnsi="Times New Roman" w:cs="Times New Roman"/>
          <w:sz w:val="24"/>
          <w:szCs w:val="24"/>
        </w:rPr>
      </w:pPr>
      <w:ins w:id="446" w:author="Author">
        <w:r w:rsidRPr="00840210">
          <w:rPr>
            <w:rFonts w:ascii="Times New Roman" w:hAnsi="Times New Roman" w:cs="Times New Roman"/>
            <w:sz w:val="24"/>
            <w:szCs w:val="24"/>
          </w:rPr>
          <w:t xml:space="preserve">Un troisième terme a été ajouté à ce cadre terminologique, à savoir </w:t>
        </w:r>
        <w:r w:rsidRPr="00840210">
          <w:rPr>
            <w:rFonts w:ascii="Times New Roman" w:hAnsi="Times New Roman" w:cs="Times New Roman"/>
            <w:b/>
            <w:sz w:val="24"/>
            <w:szCs w:val="24"/>
          </w:rPr>
          <w:t xml:space="preserve">les personnes constituant le gouvernement d’entreprise. </w:t>
        </w:r>
        <w:r w:rsidRPr="00840210">
          <w:rPr>
            <w:rFonts w:ascii="Times New Roman" w:hAnsi="Times New Roman" w:cs="Times New Roman"/>
            <w:sz w:val="24"/>
            <w:szCs w:val="24"/>
          </w:rPr>
          <w:t xml:space="preserve">Selon les normes ISA, les personnes constituant le gouvernement d’entreprises sont les personnes ayant la responsabilité de surveiller la stratégie de l'entité et les obligations de celle-ci de rendre compte. Cette responsabilité inclut la surveillance du processus d'élaboration de l'information financière (norme ISA 260, </w:t>
        </w:r>
        <w:r w:rsidR="0038791A" w:rsidRPr="00840210">
          <w:rPr>
            <w:rFonts w:ascii="Times New Roman" w:hAnsi="Times New Roman" w:cs="Times New Roman"/>
            <w:sz w:val="24"/>
            <w:szCs w:val="24"/>
          </w:rPr>
          <w:t>par.</w:t>
        </w:r>
        <w:r w:rsidRPr="00840210">
          <w:rPr>
            <w:rFonts w:ascii="Times New Roman" w:hAnsi="Times New Roman" w:cs="Times New Roman"/>
            <w:sz w:val="24"/>
            <w:szCs w:val="24"/>
          </w:rPr>
          <w:t xml:space="preserve">10 (a)), tel qu’évoqué au numéro 90. </w:t>
        </w:r>
        <w:r w:rsidRPr="00840210">
          <w:rPr>
            <w:rFonts w:ascii="Times New Roman" w:hAnsi="Times New Roman" w:cs="Times New Roman"/>
            <w:sz w:val="24"/>
            <w:szCs w:val="24"/>
            <w:lang w:val="fr-BE"/>
          </w:rPr>
          <w:t xml:space="preserve">Le Code des sociétés requiert quant à lui pour certaines sociétés, que le rapport de gestion comprenne une </w:t>
        </w:r>
        <w:bookmarkStart w:id="447" w:name="_Hlk1462826"/>
        <w:r w:rsidRPr="00840210">
          <w:rPr>
            <w:rFonts w:ascii="Times New Roman" w:hAnsi="Times New Roman" w:cs="Times New Roman"/>
            <w:sz w:val="24"/>
            <w:szCs w:val="24"/>
            <w:lang w:val="fr-BE"/>
          </w:rPr>
          <w:t>déclaration de gouvernement d’entreprise</w:t>
        </w:r>
        <w:bookmarkEnd w:id="447"/>
        <w:r w:rsidRPr="00840210">
          <w:rPr>
            <w:rFonts w:ascii="Times New Roman" w:hAnsi="Times New Roman" w:cs="Times New Roman"/>
            <w:sz w:val="24"/>
            <w:szCs w:val="24"/>
            <w:lang w:val="fr-BE"/>
          </w:rPr>
          <w:t>.</w:t>
        </w:r>
      </w:ins>
    </w:p>
    <w:p w14:paraId="1583D541" w14:textId="77777777" w:rsidR="00607360" w:rsidRPr="00840210" w:rsidRDefault="00607360" w:rsidP="00607360">
      <w:pPr>
        <w:pStyle w:val="ListParagraph"/>
        <w:tabs>
          <w:tab w:val="left" w:pos="426"/>
        </w:tabs>
        <w:spacing w:line="240" w:lineRule="auto"/>
        <w:ind w:left="0"/>
        <w:jc w:val="both"/>
        <w:rPr>
          <w:ins w:id="448" w:author="Author"/>
          <w:rFonts w:ascii="Times New Roman" w:hAnsi="Times New Roman" w:cs="Times New Roman"/>
          <w:sz w:val="24"/>
          <w:szCs w:val="24"/>
        </w:rPr>
      </w:pPr>
    </w:p>
    <w:p w14:paraId="72981D0E" w14:textId="4F777756" w:rsidR="00607360" w:rsidRPr="00840210" w:rsidRDefault="00607360" w:rsidP="00C576DA">
      <w:pPr>
        <w:pStyle w:val="ListParagraph"/>
        <w:numPr>
          <w:ilvl w:val="0"/>
          <w:numId w:val="19"/>
        </w:numPr>
        <w:tabs>
          <w:tab w:val="left" w:pos="426"/>
        </w:tabs>
        <w:spacing w:line="240" w:lineRule="auto"/>
        <w:ind w:left="0" w:firstLine="0"/>
        <w:jc w:val="both"/>
        <w:rPr>
          <w:ins w:id="449" w:author="Author"/>
          <w:rFonts w:ascii="Times New Roman" w:hAnsi="Times New Roman" w:cs="Times New Roman"/>
          <w:sz w:val="24"/>
          <w:szCs w:val="24"/>
        </w:rPr>
      </w:pPr>
      <w:ins w:id="450" w:author="Author">
        <w:r w:rsidRPr="00840210">
          <w:rPr>
            <w:rFonts w:ascii="Times New Roman" w:hAnsi="Times New Roman" w:cs="Times New Roman"/>
            <w:sz w:val="24"/>
            <w:szCs w:val="24"/>
          </w:rPr>
          <w:t xml:space="preserve">Les structures de gouvernance ont une très grande diversité et diffèrent selon les juridictions et les types d’entités et sont influencées, par exemple, par divers contextes culturels et juridiques. </w:t>
        </w:r>
        <w:r w:rsidRPr="00840210">
          <w:rPr>
            <w:rFonts w:ascii="Times New Roman" w:hAnsi="Times New Roman" w:cs="Times New Roman"/>
            <w:sz w:val="24"/>
            <w:szCs w:val="24"/>
            <w:lang w:val="fr-BE"/>
          </w:rPr>
          <w:t>L</w:t>
        </w:r>
        <w:r w:rsidRPr="00840210">
          <w:rPr>
            <w:rFonts w:ascii="Times New Roman" w:hAnsi="Times New Roman" w:cs="Times New Roman"/>
            <w:sz w:val="24"/>
            <w:szCs w:val="24"/>
          </w:rPr>
          <w:t xml:space="preserve">es modalités d'application de </w:t>
        </w:r>
        <w:r w:rsidRPr="00840210">
          <w:rPr>
            <w:rFonts w:ascii="Times New Roman" w:hAnsi="Times New Roman" w:cs="Times New Roman"/>
            <w:sz w:val="24"/>
            <w:szCs w:val="24"/>
            <w:lang w:val="fr-BE"/>
          </w:rPr>
          <w:t xml:space="preserve">la norme ISA 260 (Par. A2) précisent qu’il pourra s'agir de l'organe de gestion, de l'administrateur-délégué, du gérant, du comité d'audit, des associés, ou du propriétaire-gérant, etc. Le paragraphe A3 de cette même norme relative à la communication </w:t>
        </w:r>
        <w:r w:rsidRPr="00840210">
          <w:rPr>
            <w:rFonts w:ascii="Times New Roman" w:hAnsi="Times New Roman" w:cs="Times New Roman"/>
            <w:sz w:val="24"/>
            <w:szCs w:val="24"/>
          </w:rPr>
          <w:t>insiste entre autres sur le fait que dans certaines circonstances, la (les) personne(s) appropriée(s) avec qui communiquer peut (peuvent) ne pas être clairement identifiable(s) à partir du cadre juridique ou d’autres circonstances de la mission.  De plus, la (les) personne(s) appropriée(s) avec qui communiquer peut (peuvent) varier en fonction des sujets à communiquer.</w:t>
        </w:r>
      </w:ins>
    </w:p>
    <w:p w14:paraId="27A31DD8" w14:textId="77777777" w:rsidR="00607360" w:rsidRPr="00840210" w:rsidRDefault="00607360" w:rsidP="00607360">
      <w:pPr>
        <w:pStyle w:val="ListParagraph"/>
        <w:rPr>
          <w:ins w:id="451" w:author="Author"/>
          <w:rFonts w:ascii="Times New Roman" w:hAnsi="Times New Roman" w:cs="Times New Roman"/>
          <w:sz w:val="24"/>
          <w:szCs w:val="24"/>
        </w:rPr>
      </w:pPr>
    </w:p>
    <w:p w14:paraId="352A0233" w14:textId="088F1798" w:rsidR="00607360" w:rsidRPr="00840210" w:rsidRDefault="00607360" w:rsidP="00C576DA">
      <w:pPr>
        <w:pStyle w:val="ListParagraph"/>
        <w:numPr>
          <w:ilvl w:val="0"/>
          <w:numId w:val="19"/>
        </w:numPr>
        <w:tabs>
          <w:tab w:val="left" w:pos="426"/>
        </w:tabs>
        <w:spacing w:line="240" w:lineRule="auto"/>
        <w:ind w:left="0" w:firstLine="0"/>
        <w:jc w:val="both"/>
        <w:rPr>
          <w:ins w:id="452" w:author="Author"/>
          <w:rFonts w:ascii="Times New Roman" w:hAnsi="Times New Roman" w:cs="Times New Roman"/>
          <w:sz w:val="24"/>
          <w:szCs w:val="24"/>
          <w:lang w:val="fr-BE"/>
        </w:rPr>
      </w:pPr>
      <w:ins w:id="453" w:author="Author">
        <w:r w:rsidRPr="00840210">
          <w:rPr>
            <w:rFonts w:ascii="Times New Roman" w:hAnsi="Times New Roman" w:cs="Times New Roman"/>
            <w:sz w:val="24"/>
            <w:szCs w:val="24"/>
            <w:lang w:val="fr-BE"/>
          </w:rPr>
          <w:t>En Belgique, les notions de conseil d'administration et de</w:t>
        </w:r>
        <w:r w:rsidR="005A649A" w:rsidRPr="00840210">
          <w:rPr>
            <w:rFonts w:ascii="Times New Roman" w:hAnsi="Times New Roman" w:cs="Times New Roman"/>
            <w:sz w:val="24"/>
            <w:szCs w:val="24"/>
            <w:lang w:val="fr-BE"/>
          </w:rPr>
          <w:t>s</w:t>
        </w:r>
        <w:r w:rsidRPr="00840210">
          <w:rPr>
            <w:rFonts w:ascii="Times New Roman" w:hAnsi="Times New Roman" w:cs="Times New Roman"/>
            <w:sz w:val="24"/>
            <w:szCs w:val="24"/>
            <w:lang w:val="fr-BE"/>
          </w:rPr>
          <w:t xml:space="preserve"> personnes constituant le gouvernement d’entreprise sont à peu près identiques. Dans certaines entités, les personnes constituant le gouvernement d’entreprise occupent effectivement les postes qui font partie intégrante de la structure de l'entreprise, </w:t>
        </w:r>
        <w:r w:rsidR="00AF3B34" w:rsidRPr="00840210">
          <w:rPr>
            <w:rFonts w:ascii="Times New Roman" w:hAnsi="Times New Roman" w:cs="Times New Roman"/>
            <w:sz w:val="24"/>
            <w:szCs w:val="24"/>
            <w:lang w:val="fr-BE"/>
          </w:rPr>
          <w:t>notamment</w:t>
        </w:r>
        <w:r w:rsidRPr="00840210">
          <w:rPr>
            <w:rFonts w:ascii="Times New Roman" w:hAnsi="Times New Roman" w:cs="Times New Roman"/>
            <w:sz w:val="24"/>
            <w:szCs w:val="24"/>
            <w:lang w:val="fr-BE"/>
          </w:rPr>
          <w:t xml:space="preserve"> le conseil d'administration. Dans la plupart des entités, la gouvernance relève de la responsabilité collective </w:t>
        </w:r>
        <w:r w:rsidR="005A649A" w:rsidRPr="00840210">
          <w:rPr>
            <w:rFonts w:ascii="Times New Roman" w:hAnsi="Times New Roman" w:cs="Times New Roman"/>
            <w:sz w:val="24"/>
            <w:szCs w:val="24"/>
            <w:lang w:val="fr-BE"/>
          </w:rPr>
          <w:t>des</w:t>
        </w:r>
        <w:r w:rsidRPr="00840210">
          <w:rPr>
            <w:rFonts w:ascii="Times New Roman" w:hAnsi="Times New Roman" w:cs="Times New Roman"/>
            <w:sz w:val="24"/>
            <w:szCs w:val="24"/>
            <w:lang w:val="fr-BE"/>
          </w:rPr>
          <w:t xml:space="preserve"> personnes </w:t>
        </w:r>
        <w:r w:rsidR="00AF3B34" w:rsidRPr="00840210">
          <w:rPr>
            <w:rFonts w:ascii="Times New Roman" w:hAnsi="Times New Roman" w:cs="Times New Roman"/>
            <w:sz w:val="24"/>
            <w:szCs w:val="24"/>
            <w:lang w:val="fr-BE"/>
          </w:rPr>
          <w:t>constituant le gouvernement d’entreprise</w:t>
        </w:r>
        <w:r w:rsidRPr="00840210">
          <w:rPr>
            <w:rFonts w:ascii="Times New Roman" w:hAnsi="Times New Roman" w:cs="Times New Roman"/>
            <w:sz w:val="24"/>
            <w:szCs w:val="24"/>
            <w:lang w:val="fr-BE"/>
          </w:rPr>
          <w:t>, telle que le conseil d’administration, mais peut également faire l’objet d’une délégation</w:t>
        </w:r>
        <w:r w:rsidR="005A649A" w:rsidRPr="00840210">
          <w:rPr>
            <w:rFonts w:ascii="Times New Roman" w:hAnsi="Times New Roman" w:cs="Times New Roman"/>
            <w:sz w:val="24"/>
            <w:szCs w:val="24"/>
            <w:lang w:val="fr-BE"/>
          </w:rPr>
          <w:t xml:space="preserve">, par exemple auprès d’un </w:t>
        </w:r>
        <w:r w:rsidR="00AF3B34" w:rsidRPr="00840210">
          <w:rPr>
            <w:rFonts w:ascii="Times New Roman" w:hAnsi="Times New Roman" w:cs="Times New Roman"/>
            <w:sz w:val="24"/>
            <w:szCs w:val="24"/>
            <w:lang w:val="fr-BE"/>
          </w:rPr>
          <w:t>administrateur-délégué</w:t>
        </w:r>
        <w:r w:rsidRPr="00840210">
          <w:rPr>
            <w:rFonts w:ascii="Times New Roman" w:hAnsi="Times New Roman" w:cs="Times New Roman"/>
            <w:sz w:val="24"/>
            <w:szCs w:val="24"/>
            <w:lang w:val="fr-BE"/>
          </w:rPr>
          <w:t>.</w:t>
        </w:r>
      </w:ins>
    </w:p>
    <w:p w14:paraId="64410D4E" w14:textId="77777777" w:rsidR="00AF3B34" w:rsidRPr="00840210" w:rsidRDefault="00AF3B34" w:rsidP="00AF3B34">
      <w:pPr>
        <w:pStyle w:val="ListParagraph"/>
        <w:rPr>
          <w:ins w:id="454" w:author="Author"/>
          <w:rFonts w:ascii="Times New Roman" w:hAnsi="Times New Roman" w:cs="Times New Roman"/>
          <w:sz w:val="24"/>
          <w:szCs w:val="24"/>
          <w:lang w:val="fr-BE"/>
        </w:rPr>
      </w:pPr>
    </w:p>
    <w:p w14:paraId="78AB0D8E" w14:textId="218CB2FF" w:rsidR="0038791A" w:rsidRPr="00840210" w:rsidRDefault="00B75CD7" w:rsidP="00B75CD7">
      <w:pPr>
        <w:pStyle w:val="ListParagraph"/>
        <w:numPr>
          <w:ilvl w:val="0"/>
          <w:numId w:val="19"/>
        </w:numPr>
        <w:tabs>
          <w:tab w:val="left" w:pos="426"/>
        </w:tabs>
        <w:spacing w:line="240" w:lineRule="auto"/>
        <w:ind w:left="0" w:firstLine="0"/>
        <w:jc w:val="both"/>
        <w:rPr>
          <w:ins w:id="455" w:author="Author"/>
          <w:rFonts w:ascii="Times New Roman" w:hAnsi="Times New Roman" w:cs="Times New Roman"/>
          <w:sz w:val="24"/>
          <w:szCs w:val="24"/>
          <w:lang w:val="fr-BE"/>
        </w:rPr>
      </w:pPr>
      <w:ins w:id="456" w:author="Author">
        <w:r w:rsidRPr="00840210">
          <w:rPr>
            <w:rFonts w:ascii="Times New Roman" w:hAnsi="Times New Roman" w:cs="Times New Roman"/>
            <w:sz w:val="24"/>
            <w:szCs w:val="24"/>
            <w:lang w:val="fr-BE"/>
          </w:rPr>
          <w:t>D</w:t>
        </w:r>
        <w:r w:rsidR="0038791A" w:rsidRPr="00840210">
          <w:rPr>
            <w:rFonts w:ascii="Times New Roman" w:hAnsi="Times New Roman" w:cs="Times New Roman"/>
            <w:sz w:val="24"/>
            <w:szCs w:val="24"/>
            <w:lang w:val="fr-BE"/>
          </w:rPr>
          <w:t>ans la jurisdiction belge, certaines (voire toutes) des personnes constituant le gouvernement d’entreprise participent à la gestion journalière de l'entité. Dans d’autres cas, les personnes constituant le gouvernement d’entreprise et celles chargées de la gestion sont différentes</w:t>
        </w:r>
        <w:r w:rsidR="000D5306" w:rsidRPr="00840210">
          <w:rPr>
            <w:rFonts w:ascii="Times New Roman" w:hAnsi="Times New Roman" w:cs="Times New Roman"/>
            <w:sz w:val="24"/>
            <w:szCs w:val="24"/>
            <w:lang w:val="fr-BE"/>
          </w:rPr>
          <w:t>.</w:t>
        </w:r>
      </w:ins>
    </w:p>
    <w:p w14:paraId="34114BCC" w14:textId="77777777" w:rsidR="0038791A" w:rsidRPr="00840210" w:rsidRDefault="0038791A" w:rsidP="0038791A">
      <w:pPr>
        <w:pStyle w:val="ListParagraph"/>
        <w:rPr>
          <w:ins w:id="457" w:author="Author"/>
          <w:rFonts w:ascii="Times New Roman" w:hAnsi="Times New Roman" w:cs="Times New Roman"/>
          <w:sz w:val="24"/>
          <w:szCs w:val="24"/>
          <w:lang w:val="fr-BE"/>
        </w:rPr>
      </w:pPr>
    </w:p>
    <w:p w14:paraId="11ACFA76" w14:textId="73BA9469" w:rsidR="0038791A" w:rsidRPr="00840210" w:rsidRDefault="000D5306" w:rsidP="00C576DA">
      <w:pPr>
        <w:pStyle w:val="ListParagraph"/>
        <w:numPr>
          <w:ilvl w:val="0"/>
          <w:numId w:val="19"/>
        </w:numPr>
        <w:tabs>
          <w:tab w:val="left" w:pos="426"/>
        </w:tabs>
        <w:spacing w:line="240" w:lineRule="auto"/>
        <w:ind w:left="0" w:firstLine="0"/>
        <w:jc w:val="both"/>
        <w:rPr>
          <w:ins w:id="458" w:author="Author"/>
          <w:rFonts w:ascii="Times New Roman" w:hAnsi="Times New Roman" w:cs="Times New Roman"/>
          <w:sz w:val="24"/>
          <w:szCs w:val="24"/>
          <w:lang w:val="fr-BE"/>
        </w:rPr>
      </w:pPr>
      <w:ins w:id="459" w:author="Author">
        <w:r w:rsidRPr="00840210">
          <w:rPr>
            <w:rFonts w:ascii="Times New Roman" w:hAnsi="Times New Roman" w:cs="Times New Roman"/>
            <w:sz w:val="24"/>
            <w:szCs w:val="24"/>
            <w:lang w:val="fr-BE"/>
          </w:rPr>
          <w:t xml:space="preserve">Dans le contexte des normes ISA, </w:t>
        </w:r>
        <w:r w:rsidR="00CA6C70" w:rsidRPr="00840210">
          <w:rPr>
            <w:rFonts w:ascii="Times New Roman" w:hAnsi="Times New Roman" w:cs="Times New Roman"/>
            <w:sz w:val="24"/>
            <w:szCs w:val="24"/>
          </w:rPr>
          <w:t>la distinction entre les personnes constituant le gouvernement d’entreprise et la direction r</w:t>
        </w:r>
        <w:r w:rsidR="00C20085" w:rsidRPr="00840210">
          <w:rPr>
            <w:rFonts w:ascii="Times New Roman" w:hAnsi="Times New Roman" w:cs="Times New Roman"/>
            <w:sz w:val="24"/>
            <w:szCs w:val="24"/>
          </w:rPr>
          <w:t>e</w:t>
        </w:r>
        <w:r w:rsidR="00CA6C70" w:rsidRPr="00840210">
          <w:rPr>
            <w:rFonts w:ascii="Times New Roman" w:hAnsi="Times New Roman" w:cs="Times New Roman"/>
            <w:sz w:val="24"/>
            <w:szCs w:val="24"/>
          </w:rPr>
          <w:t xml:space="preserve">vêt toute son importance, entre autres, dans le contexte de la communication des faiblesses du contrôle interne. </w:t>
        </w:r>
      </w:ins>
    </w:p>
    <w:p w14:paraId="02434241" w14:textId="290F7195" w:rsidR="00CA6C70" w:rsidRPr="00840210" w:rsidRDefault="00CA6C70" w:rsidP="00CA6C70">
      <w:pPr>
        <w:pStyle w:val="ListParagraph"/>
        <w:tabs>
          <w:tab w:val="left" w:pos="426"/>
        </w:tabs>
        <w:spacing w:line="240" w:lineRule="auto"/>
        <w:ind w:left="0"/>
        <w:jc w:val="both"/>
        <w:rPr>
          <w:ins w:id="460" w:author="Author"/>
          <w:rFonts w:ascii="Times New Roman" w:hAnsi="Times New Roman" w:cs="Times New Roman"/>
          <w:sz w:val="24"/>
          <w:szCs w:val="24"/>
          <w:lang w:val="fr-BE"/>
        </w:rPr>
      </w:pPr>
    </w:p>
    <w:p w14:paraId="50852A55" w14:textId="53587740" w:rsidR="00CA6C70" w:rsidRPr="00840210" w:rsidRDefault="00CA6C70" w:rsidP="00CA6C70">
      <w:pPr>
        <w:pStyle w:val="ListParagraph"/>
        <w:tabs>
          <w:tab w:val="left" w:pos="426"/>
        </w:tabs>
        <w:spacing w:line="240" w:lineRule="auto"/>
        <w:ind w:left="0"/>
        <w:jc w:val="both"/>
        <w:rPr>
          <w:ins w:id="461" w:author="Author"/>
          <w:rFonts w:ascii="Times New Roman" w:hAnsi="Times New Roman" w:cs="Times New Roman"/>
          <w:sz w:val="24"/>
          <w:szCs w:val="24"/>
          <w:lang w:val="fr-BE"/>
        </w:rPr>
      </w:pPr>
      <w:ins w:id="462" w:author="Author">
        <w:r w:rsidRPr="00840210">
          <w:rPr>
            <w:rFonts w:ascii="Times New Roman" w:hAnsi="Times New Roman" w:cs="Times New Roman"/>
            <w:sz w:val="24"/>
            <w:szCs w:val="24"/>
          </w:rPr>
          <w:t>Si la communication écrite du commissaire est adressée à la direction qui ne fait pas partie des personnes constituant le gouvernement d'entreprises, le commissaire veillera cependant à ce que ces dernières soient dûment informées.</w:t>
        </w:r>
      </w:ins>
    </w:p>
    <w:p w14:paraId="74CAF46A" w14:textId="77777777" w:rsidR="00CA6C70" w:rsidRPr="00840210" w:rsidRDefault="00CA6C70" w:rsidP="00CA6C70">
      <w:pPr>
        <w:pStyle w:val="ListParagraph"/>
        <w:tabs>
          <w:tab w:val="left" w:pos="426"/>
        </w:tabs>
        <w:spacing w:line="240" w:lineRule="auto"/>
        <w:ind w:left="0"/>
        <w:jc w:val="both"/>
        <w:rPr>
          <w:ins w:id="463" w:author="Author"/>
          <w:rFonts w:ascii="Times New Roman" w:hAnsi="Times New Roman" w:cs="Times New Roman"/>
          <w:sz w:val="24"/>
          <w:szCs w:val="24"/>
          <w:lang w:val="fr-BE"/>
        </w:rPr>
      </w:pPr>
    </w:p>
    <w:p w14:paraId="23805228" w14:textId="2F5FB602" w:rsidR="00CA6C70" w:rsidRPr="00840210" w:rsidRDefault="00CA6C70" w:rsidP="00C576DA">
      <w:pPr>
        <w:pStyle w:val="ListParagraph"/>
        <w:numPr>
          <w:ilvl w:val="0"/>
          <w:numId w:val="19"/>
        </w:numPr>
        <w:tabs>
          <w:tab w:val="left" w:pos="426"/>
        </w:tabs>
        <w:spacing w:line="240" w:lineRule="auto"/>
        <w:ind w:left="0" w:firstLine="0"/>
        <w:jc w:val="both"/>
        <w:rPr>
          <w:ins w:id="464" w:author="Author"/>
          <w:rFonts w:ascii="Times New Roman" w:hAnsi="Times New Roman" w:cs="Times New Roman"/>
          <w:sz w:val="24"/>
          <w:szCs w:val="24"/>
          <w:lang w:val="fr-BE"/>
        </w:rPr>
      </w:pPr>
      <w:ins w:id="465" w:author="Author">
        <w:r w:rsidRPr="00840210">
          <w:rPr>
            <w:rFonts w:ascii="Times New Roman" w:hAnsi="Times New Roman" w:cs="Times New Roman"/>
            <w:sz w:val="24"/>
            <w:szCs w:val="24"/>
          </w:rPr>
          <w:t>Dans certains groupes, la communication des éléments majeurs sera parfois adressée aux personnes chargées de la gouvernance du groupe ayant en charge ses composants. Dans ce cas, certains éléments identiques ou complémentaires d'importance mineure pour le groupe, doivent uniquement être communiqués au niveau de l'entité juridique.</w:t>
        </w:r>
      </w:ins>
    </w:p>
    <w:p w14:paraId="05D643AC" w14:textId="07EEC1E7" w:rsidR="00CA6C70" w:rsidRPr="00840210" w:rsidRDefault="00CA6C70" w:rsidP="00CA6C70">
      <w:pPr>
        <w:pStyle w:val="ListParagraph"/>
        <w:tabs>
          <w:tab w:val="left" w:pos="426"/>
        </w:tabs>
        <w:spacing w:line="240" w:lineRule="auto"/>
        <w:ind w:left="0"/>
        <w:jc w:val="both"/>
        <w:rPr>
          <w:ins w:id="466" w:author="Author"/>
          <w:rFonts w:ascii="Times New Roman" w:hAnsi="Times New Roman" w:cs="Times New Roman"/>
          <w:sz w:val="24"/>
          <w:szCs w:val="24"/>
          <w:lang w:val="fr-BE"/>
        </w:rPr>
      </w:pPr>
    </w:p>
    <w:p w14:paraId="6D917908" w14:textId="72283D6F" w:rsidR="00CA6C70" w:rsidRPr="00840210" w:rsidRDefault="00CA6C70" w:rsidP="00CA6C70">
      <w:pPr>
        <w:pStyle w:val="ListParagraph"/>
        <w:tabs>
          <w:tab w:val="left" w:pos="426"/>
        </w:tabs>
        <w:spacing w:line="240" w:lineRule="auto"/>
        <w:ind w:left="0"/>
        <w:jc w:val="both"/>
        <w:rPr>
          <w:ins w:id="467" w:author="Author"/>
          <w:rFonts w:ascii="Times New Roman" w:hAnsi="Times New Roman" w:cs="Times New Roman"/>
          <w:sz w:val="24"/>
          <w:szCs w:val="24"/>
          <w:lang w:val="fr-BE"/>
        </w:rPr>
      </w:pPr>
      <w:ins w:id="468" w:author="Author">
        <w:r w:rsidRPr="00840210">
          <w:rPr>
            <w:rFonts w:ascii="Times New Roman" w:hAnsi="Times New Roman" w:cs="Times New Roman"/>
            <w:sz w:val="24"/>
            <w:szCs w:val="24"/>
          </w:rPr>
          <w:t>Enfin, si le commissaire communique avec un sous-comité du groupe de personnes constituant le gouvernement d’entreprise, par exemple un comité d’audit, ou avec une personne, il doit déterminer s’il lui appartient de communiquer également avec le groupe de personnes constituant le gouvernement d’entreprise.</w:t>
        </w:r>
      </w:ins>
    </w:p>
    <w:p w14:paraId="7AB93CD5" w14:textId="77777777" w:rsidR="00CA6C70" w:rsidRPr="00840210" w:rsidRDefault="00CA6C70" w:rsidP="00CA6C70">
      <w:pPr>
        <w:pStyle w:val="ListParagraph"/>
        <w:tabs>
          <w:tab w:val="left" w:pos="426"/>
        </w:tabs>
        <w:spacing w:line="240" w:lineRule="auto"/>
        <w:ind w:left="0"/>
        <w:jc w:val="both"/>
        <w:rPr>
          <w:ins w:id="469" w:author="Author"/>
          <w:rFonts w:ascii="Times New Roman" w:hAnsi="Times New Roman" w:cs="Times New Roman"/>
          <w:sz w:val="24"/>
          <w:szCs w:val="24"/>
          <w:lang w:val="fr-BE"/>
        </w:rPr>
      </w:pPr>
    </w:p>
    <w:p w14:paraId="7C3C0E3A" w14:textId="02DA0FE5" w:rsidR="00CA6C70" w:rsidRPr="00840210" w:rsidRDefault="00CA6C70" w:rsidP="00C576DA">
      <w:pPr>
        <w:pStyle w:val="ListParagraph"/>
        <w:numPr>
          <w:ilvl w:val="0"/>
          <w:numId w:val="19"/>
        </w:numPr>
        <w:tabs>
          <w:tab w:val="left" w:pos="426"/>
        </w:tabs>
        <w:spacing w:line="240" w:lineRule="auto"/>
        <w:ind w:left="0" w:firstLine="0"/>
        <w:jc w:val="both"/>
        <w:rPr>
          <w:ins w:id="470" w:author="Author"/>
          <w:rFonts w:ascii="Times New Roman" w:hAnsi="Times New Roman" w:cs="Times New Roman"/>
          <w:sz w:val="24"/>
          <w:szCs w:val="24"/>
          <w:lang w:val="fr-BE"/>
        </w:rPr>
      </w:pPr>
      <w:ins w:id="471" w:author="Author">
        <w:r w:rsidRPr="00840210">
          <w:rPr>
            <w:rFonts w:ascii="Times New Roman" w:hAnsi="Times New Roman" w:cs="Times New Roman"/>
            <w:sz w:val="24"/>
            <w:szCs w:val="24"/>
            <w:lang w:val="fr-BE"/>
          </w:rPr>
          <w:t>Il ressort des éléments ci-dessus, qu’en Belgique, les personnes constituant le gouvernement d’entreprise seront généralement considérées comme celles appartenant à l’organe de gestion</w:t>
        </w:r>
        <w:r w:rsidR="00C20085" w:rsidRPr="00840210">
          <w:rPr>
            <w:rFonts w:ascii="Times New Roman" w:hAnsi="Times New Roman" w:cs="Times New Roman"/>
            <w:sz w:val="24"/>
            <w:szCs w:val="24"/>
            <w:lang w:val="fr-BE"/>
          </w:rPr>
          <w:t>/conseil d’administration,</w:t>
        </w:r>
        <w:r w:rsidRPr="00840210">
          <w:rPr>
            <w:rFonts w:ascii="Times New Roman" w:hAnsi="Times New Roman" w:cs="Times New Roman"/>
            <w:sz w:val="24"/>
            <w:szCs w:val="24"/>
            <w:lang w:val="fr-BE"/>
          </w:rPr>
          <w:t xml:space="preserve"> sans que ceci ne soit systématique et n’exclue, selon les circonstances, la direction.</w:t>
        </w:r>
      </w:ins>
    </w:p>
    <w:p w14:paraId="7005B15A" w14:textId="77777777" w:rsidR="009A5776" w:rsidRPr="00840210" w:rsidRDefault="009A5776" w:rsidP="009A5776">
      <w:pPr>
        <w:pStyle w:val="ListParagraph"/>
        <w:tabs>
          <w:tab w:val="left" w:pos="426"/>
        </w:tabs>
        <w:spacing w:line="240" w:lineRule="auto"/>
        <w:ind w:left="0"/>
        <w:jc w:val="both"/>
        <w:rPr>
          <w:ins w:id="472" w:author="Author"/>
          <w:rFonts w:ascii="Times New Roman" w:hAnsi="Times New Roman" w:cs="Times New Roman"/>
          <w:sz w:val="24"/>
          <w:szCs w:val="24"/>
        </w:rPr>
      </w:pPr>
    </w:p>
    <w:p w14:paraId="4CEDF266" w14:textId="782279CA" w:rsidR="003C201F" w:rsidRPr="00840210" w:rsidRDefault="003C201F" w:rsidP="00C576DA">
      <w:pPr>
        <w:pStyle w:val="ListParagraph"/>
        <w:numPr>
          <w:ilvl w:val="0"/>
          <w:numId w:val="19"/>
        </w:numPr>
        <w:tabs>
          <w:tab w:val="left" w:pos="426"/>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texte du paragraphe utilisé pour </w:t>
      </w:r>
      <w:del w:id="473" w:author="Author">
        <w:r w:rsidRPr="00840210" w:rsidDel="00327CA9">
          <w:rPr>
            <w:rFonts w:ascii="Times New Roman" w:hAnsi="Times New Roman" w:cs="Times New Roman"/>
            <w:sz w:val="24"/>
            <w:szCs w:val="24"/>
          </w:rPr>
          <w:delText xml:space="preserve">clarifier </w:delText>
        </w:r>
      </w:del>
      <w:ins w:id="474" w:author="Author">
        <w:r w:rsidR="00327CA9" w:rsidRPr="00840210">
          <w:rPr>
            <w:rFonts w:ascii="Times New Roman" w:hAnsi="Times New Roman" w:cs="Times New Roman"/>
            <w:sz w:val="24"/>
            <w:szCs w:val="24"/>
          </w:rPr>
          <w:t xml:space="preserve">décrire </w:t>
        </w:r>
      </w:ins>
      <w:r w:rsidRPr="00840210">
        <w:rPr>
          <w:rFonts w:ascii="Times New Roman" w:hAnsi="Times New Roman" w:cs="Times New Roman"/>
          <w:sz w:val="24"/>
          <w:szCs w:val="24"/>
        </w:rPr>
        <w:t xml:space="preserve">les responsabilités de l'organe de gestion pour l'établissement des </w:t>
      </w:r>
      <w:r w:rsidR="005519ED" w:rsidRPr="00840210">
        <w:rPr>
          <w:rFonts w:ascii="Times New Roman" w:hAnsi="Times New Roman" w:cs="Times New Roman"/>
          <w:sz w:val="24"/>
          <w:szCs w:val="24"/>
        </w:rPr>
        <w:t>comptes annuels</w:t>
      </w:r>
      <w:r w:rsidRPr="00840210">
        <w:rPr>
          <w:rFonts w:ascii="Times New Roman" w:hAnsi="Times New Roman" w:cs="Times New Roman"/>
          <w:sz w:val="24"/>
          <w:szCs w:val="24"/>
        </w:rPr>
        <w:t xml:space="preserve"> est rédigé comme suit</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00792D2B" w:rsidRPr="00840210">
        <w:rPr>
          <w:rStyle w:val="FootnoteReference"/>
          <w:rFonts w:ascii="Times New Roman" w:hAnsi="Times New Roman" w:cs="Times New Roman"/>
          <w:sz w:val="24"/>
          <w:szCs w:val="24"/>
        </w:rPr>
        <w:footnoteReference w:id="22"/>
      </w:r>
      <w:r w:rsidR="00FE6E3F"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w:t>
      </w:r>
    </w:p>
    <w:p w14:paraId="5F79137C" w14:textId="77777777" w:rsidR="003C201F" w:rsidRPr="00840210" w:rsidRDefault="003C201F" w:rsidP="00C576DA">
      <w:pPr>
        <w:widowControl w:val="0"/>
        <w:autoSpaceDE w:val="0"/>
        <w:autoSpaceDN w:val="0"/>
        <w:spacing w:line="240" w:lineRule="auto"/>
        <w:jc w:val="both"/>
        <w:rPr>
          <w:rFonts w:ascii="Times New Roman" w:hAnsi="Times New Roman" w:cs="Times New Roman"/>
          <w:bCs/>
          <w:i/>
          <w:iCs/>
          <w:snapToGrid w:val="0"/>
          <w:color w:val="000000"/>
          <w:sz w:val="24"/>
          <w:szCs w:val="24"/>
          <w:lang w:eastAsia="nl-NL"/>
        </w:rPr>
      </w:pPr>
    </w:p>
    <w:p w14:paraId="42ED737C" w14:textId="355098BA" w:rsidR="003C201F" w:rsidRPr="00840210" w:rsidRDefault="003C201F" w:rsidP="00C576DA">
      <w:pPr>
        <w:pStyle w:val="BodyTextIndent3"/>
        <w:spacing w:after="0" w:line="240" w:lineRule="auto"/>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 Responsabilités de l’organe de gestion relatives </w:t>
      </w:r>
      <w:del w:id="475" w:author="Author">
        <w:r w:rsidRPr="00840210" w:rsidDel="00CA6C70">
          <w:rPr>
            <w:rFonts w:ascii="Times New Roman" w:hAnsi="Times New Roman" w:cs="Times New Roman"/>
            <w:b/>
            <w:i/>
            <w:sz w:val="24"/>
            <w:szCs w:val="24"/>
          </w:rPr>
          <w:delText xml:space="preserve">aux </w:delText>
        </w:r>
      </w:del>
      <w:ins w:id="476" w:author="Author">
        <w:r w:rsidR="00CA6C70"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2A74240E" w14:textId="77777777" w:rsidR="003C201F" w:rsidRPr="00840210" w:rsidRDefault="003C201F" w:rsidP="00C576DA">
      <w:pPr>
        <w:pStyle w:val="BodyTextIndent3"/>
        <w:spacing w:after="0" w:line="240" w:lineRule="auto"/>
        <w:ind w:left="0"/>
        <w:jc w:val="both"/>
        <w:rPr>
          <w:rFonts w:ascii="Times New Roman" w:hAnsi="Times New Roman" w:cs="Times New Roman"/>
          <w:b/>
          <w:i/>
          <w:spacing w:val="-4"/>
          <w:kern w:val="8"/>
          <w:sz w:val="24"/>
          <w:szCs w:val="24"/>
          <w:lang w:bidi="he-IL"/>
        </w:rPr>
      </w:pPr>
    </w:p>
    <w:p w14:paraId="66114933" w14:textId="67B5F5D6" w:rsidR="00504736" w:rsidRPr="00840210" w:rsidRDefault="00504736" w:rsidP="00C576DA">
      <w:pPr>
        <w:widowControl w:val="0"/>
        <w:autoSpaceDE w:val="0"/>
        <w:autoSpaceDN w:val="0"/>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03228D5" w14:textId="77777777" w:rsidR="00504736" w:rsidRPr="00840210" w:rsidRDefault="00504736" w:rsidP="00C576DA">
      <w:pPr>
        <w:widowControl w:val="0"/>
        <w:autoSpaceDE w:val="0"/>
        <w:autoSpaceDN w:val="0"/>
        <w:spacing w:line="240" w:lineRule="auto"/>
        <w:jc w:val="both"/>
        <w:rPr>
          <w:rFonts w:ascii="Times New Roman" w:hAnsi="Times New Roman" w:cs="Times New Roman"/>
          <w:i/>
          <w:sz w:val="24"/>
          <w:szCs w:val="24"/>
        </w:rPr>
      </w:pPr>
    </w:p>
    <w:p w14:paraId="71B210C6" w14:textId="76F88F52" w:rsidR="003C201F" w:rsidRPr="00840210" w:rsidRDefault="00504736" w:rsidP="00C576DA">
      <w:pPr>
        <w:widowControl w:val="0"/>
        <w:autoSpaceDE w:val="0"/>
        <w:autoSpaceDN w:val="0"/>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r w:rsidR="003C201F" w:rsidRPr="00840210">
        <w:rPr>
          <w:rFonts w:ascii="Times New Roman" w:hAnsi="Times New Roman" w:cs="Times New Roman"/>
          <w:i/>
          <w:sz w:val="24"/>
          <w:szCs w:val="24"/>
        </w:rPr>
        <w:t> »</w:t>
      </w:r>
      <w:r w:rsidR="006123DF" w:rsidRPr="00840210">
        <w:rPr>
          <w:rFonts w:ascii="Times New Roman" w:hAnsi="Times New Roman" w:cs="Times New Roman"/>
          <w:i/>
          <w:sz w:val="24"/>
          <w:szCs w:val="24"/>
        </w:rPr>
        <w:t>.</w:t>
      </w:r>
    </w:p>
    <w:p w14:paraId="573A6833"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lang w:bidi="bn-IN"/>
        </w:rPr>
      </w:pPr>
    </w:p>
    <w:p w14:paraId="76BC587F" w14:textId="7B3552E2"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szCs w:val="24"/>
        </w:rPr>
        <w:t>Le texte précise que l’organe de gestion assume la responsabilité de l’établissement des comptes annuels, en ce compris du contrôle interne qui sous-tend l’établissement desdits comptes annuels. Cette responsabilité englobe l'évaluation de la capacité de l’entité auditée à poursuivre son exploitation, en ce compris l'utilisation</w:t>
      </w:r>
      <w:r w:rsidR="00870006" w:rsidRPr="00840210">
        <w:rPr>
          <w:rFonts w:ascii="Times New Roman" w:hAnsi="Times New Roman" w:cs="Times New Roman"/>
          <w:sz w:val="24"/>
          <w:szCs w:val="24"/>
        </w:rPr>
        <w:t xml:space="preserve"> du</w:t>
      </w:r>
      <w:r w:rsidRPr="00840210">
        <w:rPr>
          <w:rFonts w:ascii="Times New Roman" w:hAnsi="Times New Roman" w:cs="Times New Roman"/>
          <w:sz w:val="24"/>
          <w:szCs w:val="24"/>
        </w:rPr>
        <w:t xml:space="preserve"> </w:t>
      </w:r>
      <w:r w:rsidR="00870006" w:rsidRPr="00840210">
        <w:rPr>
          <w:rFonts w:ascii="Times New Roman" w:hAnsi="Times New Roman" w:cs="Times New Roman"/>
          <w:sz w:val="24"/>
        </w:rPr>
        <w:t>principe comptable de continuité d</w:t>
      </w:r>
      <w:del w:id="477" w:author="Author">
        <w:r w:rsidR="00870006" w:rsidRPr="00840210" w:rsidDel="00327CA9">
          <w:rPr>
            <w:rFonts w:ascii="Times New Roman" w:hAnsi="Times New Roman" w:cs="Times New Roman"/>
            <w:sz w:val="24"/>
          </w:rPr>
          <w:delText>e l</w:delText>
        </w:r>
      </w:del>
      <w:r w:rsidR="00870006" w:rsidRPr="00840210">
        <w:rPr>
          <w:rFonts w:ascii="Times New Roman" w:hAnsi="Times New Roman" w:cs="Times New Roman"/>
          <w:sz w:val="24"/>
        </w:rPr>
        <w:t>’exploitation</w:t>
      </w:r>
      <w:r w:rsidRPr="00840210">
        <w:rPr>
          <w:rFonts w:ascii="Times New Roman" w:hAnsi="Times New Roman" w:cs="Times New Roman"/>
          <w:sz w:val="24"/>
          <w:szCs w:val="24"/>
        </w:rPr>
        <w:t xml:space="preserve">. Dans le nouveau texte de ce paragraphe, il est également explicitement fait référence au fait que </w:t>
      </w:r>
      <w:r w:rsidR="006235DD" w:rsidRPr="00840210">
        <w:rPr>
          <w:rFonts w:ascii="Times New Roman" w:hAnsi="Times New Roman" w:cs="Times New Roman"/>
          <w:sz w:val="24"/>
          <w:szCs w:val="24"/>
        </w:rPr>
        <w:t>l’évaluation de</w:t>
      </w:r>
      <w:r w:rsidRPr="00840210">
        <w:rPr>
          <w:rFonts w:ascii="Times New Roman" w:hAnsi="Times New Roman" w:cs="Times New Roman"/>
          <w:sz w:val="24"/>
          <w:szCs w:val="24"/>
        </w:rPr>
        <w:t xml:space="preserve"> la continuité</w:t>
      </w:r>
      <w:r w:rsidR="006B1B9A" w:rsidRPr="00840210">
        <w:rPr>
          <w:rFonts w:ascii="Times New Roman" w:hAnsi="Times New Roman" w:cs="Times New Roman"/>
          <w:sz w:val="24"/>
          <w:szCs w:val="24"/>
        </w:rPr>
        <w:t xml:space="preserve"> d’exploitation</w:t>
      </w:r>
      <w:r w:rsidRPr="00840210">
        <w:rPr>
          <w:rFonts w:ascii="Times New Roman" w:hAnsi="Times New Roman" w:cs="Times New Roman"/>
          <w:sz w:val="24"/>
          <w:szCs w:val="24"/>
        </w:rPr>
        <w:t xml:space="preserve"> </w:t>
      </w:r>
      <w:r w:rsidR="006235DD" w:rsidRPr="00840210">
        <w:rPr>
          <w:rFonts w:ascii="Times New Roman" w:hAnsi="Times New Roman" w:cs="Times New Roman"/>
          <w:sz w:val="24"/>
          <w:szCs w:val="24"/>
        </w:rPr>
        <w:t xml:space="preserve">fait </w:t>
      </w:r>
      <w:r w:rsidRPr="00840210">
        <w:rPr>
          <w:rFonts w:ascii="Times New Roman" w:hAnsi="Times New Roman" w:cs="Times New Roman"/>
          <w:sz w:val="24"/>
          <w:szCs w:val="24"/>
        </w:rPr>
        <w:t>également partie des responsabilités de l'organe de gestion de l'entité auditée.</w:t>
      </w:r>
    </w:p>
    <w:p w14:paraId="329BF686"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szCs w:val="24"/>
          <w:lang w:bidi="bn-IN"/>
        </w:rPr>
      </w:pPr>
    </w:p>
    <w:p w14:paraId="244D4C39" w14:textId="532B7880" w:rsidR="003C201F" w:rsidRPr="00840210" w:rsidRDefault="003C201F" w:rsidP="00C576DA">
      <w:pPr>
        <w:pStyle w:val="Heading3"/>
        <w:spacing w:before="0" w:line="240" w:lineRule="auto"/>
        <w:jc w:val="both"/>
      </w:pPr>
      <w:bookmarkStart w:id="478" w:name="_Toc510021605"/>
      <w:bookmarkStart w:id="479" w:name="_Toc4919422"/>
      <w:bookmarkEnd w:id="405"/>
      <w:r w:rsidRPr="00840210">
        <w:t xml:space="preserve">1.2.9. </w:t>
      </w:r>
      <w:r w:rsidR="00B96D8A" w:rsidRPr="00840210">
        <w:tab/>
      </w:r>
      <w:r w:rsidRPr="00840210">
        <w:t xml:space="preserve">Responsabilités du commissaire </w:t>
      </w:r>
      <w:r w:rsidR="00792D2B" w:rsidRPr="00840210">
        <w:t xml:space="preserve">relatives </w:t>
      </w:r>
      <w:r w:rsidRPr="00840210">
        <w:t>à l’audit des comptes annuels</w:t>
      </w:r>
      <w:bookmarkEnd w:id="478"/>
      <w:bookmarkEnd w:id="479"/>
    </w:p>
    <w:p w14:paraId="4471DC81"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
          <w:sz w:val="24"/>
          <w:szCs w:val="24"/>
          <w:lang w:bidi="bn-IN"/>
        </w:rPr>
      </w:pPr>
    </w:p>
    <w:p w14:paraId="5F252ABC" w14:textId="4004389C" w:rsidR="003C201F" w:rsidRPr="00840210" w:rsidRDefault="006B1B9A" w:rsidP="00D97C30">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Sauf dans le cas d’une abstention d’opinion (</w:t>
      </w:r>
      <w:r w:rsidRPr="00840210">
        <w:rPr>
          <w:rFonts w:ascii="Times New Roman" w:hAnsi="Times New Roman" w:cs="Times New Roman"/>
          <w:i/>
          <w:sz w:val="24"/>
          <w:szCs w:val="24"/>
        </w:rPr>
        <w:t xml:space="preserve">cf. infra, </w:t>
      </w:r>
      <w:r w:rsidRPr="00840210">
        <w:rPr>
          <w:rFonts w:ascii="Times New Roman" w:hAnsi="Times New Roman" w:cs="Times New Roman"/>
          <w:sz w:val="24"/>
          <w:szCs w:val="24"/>
        </w:rPr>
        <w:t xml:space="preserve">n° </w:t>
      </w:r>
      <w:r w:rsidR="000E7E9E" w:rsidRPr="00840210">
        <w:rPr>
          <w:rFonts w:ascii="Times New Roman" w:hAnsi="Times New Roman" w:cs="Times New Roman"/>
          <w:sz w:val="24"/>
          <w:szCs w:val="24"/>
        </w:rPr>
        <w:t>93</w:t>
      </w:r>
      <w:r w:rsidRPr="00840210">
        <w:rPr>
          <w:rFonts w:ascii="Times New Roman" w:hAnsi="Times New Roman" w:cs="Times New Roman"/>
          <w:sz w:val="24"/>
          <w:szCs w:val="24"/>
        </w:rPr>
        <w:t xml:space="preserve">), le </w:t>
      </w:r>
      <w:r w:rsidR="003C201F" w:rsidRPr="00840210">
        <w:rPr>
          <w:rFonts w:ascii="Times New Roman" w:hAnsi="Times New Roman" w:cs="Times New Roman"/>
          <w:sz w:val="24"/>
          <w:szCs w:val="24"/>
        </w:rPr>
        <w:t>texte à utiliser, conformément à la norme ISA 700 (Révisée)</w:t>
      </w:r>
      <w:del w:id="480" w:author="Author">
        <w:r w:rsidR="003C201F" w:rsidRPr="00840210" w:rsidDel="00327CA9">
          <w:rPr>
            <w:rFonts w:ascii="Times New Roman" w:hAnsi="Times New Roman" w:cs="Times New Roman"/>
            <w:sz w:val="24"/>
            <w:szCs w:val="24"/>
          </w:rPr>
          <w:delText xml:space="preserve"> et à l’article 144, </w:delText>
        </w:r>
        <w:r w:rsidR="00504736" w:rsidRPr="00840210" w:rsidDel="00327CA9">
          <w:rPr>
            <w:rFonts w:ascii="Times New Roman" w:hAnsi="Times New Roman" w:cs="Times New Roman"/>
            <w:sz w:val="24"/>
            <w:szCs w:val="24"/>
          </w:rPr>
          <w:delText>§1</w:delText>
        </w:r>
        <w:r w:rsidR="00504736" w:rsidRPr="00840210" w:rsidDel="00327CA9">
          <w:rPr>
            <w:rFonts w:ascii="Times New Roman" w:hAnsi="Times New Roman" w:cs="Times New Roman"/>
            <w:sz w:val="24"/>
            <w:szCs w:val="24"/>
            <w:vertAlign w:val="superscript"/>
          </w:rPr>
          <w:delText>er</w:delText>
        </w:r>
        <w:r w:rsidR="003C201F" w:rsidRPr="00840210" w:rsidDel="00327CA9">
          <w:rPr>
            <w:rFonts w:ascii="Times New Roman" w:hAnsi="Times New Roman" w:cs="Times New Roman"/>
            <w:sz w:val="24"/>
            <w:szCs w:val="24"/>
          </w:rPr>
          <w:delText>, 2° du Code des sociétés</w:delText>
        </w:r>
      </w:del>
      <w:r w:rsidR="003C201F" w:rsidRPr="00840210">
        <w:rPr>
          <w:rFonts w:ascii="Times New Roman" w:hAnsi="Times New Roman" w:cs="Times New Roman"/>
          <w:sz w:val="24"/>
          <w:szCs w:val="24"/>
        </w:rPr>
        <w:t>, est le suivant</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lang w:val="nl-NL" w:bidi="bn-IN"/>
        </w:rPr>
        <w:footnoteReference w:id="23"/>
      </w:r>
      <w:r w:rsidR="00FE6E3F" w:rsidRPr="00840210">
        <w:rPr>
          <w:rFonts w:ascii="Times New Roman" w:hAnsi="Times New Roman" w:cs="Times New Roman"/>
          <w:sz w:val="24"/>
          <w:szCs w:val="24"/>
          <w:vertAlign w:val="superscript"/>
          <w:lang w:val="fr-BE"/>
        </w:rPr>
        <w:t>)</w:t>
      </w:r>
      <w:r w:rsidR="003C201F" w:rsidRPr="00840210">
        <w:rPr>
          <w:rFonts w:ascii="Times New Roman" w:hAnsi="Times New Roman" w:cs="Times New Roman"/>
          <w:sz w:val="24"/>
          <w:szCs w:val="24"/>
        </w:rPr>
        <w:t> :</w:t>
      </w:r>
    </w:p>
    <w:p w14:paraId="2FE56163" w14:textId="77777777" w:rsidR="003C201F" w:rsidRPr="00840210" w:rsidRDefault="003C201F" w:rsidP="00C576DA">
      <w:pPr>
        <w:tabs>
          <w:tab w:val="left" w:pos="426"/>
        </w:tabs>
        <w:spacing w:line="240" w:lineRule="auto"/>
        <w:jc w:val="both"/>
        <w:rPr>
          <w:rFonts w:ascii="Times New Roman" w:hAnsi="Times New Roman" w:cs="Times New Roman"/>
          <w:sz w:val="24"/>
          <w:szCs w:val="24"/>
          <w:lang w:bidi="bn-IN"/>
        </w:rPr>
      </w:pPr>
    </w:p>
    <w:p w14:paraId="0DD5ECCF" w14:textId="77777777" w:rsidR="003C201F" w:rsidRPr="00840210" w:rsidRDefault="003C201F" w:rsidP="00C576DA">
      <w:pPr>
        <w:pStyle w:val="BodyTextIndent3"/>
        <w:spacing w:after="0" w:line="240" w:lineRule="auto"/>
        <w:ind w:left="0"/>
        <w:jc w:val="both"/>
        <w:rPr>
          <w:rFonts w:ascii="Times New Roman" w:hAnsi="Times New Roman" w:cs="Times New Roman"/>
          <w:b/>
          <w:i/>
          <w:sz w:val="24"/>
          <w:szCs w:val="24"/>
        </w:rPr>
      </w:pPr>
      <w:r w:rsidRPr="00840210">
        <w:rPr>
          <w:rFonts w:ascii="Times New Roman" w:hAnsi="Times New Roman" w:cs="Times New Roman"/>
          <w:b/>
          <w:i/>
          <w:sz w:val="24"/>
          <w:szCs w:val="24"/>
        </w:rPr>
        <w:t>« Responsabilités du commissaire relatives à l’audit des comptes annuels</w:t>
      </w:r>
    </w:p>
    <w:p w14:paraId="62EA6C82" w14:textId="77777777" w:rsidR="003C201F" w:rsidRPr="00840210" w:rsidRDefault="003C201F" w:rsidP="00C576DA">
      <w:pPr>
        <w:pStyle w:val="BodyTextIndent3"/>
        <w:spacing w:after="0" w:line="240" w:lineRule="auto"/>
        <w:ind w:left="0"/>
        <w:jc w:val="both"/>
        <w:rPr>
          <w:rFonts w:ascii="Times New Roman" w:hAnsi="Times New Roman" w:cs="Times New Roman"/>
          <w:b/>
          <w:i/>
          <w:sz w:val="24"/>
          <w:szCs w:val="24"/>
        </w:rPr>
      </w:pPr>
    </w:p>
    <w:p w14:paraId="5651909D" w14:textId="2D56FADB" w:rsidR="003C201F" w:rsidRPr="00840210" w:rsidRDefault="00504736" w:rsidP="00C576DA">
      <w:pPr>
        <w:pStyle w:val="BodyTextIndent3"/>
        <w:spacing w:after="0" w:line="240" w:lineRule="auto"/>
        <w:ind w:left="0"/>
        <w:jc w:val="both"/>
        <w:rPr>
          <w:rFonts w:ascii="Times New Roman" w:hAnsi="Times New Roman" w:cs="Times New Roman"/>
          <w:i/>
          <w:sz w:val="24"/>
          <w:szCs w:val="24"/>
        </w:rPr>
      </w:pPr>
      <w:r w:rsidRPr="00840210">
        <w:rPr>
          <w:rFonts w:ascii="Times New Roman" w:hAnsi="Times New Roman" w:cs="Times New Roman"/>
          <w:i/>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225CBA0" w14:textId="77777777" w:rsidR="003C201F" w:rsidRPr="00840210" w:rsidRDefault="003C201F" w:rsidP="00C576DA">
      <w:pPr>
        <w:pStyle w:val="BodyTextIndent3"/>
        <w:spacing w:after="0" w:line="240" w:lineRule="auto"/>
        <w:ind w:left="708"/>
        <w:jc w:val="both"/>
        <w:rPr>
          <w:rFonts w:ascii="Times New Roman" w:hAnsi="Times New Roman" w:cs="Times New Roman"/>
          <w:b/>
          <w:i/>
          <w:sz w:val="24"/>
          <w:szCs w:val="24"/>
        </w:rPr>
      </w:pPr>
    </w:p>
    <w:p w14:paraId="6115D5BF" w14:textId="7785AA58" w:rsidR="00CA6C70" w:rsidRPr="00840210" w:rsidRDefault="00CA6C70" w:rsidP="00C576DA">
      <w:pPr>
        <w:spacing w:line="240" w:lineRule="auto"/>
        <w:jc w:val="both"/>
        <w:rPr>
          <w:ins w:id="481" w:author="Author"/>
          <w:rFonts w:ascii="Times New Roman" w:eastAsia="Calibri" w:hAnsi="Times New Roman" w:cs="Times New Roman"/>
          <w:i/>
          <w:sz w:val="24"/>
          <w:szCs w:val="24"/>
          <w:lang w:val="fr-BE"/>
        </w:rPr>
      </w:pPr>
      <w:ins w:id="482" w:author="Author">
        <w:r w:rsidRPr="00840210">
          <w:rPr>
            <w:rFonts w:ascii="Times New Roman" w:eastAsia="Calibri" w:hAnsi="Times New Roman" w:cs="Times New Roman"/>
            <w:i/>
            <w:sz w:val="24"/>
            <w:szCs w:val="24"/>
            <w:lang w:val="fr-BE"/>
          </w:rPr>
          <w:t>Lors de l’exécution de notre contrôle, nous respectons le cadre légal, réglementaire et normatif qui s’applique à l’audit des comptes annuels en Belgique.</w:t>
        </w:r>
      </w:ins>
    </w:p>
    <w:p w14:paraId="5DE4E9B4" w14:textId="77777777" w:rsidR="00CA6C70" w:rsidRPr="00840210" w:rsidRDefault="00CA6C70" w:rsidP="00C576DA">
      <w:pPr>
        <w:spacing w:line="240" w:lineRule="auto"/>
        <w:jc w:val="both"/>
        <w:rPr>
          <w:ins w:id="483" w:author="Author"/>
          <w:rFonts w:ascii="Times New Roman" w:eastAsia="Calibri" w:hAnsi="Times New Roman" w:cs="Times New Roman"/>
          <w:i/>
          <w:sz w:val="24"/>
          <w:szCs w:val="24"/>
          <w:lang w:val="fr-BE"/>
        </w:rPr>
      </w:pPr>
    </w:p>
    <w:p w14:paraId="7D1711DA" w14:textId="639EE075" w:rsidR="00504736" w:rsidRPr="00840210" w:rsidRDefault="00504736" w:rsidP="00C576DA">
      <w:pPr>
        <w:spacing w:line="240" w:lineRule="auto"/>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Dans le cadre d’un audit réalisé conformément aux normes ISA et tout au long de celui-ci, nous exerçons notre jugement professionnel et faisons preuve d’esprit critique. En outre :</w:t>
      </w:r>
    </w:p>
    <w:p w14:paraId="7B20CEDE" w14:textId="77777777" w:rsidR="00242F64" w:rsidRPr="00840210" w:rsidRDefault="00242F64" w:rsidP="00C576DA">
      <w:pPr>
        <w:spacing w:line="240" w:lineRule="auto"/>
        <w:jc w:val="both"/>
        <w:rPr>
          <w:rFonts w:ascii="Times New Roman" w:eastAsia="Calibri" w:hAnsi="Times New Roman" w:cs="Times New Roman"/>
          <w:i/>
          <w:sz w:val="24"/>
          <w:szCs w:val="24"/>
          <w:lang w:val="fr-BE"/>
        </w:rPr>
      </w:pPr>
    </w:p>
    <w:p w14:paraId="7914CE47" w14:textId="77777777" w:rsidR="00504736" w:rsidRPr="00840210"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3A8430" w14:textId="77777777" w:rsidR="00504736" w:rsidRPr="00840210"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EDEBCC" w14:textId="71A087BB" w:rsidR="00504736" w:rsidRPr="00840210"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 xml:space="preserve">nous apprécions le caractère approprié des méthodes comptables retenues et le caractère raisonnable des estimations comptables faites par l’organe de gestion, de même que des informations les concernant </w:t>
      </w:r>
      <w:r w:rsidR="00626307" w:rsidRPr="00840210">
        <w:rPr>
          <w:rFonts w:ascii="Times New Roman" w:eastAsia="Calibri" w:hAnsi="Times New Roman" w:cs="Times New Roman"/>
          <w:i/>
          <w:sz w:val="24"/>
          <w:szCs w:val="24"/>
          <w:lang w:val="fr-BE"/>
        </w:rPr>
        <w:t>fournies par ce dernier</w:t>
      </w:r>
      <w:r w:rsidRPr="00840210">
        <w:rPr>
          <w:rFonts w:ascii="Times New Roman" w:eastAsia="Calibri" w:hAnsi="Times New Roman" w:cs="Times New Roman"/>
          <w:i/>
          <w:sz w:val="24"/>
          <w:szCs w:val="24"/>
          <w:lang w:val="fr-BE"/>
        </w:rPr>
        <w:t>;</w:t>
      </w:r>
    </w:p>
    <w:p w14:paraId="0DF5BD01" w14:textId="77777777" w:rsidR="00504736" w:rsidRPr="00840210" w:rsidRDefault="00504736" w:rsidP="006A3A00">
      <w:pPr>
        <w:numPr>
          <w:ilvl w:val="0"/>
          <w:numId w:val="79"/>
        </w:numPr>
        <w:spacing w:line="240" w:lineRule="auto"/>
        <w:ind w:left="851" w:hanging="567"/>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w:t>
      </w:r>
    </w:p>
    <w:p w14:paraId="44DF364C" w14:textId="5FC1F220" w:rsidR="006235DD" w:rsidRPr="00840210" w:rsidRDefault="00504736" w:rsidP="006A3A00">
      <w:pPr>
        <w:numPr>
          <w:ilvl w:val="0"/>
          <w:numId w:val="79"/>
        </w:numPr>
        <w:spacing w:line="240" w:lineRule="auto"/>
        <w:ind w:left="851" w:hanging="567"/>
        <w:jc w:val="both"/>
        <w:rPr>
          <w:rFonts w:ascii="Times New Roman" w:hAnsi="Times New Roman" w:cs="Times New Roman"/>
          <w:i/>
          <w:sz w:val="24"/>
          <w:szCs w:val="24"/>
        </w:rPr>
      </w:pPr>
      <w:r w:rsidRPr="00840210">
        <w:rPr>
          <w:rFonts w:ascii="Times New Roman" w:eastAsia="Calibri" w:hAnsi="Times New Roman" w:cs="Times New Roman"/>
          <w:i/>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r w:rsidR="003C201F" w:rsidRPr="00840210">
        <w:rPr>
          <w:rFonts w:ascii="Times New Roman" w:hAnsi="Times New Roman" w:cs="Times New Roman"/>
          <w:i/>
          <w:sz w:val="24"/>
          <w:szCs w:val="24"/>
        </w:rPr>
        <w:t> </w:t>
      </w:r>
    </w:p>
    <w:p w14:paraId="35DA0846" w14:textId="77777777" w:rsidR="006235DD" w:rsidRPr="00840210" w:rsidRDefault="006235DD" w:rsidP="00C576DA">
      <w:pPr>
        <w:pStyle w:val="BodyTextIndent3"/>
        <w:spacing w:after="0" w:line="240" w:lineRule="auto"/>
        <w:ind w:left="1068"/>
        <w:jc w:val="both"/>
        <w:rPr>
          <w:rFonts w:ascii="Times New Roman" w:hAnsi="Times New Roman" w:cs="Times New Roman"/>
          <w:i/>
          <w:sz w:val="24"/>
          <w:szCs w:val="24"/>
        </w:rPr>
      </w:pPr>
    </w:p>
    <w:p w14:paraId="19874544" w14:textId="140D77A1" w:rsidR="003C201F" w:rsidRPr="00840210" w:rsidRDefault="00504736" w:rsidP="00C576DA">
      <w:pPr>
        <w:pStyle w:val="BodyTextIndent3"/>
        <w:spacing w:after="0" w:line="240" w:lineRule="auto"/>
        <w:ind w:left="0"/>
        <w:jc w:val="both"/>
        <w:rPr>
          <w:rFonts w:ascii="Times New Roman" w:hAnsi="Times New Roman" w:cs="Times New Roman"/>
          <w:i/>
          <w:sz w:val="24"/>
          <w:szCs w:val="24"/>
          <w:lang w:val="fr-BE"/>
        </w:rPr>
      </w:pPr>
      <w:r w:rsidRPr="00840210">
        <w:rPr>
          <w:rFonts w:ascii="Times New Roman" w:hAnsi="Times New Roman" w:cs="Times New Roman"/>
          <w:i/>
          <w:sz w:val="24"/>
          <w:szCs w:val="24"/>
          <w:lang w:val="fr-BE"/>
        </w:rPr>
        <w:t>Nous communiquons à l’organe de gestion notamment l’étendue des travaux d'audit et le calendrier de réalisation prévus, ainsi que les constations importantes relevées lors de notre audit, y compris toute faiblesse significative dans le contrôle interne</w:t>
      </w:r>
      <w:r w:rsidR="006235DD" w:rsidRPr="00840210">
        <w:rPr>
          <w:rFonts w:ascii="Times New Roman" w:hAnsi="Times New Roman" w:cs="Times New Roman"/>
          <w:i/>
          <w:sz w:val="24"/>
          <w:szCs w:val="24"/>
          <w:lang w:val="fr-BE"/>
        </w:rPr>
        <w:t xml:space="preserve">. </w:t>
      </w:r>
      <w:r w:rsidR="003C201F" w:rsidRPr="00840210">
        <w:rPr>
          <w:rFonts w:ascii="Times New Roman" w:hAnsi="Times New Roman" w:cs="Times New Roman"/>
          <w:i/>
          <w:sz w:val="24"/>
          <w:szCs w:val="24"/>
        </w:rPr>
        <w:t>»</w:t>
      </w:r>
      <w:r w:rsidR="006123DF" w:rsidRPr="00840210">
        <w:rPr>
          <w:rFonts w:ascii="Times New Roman" w:hAnsi="Times New Roman" w:cs="Times New Roman"/>
          <w:i/>
          <w:sz w:val="24"/>
          <w:szCs w:val="24"/>
        </w:rPr>
        <w:t>.</w:t>
      </w:r>
      <w:r w:rsidR="003C201F" w:rsidRPr="00840210">
        <w:rPr>
          <w:rFonts w:ascii="Times New Roman" w:hAnsi="Times New Roman" w:cs="Times New Roman"/>
          <w:i/>
          <w:sz w:val="24"/>
          <w:szCs w:val="24"/>
        </w:rPr>
        <w:t xml:space="preserve"> </w:t>
      </w:r>
    </w:p>
    <w:p w14:paraId="7578F553" w14:textId="77777777" w:rsidR="003C201F" w:rsidRPr="00840210" w:rsidRDefault="003C201F" w:rsidP="00C576DA">
      <w:pPr>
        <w:pStyle w:val="BodyTextIndent3"/>
        <w:spacing w:after="0" w:line="240" w:lineRule="auto"/>
        <w:ind w:left="708"/>
        <w:jc w:val="both"/>
        <w:rPr>
          <w:rFonts w:ascii="Times New Roman" w:hAnsi="Times New Roman" w:cs="Times New Roman"/>
          <w:i/>
          <w:sz w:val="24"/>
          <w:szCs w:val="24"/>
        </w:rPr>
      </w:pPr>
    </w:p>
    <w:p w14:paraId="3C687720" w14:textId="4DFF5A0F" w:rsidR="003C201F" w:rsidRPr="00840210" w:rsidRDefault="003C201F" w:rsidP="00C576DA">
      <w:pPr>
        <w:pStyle w:val="BodyTextIndent3"/>
        <w:spacing w:after="0"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Dans le cas d'</w:t>
      </w:r>
      <w:r w:rsidR="003C7DBA" w:rsidRPr="00840210">
        <w:rPr>
          <w:rFonts w:ascii="Times New Roman" w:hAnsi="Times New Roman" w:cs="Times New Roman"/>
          <w:sz w:val="24"/>
          <w:szCs w:val="24"/>
        </w:rPr>
        <w:t xml:space="preserve">une </w:t>
      </w:r>
      <w:r w:rsidRPr="00840210">
        <w:rPr>
          <w:rFonts w:ascii="Times New Roman" w:hAnsi="Times New Roman" w:cs="Times New Roman"/>
          <w:sz w:val="24"/>
          <w:szCs w:val="24"/>
        </w:rPr>
        <w:t xml:space="preserve">EIP, le texte précédent est complété par </w:t>
      </w:r>
      <w:r w:rsidR="00EB45C5" w:rsidRPr="00840210">
        <w:rPr>
          <w:rFonts w:ascii="Times New Roman" w:hAnsi="Times New Roman" w:cs="Times New Roman"/>
          <w:sz w:val="24"/>
          <w:szCs w:val="24"/>
        </w:rPr>
        <w:t xml:space="preserve">les </w:t>
      </w:r>
      <w:r w:rsidRPr="00840210">
        <w:rPr>
          <w:rFonts w:ascii="Times New Roman" w:hAnsi="Times New Roman" w:cs="Times New Roman"/>
          <w:sz w:val="24"/>
          <w:szCs w:val="24"/>
        </w:rPr>
        <w:t>formulation</w:t>
      </w:r>
      <w:r w:rsidR="00EB45C5" w:rsidRPr="00840210">
        <w:rPr>
          <w:rFonts w:ascii="Times New Roman" w:hAnsi="Times New Roman" w:cs="Times New Roman"/>
          <w:sz w:val="24"/>
          <w:szCs w:val="24"/>
        </w:rPr>
        <w:t>s</w:t>
      </w:r>
      <w:r w:rsidRPr="00840210">
        <w:rPr>
          <w:rFonts w:ascii="Times New Roman" w:hAnsi="Times New Roman" w:cs="Times New Roman"/>
          <w:sz w:val="24"/>
          <w:szCs w:val="24"/>
        </w:rPr>
        <w:t xml:space="preserve"> suivante</w:t>
      </w:r>
      <w:r w:rsidR="00EB45C5" w:rsidRPr="00840210">
        <w:rPr>
          <w:rFonts w:ascii="Times New Roman" w:hAnsi="Times New Roman" w:cs="Times New Roman"/>
          <w:sz w:val="24"/>
          <w:szCs w:val="24"/>
        </w:rPr>
        <w:t>s</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00EB45C5" w:rsidRPr="00840210">
        <w:rPr>
          <w:rStyle w:val="FootnoteReference"/>
          <w:rFonts w:ascii="Times New Roman" w:hAnsi="Times New Roman" w:cs="Times New Roman"/>
          <w:sz w:val="24"/>
          <w:szCs w:val="24"/>
        </w:rPr>
        <w:footnoteReference w:id="24"/>
      </w:r>
      <w:r w:rsidR="00FE6E3F"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w:t>
      </w:r>
    </w:p>
    <w:p w14:paraId="0EAED7C7" w14:textId="77777777" w:rsidR="003C201F" w:rsidRPr="00840210" w:rsidRDefault="003C201F" w:rsidP="00C576DA">
      <w:pPr>
        <w:pStyle w:val="BodyTextIndent3"/>
        <w:spacing w:after="0" w:line="240" w:lineRule="auto"/>
        <w:ind w:left="0"/>
        <w:jc w:val="both"/>
        <w:rPr>
          <w:rFonts w:ascii="Times New Roman" w:hAnsi="Times New Roman" w:cs="Times New Roman"/>
          <w:sz w:val="24"/>
          <w:szCs w:val="24"/>
        </w:rPr>
      </w:pPr>
    </w:p>
    <w:p w14:paraId="7180331F" w14:textId="31979514" w:rsidR="00504736" w:rsidRPr="00840210" w:rsidRDefault="003C201F" w:rsidP="00C576DA">
      <w:pPr>
        <w:pStyle w:val="BodyTextIndent3"/>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504736" w:rsidRPr="00840210">
        <w:rPr>
          <w:rFonts w:ascii="Times New Roman" w:hAnsi="Times New Roman" w:cs="Times New Roman"/>
          <w:i/>
          <w:sz w:val="24"/>
          <w:szCs w:val="24"/>
        </w:rPr>
        <w:t xml:space="preserve">Nous communiquons à l’organe de gestion [ou : au comité d’audit] notamment l’étendue des travaux d'audit et le calendrier de réalisation prévus, ainsi que les constations importantes découlant de notre audit, y compris toute faiblesse significative dans le contrôle interne. </w:t>
      </w:r>
    </w:p>
    <w:p w14:paraId="5BAE6D15" w14:textId="77777777" w:rsidR="00504736" w:rsidRPr="00840210" w:rsidRDefault="00504736" w:rsidP="00C576DA">
      <w:pPr>
        <w:pStyle w:val="BodyTextIndent3"/>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Nous fournissons également à l’organe de gestion [ou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BA4D606" w14:textId="38FDB23B" w:rsidR="003C201F" w:rsidRPr="00840210" w:rsidRDefault="00504736" w:rsidP="00C576DA">
      <w:pPr>
        <w:pStyle w:val="BodyTextIndent3"/>
        <w:spacing w:line="240" w:lineRule="auto"/>
        <w:jc w:val="both"/>
        <w:rPr>
          <w:rFonts w:ascii="Times New Roman" w:hAnsi="Times New Roman" w:cs="Times New Roman"/>
          <w:sz w:val="24"/>
          <w:szCs w:val="24"/>
        </w:rPr>
      </w:pPr>
      <w:r w:rsidRPr="00840210">
        <w:rPr>
          <w:rFonts w:ascii="Times New Roman" w:hAnsi="Times New Roman" w:cs="Times New Roman"/>
          <w:i/>
          <w:sz w:val="24"/>
          <w:szCs w:val="24"/>
        </w:rPr>
        <w:t>Parmi les points communiqués à l’organe de gestion [ou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r w:rsidR="006235DD" w:rsidRPr="00840210">
        <w:rPr>
          <w:rFonts w:ascii="Times New Roman" w:hAnsi="Times New Roman" w:cs="Times New Roman"/>
          <w:sz w:val="24"/>
          <w:szCs w:val="24"/>
          <w:lang w:val="fr-BE"/>
        </w:rPr>
        <w:t>.</w:t>
      </w:r>
      <w:r w:rsidR="003C201F" w:rsidRPr="00840210">
        <w:rPr>
          <w:rFonts w:ascii="Times New Roman" w:hAnsi="Times New Roman" w:cs="Times New Roman"/>
          <w:i/>
          <w:sz w:val="24"/>
          <w:szCs w:val="24"/>
        </w:rPr>
        <w:t> »</w:t>
      </w:r>
      <w:r w:rsidR="006123DF" w:rsidRPr="00840210">
        <w:rPr>
          <w:rFonts w:ascii="Times New Roman" w:hAnsi="Times New Roman" w:cs="Times New Roman"/>
          <w:i/>
          <w:sz w:val="24"/>
          <w:szCs w:val="24"/>
        </w:rPr>
        <w:t>.</w:t>
      </w:r>
    </w:p>
    <w:p w14:paraId="5DB39219" w14:textId="77777777" w:rsidR="003C201F" w:rsidRPr="00840210" w:rsidRDefault="003C201F" w:rsidP="00C576DA">
      <w:pPr>
        <w:widowControl w:val="0"/>
        <w:autoSpaceDE w:val="0"/>
        <w:autoSpaceDN w:val="0"/>
        <w:spacing w:line="240" w:lineRule="auto"/>
        <w:jc w:val="both"/>
        <w:rPr>
          <w:rFonts w:ascii="Times New Roman" w:hAnsi="Times New Roman" w:cs="Times New Roman"/>
          <w:i/>
          <w:sz w:val="24"/>
          <w:szCs w:val="24"/>
          <w:lang w:bidi="bn-IN"/>
        </w:rPr>
      </w:pPr>
    </w:p>
    <w:p w14:paraId="4CF8B4D4" w14:textId="7BB981BA"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color w:val="000000"/>
          <w:sz w:val="20"/>
          <w:szCs w:val="20"/>
        </w:rPr>
      </w:pPr>
      <w:r w:rsidRPr="00840210">
        <w:rPr>
          <w:rFonts w:ascii="Times New Roman" w:hAnsi="Times New Roman" w:cs="Times New Roman"/>
          <w:sz w:val="24"/>
          <w:szCs w:val="24"/>
        </w:rPr>
        <w:t xml:space="preserve">Comme décrit </w:t>
      </w:r>
      <w:r w:rsidR="00EB45C5" w:rsidRPr="00840210">
        <w:rPr>
          <w:rFonts w:ascii="Times New Roman" w:hAnsi="Times New Roman" w:cs="Times New Roman"/>
          <w:sz w:val="24"/>
          <w:szCs w:val="24"/>
        </w:rPr>
        <w:t>ci-avant (</w:t>
      </w:r>
      <w:r w:rsidR="00EB45C5" w:rsidRPr="00840210">
        <w:rPr>
          <w:rFonts w:ascii="Times New Roman" w:hAnsi="Times New Roman" w:cs="Times New Roman"/>
          <w:i/>
          <w:sz w:val="24"/>
          <w:szCs w:val="24"/>
        </w:rPr>
        <w:t xml:space="preserve">cf. supra, </w:t>
      </w:r>
      <w:r w:rsidR="000664BA" w:rsidRPr="00840210">
        <w:rPr>
          <w:rFonts w:ascii="Times New Roman" w:hAnsi="Times New Roman" w:cs="Times New Roman"/>
          <w:sz w:val="24"/>
          <w:szCs w:val="24"/>
        </w:rPr>
        <w:t xml:space="preserve">n° </w:t>
      </w:r>
      <w:del w:id="484" w:author="Author">
        <w:r w:rsidR="008618D5" w:rsidRPr="00840210" w:rsidDel="00CA6C70">
          <w:rPr>
            <w:rFonts w:ascii="Times New Roman" w:hAnsi="Times New Roman" w:cs="Times New Roman"/>
            <w:sz w:val="24"/>
            <w:szCs w:val="24"/>
          </w:rPr>
          <w:delText>90</w:delText>
        </w:r>
      </w:del>
      <w:ins w:id="485" w:author="Author">
        <w:r w:rsidR="00CA6C70" w:rsidRPr="00840210">
          <w:rPr>
            <w:rFonts w:ascii="Times New Roman" w:hAnsi="Times New Roman" w:cs="Times New Roman"/>
            <w:sz w:val="24"/>
            <w:szCs w:val="24"/>
          </w:rPr>
          <w:t>100</w:t>
        </w:r>
      </w:ins>
      <w:r w:rsidR="00EB45C5" w:rsidRPr="00840210">
        <w:rPr>
          <w:rFonts w:ascii="Times New Roman" w:hAnsi="Times New Roman" w:cs="Times New Roman"/>
          <w:i/>
          <w:sz w:val="24"/>
          <w:szCs w:val="24"/>
        </w:rPr>
        <w:t>)</w:t>
      </w:r>
      <w:r w:rsidRPr="00840210">
        <w:rPr>
          <w:rFonts w:ascii="Times New Roman" w:hAnsi="Times New Roman" w:cs="Times New Roman"/>
          <w:sz w:val="24"/>
          <w:szCs w:val="24"/>
        </w:rPr>
        <w:t xml:space="preserve">, les </w:t>
      </w:r>
      <w:del w:id="486" w:author="Author">
        <w:r w:rsidRPr="00840210" w:rsidDel="00327CA9">
          <w:rPr>
            <w:rFonts w:ascii="Times New Roman" w:hAnsi="Times New Roman" w:cs="Times New Roman"/>
            <w:sz w:val="24"/>
            <w:szCs w:val="24"/>
          </w:rPr>
          <w:delText xml:space="preserve">points </w:delText>
        </w:r>
      </w:del>
      <w:ins w:id="487" w:author="Author">
        <w:r w:rsidR="00327CA9" w:rsidRPr="00840210">
          <w:rPr>
            <w:rFonts w:ascii="Times New Roman" w:hAnsi="Times New Roman" w:cs="Times New Roman"/>
            <w:sz w:val="24"/>
            <w:szCs w:val="24"/>
          </w:rPr>
          <w:t xml:space="preserve">aspects </w:t>
        </w:r>
      </w:ins>
      <w:r w:rsidRPr="00840210">
        <w:rPr>
          <w:rFonts w:ascii="Times New Roman" w:hAnsi="Times New Roman" w:cs="Times New Roman"/>
          <w:sz w:val="24"/>
          <w:szCs w:val="24"/>
        </w:rPr>
        <w:t xml:space="preserve">concernant la continuité </w:t>
      </w:r>
      <w:r w:rsidR="00EB45C5" w:rsidRPr="00840210">
        <w:rPr>
          <w:rFonts w:ascii="Times New Roman" w:hAnsi="Times New Roman" w:cs="Times New Roman"/>
          <w:sz w:val="24"/>
          <w:szCs w:val="24"/>
        </w:rPr>
        <w:t xml:space="preserve">d’exploitation </w:t>
      </w:r>
      <w:r w:rsidRPr="00840210">
        <w:rPr>
          <w:rFonts w:ascii="Times New Roman" w:hAnsi="Times New Roman" w:cs="Times New Roman"/>
          <w:sz w:val="24"/>
          <w:szCs w:val="24"/>
        </w:rPr>
        <w:t xml:space="preserve">relèvent avant tout de la responsabilité de l'organe de gestion de l'entité auditée. La description des responsabilités du commissaire a été explicitement étendue dans le nouveau texte à l'aide notamment de la mention </w:t>
      </w:r>
      <w:r w:rsidR="00EB45C5" w:rsidRPr="00840210">
        <w:rPr>
          <w:rFonts w:ascii="Times New Roman" w:hAnsi="Times New Roman" w:cs="Times New Roman"/>
          <w:sz w:val="24"/>
          <w:szCs w:val="24"/>
        </w:rPr>
        <w:t xml:space="preserve">relative à la responsabilité du commissaire quant à la conclusion sur </w:t>
      </w:r>
      <w:del w:id="488" w:author="Author">
        <w:r w:rsidR="00EB45C5" w:rsidRPr="00840210" w:rsidDel="002F1636">
          <w:rPr>
            <w:rFonts w:ascii="Times New Roman" w:hAnsi="Times New Roman" w:cs="Times New Roman"/>
            <w:sz w:val="24"/>
            <w:szCs w:val="24"/>
          </w:rPr>
          <w:delText>l’utilisation acceptable</w:delText>
        </w:r>
      </w:del>
      <w:ins w:id="489" w:author="Author">
        <w:r w:rsidR="002F1636" w:rsidRPr="00840210">
          <w:rPr>
            <w:rFonts w:ascii="Times New Roman" w:hAnsi="Times New Roman" w:cs="Times New Roman"/>
            <w:sz w:val="24"/>
            <w:szCs w:val="24"/>
          </w:rPr>
          <w:t>le caractère approprié</w:t>
        </w:r>
      </w:ins>
      <w:r w:rsidR="00EB45C5" w:rsidRPr="00840210">
        <w:rPr>
          <w:rFonts w:ascii="Times New Roman" w:hAnsi="Times New Roman" w:cs="Times New Roman"/>
          <w:sz w:val="24"/>
          <w:szCs w:val="24"/>
        </w:rPr>
        <w:t xml:space="preserve"> du principe comptable de continuité d’exploitation et quant à la détermination de</w:t>
      </w:r>
      <w:r w:rsidRPr="00840210">
        <w:rPr>
          <w:rFonts w:ascii="Times New Roman" w:hAnsi="Times New Roman" w:cs="Times New Roman"/>
          <w:sz w:val="24"/>
          <w:szCs w:val="24"/>
        </w:rPr>
        <w:t xml:space="preserve"> la présence d'une incertitude significative concernant la continuité</w:t>
      </w:r>
      <w:r w:rsidR="00EB45C5" w:rsidRPr="00840210">
        <w:rPr>
          <w:rFonts w:ascii="Times New Roman" w:hAnsi="Times New Roman" w:cs="Times New Roman"/>
          <w:sz w:val="24"/>
          <w:szCs w:val="24"/>
        </w:rPr>
        <w:t xml:space="preserve"> d’exploitation</w:t>
      </w:r>
      <w:r w:rsidRPr="00840210">
        <w:rPr>
          <w:rFonts w:ascii="Times New Roman" w:hAnsi="Times New Roman" w:cs="Times New Roman"/>
          <w:sz w:val="24"/>
          <w:szCs w:val="24"/>
        </w:rPr>
        <w:t xml:space="preserve">. Il est explicitement fait mention du fait que le commissaire doit obtenir les </w:t>
      </w:r>
      <w:r w:rsidR="00EB45C5" w:rsidRPr="00840210">
        <w:rPr>
          <w:rFonts w:ascii="Times New Roman" w:hAnsi="Times New Roman" w:cs="Times New Roman"/>
          <w:sz w:val="24"/>
          <w:szCs w:val="24"/>
        </w:rPr>
        <w:t>éléments probants</w:t>
      </w:r>
      <w:r w:rsidRPr="00840210">
        <w:rPr>
          <w:rFonts w:ascii="Times New Roman" w:hAnsi="Times New Roman" w:cs="Times New Roman"/>
          <w:sz w:val="24"/>
          <w:szCs w:val="24"/>
        </w:rPr>
        <w:t xml:space="preserve"> y </w:t>
      </w:r>
      <w:r w:rsidR="00EB45C5" w:rsidRPr="00840210">
        <w:rPr>
          <w:rFonts w:ascii="Times New Roman" w:hAnsi="Times New Roman" w:cs="Times New Roman"/>
          <w:sz w:val="24"/>
          <w:szCs w:val="24"/>
        </w:rPr>
        <w:t xml:space="preserve">relatifs </w:t>
      </w:r>
      <w:r w:rsidRPr="00840210">
        <w:rPr>
          <w:rFonts w:ascii="Times New Roman" w:hAnsi="Times New Roman" w:cs="Times New Roman"/>
          <w:sz w:val="24"/>
          <w:szCs w:val="24"/>
        </w:rPr>
        <w:t xml:space="preserve">jusqu'à la date du rapport du commissaire. </w:t>
      </w:r>
    </w:p>
    <w:p w14:paraId="7C3E0A7E"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color w:val="000000"/>
          <w:sz w:val="20"/>
          <w:szCs w:val="20"/>
        </w:rPr>
      </w:pPr>
    </w:p>
    <w:p w14:paraId="73259009" w14:textId="1A0A2DAB"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Dans le cas particulier d’une abstention d’opinion justifiée par l’impossibilité de recueillir des éléments probants suffisants et appropriés </w:t>
      </w:r>
      <w:r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lang w:val="nl-NL" w:bidi="bn-IN"/>
        </w:rPr>
        <w:footnoteReference w:id="25"/>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le </w:t>
      </w:r>
      <w:r w:rsidR="00EB45C5" w:rsidRPr="00840210">
        <w:rPr>
          <w:rFonts w:ascii="Times New Roman" w:hAnsi="Times New Roman" w:cs="Times New Roman"/>
          <w:sz w:val="24"/>
          <w:szCs w:val="24"/>
        </w:rPr>
        <w:t xml:space="preserve">commissaire doit </w:t>
      </w:r>
      <w:r w:rsidRPr="00840210">
        <w:rPr>
          <w:rFonts w:ascii="Times New Roman" w:hAnsi="Times New Roman" w:cs="Times New Roman"/>
          <w:sz w:val="24"/>
          <w:szCs w:val="24"/>
        </w:rPr>
        <w:t>utiliser, conformément au paragraphe 28 de la norme ISA 705 (Révisée)</w:t>
      </w:r>
      <w:del w:id="490" w:author="Author">
        <w:r w:rsidRPr="00840210" w:rsidDel="00327CA9">
          <w:rPr>
            <w:rFonts w:ascii="Times New Roman" w:hAnsi="Times New Roman" w:cs="Times New Roman"/>
            <w:sz w:val="24"/>
            <w:szCs w:val="24"/>
          </w:rPr>
          <w:delText xml:space="preserve"> et compte tenu de l’article 144, §1</w:delText>
        </w:r>
        <w:r w:rsidR="00504736" w:rsidRPr="00840210" w:rsidDel="00327CA9">
          <w:rPr>
            <w:rFonts w:ascii="Times New Roman" w:hAnsi="Times New Roman" w:cs="Times New Roman"/>
            <w:sz w:val="24"/>
            <w:szCs w:val="24"/>
            <w:vertAlign w:val="superscript"/>
          </w:rPr>
          <w:delText>er</w:delText>
        </w:r>
        <w:r w:rsidRPr="00840210" w:rsidDel="00327CA9">
          <w:rPr>
            <w:rFonts w:ascii="Times New Roman" w:hAnsi="Times New Roman" w:cs="Times New Roman"/>
            <w:sz w:val="24"/>
            <w:szCs w:val="24"/>
          </w:rPr>
          <w:delText>, 2° du Code des sociétés</w:delText>
        </w:r>
      </w:del>
      <w:r w:rsidRPr="00840210">
        <w:rPr>
          <w:rFonts w:ascii="Times New Roman" w:hAnsi="Times New Roman" w:cs="Times New Roman"/>
          <w:sz w:val="24"/>
          <w:szCs w:val="24"/>
        </w:rPr>
        <w:t xml:space="preserve">, </w:t>
      </w:r>
      <w:r w:rsidR="00EB45C5" w:rsidRPr="00840210">
        <w:rPr>
          <w:rFonts w:ascii="Times New Roman" w:hAnsi="Times New Roman" w:cs="Times New Roman"/>
          <w:sz w:val="24"/>
          <w:szCs w:val="24"/>
        </w:rPr>
        <w:t>le texte</w:t>
      </w:r>
      <w:r w:rsidRPr="00840210">
        <w:rPr>
          <w:rFonts w:ascii="Times New Roman" w:hAnsi="Times New Roman" w:cs="Times New Roman"/>
          <w:sz w:val="24"/>
          <w:szCs w:val="24"/>
        </w:rPr>
        <w:t xml:space="preserve"> suivant : </w:t>
      </w:r>
    </w:p>
    <w:p w14:paraId="0313AAAD" w14:textId="77777777" w:rsidR="003C201F" w:rsidRPr="00840210" w:rsidRDefault="003C201F" w:rsidP="00C576DA">
      <w:pPr>
        <w:widowControl w:val="0"/>
        <w:autoSpaceDE w:val="0"/>
        <w:autoSpaceDN w:val="0"/>
        <w:spacing w:line="240" w:lineRule="auto"/>
        <w:jc w:val="both"/>
        <w:rPr>
          <w:rFonts w:ascii="Times New Roman" w:hAnsi="Times New Roman" w:cs="Times New Roman"/>
          <w:sz w:val="24"/>
          <w:szCs w:val="24"/>
          <w:lang w:bidi="bn-IN"/>
        </w:rPr>
      </w:pPr>
    </w:p>
    <w:p w14:paraId="248756A3" w14:textId="26B402A7" w:rsidR="003C201F" w:rsidRPr="00840210" w:rsidRDefault="003C201F" w:rsidP="00C576DA">
      <w:pPr>
        <w:spacing w:line="240" w:lineRule="auto"/>
        <w:jc w:val="both"/>
        <w:rPr>
          <w:rFonts w:ascii="Times New Roman" w:hAnsi="Times New Roman" w:cs="Times New Roman"/>
          <w:i/>
          <w:iCs/>
          <w:snapToGrid w:val="0"/>
          <w:color w:val="000000"/>
          <w:sz w:val="24"/>
          <w:szCs w:val="24"/>
        </w:rPr>
      </w:pPr>
      <w:r w:rsidRPr="00840210">
        <w:rPr>
          <w:rFonts w:ascii="Times New Roman" w:hAnsi="Times New Roman" w:cs="Times New Roman"/>
          <w:i/>
          <w:iCs/>
          <w:snapToGrid w:val="0"/>
          <w:color w:val="000000"/>
          <w:sz w:val="24"/>
          <w:szCs w:val="24"/>
        </w:rPr>
        <w:t>« </w:t>
      </w:r>
      <w:r w:rsidRPr="00840210">
        <w:rPr>
          <w:rFonts w:ascii="Times New Roman" w:hAnsi="Times New Roman" w:cs="Times New Roman"/>
          <w:b/>
          <w:i/>
          <w:iCs/>
          <w:snapToGrid w:val="0"/>
          <w:color w:val="000000"/>
          <w:sz w:val="24"/>
          <w:szCs w:val="24"/>
        </w:rPr>
        <w:t>Responsabilité</w:t>
      </w:r>
      <w:r w:rsidR="00EB45C5" w:rsidRPr="00840210">
        <w:rPr>
          <w:rFonts w:ascii="Times New Roman" w:hAnsi="Times New Roman" w:cs="Times New Roman"/>
          <w:b/>
          <w:i/>
          <w:iCs/>
          <w:snapToGrid w:val="0"/>
          <w:color w:val="000000"/>
          <w:sz w:val="24"/>
          <w:szCs w:val="24"/>
        </w:rPr>
        <w:t>s</w:t>
      </w:r>
      <w:r w:rsidRPr="00840210">
        <w:rPr>
          <w:rFonts w:ascii="Times New Roman" w:hAnsi="Times New Roman" w:cs="Times New Roman"/>
          <w:b/>
          <w:i/>
          <w:iCs/>
          <w:snapToGrid w:val="0"/>
          <w:color w:val="000000"/>
          <w:sz w:val="24"/>
          <w:szCs w:val="24"/>
        </w:rPr>
        <w:t xml:space="preserve"> du commissaire</w:t>
      </w:r>
      <w:r w:rsidR="00EB45C5" w:rsidRPr="00840210">
        <w:rPr>
          <w:rFonts w:ascii="Times New Roman" w:hAnsi="Times New Roman" w:cs="Times New Roman"/>
          <w:b/>
          <w:i/>
          <w:iCs/>
          <w:snapToGrid w:val="0"/>
          <w:color w:val="000000"/>
          <w:sz w:val="24"/>
          <w:szCs w:val="24"/>
        </w:rPr>
        <w:t xml:space="preserve"> relatives à l’audit des comptes annuels</w:t>
      </w:r>
    </w:p>
    <w:p w14:paraId="77137000" w14:textId="77777777" w:rsidR="003C201F" w:rsidRPr="00840210" w:rsidRDefault="003C201F" w:rsidP="00C576DA">
      <w:pPr>
        <w:spacing w:line="240" w:lineRule="auto"/>
        <w:jc w:val="both"/>
        <w:rPr>
          <w:rFonts w:ascii="Times New Roman" w:hAnsi="Times New Roman" w:cs="Times New Roman"/>
          <w:i/>
          <w:iCs/>
          <w:snapToGrid w:val="0"/>
          <w:color w:val="000000"/>
          <w:sz w:val="24"/>
          <w:szCs w:val="24"/>
          <w:lang w:eastAsia="nl-NL"/>
        </w:rPr>
      </w:pPr>
    </w:p>
    <w:p w14:paraId="3FBC971A" w14:textId="668CDA18" w:rsidR="003C201F" w:rsidRPr="00840210" w:rsidRDefault="003C201F" w:rsidP="00C576DA">
      <w:pPr>
        <w:spacing w:line="240" w:lineRule="auto"/>
        <w:jc w:val="both"/>
        <w:rPr>
          <w:rFonts w:ascii="Times New Roman" w:hAnsi="Times New Roman" w:cs="Times New Roman"/>
          <w:i/>
          <w:snapToGrid w:val="0"/>
          <w:color w:val="000000"/>
          <w:sz w:val="24"/>
          <w:szCs w:val="24"/>
        </w:rPr>
      </w:pPr>
      <w:r w:rsidRPr="00840210">
        <w:rPr>
          <w:rFonts w:ascii="Times New Roman" w:hAnsi="Times New Roman" w:cs="Times New Roman"/>
          <w:i/>
          <w:snapToGrid w:val="0"/>
          <w:color w:val="000000"/>
          <w:sz w:val="24"/>
          <w:szCs w:val="24"/>
        </w:rPr>
        <w:t xml:space="preserve">Notre responsabilité est </w:t>
      </w:r>
      <w:r w:rsidR="00EB45C5" w:rsidRPr="00840210">
        <w:rPr>
          <w:rFonts w:ascii="Times New Roman" w:hAnsi="Times New Roman" w:cs="Times New Roman"/>
          <w:i/>
          <w:snapToGrid w:val="0"/>
          <w:color w:val="000000"/>
          <w:sz w:val="24"/>
          <w:szCs w:val="24"/>
        </w:rPr>
        <w:t>d’effectuer un audit d</w:t>
      </w:r>
      <w:r w:rsidRPr="00840210">
        <w:rPr>
          <w:rFonts w:ascii="Times New Roman" w:hAnsi="Times New Roman" w:cs="Times New Roman"/>
          <w:i/>
          <w:snapToGrid w:val="0"/>
          <w:color w:val="000000"/>
          <w:sz w:val="24"/>
          <w:szCs w:val="24"/>
        </w:rPr>
        <w:t xml:space="preserve">es comptes annuels </w:t>
      </w:r>
      <w:r w:rsidR="00EB45C5" w:rsidRPr="00840210">
        <w:rPr>
          <w:rFonts w:ascii="Times New Roman" w:hAnsi="Times New Roman" w:cs="Times New Roman"/>
          <w:i/>
          <w:snapToGrid w:val="0"/>
          <w:color w:val="000000"/>
          <w:sz w:val="24"/>
          <w:szCs w:val="24"/>
        </w:rPr>
        <w:t>de la Société selon les Normes internationales d’audit</w:t>
      </w:r>
      <w:r w:rsidR="00504736" w:rsidRPr="00840210">
        <w:rPr>
          <w:rFonts w:ascii="Times New Roman" w:hAnsi="Times New Roman" w:cs="Times New Roman"/>
          <w:i/>
          <w:snapToGrid w:val="0"/>
          <w:color w:val="000000"/>
          <w:sz w:val="24"/>
          <w:szCs w:val="24"/>
        </w:rPr>
        <w:t xml:space="preserve"> (ISA)</w:t>
      </w:r>
      <w:ins w:id="491" w:author="Author">
        <w:r w:rsidR="002F1636" w:rsidRPr="00840210">
          <w:rPr>
            <w:rFonts w:ascii="Times New Roman" w:hAnsi="Times New Roman" w:cs="Times New Roman"/>
            <w:i/>
            <w:snapToGrid w:val="0"/>
            <w:color w:val="000000"/>
            <w:sz w:val="24"/>
            <w:szCs w:val="24"/>
          </w:rPr>
          <w:t xml:space="preserve"> telles qu’applicables en Belgique</w:t>
        </w:r>
      </w:ins>
      <w:r w:rsidRPr="00840210">
        <w:rPr>
          <w:rFonts w:ascii="Times New Roman" w:hAnsi="Times New Roman" w:cs="Times New Roman"/>
          <w:i/>
          <w:snapToGrid w:val="0"/>
          <w:color w:val="000000"/>
          <w:sz w:val="24"/>
          <w:szCs w:val="24"/>
        </w:rPr>
        <w:t xml:space="preserve">. </w:t>
      </w:r>
      <w:ins w:id="492" w:author="Author">
        <w:r w:rsidR="00275734" w:rsidRPr="00840210">
          <w:rPr>
            <w:rFonts w:ascii="Times New Roman" w:hAnsi="Times New Roman" w:cs="Times New Roman"/>
            <w:i/>
            <w:snapToGrid w:val="0"/>
            <w:color w:val="000000"/>
            <w:sz w:val="24"/>
            <w:szCs w:val="24"/>
          </w:rPr>
          <w:t xml:space="preserve">Lors de l’exécution de notre contrôle, nous respectons le cadre légal, réglementaire et normatif qui s’applique à l’audit des comptes annuels en Belgique. </w:t>
        </w:r>
      </w:ins>
      <w:r w:rsidR="00EB45C5" w:rsidRPr="00840210">
        <w:rPr>
          <w:rFonts w:ascii="Times New Roman" w:hAnsi="Times New Roman" w:cs="Times New Roman"/>
          <w:i/>
          <w:snapToGrid w:val="0"/>
          <w:color w:val="000000"/>
          <w:sz w:val="24"/>
          <w:szCs w:val="24"/>
        </w:rPr>
        <w:t xml:space="preserve">Cependant, en </w:t>
      </w:r>
      <w:r w:rsidRPr="00840210">
        <w:rPr>
          <w:rFonts w:ascii="Times New Roman" w:hAnsi="Times New Roman" w:cs="Times New Roman"/>
          <w:i/>
          <w:snapToGrid w:val="0"/>
          <w:color w:val="000000"/>
          <w:sz w:val="24"/>
          <w:szCs w:val="24"/>
        </w:rPr>
        <w:t xml:space="preserve">raison du point décrit dans la section « Fondement de </w:t>
      </w:r>
      <w:r w:rsidR="005B6A92" w:rsidRPr="00840210">
        <w:rPr>
          <w:rFonts w:ascii="Times New Roman" w:hAnsi="Times New Roman" w:cs="Times New Roman"/>
          <w:i/>
          <w:snapToGrid w:val="0"/>
          <w:color w:val="000000"/>
          <w:sz w:val="24"/>
          <w:szCs w:val="24"/>
        </w:rPr>
        <w:t>l’</w:t>
      </w:r>
      <w:r w:rsidRPr="00840210">
        <w:rPr>
          <w:rFonts w:ascii="Times New Roman" w:hAnsi="Times New Roman" w:cs="Times New Roman"/>
          <w:i/>
          <w:snapToGrid w:val="0"/>
          <w:color w:val="000000"/>
          <w:sz w:val="24"/>
          <w:szCs w:val="24"/>
        </w:rPr>
        <w:t>abstention d’opinion », nous n’avons pas été en mesure de recueillir des éléments probants suffisants et appropriés pour fonder une opinion d’audit sur les comptes annuels.</w:t>
      </w:r>
    </w:p>
    <w:p w14:paraId="40FD97E3" w14:textId="77777777" w:rsidR="003C201F" w:rsidRPr="00840210" w:rsidRDefault="003C201F" w:rsidP="00C576DA">
      <w:pPr>
        <w:spacing w:line="240" w:lineRule="auto"/>
        <w:jc w:val="both"/>
        <w:rPr>
          <w:rFonts w:ascii="Times New Roman" w:hAnsi="Times New Roman" w:cs="Times New Roman"/>
          <w:i/>
          <w:snapToGrid w:val="0"/>
          <w:color w:val="000000"/>
          <w:sz w:val="24"/>
          <w:szCs w:val="24"/>
          <w:lang w:eastAsia="nl-NL"/>
        </w:rPr>
      </w:pPr>
    </w:p>
    <w:p w14:paraId="582ED2A1" w14:textId="531DB460" w:rsidR="003C7DBA" w:rsidRPr="00840210" w:rsidRDefault="005B6A92"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r w:rsidRPr="00840210">
        <w:rPr>
          <w:rFonts w:ascii="Times New Roman" w:hAnsi="Times New Roman" w:cs="Times New Roman"/>
          <w:i/>
          <w:sz w:val="24"/>
          <w:szCs w:val="24"/>
        </w:rPr>
        <w:t>Nous nous sommes conformés à toutes les exigences déontologiques qui s’appliquent à l’audit des comptes annuels en Belgique, en ce compris celles concernant l’indépendance.</w:t>
      </w:r>
      <w:r w:rsidR="003C201F" w:rsidRPr="00840210">
        <w:rPr>
          <w:rFonts w:ascii="Times New Roman" w:hAnsi="Times New Roman" w:cs="Times New Roman"/>
          <w:i/>
          <w:snapToGrid w:val="0"/>
          <w:color w:val="000000"/>
          <w:sz w:val="24"/>
          <w:szCs w:val="24"/>
        </w:rPr>
        <w:t> »</w:t>
      </w:r>
      <w:r w:rsidR="005519ED" w:rsidRPr="00840210">
        <w:rPr>
          <w:rFonts w:ascii="Times New Roman" w:hAnsi="Times New Roman" w:cs="Times New Roman"/>
          <w:i/>
          <w:snapToGrid w:val="0"/>
          <w:color w:val="000000"/>
          <w:sz w:val="24"/>
          <w:szCs w:val="24"/>
        </w:rPr>
        <w:t>.</w:t>
      </w:r>
    </w:p>
    <w:p w14:paraId="73D25542" w14:textId="3F617DC2" w:rsidR="003C7DBA" w:rsidRPr="00840210" w:rsidRDefault="003C7DBA"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1A224462" w14:textId="1BF7DE41" w:rsidR="00D825FC" w:rsidRPr="00840210" w:rsidRDefault="00DD5E50" w:rsidP="00C576DA">
      <w:pPr>
        <w:pStyle w:val="ListParagraph"/>
        <w:tabs>
          <w:tab w:val="left" w:pos="426"/>
        </w:tabs>
        <w:spacing w:line="240" w:lineRule="auto"/>
        <w:ind w:left="0"/>
        <w:jc w:val="both"/>
        <w:rPr>
          <w:rFonts w:ascii="Times New Roman" w:hAnsi="Times New Roman" w:cs="Times New Roman"/>
          <w:i/>
          <w:snapToGrid w:val="0"/>
          <w:sz w:val="24"/>
          <w:szCs w:val="24"/>
        </w:rPr>
      </w:pPr>
      <w:r w:rsidRPr="00840210">
        <w:rPr>
          <w:rFonts w:ascii="Times New Roman" w:eastAsia="Calibri" w:hAnsi="Times New Roman" w:cs="Times New Roman"/>
          <w:sz w:val="24"/>
          <w:szCs w:val="24"/>
          <w:lang w:val="fr-BE"/>
        </w:rPr>
        <w:t xml:space="preserve">Le </w:t>
      </w:r>
      <w:r w:rsidRPr="00840210">
        <w:rPr>
          <w:rFonts w:ascii="Times New Roman" w:eastAsia="Times New Roman" w:hAnsi="Times New Roman" w:cs="Times New Roman"/>
          <w:sz w:val="24"/>
          <w:szCs w:val="24"/>
          <w:lang w:val="fr-BE" w:eastAsia="nl-NL"/>
        </w:rPr>
        <w:t>commissaire</w:t>
      </w:r>
      <w:r w:rsidRPr="00840210">
        <w:rPr>
          <w:rFonts w:ascii="Times New Roman" w:eastAsia="Calibri" w:hAnsi="Times New Roman" w:cs="Times New Roman"/>
          <w:sz w:val="24"/>
          <w:szCs w:val="24"/>
          <w:lang w:val="fr-BE"/>
        </w:rPr>
        <w:t xml:space="preserve"> mentionnera dans son rapport qu’il a effectué son audit selon les normes ISA. Comme évoqué au n° 39 ci-dessus, vu le décalage de temps éventuel entre la date d’entrée en vigueur des normes ISA au niveau international et le moment de l’approbation des normes ISA en Belgique par le CSPE et le ministre ayant l’Economie dans ses attributions, la norme complémentaire (</w:t>
      </w:r>
      <w:r w:rsidR="00DB5012" w:rsidRPr="00840210">
        <w:rPr>
          <w:rFonts w:ascii="Times New Roman" w:eastAsia="Calibri" w:hAnsi="Times New Roman" w:cs="Times New Roman"/>
          <w:sz w:val="24"/>
          <w:szCs w:val="24"/>
          <w:lang w:val="fr-BE"/>
        </w:rPr>
        <w:t>révisée en 2018</w:t>
      </w:r>
      <w:r w:rsidRPr="00840210">
        <w:rPr>
          <w:rFonts w:ascii="Times New Roman" w:eastAsia="Calibri" w:hAnsi="Times New Roman" w:cs="Times New Roman"/>
          <w:sz w:val="24"/>
          <w:szCs w:val="24"/>
          <w:lang w:val="fr-BE"/>
        </w:rPr>
        <w:t xml:space="preserve">) prévoit en son paragraphe A3 que cette mention sera éventuellement complétée par </w:t>
      </w:r>
      <w:ins w:id="493" w:author="Author">
        <w:r w:rsidR="00C04D2A" w:rsidRPr="00840210">
          <w:rPr>
            <w:rFonts w:ascii="Times New Roman" w:eastAsia="Calibri" w:hAnsi="Times New Roman" w:cs="Times New Roman"/>
            <w:sz w:val="24"/>
            <w:szCs w:val="24"/>
            <w:lang w:val="fr-BE"/>
          </w:rPr>
          <w:t>la phrase « </w:t>
        </w:r>
        <w:r w:rsidR="00C04D2A" w:rsidRPr="00840210">
          <w:rPr>
            <w:rFonts w:ascii="Times New Roman" w:eastAsia="Calibri" w:hAnsi="Times New Roman" w:cs="Times New Roman"/>
            <w:i/>
            <w:sz w:val="24"/>
            <w:szCs w:val="24"/>
            <w:lang w:val="fr-BE"/>
          </w:rPr>
          <w:t>Par ailleurs, nous avons appliqué les normes internationales d’audit rendues applicables par l’IAASB aux exercices ouverts [clôturés] à partir du [DATE] non encore approuvées au niveau national.</w:t>
        </w:r>
        <w:r w:rsidR="00C04D2A" w:rsidRPr="00840210">
          <w:rPr>
            <w:rFonts w:ascii="Times New Roman" w:eastAsia="Calibri" w:hAnsi="Times New Roman" w:cs="Times New Roman"/>
            <w:sz w:val="24"/>
            <w:szCs w:val="24"/>
            <w:lang w:val="fr-BE"/>
          </w:rPr>
          <w:t xml:space="preserve"> ». </w:t>
        </w:r>
        <w:r w:rsidR="00C04D2A" w:rsidRPr="00840210">
          <w:rPr>
            <w:rFonts w:ascii="Times New Roman" w:eastAsia="Times New Roman" w:hAnsi="Times New Roman"/>
            <w:sz w:val="24"/>
            <w:szCs w:val="24"/>
            <w:lang w:eastAsia="nl-NL"/>
          </w:rPr>
          <w:t>Dans ce cas, le commissaire mentionnera les normes ISA qu’il a appliquées en renvoyant à la date à laquelle ces normes ont été rendues applicables par l’</w:t>
        </w:r>
        <w:r w:rsidR="00C04D2A" w:rsidRPr="00840210">
          <w:rPr>
            <w:rFonts w:ascii="Times New Roman" w:hAnsi="Times New Roman"/>
            <w:i/>
            <w:sz w:val="24"/>
            <w:szCs w:val="24"/>
          </w:rPr>
          <w:t xml:space="preserve">International Auditing and Assurance Standards Board </w:t>
        </w:r>
        <w:r w:rsidR="00C04D2A" w:rsidRPr="00840210">
          <w:rPr>
            <w:rFonts w:ascii="Times New Roman" w:hAnsi="Times New Roman"/>
            <w:sz w:val="24"/>
            <w:szCs w:val="24"/>
          </w:rPr>
          <w:t>(IAASB)</w:t>
        </w:r>
        <w:r w:rsidR="00C04D2A" w:rsidRPr="00840210">
          <w:rPr>
            <w:rFonts w:ascii="Times New Roman" w:eastAsia="Times New Roman" w:hAnsi="Times New Roman"/>
            <w:sz w:val="24"/>
            <w:szCs w:val="24"/>
            <w:lang w:eastAsia="nl-NL"/>
          </w:rPr>
          <w:t xml:space="preserve">. </w:t>
        </w:r>
        <w:r w:rsidR="00327CA9" w:rsidRPr="00840210">
          <w:rPr>
            <w:rFonts w:ascii="Times New Roman" w:eastAsia="Times New Roman" w:hAnsi="Times New Roman"/>
            <w:sz w:val="24"/>
            <w:szCs w:val="24"/>
            <w:lang w:eastAsia="nl-NL"/>
          </w:rPr>
          <w:t>Une formation alternative pourrait être : « </w:t>
        </w:r>
        <w:bookmarkStart w:id="494" w:name="_Hlk2869789"/>
        <w:r w:rsidR="00327CA9" w:rsidRPr="00840210">
          <w:rPr>
            <w:rFonts w:ascii="Times New Roman" w:hAnsi="Times New Roman"/>
            <w:i/>
            <w:sz w:val="24"/>
            <w:szCs w:val="24"/>
          </w:rPr>
          <w:t>Par ailleurs, nous avons appliqué les normes internationales d’audit approuvées par l’IAASB applicables à la présente clôture et non encore approuvées au niveau national.</w:t>
        </w:r>
        <w:bookmarkEnd w:id="494"/>
        <w:r w:rsidR="00327CA9" w:rsidRPr="00840210">
          <w:rPr>
            <w:rFonts w:ascii="Times New Roman" w:hAnsi="Times New Roman"/>
            <w:i/>
            <w:sz w:val="24"/>
            <w:szCs w:val="24"/>
          </w:rPr>
          <w:t> ».</w:t>
        </w:r>
        <w:r w:rsidR="00327CA9" w:rsidRPr="00840210">
          <w:rPr>
            <w:i/>
            <w:iCs/>
          </w:rPr>
          <w:t xml:space="preserve"> </w:t>
        </w:r>
        <w:r w:rsidR="00C04D2A" w:rsidRPr="00840210">
          <w:rPr>
            <w:rFonts w:ascii="Times New Roman" w:eastAsia="Times New Roman" w:hAnsi="Times New Roman"/>
            <w:sz w:val="24"/>
            <w:szCs w:val="24"/>
            <w:lang w:eastAsia="nl-NL"/>
          </w:rPr>
          <w:t>Le commissaire ne peut appliquer que toutes les normes ISA rendues applicables à cette date et ne peut pas choisir d’appliquer une partie de ces normes ISA de manière sélective.</w:t>
        </w:r>
      </w:ins>
      <w:del w:id="495" w:author="Author">
        <w:r w:rsidRPr="00840210" w:rsidDel="00C04D2A">
          <w:rPr>
            <w:rFonts w:ascii="Times New Roman" w:eastAsia="Calibri" w:hAnsi="Times New Roman" w:cs="Times New Roman"/>
            <w:sz w:val="24"/>
            <w:szCs w:val="24"/>
            <w:lang w:val="fr-BE"/>
          </w:rPr>
          <w:delText>les termes « telles qu’applicables en Belgique »</w:delText>
        </w:r>
      </w:del>
      <w:r w:rsidRPr="00840210">
        <w:rPr>
          <w:rFonts w:ascii="Times New Roman" w:eastAsia="Calibri" w:hAnsi="Times New Roman" w:cs="Times New Roman"/>
          <w:sz w:val="24"/>
          <w:szCs w:val="24"/>
          <w:lang w:val="fr-BE"/>
        </w:rPr>
        <w:t xml:space="preserve">. </w:t>
      </w:r>
      <w:r w:rsidRPr="00840210">
        <w:rPr>
          <w:rFonts w:ascii="Times New Roman" w:hAnsi="Times New Roman" w:cs="Times New Roman"/>
          <w:sz w:val="24"/>
          <w:szCs w:val="24"/>
          <w:lang w:val="fr-BE"/>
        </w:rPr>
        <w:t xml:space="preserve">L’insertion de cette </w:t>
      </w:r>
      <w:del w:id="496" w:author="Author">
        <w:r w:rsidRPr="00840210" w:rsidDel="00C04D2A">
          <w:rPr>
            <w:rFonts w:ascii="Times New Roman" w:hAnsi="Times New Roman" w:cs="Times New Roman"/>
            <w:sz w:val="24"/>
            <w:szCs w:val="24"/>
            <w:lang w:val="fr-BE"/>
          </w:rPr>
          <w:delText xml:space="preserve">mention </w:delText>
        </w:r>
      </w:del>
      <w:ins w:id="497" w:author="Author">
        <w:r w:rsidR="00C04D2A" w:rsidRPr="00840210">
          <w:rPr>
            <w:rFonts w:ascii="Times New Roman" w:hAnsi="Times New Roman" w:cs="Times New Roman"/>
            <w:sz w:val="24"/>
            <w:szCs w:val="24"/>
            <w:lang w:val="fr-BE"/>
          </w:rPr>
          <w:t xml:space="preserve">phrase </w:t>
        </w:r>
      </w:ins>
      <w:r w:rsidRPr="00840210">
        <w:rPr>
          <w:rFonts w:ascii="Times New Roman" w:hAnsi="Times New Roman" w:cs="Times New Roman"/>
          <w:sz w:val="24"/>
          <w:szCs w:val="24"/>
          <w:lang w:val="fr-BE"/>
        </w:rPr>
        <w:t>dépendra également de l’utilisation anticipée éventuelle par le commissaire des normes ISA en vigueur au niveau international et non encore approuvées en Belgique (par. 8 de la norme (</w:t>
      </w:r>
      <w:r w:rsidR="00DB5012" w:rsidRPr="00840210">
        <w:rPr>
          <w:rFonts w:ascii="Times New Roman" w:hAnsi="Times New Roman" w:cs="Times New Roman"/>
          <w:sz w:val="24"/>
          <w:szCs w:val="24"/>
          <w:lang w:val="fr-BE"/>
        </w:rPr>
        <w:t>révisée en 2018</w:t>
      </w:r>
      <w:r w:rsidRPr="00840210">
        <w:rPr>
          <w:rFonts w:ascii="Times New Roman" w:hAnsi="Times New Roman" w:cs="Times New Roman"/>
          <w:sz w:val="24"/>
          <w:szCs w:val="24"/>
          <w:lang w:val="fr-BE"/>
        </w:rPr>
        <w:t>) relative à l’application en Belgique des normes ISA</w:t>
      </w:r>
      <w:r w:rsidR="00012663" w:rsidRPr="00840210">
        <w:rPr>
          <w:rFonts w:ascii="Times New Roman" w:hAnsi="Times New Roman" w:cs="Times New Roman"/>
          <w:sz w:val="24"/>
          <w:szCs w:val="24"/>
          <w:lang w:val="fr-BE"/>
        </w:rPr>
        <w:t xml:space="preserve"> </w:t>
      </w:r>
      <w:r w:rsidR="00012663" w:rsidRPr="00840210">
        <w:rPr>
          <w:rFonts w:ascii="Times New Roman" w:hAnsi="Times New Roman" w:cs="Times New Roman"/>
          <w:sz w:val="24"/>
          <w:szCs w:val="24"/>
          <w:vertAlign w:val="superscript"/>
          <w:lang w:val="fr-BE"/>
        </w:rPr>
        <w:t>(</w:t>
      </w:r>
      <w:r w:rsidR="00012663" w:rsidRPr="00840210">
        <w:rPr>
          <w:rStyle w:val="FootnoteReference"/>
          <w:rFonts w:ascii="Times New Roman" w:hAnsi="Times New Roman" w:cs="Times New Roman"/>
          <w:sz w:val="24"/>
          <w:szCs w:val="24"/>
          <w:lang w:val="fr-BE"/>
        </w:rPr>
        <w:footnoteReference w:id="26"/>
      </w:r>
      <w:r w:rsidR="00012663" w:rsidRPr="00840210">
        <w:rPr>
          <w:rFonts w:ascii="Times New Roman" w:hAnsi="Times New Roman" w:cs="Times New Roman"/>
          <w:sz w:val="24"/>
          <w:szCs w:val="24"/>
          <w:vertAlign w:val="superscript"/>
          <w:lang w:val="fr-BE"/>
        </w:rPr>
        <w:t>)</w:t>
      </w:r>
      <w:r w:rsidRPr="00840210">
        <w:rPr>
          <w:rFonts w:ascii="Times New Roman" w:hAnsi="Times New Roman" w:cs="Times New Roman"/>
          <w:sz w:val="24"/>
          <w:szCs w:val="24"/>
          <w:lang w:val="fr-BE"/>
        </w:rPr>
        <w:t xml:space="preserve">). </w:t>
      </w:r>
      <w:del w:id="498" w:author="Author">
        <w:r w:rsidRPr="00840210" w:rsidDel="00C04D2A">
          <w:rPr>
            <w:rFonts w:ascii="Times New Roman" w:hAnsi="Times New Roman" w:cs="Times New Roman"/>
            <w:sz w:val="24"/>
            <w:szCs w:val="24"/>
            <w:lang w:val="fr-BE"/>
          </w:rPr>
          <w:delText>Dans ce dernier cas, cette mention complémentaire</w:delText>
        </w:r>
        <w:r w:rsidR="005C4244" w:rsidRPr="00840210" w:rsidDel="00C04D2A">
          <w:rPr>
            <w:rFonts w:ascii="Times New Roman" w:hAnsi="Times New Roman" w:cs="Times New Roman"/>
            <w:sz w:val="24"/>
            <w:szCs w:val="24"/>
            <w:lang w:val="fr-BE"/>
          </w:rPr>
          <w:delText xml:space="preserve"> </w:delText>
        </w:r>
        <w:r w:rsidRPr="00840210" w:rsidDel="00C04D2A">
          <w:rPr>
            <w:rFonts w:ascii="Times New Roman" w:hAnsi="Times New Roman" w:cs="Times New Roman"/>
            <w:sz w:val="24"/>
            <w:szCs w:val="24"/>
            <w:lang w:val="fr-BE"/>
          </w:rPr>
          <w:delText xml:space="preserve">ne sera pas nécessaire. </w:delText>
        </w:r>
      </w:del>
    </w:p>
    <w:p w14:paraId="7CCB2621" w14:textId="77777777" w:rsidR="00D825FC" w:rsidRPr="00840210" w:rsidRDefault="00D825FC" w:rsidP="00C576DA">
      <w:pPr>
        <w:pStyle w:val="ListParagraph"/>
        <w:tabs>
          <w:tab w:val="left" w:pos="426"/>
        </w:tabs>
        <w:spacing w:line="240" w:lineRule="auto"/>
        <w:ind w:left="0"/>
        <w:jc w:val="both"/>
        <w:rPr>
          <w:rFonts w:ascii="Times New Roman" w:hAnsi="Times New Roman" w:cs="Times New Roman"/>
          <w:i/>
          <w:snapToGrid w:val="0"/>
          <w:color w:val="000000"/>
          <w:sz w:val="24"/>
          <w:szCs w:val="24"/>
        </w:rPr>
      </w:pPr>
    </w:p>
    <w:p w14:paraId="684B4089" w14:textId="34BA16CC"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szCs w:val="24"/>
        </w:rPr>
        <w:t>On</w:t>
      </w:r>
      <w:r w:rsidRPr="00840210">
        <w:rPr>
          <w:rFonts w:ascii="Times New Roman" w:hAnsi="Times New Roman" w:cs="Times New Roman"/>
          <w:snapToGrid w:val="0"/>
          <w:color w:val="000000"/>
          <w:sz w:val="24"/>
          <w:szCs w:val="24"/>
        </w:rPr>
        <w:t xml:space="preserve"> constate que </w:t>
      </w:r>
      <w:del w:id="499" w:author="Author">
        <w:r w:rsidRPr="00840210" w:rsidDel="00327CA9">
          <w:rPr>
            <w:rFonts w:ascii="Times New Roman" w:hAnsi="Times New Roman" w:cs="Times New Roman"/>
            <w:snapToGrid w:val="0"/>
            <w:color w:val="000000"/>
            <w:sz w:val="24"/>
            <w:szCs w:val="24"/>
          </w:rPr>
          <w:delText>le paragraphe susmentionné concernant les prescriptions</w:delText>
        </w:r>
      </w:del>
      <w:ins w:id="500" w:author="Author">
        <w:r w:rsidR="00327CA9" w:rsidRPr="00840210">
          <w:rPr>
            <w:rFonts w:ascii="Times New Roman" w:hAnsi="Times New Roman" w:cs="Times New Roman"/>
            <w:snapToGrid w:val="0"/>
            <w:color w:val="000000"/>
            <w:sz w:val="24"/>
            <w:szCs w:val="24"/>
          </w:rPr>
          <w:t>la référence à</w:t>
        </w:r>
      </w:ins>
      <w:r w:rsidRPr="00840210">
        <w:rPr>
          <w:rFonts w:ascii="Times New Roman" w:hAnsi="Times New Roman" w:cs="Times New Roman"/>
          <w:snapToGrid w:val="0"/>
          <w:color w:val="000000"/>
          <w:sz w:val="24"/>
          <w:szCs w:val="24"/>
        </w:rPr>
        <w:t xml:space="preserve"> </w:t>
      </w:r>
      <w:del w:id="501" w:author="Author">
        <w:r w:rsidRPr="00840210" w:rsidDel="00327CA9">
          <w:rPr>
            <w:rFonts w:ascii="Times New Roman" w:hAnsi="Times New Roman" w:cs="Times New Roman"/>
            <w:snapToGrid w:val="0"/>
            <w:color w:val="000000"/>
            <w:sz w:val="24"/>
            <w:szCs w:val="24"/>
          </w:rPr>
          <w:delText xml:space="preserve">d'indépendance </w:delText>
        </w:r>
      </w:del>
      <w:ins w:id="502" w:author="Author">
        <w:r w:rsidR="00327CA9" w:rsidRPr="00840210">
          <w:rPr>
            <w:rFonts w:ascii="Times New Roman" w:hAnsi="Times New Roman" w:cs="Times New Roman"/>
            <w:snapToGrid w:val="0"/>
            <w:color w:val="000000"/>
            <w:sz w:val="24"/>
            <w:szCs w:val="24"/>
          </w:rPr>
          <w:t xml:space="preserve">l'indépendance </w:t>
        </w:r>
      </w:ins>
      <w:r w:rsidRPr="00840210">
        <w:rPr>
          <w:rFonts w:ascii="Times New Roman" w:hAnsi="Times New Roman" w:cs="Times New Roman"/>
          <w:snapToGrid w:val="0"/>
          <w:color w:val="000000"/>
          <w:sz w:val="24"/>
          <w:szCs w:val="24"/>
        </w:rPr>
        <w:t>est requis</w:t>
      </w:r>
      <w:ins w:id="503" w:author="Author">
        <w:r w:rsidR="00327CA9" w:rsidRPr="00840210">
          <w:rPr>
            <w:rFonts w:ascii="Times New Roman" w:hAnsi="Times New Roman" w:cs="Times New Roman"/>
            <w:snapToGrid w:val="0"/>
            <w:color w:val="000000"/>
            <w:sz w:val="24"/>
            <w:szCs w:val="24"/>
          </w:rPr>
          <w:t>e</w:t>
        </w:r>
      </w:ins>
      <w:r w:rsidRPr="00840210">
        <w:rPr>
          <w:rFonts w:ascii="Times New Roman" w:hAnsi="Times New Roman" w:cs="Times New Roman"/>
          <w:snapToGrid w:val="0"/>
          <w:color w:val="000000"/>
          <w:sz w:val="24"/>
          <w:szCs w:val="24"/>
        </w:rPr>
        <w:t xml:space="preserve"> en vertu du par</w:t>
      </w:r>
      <w:r w:rsidR="00965E3D" w:rsidRPr="00840210">
        <w:rPr>
          <w:rFonts w:ascii="Times New Roman" w:hAnsi="Times New Roman" w:cs="Times New Roman"/>
          <w:snapToGrid w:val="0"/>
          <w:color w:val="000000"/>
          <w:sz w:val="24"/>
          <w:szCs w:val="24"/>
        </w:rPr>
        <w:t>agraphe </w:t>
      </w:r>
      <w:r w:rsidRPr="00840210">
        <w:rPr>
          <w:rFonts w:ascii="Times New Roman" w:hAnsi="Times New Roman" w:cs="Times New Roman"/>
          <w:snapToGrid w:val="0"/>
          <w:color w:val="000000"/>
          <w:sz w:val="24"/>
          <w:szCs w:val="24"/>
        </w:rPr>
        <w:t>28 (c) de la norme ISA 705 (Révisée)</w:t>
      </w:r>
      <w:r w:rsidR="005B6A92" w:rsidRPr="00840210">
        <w:rPr>
          <w:rFonts w:ascii="Times New Roman" w:hAnsi="Times New Roman" w:cs="Times New Roman"/>
          <w:snapToGrid w:val="0"/>
          <w:color w:val="000000"/>
          <w:sz w:val="24"/>
          <w:szCs w:val="24"/>
        </w:rPr>
        <w:t xml:space="preserve"> et de l’article 144, §1</w:t>
      </w:r>
      <w:r w:rsidR="00504736" w:rsidRPr="00840210">
        <w:rPr>
          <w:rFonts w:ascii="Times New Roman" w:hAnsi="Times New Roman" w:cs="Times New Roman"/>
          <w:snapToGrid w:val="0"/>
          <w:color w:val="000000"/>
          <w:sz w:val="24"/>
          <w:szCs w:val="24"/>
          <w:vertAlign w:val="superscript"/>
        </w:rPr>
        <w:t>er</w:t>
      </w:r>
      <w:r w:rsidR="005B6A92" w:rsidRPr="00840210">
        <w:rPr>
          <w:rFonts w:ascii="Times New Roman" w:hAnsi="Times New Roman" w:cs="Times New Roman"/>
          <w:snapToGrid w:val="0"/>
          <w:color w:val="000000"/>
          <w:sz w:val="24"/>
          <w:szCs w:val="24"/>
        </w:rPr>
        <w:t>, 11° du Code des sociétés</w:t>
      </w:r>
      <w:r w:rsidRPr="00840210">
        <w:rPr>
          <w:rFonts w:ascii="Times New Roman" w:hAnsi="Times New Roman" w:cs="Times New Roman"/>
          <w:snapToGrid w:val="0"/>
          <w:color w:val="000000"/>
          <w:sz w:val="24"/>
          <w:szCs w:val="24"/>
        </w:rPr>
        <w:t>.</w:t>
      </w:r>
    </w:p>
    <w:p w14:paraId="29F7B77D"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
          <w:sz w:val="24"/>
          <w:szCs w:val="24"/>
        </w:rPr>
      </w:pPr>
    </w:p>
    <w:p w14:paraId="1F470995" w14:textId="5BCA8970" w:rsidR="003C201F" w:rsidRPr="00840210" w:rsidRDefault="009E1DA5" w:rsidP="006A3A00">
      <w:pPr>
        <w:pStyle w:val="Heading2"/>
        <w:numPr>
          <w:ilvl w:val="1"/>
          <w:numId w:val="90"/>
        </w:numPr>
        <w:spacing w:after="0"/>
        <w:jc w:val="both"/>
        <w:rPr>
          <w:rFonts w:cs="Times New Roman"/>
        </w:rPr>
      </w:pPr>
      <w:bookmarkStart w:id="504" w:name="_Toc510021606"/>
      <w:bookmarkStart w:id="505" w:name="_Toc4919423"/>
      <w:del w:id="506" w:author="Author">
        <w:r w:rsidRPr="00840210" w:rsidDel="00C04D2A">
          <w:rPr>
            <w:rFonts w:cs="Times New Roman"/>
          </w:rPr>
          <w:delText xml:space="preserve">RAPPORT SUR </w:delText>
        </w:r>
      </w:del>
      <w:r w:rsidRPr="00840210">
        <w:rPr>
          <w:rFonts w:cs="Times New Roman"/>
        </w:rPr>
        <w:t>LES AUTRES OBLIGATIONS</w:t>
      </w:r>
      <w:r w:rsidR="003C201F" w:rsidRPr="00840210">
        <w:rPr>
          <w:rFonts w:cs="Times New Roman"/>
        </w:rPr>
        <w:t xml:space="preserve"> </w:t>
      </w:r>
      <w:r w:rsidR="00B96D8A" w:rsidRPr="00840210">
        <w:rPr>
          <w:rFonts w:cs="Times New Roman"/>
        </w:rPr>
        <w:t>LEGALES ET</w:t>
      </w:r>
      <w:r w:rsidRPr="00840210">
        <w:rPr>
          <w:rFonts w:cs="Times New Roman"/>
        </w:rPr>
        <w:t xml:space="preserve"> REGLEMENTAIRES</w:t>
      </w:r>
      <w:bookmarkEnd w:id="504"/>
      <w:bookmarkEnd w:id="505"/>
      <w:r w:rsidR="003C201F" w:rsidRPr="00840210">
        <w:rPr>
          <w:rFonts w:cs="Times New Roman"/>
        </w:rPr>
        <w:t xml:space="preserve"> </w:t>
      </w:r>
    </w:p>
    <w:p w14:paraId="671DB7EA" w14:textId="77777777" w:rsidR="003C7DBA" w:rsidRPr="00840210" w:rsidRDefault="003C7DBA" w:rsidP="00C576DA">
      <w:pPr>
        <w:pStyle w:val="ListParagraph"/>
        <w:spacing w:line="240" w:lineRule="auto"/>
        <w:ind w:left="360"/>
        <w:jc w:val="both"/>
        <w:rPr>
          <w:rFonts w:ascii="Times New Roman" w:hAnsi="Times New Roman" w:cs="Times New Roman"/>
          <w:caps/>
          <w:sz w:val="24"/>
          <w:szCs w:val="24"/>
        </w:rPr>
      </w:pPr>
    </w:p>
    <w:p w14:paraId="03476470" w14:textId="702C2EE7" w:rsidR="003C201F" w:rsidRPr="00840210" w:rsidRDefault="003C201F" w:rsidP="00C576DA">
      <w:pPr>
        <w:pStyle w:val="Heading3"/>
        <w:spacing w:before="0" w:line="240" w:lineRule="auto"/>
        <w:jc w:val="both"/>
      </w:pPr>
      <w:bookmarkStart w:id="507" w:name="_Toc510021607"/>
      <w:bookmarkStart w:id="508" w:name="_Toc4919424"/>
      <w:r w:rsidRPr="00840210">
        <w:t xml:space="preserve">1.3.1. </w:t>
      </w:r>
      <w:r w:rsidRPr="00840210">
        <w:tab/>
        <w:t xml:space="preserve">Structure </w:t>
      </w:r>
      <w:del w:id="509" w:author="Author">
        <w:r w:rsidRPr="00840210" w:rsidDel="00C04D2A">
          <w:delText xml:space="preserve">du </w:delText>
        </w:r>
        <w:r w:rsidR="00F43F1F" w:rsidRPr="00840210" w:rsidDel="00C04D2A">
          <w:delText>rapport sur</w:delText>
        </w:r>
      </w:del>
      <w:ins w:id="510" w:author="Author">
        <w:r w:rsidR="00C04D2A" w:rsidRPr="00840210">
          <w:t>de la partie relative aux</w:t>
        </w:r>
      </w:ins>
      <w:del w:id="511" w:author="Author">
        <w:r w:rsidR="00F43F1F" w:rsidRPr="00840210" w:rsidDel="00C04D2A">
          <w:delText xml:space="preserve"> les</w:delText>
        </w:r>
      </w:del>
      <w:r w:rsidR="00F43F1F" w:rsidRPr="00840210">
        <w:t xml:space="preserve"> </w:t>
      </w:r>
      <w:del w:id="512" w:author="Author">
        <w:r w:rsidR="00F43F1F" w:rsidRPr="00840210" w:rsidDel="00587EDD">
          <w:delText>autres obligations légales et réglementaire</w:delText>
        </w:r>
      </w:del>
      <w:ins w:id="513" w:author="Author">
        <w:r w:rsidR="00587EDD" w:rsidRPr="00840210">
          <w:t xml:space="preserve">Autres obligations légales et </w:t>
        </w:r>
      </w:ins>
      <w:del w:id="514" w:author="Author">
        <w:r w:rsidR="00F43F1F" w:rsidRPr="00840210" w:rsidDel="000F3E3E">
          <w:delText>s</w:delText>
        </w:r>
      </w:del>
      <w:ins w:id="515" w:author="Author">
        <w:r w:rsidR="000F3E3E" w:rsidRPr="00840210">
          <w:t>réglementaires</w:t>
        </w:r>
      </w:ins>
      <w:r w:rsidR="00F43F1F" w:rsidRPr="00840210">
        <w:t xml:space="preserve"> </w:t>
      </w:r>
      <w:del w:id="516" w:author="Author">
        <w:r w:rsidR="00F43F1F" w:rsidRPr="00840210" w:rsidDel="00C04D2A">
          <w:delText>de communication incombant au commisaire</w:delText>
        </w:r>
      </w:del>
      <w:bookmarkEnd w:id="507"/>
      <w:bookmarkEnd w:id="508"/>
    </w:p>
    <w:p w14:paraId="64E4BEDA" w14:textId="77777777" w:rsidR="003C201F" w:rsidRPr="00840210" w:rsidRDefault="003C201F" w:rsidP="00C576DA">
      <w:pPr>
        <w:spacing w:line="240" w:lineRule="auto"/>
        <w:ind w:left="851" w:hanging="851"/>
        <w:jc w:val="both"/>
        <w:rPr>
          <w:rFonts w:ascii="Times New Roman" w:hAnsi="Times New Roman" w:cs="Times New Roman"/>
          <w:b/>
          <w:sz w:val="24"/>
          <w:szCs w:val="24"/>
        </w:rPr>
      </w:pPr>
    </w:p>
    <w:p w14:paraId="367AAACF" w14:textId="666FBB0E"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szCs w:val="24"/>
        </w:rPr>
        <w:t>Conformément</w:t>
      </w:r>
      <w:r w:rsidRPr="00840210">
        <w:rPr>
          <w:rFonts w:ascii="Times New Roman" w:hAnsi="Times New Roman" w:cs="Times New Roman"/>
          <w:sz w:val="24"/>
          <w:szCs w:val="24"/>
          <w:lang w:eastAsia="nl-NL"/>
        </w:rPr>
        <w:t xml:space="preserve"> aux articles 144, §1</w:t>
      </w:r>
      <w:r w:rsidR="00504736" w:rsidRPr="00840210">
        <w:rPr>
          <w:rFonts w:ascii="Times New Roman" w:hAnsi="Times New Roman" w:cs="Times New Roman"/>
          <w:sz w:val="24"/>
          <w:szCs w:val="24"/>
          <w:vertAlign w:val="superscript"/>
          <w:lang w:eastAsia="nl-NL"/>
        </w:rPr>
        <w:t>er</w:t>
      </w:r>
      <w:r w:rsidRPr="00840210">
        <w:rPr>
          <w:rFonts w:ascii="Times New Roman" w:hAnsi="Times New Roman" w:cs="Times New Roman"/>
          <w:sz w:val="24"/>
          <w:szCs w:val="24"/>
          <w:lang w:eastAsia="nl-NL"/>
        </w:rPr>
        <w:t>, 3°, 5°, 6°, 8°, 9°, 10° et 11° et 148, §1</w:t>
      </w:r>
      <w:r w:rsidR="00504736" w:rsidRPr="00840210">
        <w:rPr>
          <w:rFonts w:ascii="Times New Roman" w:hAnsi="Times New Roman" w:cs="Times New Roman"/>
          <w:sz w:val="24"/>
          <w:szCs w:val="24"/>
          <w:vertAlign w:val="superscript"/>
          <w:lang w:eastAsia="nl-NL"/>
        </w:rPr>
        <w:t>er</w:t>
      </w:r>
      <w:r w:rsidRPr="00840210">
        <w:rPr>
          <w:rFonts w:ascii="Times New Roman" w:hAnsi="Times New Roman" w:cs="Times New Roman"/>
          <w:sz w:val="24"/>
          <w:szCs w:val="24"/>
          <w:lang w:eastAsia="nl-NL"/>
        </w:rPr>
        <w:t>, 4°, 5° et 7° du Code des sociétés et à la norme ISA 720 (Révisée), le rapport du commissaire doit comprendre différent</w:t>
      </w:r>
      <w:ins w:id="517" w:author="Author">
        <w:r w:rsidR="003C7403" w:rsidRPr="00840210">
          <w:rPr>
            <w:rFonts w:ascii="Times New Roman" w:hAnsi="Times New Roman" w:cs="Times New Roman"/>
            <w:sz w:val="24"/>
            <w:szCs w:val="24"/>
            <w:lang w:eastAsia="nl-NL"/>
          </w:rPr>
          <w:t>e</w:t>
        </w:r>
      </w:ins>
      <w:r w:rsidRPr="00840210">
        <w:rPr>
          <w:rFonts w:ascii="Times New Roman" w:hAnsi="Times New Roman" w:cs="Times New Roman"/>
          <w:sz w:val="24"/>
          <w:szCs w:val="24"/>
          <w:lang w:eastAsia="nl-NL"/>
        </w:rPr>
        <w:t xml:space="preserve">s </w:t>
      </w:r>
      <w:del w:id="518" w:author="Author">
        <w:r w:rsidRPr="00840210" w:rsidDel="003C7403">
          <w:rPr>
            <w:rFonts w:ascii="Times New Roman" w:hAnsi="Times New Roman" w:cs="Times New Roman"/>
            <w:sz w:val="24"/>
            <w:szCs w:val="24"/>
            <w:lang w:eastAsia="nl-NL"/>
          </w:rPr>
          <w:delText xml:space="preserve">points dans les </w:delText>
        </w:r>
      </w:del>
      <w:r w:rsidRPr="00840210">
        <w:rPr>
          <w:rFonts w:ascii="Times New Roman" w:hAnsi="Times New Roman" w:cs="Times New Roman"/>
          <w:sz w:val="24"/>
          <w:szCs w:val="24"/>
          <w:lang w:eastAsia="nl-NL"/>
        </w:rPr>
        <w:t xml:space="preserve">sections prévues au paragraphe </w:t>
      </w:r>
      <w:del w:id="519" w:author="Author">
        <w:r w:rsidRPr="00840210" w:rsidDel="003C7403">
          <w:rPr>
            <w:rFonts w:ascii="Times New Roman" w:hAnsi="Times New Roman" w:cs="Times New Roman"/>
            <w:sz w:val="24"/>
            <w:szCs w:val="24"/>
            <w:lang w:eastAsia="nl-NL"/>
          </w:rPr>
          <w:delText xml:space="preserve">17 </w:delText>
        </w:r>
      </w:del>
      <w:ins w:id="520" w:author="Author">
        <w:r w:rsidR="003C7403" w:rsidRPr="00840210">
          <w:rPr>
            <w:rFonts w:ascii="Times New Roman" w:hAnsi="Times New Roman" w:cs="Times New Roman"/>
            <w:sz w:val="24"/>
            <w:szCs w:val="24"/>
            <w:lang w:eastAsia="nl-NL"/>
          </w:rPr>
          <w:t xml:space="preserve">20 </w:t>
        </w:r>
      </w:ins>
      <w:r w:rsidRPr="00840210">
        <w:rPr>
          <w:rFonts w:ascii="Times New Roman" w:hAnsi="Times New Roman" w:cs="Times New Roman"/>
          <w:sz w:val="24"/>
          <w:szCs w:val="24"/>
          <w:lang w:eastAsia="nl-NL"/>
        </w:rPr>
        <w:t>de la norme complémentaire (</w:t>
      </w:r>
      <w:r w:rsidR="00DB5012" w:rsidRPr="00840210">
        <w:rPr>
          <w:rFonts w:ascii="Times New Roman" w:hAnsi="Times New Roman" w:cs="Times New Roman"/>
          <w:sz w:val="24"/>
          <w:szCs w:val="24"/>
          <w:lang w:eastAsia="nl-NL"/>
        </w:rPr>
        <w:t>révisée en 2018</w:t>
      </w:r>
      <w:r w:rsidRPr="00840210">
        <w:rPr>
          <w:rFonts w:ascii="Times New Roman" w:hAnsi="Times New Roman" w:cs="Times New Roman"/>
          <w:sz w:val="24"/>
          <w:szCs w:val="24"/>
          <w:lang w:eastAsia="nl-NL"/>
        </w:rPr>
        <w:t xml:space="preserve">). Ces points sont repris dans </w:t>
      </w:r>
      <w:r w:rsidR="00504736" w:rsidRPr="00840210">
        <w:rPr>
          <w:rFonts w:ascii="Times New Roman" w:hAnsi="Times New Roman" w:cs="Times New Roman"/>
          <w:sz w:val="24"/>
          <w:szCs w:val="24"/>
          <w:lang w:eastAsia="nl-NL"/>
        </w:rPr>
        <w:t>la seconde partie</w:t>
      </w:r>
      <w:r w:rsidRPr="00840210">
        <w:rPr>
          <w:rFonts w:ascii="Times New Roman" w:hAnsi="Times New Roman" w:cs="Times New Roman"/>
          <w:sz w:val="24"/>
          <w:szCs w:val="24"/>
          <w:lang w:eastAsia="nl-NL"/>
        </w:rPr>
        <w:t xml:space="preserve"> du rapport du commissaire intitulé « </w:t>
      </w:r>
      <w:del w:id="521" w:author="Author">
        <w:r w:rsidR="00F43F1F" w:rsidRPr="00840210" w:rsidDel="00C04D2A">
          <w:rPr>
            <w:rFonts w:ascii="Times New Roman" w:hAnsi="Times New Roman" w:cs="Times New Roman"/>
            <w:sz w:val="24"/>
            <w:szCs w:val="24"/>
            <w:lang w:eastAsia="nl-NL"/>
          </w:rPr>
          <w:delText>Rapport sur les a</w:delText>
        </w:r>
        <w:r w:rsidR="00F43F1F" w:rsidRPr="00840210" w:rsidDel="00587EDD">
          <w:rPr>
            <w:rFonts w:ascii="Times New Roman" w:hAnsi="Times New Roman" w:cs="Times New Roman"/>
            <w:sz w:val="24"/>
            <w:szCs w:val="24"/>
            <w:lang w:eastAsia="nl-NL"/>
          </w:rPr>
          <w:delText>utres obligations légales et réglementaire</w:delText>
        </w:r>
      </w:del>
      <w:ins w:id="522" w:author="Author">
        <w:r w:rsidR="00587EDD" w:rsidRPr="00840210">
          <w:rPr>
            <w:rFonts w:ascii="Times New Roman" w:hAnsi="Times New Roman" w:cs="Times New Roman"/>
            <w:sz w:val="24"/>
            <w:szCs w:val="24"/>
            <w:lang w:eastAsia="nl-NL"/>
          </w:rPr>
          <w:t xml:space="preserve">Autres obligations légales et </w:t>
        </w:r>
      </w:ins>
      <w:del w:id="523" w:author="Author">
        <w:r w:rsidR="00F43F1F" w:rsidRPr="00840210" w:rsidDel="000F3E3E">
          <w:rPr>
            <w:rFonts w:ascii="Times New Roman" w:hAnsi="Times New Roman" w:cs="Times New Roman"/>
            <w:sz w:val="24"/>
            <w:szCs w:val="24"/>
            <w:lang w:eastAsia="nl-NL"/>
          </w:rPr>
          <w:delText>s</w:delText>
        </w:r>
      </w:del>
      <w:ins w:id="524" w:author="Author">
        <w:r w:rsidR="000F3E3E" w:rsidRPr="00840210">
          <w:rPr>
            <w:rFonts w:ascii="Times New Roman" w:hAnsi="Times New Roman" w:cs="Times New Roman"/>
            <w:sz w:val="24"/>
            <w:szCs w:val="24"/>
            <w:lang w:eastAsia="nl-NL"/>
          </w:rPr>
          <w:t>réglementaires</w:t>
        </w:r>
      </w:ins>
      <w:del w:id="525" w:author="Author">
        <w:r w:rsidR="00F43F1F" w:rsidRPr="00840210" w:rsidDel="00C04D2A">
          <w:rPr>
            <w:rFonts w:ascii="Times New Roman" w:hAnsi="Times New Roman" w:cs="Times New Roman"/>
            <w:sz w:val="24"/>
            <w:szCs w:val="24"/>
            <w:lang w:eastAsia="nl-NL"/>
          </w:rPr>
          <w:delText xml:space="preserve"> de communication incombant au commisaire</w:delText>
        </w:r>
        <w:r w:rsidRPr="00840210" w:rsidDel="00C04D2A">
          <w:rPr>
            <w:rFonts w:ascii="Times New Roman" w:hAnsi="Times New Roman" w:cs="Times New Roman"/>
            <w:sz w:val="24"/>
            <w:szCs w:val="24"/>
            <w:lang w:eastAsia="nl-NL"/>
          </w:rPr>
          <w:delText xml:space="preserve"> </w:delText>
        </w:r>
      </w:del>
      <w:ins w:id="526" w:author="Author">
        <w:r w:rsidR="00C04D2A" w:rsidRPr="00840210">
          <w:rPr>
            <w:rFonts w:ascii="Times New Roman" w:hAnsi="Times New Roman" w:cs="Times New Roman"/>
            <w:sz w:val="24"/>
            <w:szCs w:val="24"/>
            <w:lang w:eastAsia="nl-NL"/>
          </w:rPr>
          <w:t xml:space="preserve"> </w:t>
        </w:r>
      </w:ins>
      <w:r w:rsidRPr="00840210">
        <w:rPr>
          <w:rFonts w:ascii="Times New Roman" w:hAnsi="Times New Roman" w:cs="Times New Roman"/>
          <w:sz w:val="24"/>
          <w:szCs w:val="24"/>
          <w:lang w:eastAsia="nl-NL"/>
        </w:rPr>
        <w:t xml:space="preserve">» ; il s’agit de points qui ne portent pas atteinte à l’opinion sur les comptes annuels (ou consolidés) reprise dans </w:t>
      </w:r>
      <w:r w:rsidR="00504736" w:rsidRPr="00840210">
        <w:rPr>
          <w:rFonts w:ascii="Times New Roman" w:hAnsi="Times New Roman" w:cs="Times New Roman"/>
          <w:sz w:val="24"/>
          <w:szCs w:val="24"/>
          <w:lang w:eastAsia="nl-NL"/>
        </w:rPr>
        <w:t>la première partie</w:t>
      </w:r>
      <w:r w:rsidRPr="00840210">
        <w:rPr>
          <w:rFonts w:ascii="Times New Roman" w:hAnsi="Times New Roman" w:cs="Times New Roman"/>
          <w:sz w:val="24"/>
          <w:szCs w:val="24"/>
          <w:lang w:eastAsia="nl-NL"/>
        </w:rPr>
        <w:t xml:space="preserve"> intitulé</w:t>
      </w:r>
      <w:r w:rsidR="00626307" w:rsidRPr="00840210">
        <w:rPr>
          <w:rFonts w:ascii="Times New Roman" w:hAnsi="Times New Roman" w:cs="Times New Roman"/>
          <w:sz w:val="24"/>
          <w:szCs w:val="24"/>
          <w:lang w:eastAsia="nl-NL"/>
        </w:rPr>
        <w:t>e</w:t>
      </w:r>
      <w:r w:rsidRPr="00840210">
        <w:rPr>
          <w:rFonts w:ascii="Times New Roman" w:hAnsi="Times New Roman" w:cs="Times New Roman"/>
          <w:sz w:val="24"/>
          <w:szCs w:val="24"/>
          <w:lang w:eastAsia="nl-NL"/>
        </w:rPr>
        <w:t xml:space="preserve"> « Rapport sur </w:t>
      </w:r>
      <w:del w:id="527" w:author="Author">
        <w:r w:rsidRPr="00840210" w:rsidDel="00C04D2A">
          <w:rPr>
            <w:rFonts w:ascii="Times New Roman" w:hAnsi="Times New Roman" w:cs="Times New Roman"/>
            <w:sz w:val="24"/>
            <w:szCs w:val="24"/>
            <w:lang w:eastAsia="nl-NL"/>
          </w:rPr>
          <w:delText>l’audit des</w:delText>
        </w:r>
      </w:del>
      <w:ins w:id="528" w:author="Author">
        <w:r w:rsidR="00C04D2A" w:rsidRPr="00840210">
          <w:rPr>
            <w:rFonts w:ascii="Times New Roman" w:hAnsi="Times New Roman" w:cs="Times New Roman"/>
            <w:sz w:val="24"/>
            <w:szCs w:val="24"/>
            <w:lang w:eastAsia="nl-NL"/>
          </w:rPr>
          <w:t>les</w:t>
        </w:r>
      </w:ins>
      <w:r w:rsidRPr="00840210">
        <w:rPr>
          <w:rFonts w:ascii="Times New Roman" w:hAnsi="Times New Roman" w:cs="Times New Roman"/>
          <w:sz w:val="24"/>
          <w:szCs w:val="24"/>
          <w:lang w:eastAsia="nl-NL"/>
        </w:rPr>
        <w:t xml:space="preserve"> comptes annuels (consolidés) ».</w:t>
      </w:r>
    </w:p>
    <w:p w14:paraId="2F86DBA6" w14:textId="77777777" w:rsidR="003C7DBA" w:rsidRPr="00840210" w:rsidRDefault="003C7DBA" w:rsidP="00C576DA">
      <w:pPr>
        <w:pStyle w:val="ListParagraph"/>
        <w:tabs>
          <w:tab w:val="left" w:pos="426"/>
        </w:tabs>
        <w:spacing w:line="240" w:lineRule="auto"/>
        <w:ind w:left="0"/>
        <w:jc w:val="both"/>
        <w:rPr>
          <w:rFonts w:ascii="Times New Roman" w:hAnsi="Times New Roman" w:cs="Times New Roman"/>
          <w:b/>
          <w:sz w:val="24"/>
          <w:szCs w:val="24"/>
        </w:rPr>
      </w:pPr>
    </w:p>
    <w:p w14:paraId="257A35E1" w14:textId="69DB7410"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del w:id="529" w:author="Author">
        <w:r w:rsidRPr="00840210" w:rsidDel="00C04D2A">
          <w:rPr>
            <w:rFonts w:ascii="Times New Roman" w:hAnsi="Times New Roman" w:cs="Times New Roman"/>
            <w:sz w:val="24"/>
            <w:szCs w:val="24"/>
          </w:rPr>
          <w:delText xml:space="preserve">Le </w:delText>
        </w:r>
      </w:del>
      <w:ins w:id="530" w:author="Author">
        <w:r w:rsidR="00C04D2A" w:rsidRPr="00840210">
          <w:rPr>
            <w:rFonts w:ascii="Times New Roman" w:hAnsi="Times New Roman" w:cs="Times New Roman"/>
            <w:sz w:val="24"/>
            <w:szCs w:val="24"/>
          </w:rPr>
          <w:t>La</w:t>
        </w:r>
        <w:r w:rsidR="00C04D2A" w:rsidRPr="00840210">
          <w:rPr>
            <w:rFonts w:ascii="Times New Roman" w:hAnsi="Times New Roman" w:cs="Times New Roman"/>
            <w:sz w:val="24"/>
          </w:rPr>
          <w:t xml:space="preserve"> partie </w:t>
        </w:r>
      </w:ins>
      <w:r w:rsidRPr="00840210">
        <w:rPr>
          <w:rFonts w:ascii="Times New Roman" w:hAnsi="Times New Roman" w:cs="Times New Roman"/>
          <w:sz w:val="24"/>
        </w:rPr>
        <w:t>« </w:t>
      </w:r>
      <w:del w:id="531" w:author="Author">
        <w:r w:rsidR="00F43F1F" w:rsidRPr="00840210" w:rsidDel="00C04D2A">
          <w:rPr>
            <w:rFonts w:ascii="Times New Roman" w:hAnsi="Times New Roman" w:cs="Times New Roman"/>
            <w:sz w:val="24"/>
          </w:rPr>
          <w:delText>Rapport sur les a</w:delText>
        </w:r>
        <w:r w:rsidR="00F43F1F" w:rsidRPr="00840210" w:rsidDel="00587EDD">
          <w:rPr>
            <w:rFonts w:ascii="Times New Roman" w:hAnsi="Times New Roman" w:cs="Times New Roman"/>
            <w:sz w:val="24"/>
          </w:rPr>
          <w:delText>utres obligations légales et réglementaire</w:delText>
        </w:r>
      </w:del>
      <w:ins w:id="532" w:author="Author">
        <w:r w:rsidR="00587EDD" w:rsidRPr="00840210">
          <w:rPr>
            <w:rFonts w:ascii="Times New Roman" w:hAnsi="Times New Roman" w:cs="Times New Roman"/>
            <w:sz w:val="24"/>
          </w:rPr>
          <w:t xml:space="preserve">Autres obligations légales et </w:t>
        </w:r>
      </w:ins>
      <w:del w:id="533" w:author="Author">
        <w:r w:rsidR="00F43F1F" w:rsidRPr="00840210" w:rsidDel="000F3E3E">
          <w:rPr>
            <w:rFonts w:ascii="Times New Roman" w:hAnsi="Times New Roman" w:cs="Times New Roman"/>
            <w:sz w:val="24"/>
          </w:rPr>
          <w:delText>s</w:delText>
        </w:r>
      </w:del>
      <w:ins w:id="534" w:author="Author">
        <w:r w:rsidR="000F3E3E" w:rsidRPr="00840210">
          <w:rPr>
            <w:rFonts w:ascii="Times New Roman" w:hAnsi="Times New Roman" w:cs="Times New Roman"/>
            <w:sz w:val="24"/>
          </w:rPr>
          <w:t>réglementaires</w:t>
        </w:r>
      </w:ins>
      <w:del w:id="535" w:author="Author">
        <w:r w:rsidR="00F43F1F" w:rsidRPr="00840210" w:rsidDel="00C04D2A">
          <w:rPr>
            <w:rFonts w:ascii="Times New Roman" w:hAnsi="Times New Roman" w:cs="Times New Roman"/>
            <w:sz w:val="24"/>
          </w:rPr>
          <w:delText xml:space="preserve"> </w:delText>
        </w:r>
      </w:del>
      <w:ins w:id="536" w:author="Author">
        <w:r w:rsidR="00C04D2A" w:rsidRPr="00840210">
          <w:rPr>
            <w:rFonts w:ascii="Times New Roman" w:hAnsi="Times New Roman" w:cs="Times New Roman"/>
            <w:sz w:val="24"/>
          </w:rPr>
          <w:t xml:space="preserve"> </w:t>
        </w:r>
      </w:ins>
      <w:del w:id="537" w:author="Author">
        <w:r w:rsidR="00F43F1F" w:rsidRPr="00840210" w:rsidDel="00C04D2A">
          <w:rPr>
            <w:rFonts w:ascii="Times New Roman" w:hAnsi="Times New Roman" w:cs="Times New Roman"/>
            <w:sz w:val="24"/>
          </w:rPr>
          <w:delText>de communication incombant au commisaire</w:delText>
        </w:r>
        <w:r w:rsidRPr="00840210" w:rsidDel="00C04D2A">
          <w:rPr>
            <w:rFonts w:ascii="Times New Roman" w:hAnsi="Times New Roman" w:cs="Times New Roman"/>
            <w:sz w:val="24"/>
          </w:rPr>
          <w:delText> </w:delText>
        </w:r>
      </w:del>
      <w:r w:rsidRPr="00840210">
        <w:rPr>
          <w:rFonts w:ascii="Times New Roman" w:hAnsi="Times New Roman" w:cs="Times New Roman"/>
          <w:sz w:val="24"/>
        </w:rPr>
        <w:t>» au sens de la norme ISA 700 (Révisée) sera placé</w:t>
      </w:r>
      <w:ins w:id="538" w:author="Author">
        <w:r w:rsidR="00737D22" w:rsidRPr="00840210">
          <w:rPr>
            <w:rFonts w:ascii="Times New Roman" w:hAnsi="Times New Roman" w:cs="Times New Roman"/>
            <w:sz w:val="24"/>
          </w:rPr>
          <w:t>e</w:t>
        </w:r>
      </w:ins>
      <w:r w:rsidRPr="00840210">
        <w:rPr>
          <w:rFonts w:ascii="Times New Roman" w:hAnsi="Times New Roman" w:cs="Times New Roman"/>
          <w:sz w:val="24"/>
        </w:rPr>
        <w:t xml:space="preserve"> après le « Rapport sur </w:t>
      </w:r>
      <w:del w:id="539" w:author="Author">
        <w:r w:rsidRPr="00840210" w:rsidDel="00A36B0D">
          <w:rPr>
            <w:rFonts w:ascii="Times New Roman" w:hAnsi="Times New Roman" w:cs="Times New Roman"/>
            <w:sz w:val="24"/>
          </w:rPr>
          <w:delText>l’audit des</w:delText>
        </w:r>
      </w:del>
      <w:ins w:id="540" w:author="Author">
        <w:r w:rsidR="00A36B0D" w:rsidRPr="00840210">
          <w:rPr>
            <w:rFonts w:ascii="Times New Roman" w:hAnsi="Times New Roman" w:cs="Times New Roman"/>
            <w:sz w:val="24"/>
          </w:rPr>
          <w:t>les</w:t>
        </w:r>
      </w:ins>
      <w:r w:rsidRPr="00840210">
        <w:rPr>
          <w:rFonts w:ascii="Times New Roman" w:hAnsi="Times New Roman" w:cs="Times New Roman"/>
          <w:sz w:val="24"/>
        </w:rPr>
        <w:t xml:space="preserve"> comptes annuels (consolidés) ». </w:t>
      </w:r>
      <w:ins w:id="541" w:author="Author">
        <w:r w:rsidR="00965557" w:rsidRPr="00840210">
          <w:rPr>
            <w:rFonts w:ascii="Times New Roman" w:hAnsi="Times New Roman"/>
            <w:sz w:val="24"/>
          </w:rPr>
          <w:t>Le tout constitue un ensemble et est inséparable</w:t>
        </w:r>
      </w:ins>
      <w:del w:id="542" w:author="Author">
        <w:r w:rsidR="00504736" w:rsidRPr="00840210" w:rsidDel="00965557">
          <w:rPr>
            <w:rFonts w:ascii="Times New Roman" w:hAnsi="Times New Roman" w:cs="Times New Roman"/>
            <w:sz w:val="24"/>
          </w:rPr>
          <w:delText>Ceux-ci constituent un ensemble et sont inséparables</w:delText>
        </w:r>
      </w:del>
      <w:r w:rsidR="00504736" w:rsidRPr="00840210">
        <w:rPr>
          <w:rFonts w:ascii="Times New Roman" w:hAnsi="Times New Roman" w:cs="Times New Roman"/>
          <w:sz w:val="24"/>
        </w:rPr>
        <w:t xml:space="preserve">. </w:t>
      </w:r>
    </w:p>
    <w:p w14:paraId="5C71CD2E" w14:textId="77777777" w:rsidR="003C201F" w:rsidRPr="00840210" w:rsidRDefault="003C201F" w:rsidP="00C576DA">
      <w:pPr>
        <w:pStyle w:val="level1"/>
        <w:tabs>
          <w:tab w:val="clear" w:pos="360"/>
          <w:tab w:val="clear" w:pos="576"/>
        </w:tabs>
        <w:spacing w:after="0" w:line="240" w:lineRule="auto"/>
        <w:ind w:left="0" w:firstLine="0"/>
        <w:rPr>
          <w:color w:val="000000"/>
          <w:sz w:val="24"/>
          <w:szCs w:val="24"/>
          <w:lang w:eastAsia="nl-NL"/>
        </w:rPr>
      </w:pPr>
    </w:p>
    <w:p w14:paraId="14D952C0" w14:textId="76522187"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szCs w:val="24"/>
        </w:rPr>
        <w:t>Le</w:t>
      </w:r>
      <w:r w:rsidRPr="00840210">
        <w:rPr>
          <w:rFonts w:ascii="Times New Roman" w:hAnsi="Times New Roman" w:cs="Times New Roman"/>
          <w:sz w:val="24"/>
        </w:rPr>
        <w:t xml:space="preserve"> commissaire doit adapter </w:t>
      </w:r>
      <w:del w:id="543" w:author="Author">
        <w:r w:rsidRPr="00840210" w:rsidDel="00A36B0D">
          <w:rPr>
            <w:rFonts w:ascii="Times New Roman" w:hAnsi="Times New Roman" w:cs="Times New Roman"/>
            <w:sz w:val="24"/>
          </w:rPr>
          <w:delText xml:space="preserve">son </w:delText>
        </w:r>
      </w:del>
      <w:ins w:id="544" w:author="Author">
        <w:r w:rsidR="00A36B0D" w:rsidRPr="00840210">
          <w:rPr>
            <w:rFonts w:ascii="Times New Roman" w:hAnsi="Times New Roman" w:cs="Times New Roman"/>
            <w:sz w:val="24"/>
          </w:rPr>
          <w:t xml:space="preserve">la partie </w:t>
        </w:r>
      </w:ins>
      <w:r w:rsidR="00E9017C" w:rsidRPr="00840210">
        <w:rPr>
          <w:rFonts w:ascii="Times New Roman" w:hAnsi="Times New Roman" w:cs="Times New Roman"/>
          <w:sz w:val="24"/>
        </w:rPr>
        <w:t>« </w:t>
      </w:r>
      <w:del w:id="545" w:author="Author">
        <w:r w:rsidR="00F43F1F" w:rsidRPr="00840210" w:rsidDel="00A36B0D">
          <w:rPr>
            <w:rFonts w:ascii="Times New Roman" w:hAnsi="Times New Roman" w:cs="Times New Roman"/>
            <w:sz w:val="24"/>
          </w:rPr>
          <w:delText xml:space="preserve">Rapport sur les </w:delText>
        </w:r>
        <w:r w:rsidR="00F43F1F" w:rsidRPr="00840210" w:rsidDel="00587EDD">
          <w:rPr>
            <w:rFonts w:ascii="Times New Roman" w:hAnsi="Times New Roman" w:cs="Times New Roman"/>
            <w:sz w:val="24"/>
          </w:rPr>
          <w:delText>autres obligations légales et réglementaire</w:delText>
        </w:r>
      </w:del>
      <w:ins w:id="546" w:author="Author">
        <w:r w:rsidR="00587EDD" w:rsidRPr="00840210">
          <w:rPr>
            <w:rFonts w:ascii="Times New Roman" w:hAnsi="Times New Roman" w:cs="Times New Roman"/>
            <w:sz w:val="24"/>
          </w:rPr>
          <w:t xml:space="preserve">Autres obligations légales et </w:t>
        </w:r>
      </w:ins>
      <w:del w:id="547" w:author="Author">
        <w:r w:rsidR="00F43F1F" w:rsidRPr="00840210" w:rsidDel="000F3E3E">
          <w:rPr>
            <w:rFonts w:ascii="Times New Roman" w:hAnsi="Times New Roman" w:cs="Times New Roman"/>
            <w:sz w:val="24"/>
          </w:rPr>
          <w:delText>s</w:delText>
        </w:r>
      </w:del>
      <w:ins w:id="548" w:author="Author">
        <w:r w:rsidR="000F3E3E" w:rsidRPr="00840210">
          <w:rPr>
            <w:rFonts w:ascii="Times New Roman" w:hAnsi="Times New Roman" w:cs="Times New Roman"/>
            <w:sz w:val="24"/>
          </w:rPr>
          <w:t>réglementaires</w:t>
        </w:r>
        <w:r w:rsidR="00A36B0D" w:rsidRPr="00840210">
          <w:rPr>
            <w:rFonts w:ascii="Times New Roman" w:hAnsi="Times New Roman" w:cs="Times New Roman"/>
            <w:sz w:val="24"/>
          </w:rPr>
          <w:t xml:space="preserve"> </w:t>
        </w:r>
      </w:ins>
      <w:del w:id="549" w:author="Author">
        <w:r w:rsidR="00F43F1F" w:rsidRPr="00840210" w:rsidDel="00A36B0D">
          <w:rPr>
            <w:rFonts w:ascii="Times New Roman" w:hAnsi="Times New Roman" w:cs="Times New Roman"/>
            <w:sz w:val="24"/>
          </w:rPr>
          <w:delText xml:space="preserve"> de communication incombant au commisaire</w:delText>
        </w:r>
        <w:r w:rsidR="00E9017C" w:rsidRPr="00840210" w:rsidDel="00A36B0D">
          <w:rPr>
            <w:rFonts w:ascii="Times New Roman" w:hAnsi="Times New Roman" w:cs="Times New Roman"/>
            <w:sz w:val="24"/>
          </w:rPr>
          <w:delText> </w:delText>
        </w:r>
      </w:del>
      <w:r w:rsidR="00E9017C" w:rsidRPr="00840210">
        <w:rPr>
          <w:rFonts w:ascii="Times New Roman" w:hAnsi="Times New Roman" w:cs="Times New Roman"/>
          <w:sz w:val="24"/>
        </w:rPr>
        <w:t>»</w:t>
      </w:r>
      <w:r w:rsidRPr="00840210">
        <w:rPr>
          <w:rFonts w:ascii="Times New Roman" w:hAnsi="Times New Roman" w:cs="Times New Roman"/>
          <w:sz w:val="24"/>
        </w:rPr>
        <w:t xml:space="preserve"> en fonction des spécificités de la mission, des responsabilités de l’organe de gestion et du commissaire, de la forme juridique de l’entité, et/ou des dispositions légales et réglementaires applicables.</w:t>
      </w:r>
    </w:p>
    <w:p w14:paraId="70485EF2" w14:textId="77777777" w:rsidR="003C201F" w:rsidRPr="00840210" w:rsidRDefault="003C201F" w:rsidP="00C576DA">
      <w:pPr>
        <w:pStyle w:val="ListParagraph"/>
        <w:spacing w:line="240" w:lineRule="auto"/>
        <w:jc w:val="both"/>
        <w:rPr>
          <w:rFonts w:ascii="Times New Roman" w:hAnsi="Times New Roman" w:cs="Times New Roman"/>
          <w:sz w:val="24"/>
        </w:rPr>
      </w:pPr>
    </w:p>
    <w:p w14:paraId="236F69E5" w14:textId="3799128F" w:rsidR="003C201F" w:rsidRPr="00840210" w:rsidRDefault="003C201F" w:rsidP="00C576DA">
      <w:pPr>
        <w:pStyle w:val="ListParagraph"/>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Conformément a</w:t>
      </w:r>
      <w:r w:rsidRPr="00840210">
        <w:rPr>
          <w:rFonts w:ascii="Times New Roman" w:hAnsi="Times New Roman" w:cs="Times New Roman"/>
          <w:sz w:val="24"/>
          <w:szCs w:val="24"/>
        </w:rPr>
        <w:t>u</w:t>
      </w:r>
      <w:r w:rsidRPr="00840210">
        <w:rPr>
          <w:rFonts w:ascii="Times New Roman" w:hAnsi="Times New Roman" w:cs="Times New Roman"/>
          <w:sz w:val="24"/>
        </w:rPr>
        <w:t>x exigences du Code des sociétés</w:t>
      </w:r>
      <w:r w:rsidR="006B1B9A" w:rsidRPr="00840210">
        <w:rPr>
          <w:rFonts w:ascii="Times New Roman" w:hAnsi="Times New Roman" w:cs="Times New Roman"/>
          <w:sz w:val="24"/>
        </w:rPr>
        <w:t>,</w:t>
      </w:r>
      <w:r w:rsidRPr="00840210">
        <w:rPr>
          <w:rFonts w:ascii="Times New Roman" w:hAnsi="Times New Roman" w:cs="Times New Roman"/>
          <w:sz w:val="24"/>
        </w:rPr>
        <w:t xml:space="preserve"> de la </w:t>
      </w:r>
      <w:r w:rsidR="006B1B9A" w:rsidRPr="00840210">
        <w:rPr>
          <w:rFonts w:ascii="Times New Roman" w:hAnsi="Times New Roman" w:cs="Times New Roman"/>
          <w:sz w:val="24"/>
        </w:rPr>
        <w:t>n</w:t>
      </w:r>
      <w:r w:rsidRPr="00840210">
        <w:rPr>
          <w:rFonts w:ascii="Times New Roman" w:hAnsi="Times New Roman" w:cs="Times New Roman"/>
          <w:sz w:val="24"/>
        </w:rPr>
        <w:t>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et de la norme ISA 720 (Révisée), le commissaire doit reprendre dans son rapport</w:t>
      </w:r>
      <w:r w:rsidR="00626307" w:rsidRPr="00840210">
        <w:rPr>
          <w:rFonts w:ascii="Times New Roman" w:hAnsi="Times New Roman" w:cs="Times New Roman"/>
          <w:sz w:val="24"/>
        </w:rPr>
        <w:t>,</w:t>
      </w:r>
      <w:r w:rsidRPr="00840210">
        <w:rPr>
          <w:rFonts w:ascii="Times New Roman" w:hAnsi="Times New Roman" w:cs="Times New Roman"/>
          <w:sz w:val="24"/>
        </w:rPr>
        <w:t xml:space="preserve"> les points complémentaires suivants, qui, compte tenu de leurs différences importantes, sont repris ci-après distinctement </w:t>
      </w:r>
      <w:r w:rsidR="00626307" w:rsidRPr="00840210">
        <w:rPr>
          <w:rFonts w:ascii="Times New Roman" w:hAnsi="Times New Roman" w:cs="Times New Roman"/>
          <w:sz w:val="24"/>
        </w:rPr>
        <w:t xml:space="preserve">lorsque le rapport d’audit porte soit sur </w:t>
      </w:r>
      <w:r w:rsidRPr="00840210">
        <w:rPr>
          <w:rFonts w:ascii="Times New Roman" w:hAnsi="Times New Roman" w:cs="Times New Roman"/>
          <w:sz w:val="24"/>
        </w:rPr>
        <w:t>les comptes annuels (art. 144, §1</w:t>
      </w:r>
      <w:r w:rsidR="00504736" w:rsidRPr="00840210">
        <w:rPr>
          <w:rFonts w:ascii="Times New Roman" w:hAnsi="Times New Roman" w:cs="Times New Roman"/>
          <w:sz w:val="24"/>
          <w:vertAlign w:val="superscript"/>
        </w:rPr>
        <w:t>er</w:t>
      </w:r>
      <w:r w:rsidRPr="00840210">
        <w:rPr>
          <w:rFonts w:ascii="Times New Roman" w:hAnsi="Times New Roman" w:cs="Times New Roman"/>
          <w:sz w:val="24"/>
        </w:rPr>
        <w:t xml:space="preserve"> C. Soc.) </w:t>
      </w:r>
      <w:r w:rsidR="00626307" w:rsidRPr="00840210">
        <w:rPr>
          <w:rFonts w:ascii="Times New Roman" w:hAnsi="Times New Roman" w:cs="Times New Roman"/>
          <w:sz w:val="24"/>
        </w:rPr>
        <w:t xml:space="preserve">soit sur </w:t>
      </w:r>
      <w:r w:rsidR="006B1B9A" w:rsidRPr="00840210">
        <w:rPr>
          <w:rFonts w:ascii="Times New Roman" w:hAnsi="Times New Roman" w:cs="Times New Roman"/>
          <w:sz w:val="24"/>
        </w:rPr>
        <w:t xml:space="preserve">les </w:t>
      </w:r>
      <w:r w:rsidRPr="00840210">
        <w:rPr>
          <w:rFonts w:ascii="Times New Roman" w:hAnsi="Times New Roman" w:cs="Times New Roman"/>
          <w:sz w:val="24"/>
        </w:rPr>
        <w:t>comptes consolidés (art. 148, §1</w:t>
      </w:r>
      <w:r w:rsidR="00504736" w:rsidRPr="00840210">
        <w:rPr>
          <w:rFonts w:ascii="Times New Roman" w:hAnsi="Times New Roman" w:cs="Times New Roman"/>
          <w:sz w:val="24"/>
          <w:vertAlign w:val="superscript"/>
        </w:rPr>
        <w:t>er</w:t>
      </w:r>
      <w:r w:rsidRPr="00840210">
        <w:rPr>
          <w:rFonts w:ascii="Times New Roman" w:hAnsi="Times New Roman" w:cs="Times New Roman"/>
          <w:sz w:val="24"/>
        </w:rPr>
        <w:t xml:space="preserve"> C. Soc.) :</w:t>
      </w:r>
    </w:p>
    <w:p w14:paraId="043E32F6" w14:textId="77777777" w:rsidR="003C201F" w:rsidRPr="00840210" w:rsidRDefault="003C201F" w:rsidP="00C576DA">
      <w:pPr>
        <w:pStyle w:val="level1"/>
        <w:tabs>
          <w:tab w:val="clear" w:pos="360"/>
          <w:tab w:val="clear" w:pos="576"/>
        </w:tabs>
        <w:spacing w:after="0" w:line="240" w:lineRule="auto"/>
        <w:ind w:left="0" w:firstLine="0"/>
        <w:rPr>
          <w:sz w:val="24"/>
          <w:szCs w:val="24"/>
        </w:rPr>
      </w:pPr>
    </w:p>
    <w:p w14:paraId="6135C6C1" w14:textId="77777777" w:rsidR="003C201F" w:rsidRPr="00840210" w:rsidRDefault="003C201F" w:rsidP="00C576DA">
      <w:pPr>
        <w:pStyle w:val="level1"/>
        <w:numPr>
          <w:ilvl w:val="0"/>
          <w:numId w:val="18"/>
        </w:numPr>
        <w:tabs>
          <w:tab w:val="clear" w:pos="360"/>
          <w:tab w:val="clear" w:pos="576"/>
        </w:tabs>
        <w:spacing w:after="0" w:line="240" w:lineRule="auto"/>
        <w:ind w:left="426" w:hanging="426"/>
        <w:rPr>
          <w:sz w:val="24"/>
          <w:szCs w:val="24"/>
        </w:rPr>
      </w:pPr>
      <w:r w:rsidRPr="00840210">
        <w:rPr>
          <w:sz w:val="24"/>
          <w:szCs w:val="24"/>
        </w:rPr>
        <w:t>Lorsque des comptes annuels sont établis :</w:t>
      </w:r>
    </w:p>
    <w:p w14:paraId="63A531C4" w14:textId="77777777" w:rsidR="003C7DBA" w:rsidRPr="00840210" w:rsidRDefault="003C7DBA" w:rsidP="00C576DA">
      <w:pPr>
        <w:pStyle w:val="Footnote"/>
        <w:ind w:left="1800" w:firstLine="0"/>
        <w:rPr>
          <w:noProof w:val="0"/>
          <w:color w:val="auto"/>
          <w:sz w:val="24"/>
          <w:szCs w:val="24"/>
        </w:rPr>
      </w:pPr>
    </w:p>
    <w:p w14:paraId="3EB336FA" w14:textId="77777777"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Une section « Responsabilités de l’organe de gestion » ;</w:t>
      </w:r>
    </w:p>
    <w:p w14:paraId="7C50EA76" w14:textId="77777777"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Une section « Responsabilités du commissaire » ;</w:t>
      </w:r>
    </w:p>
    <w:p w14:paraId="473FA24F" w14:textId="4FFC7B55"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Une section « Aspects relatifs au rapport de gestion</w:t>
      </w:r>
      <w:r w:rsidR="00415802" w:rsidRPr="00840210">
        <w:rPr>
          <w:color w:val="auto"/>
          <w:sz w:val="24"/>
          <w:szCs w:val="24"/>
        </w:rPr>
        <w:t xml:space="preserve"> </w:t>
      </w:r>
      <w:r w:rsidR="00415802" w:rsidRPr="00840210">
        <w:rPr>
          <w:color w:val="auto"/>
          <w:sz w:val="24"/>
          <w:szCs w:val="24"/>
          <w:vertAlign w:val="superscript"/>
        </w:rPr>
        <w:t>(</w:t>
      </w:r>
      <w:r w:rsidR="00D825FC" w:rsidRPr="00840210">
        <w:rPr>
          <w:rStyle w:val="FootnoteReference"/>
          <w:color w:val="auto"/>
          <w:sz w:val="24"/>
          <w:szCs w:val="24"/>
        </w:rPr>
        <w:footnoteReference w:id="27"/>
      </w:r>
      <w:r w:rsidR="00415802" w:rsidRPr="00840210">
        <w:rPr>
          <w:color w:val="auto"/>
          <w:sz w:val="24"/>
          <w:szCs w:val="24"/>
          <w:vertAlign w:val="superscript"/>
        </w:rPr>
        <w:t>)</w:t>
      </w:r>
      <w:r w:rsidRPr="00840210">
        <w:rPr>
          <w:color w:val="auto"/>
          <w:sz w:val="24"/>
          <w:szCs w:val="24"/>
        </w:rPr>
        <w:t xml:space="preserve"> [le cas échéant : et aux autres informations contenues dans le rapport annuel] » ;</w:t>
      </w:r>
    </w:p>
    <w:p w14:paraId="6F428AD6" w14:textId="77777777"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Le cas échéant , une section « Mention relative au bilan social » ;</w:t>
      </w:r>
    </w:p>
    <w:p w14:paraId="66D52149" w14:textId="77777777"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Le cas échéant, une section « Mention relative aux documents à déposer conformément à l’article 100, § 1er, 5° et 6°/1 du Code des sociétés » ;</w:t>
      </w:r>
    </w:p>
    <w:p w14:paraId="196ADCF1" w14:textId="4027BEFD"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Une section « Mentions relatives à l’indépendance » ;</w:t>
      </w:r>
    </w:p>
    <w:p w14:paraId="33AAC0D9" w14:textId="7A07707A"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Une section relative aux autres mentions requises par le Code des sociétés</w:t>
      </w:r>
      <w:r w:rsidR="00B65C29" w:rsidRPr="00840210">
        <w:rPr>
          <w:color w:val="auto"/>
          <w:sz w:val="24"/>
          <w:szCs w:val="24"/>
        </w:rPr>
        <w:t xml:space="preserve"> et, le cas échéant,</w:t>
      </w:r>
      <w:r w:rsidR="009B70E8" w:rsidRPr="00840210">
        <w:rPr>
          <w:color w:val="auto"/>
          <w:sz w:val="24"/>
          <w:szCs w:val="24"/>
        </w:rPr>
        <w:t xml:space="preserve"> le Règlement</w:t>
      </w:r>
      <w:r w:rsidRPr="00840210">
        <w:rPr>
          <w:color w:val="auto"/>
          <w:sz w:val="24"/>
          <w:szCs w:val="24"/>
        </w:rPr>
        <w:t xml:space="preserve"> ; et</w:t>
      </w:r>
    </w:p>
    <w:p w14:paraId="38B5209F" w14:textId="029D74C0" w:rsidR="000345D7" w:rsidRPr="00840210" w:rsidRDefault="000345D7" w:rsidP="00051A20">
      <w:pPr>
        <w:pStyle w:val="Footnote"/>
        <w:numPr>
          <w:ilvl w:val="1"/>
          <w:numId w:val="32"/>
        </w:numPr>
        <w:tabs>
          <w:tab w:val="clear" w:pos="285"/>
        </w:tabs>
        <w:ind w:left="851" w:hanging="567"/>
        <w:rPr>
          <w:color w:val="auto"/>
          <w:sz w:val="24"/>
          <w:szCs w:val="24"/>
        </w:rPr>
      </w:pPr>
      <w:r w:rsidRPr="00840210">
        <w:rPr>
          <w:color w:val="auto"/>
          <w:sz w:val="24"/>
          <w:szCs w:val="24"/>
        </w:rPr>
        <w:t>Le cas échéant, un paragraphe relatif à d’autres points.</w:t>
      </w:r>
    </w:p>
    <w:p w14:paraId="6840FD8F" w14:textId="77777777" w:rsidR="003C201F" w:rsidRPr="00840210" w:rsidRDefault="003C201F" w:rsidP="00C576DA">
      <w:pPr>
        <w:pStyle w:val="Footnote"/>
        <w:rPr>
          <w:noProof w:val="0"/>
          <w:color w:val="auto"/>
          <w:sz w:val="24"/>
          <w:szCs w:val="24"/>
        </w:rPr>
      </w:pPr>
    </w:p>
    <w:p w14:paraId="204C4AF1" w14:textId="61A5193A" w:rsidR="003C201F" w:rsidRPr="00840210" w:rsidRDefault="006F4CE2" w:rsidP="00CC46F3">
      <w:pPr>
        <w:pStyle w:val="Footnote"/>
        <w:tabs>
          <w:tab w:val="clear" w:pos="285"/>
        </w:tabs>
        <w:ind w:left="284" w:firstLine="0"/>
        <w:rPr>
          <w:noProof w:val="0"/>
          <w:sz w:val="24"/>
          <w:szCs w:val="24"/>
        </w:rPr>
      </w:pPr>
      <w:r w:rsidRPr="00840210">
        <w:rPr>
          <w:color w:val="auto"/>
          <w:sz w:val="24"/>
          <w:szCs w:val="24"/>
        </w:rPr>
        <w:t xml:space="preserve">Le point (iii) peut, selon les circonstances, être applicables aux ASBL, AISBL et aux fondations (voir </w:t>
      </w:r>
      <w:r w:rsidRPr="00840210">
        <w:rPr>
          <w:i/>
          <w:color w:val="auto"/>
          <w:sz w:val="24"/>
          <w:szCs w:val="24"/>
        </w:rPr>
        <w:t xml:space="preserve">infra, </w:t>
      </w:r>
      <w:r w:rsidR="00577FB7" w:rsidRPr="00840210">
        <w:rPr>
          <w:color w:val="auto"/>
          <w:sz w:val="24"/>
          <w:szCs w:val="24"/>
        </w:rPr>
        <w:t xml:space="preserve">section </w:t>
      </w:r>
      <w:r w:rsidRPr="00840210">
        <w:rPr>
          <w:color w:val="auto"/>
          <w:sz w:val="24"/>
          <w:szCs w:val="24"/>
        </w:rPr>
        <w:t>3.2.6.).</w:t>
      </w:r>
      <w:r w:rsidR="005C4244" w:rsidRPr="00840210">
        <w:rPr>
          <w:color w:val="auto"/>
          <w:sz w:val="24"/>
          <w:szCs w:val="24"/>
        </w:rPr>
        <w:t xml:space="preserve"> </w:t>
      </w:r>
      <w:r w:rsidR="003C201F" w:rsidRPr="00840210">
        <w:rPr>
          <w:color w:val="auto"/>
          <w:sz w:val="24"/>
          <w:szCs w:val="24"/>
        </w:rPr>
        <w:t>Les points (iv) et (v) ne sont pas applicables aux ASBL, AISBL et aux fondations</w:t>
      </w:r>
      <w:r w:rsidRPr="00840210">
        <w:rPr>
          <w:color w:val="auto"/>
          <w:sz w:val="24"/>
          <w:szCs w:val="24"/>
        </w:rPr>
        <w:t xml:space="preserve"> et le point (vii) vise la loi du 27 juin 1921.</w:t>
      </w:r>
    </w:p>
    <w:p w14:paraId="29E3B9EC" w14:textId="77777777" w:rsidR="003C201F" w:rsidRPr="00840210" w:rsidRDefault="003C201F" w:rsidP="00C576DA">
      <w:pPr>
        <w:pStyle w:val="level1"/>
        <w:tabs>
          <w:tab w:val="clear" w:pos="360"/>
          <w:tab w:val="clear" w:pos="576"/>
        </w:tabs>
        <w:spacing w:after="0" w:line="240" w:lineRule="auto"/>
        <w:ind w:left="1080" w:firstLine="0"/>
        <w:rPr>
          <w:sz w:val="24"/>
          <w:szCs w:val="24"/>
        </w:rPr>
      </w:pPr>
    </w:p>
    <w:p w14:paraId="20605952" w14:textId="77777777" w:rsidR="003C201F" w:rsidRPr="00840210" w:rsidRDefault="003C201F" w:rsidP="00C576DA">
      <w:pPr>
        <w:pStyle w:val="level1"/>
        <w:numPr>
          <w:ilvl w:val="0"/>
          <w:numId w:val="18"/>
        </w:numPr>
        <w:tabs>
          <w:tab w:val="clear" w:pos="360"/>
          <w:tab w:val="clear" w:pos="576"/>
        </w:tabs>
        <w:spacing w:after="0" w:line="240" w:lineRule="auto"/>
        <w:ind w:left="426" w:hanging="426"/>
        <w:rPr>
          <w:sz w:val="24"/>
          <w:szCs w:val="24"/>
        </w:rPr>
      </w:pPr>
      <w:r w:rsidRPr="00840210">
        <w:rPr>
          <w:sz w:val="24"/>
          <w:szCs w:val="24"/>
        </w:rPr>
        <w:t>Lorsque des comptes consolidés sont établis :</w:t>
      </w:r>
    </w:p>
    <w:p w14:paraId="6A09D20F" w14:textId="77777777" w:rsidR="003C7DBA" w:rsidRPr="00840210" w:rsidRDefault="003C7DBA" w:rsidP="00C576DA">
      <w:pPr>
        <w:pStyle w:val="Footnote"/>
        <w:ind w:left="1800" w:firstLine="0"/>
        <w:rPr>
          <w:noProof w:val="0"/>
          <w:color w:val="auto"/>
          <w:sz w:val="24"/>
          <w:szCs w:val="24"/>
        </w:rPr>
      </w:pPr>
    </w:p>
    <w:p w14:paraId="0259522D" w14:textId="77777777" w:rsidR="000345D7"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Une section « Responsabilités de l’organe de gestion » ;</w:t>
      </w:r>
    </w:p>
    <w:p w14:paraId="37B24A96" w14:textId="77777777" w:rsidR="000345D7"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Une section « Responsabilités du commissaire » ;</w:t>
      </w:r>
    </w:p>
    <w:p w14:paraId="4DE425D9" w14:textId="77777777" w:rsidR="000345D7"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Une section « Aspects relatifs au rapport de gestion [le cas échéant : et aux autres informations contenues dans le rapport annuel] » ;</w:t>
      </w:r>
    </w:p>
    <w:p w14:paraId="52FFC316" w14:textId="77777777" w:rsidR="000345D7"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Une section « Mentions relatives à l’indépendance » ;</w:t>
      </w:r>
    </w:p>
    <w:p w14:paraId="38EBF63D" w14:textId="36ACF06C" w:rsidR="000345D7"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Une section relative aux autres mentions requises par le Code des sociétés</w:t>
      </w:r>
      <w:r w:rsidR="00B65C29" w:rsidRPr="00840210">
        <w:rPr>
          <w:noProof w:val="0"/>
          <w:color w:val="auto"/>
          <w:sz w:val="24"/>
          <w:szCs w:val="24"/>
        </w:rPr>
        <w:t xml:space="preserve"> et, le cas échéant,</w:t>
      </w:r>
      <w:r w:rsidR="009B70E8" w:rsidRPr="00840210">
        <w:rPr>
          <w:noProof w:val="0"/>
          <w:color w:val="auto"/>
          <w:sz w:val="24"/>
          <w:szCs w:val="24"/>
        </w:rPr>
        <w:t xml:space="preserve"> le Règlement</w:t>
      </w:r>
      <w:r w:rsidRPr="00840210">
        <w:rPr>
          <w:noProof w:val="0"/>
          <w:color w:val="auto"/>
          <w:sz w:val="24"/>
          <w:szCs w:val="24"/>
        </w:rPr>
        <w:t xml:space="preserve"> ; et</w:t>
      </w:r>
    </w:p>
    <w:p w14:paraId="3D2362D5" w14:textId="680A2AAD" w:rsidR="003C201F" w:rsidRPr="00840210" w:rsidRDefault="000345D7" w:rsidP="00FB00E7">
      <w:pPr>
        <w:pStyle w:val="Footnote"/>
        <w:numPr>
          <w:ilvl w:val="0"/>
          <w:numId w:val="33"/>
        </w:numPr>
        <w:tabs>
          <w:tab w:val="clear" w:pos="285"/>
        </w:tabs>
        <w:ind w:left="851" w:hanging="567"/>
        <w:rPr>
          <w:noProof w:val="0"/>
          <w:color w:val="auto"/>
          <w:sz w:val="24"/>
          <w:szCs w:val="24"/>
        </w:rPr>
      </w:pPr>
      <w:r w:rsidRPr="00840210">
        <w:rPr>
          <w:noProof w:val="0"/>
          <w:color w:val="auto"/>
          <w:sz w:val="24"/>
          <w:szCs w:val="24"/>
        </w:rPr>
        <w:t>Le cas échéant, un paragraphe relatif à d’autres points.</w:t>
      </w:r>
    </w:p>
    <w:p w14:paraId="69140D08" w14:textId="77777777" w:rsidR="00FB00E7" w:rsidRPr="00840210" w:rsidRDefault="00FB00E7" w:rsidP="00FB00E7">
      <w:pPr>
        <w:pStyle w:val="Footnote"/>
        <w:tabs>
          <w:tab w:val="clear" w:pos="285"/>
        </w:tabs>
        <w:ind w:left="851" w:firstLine="0"/>
        <w:rPr>
          <w:noProof w:val="0"/>
          <w:color w:val="auto"/>
          <w:sz w:val="24"/>
          <w:szCs w:val="24"/>
        </w:rPr>
      </w:pPr>
    </w:p>
    <w:p w14:paraId="11935A47" w14:textId="092CE994" w:rsidR="003C201F" w:rsidRPr="00840210" w:rsidRDefault="003C201F" w:rsidP="00FB00E7">
      <w:pPr>
        <w:pStyle w:val="Heading3"/>
        <w:spacing w:before="0" w:line="240" w:lineRule="auto"/>
        <w:jc w:val="both"/>
      </w:pPr>
      <w:bookmarkStart w:id="550" w:name="_Toc510021608"/>
      <w:bookmarkStart w:id="551" w:name="_Toc4919425"/>
      <w:r w:rsidRPr="00840210">
        <w:t xml:space="preserve">1.3.2. </w:t>
      </w:r>
      <w:r w:rsidRPr="00840210">
        <w:tab/>
        <w:t>Points requis par le Code des sociétés et la norme ISA 720 (Révisée)</w:t>
      </w:r>
      <w:bookmarkEnd w:id="550"/>
      <w:bookmarkEnd w:id="551"/>
    </w:p>
    <w:p w14:paraId="5CFB018D" w14:textId="77777777" w:rsidR="003C201F" w:rsidRPr="00840210" w:rsidRDefault="003C201F" w:rsidP="00C576DA">
      <w:pPr>
        <w:pStyle w:val="level1"/>
        <w:tabs>
          <w:tab w:val="clear" w:pos="360"/>
          <w:tab w:val="clear" w:pos="576"/>
        </w:tabs>
        <w:spacing w:after="0" w:line="240" w:lineRule="auto"/>
        <w:ind w:left="0" w:firstLine="0"/>
        <w:rPr>
          <w:b/>
          <w:i/>
          <w:sz w:val="24"/>
          <w:szCs w:val="24"/>
        </w:rPr>
      </w:pPr>
    </w:p>
    <w:p w14:paraId="24775B10" w14:textId="74E7D278" w:rsidR="003C201F" w:rsidRPr="00840210" w:rsidRDefault="003C201F"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szCs w:val="24"/>
        </w:rPr>
        <w:t>Les</w:t>
      </w:r>
      <w:r w:rsidRPr="00840210">
        <w:rPr>
          <w:rFonts w:ascii="Times New Roman" w:hAnsi="Times New Roman" w:cs="Times New Roman"/>
          <w:sz w:val="24"/>
        </w:rPr>
        <w:t xml:space="preserve"> points, dits « éléments</w:t>
      </w:r>
      <w:ins w:id="552" w:author="Author">
        <w:r w:rsidR="00C04D2A" w:rsidRPr="00840210">
          <w:rPr>
            <w:rFonts w:ascii="Times New Roman" w:hAnsi="Times New Roman" w:cs="Times New Roman"/>
            <w:sz w:val="24"/>
          </w:rPr>
          <w:t xml:space="preserve"> </w:t>
        </w:r>
      </w:ins>
      <w:r w:rsidRPr="00840210">
        <w:rPr>
          <w:rFonts w:ascii="Times New Roman" w:hAnsi="Times New Roman" w:cs="Times New Roman"/>
          <w:sz w:val="24"/>
        </w:rPr>
        <w:t xml:space="preserve">», repris dans </w:t>
      </w:r>
      <w:del w:id="553" w:author="Author">
        <w:r w:rsidRPr="00840210" w:rsidDel="00C04D2A">
          <w:rPr>
            <w:rFonts w:ascii="Times New Roman" w:hAnsi="Times New Roman" w:cs="Times New Roman"/>
            <w:sz w:val="24"/>
          </w:rPr>
          <w:delText xml:space="preserve">le </w:delText>
        </w:r>
      </w:del>
      <w:ins w:id="554" w:author="Author">
        <w:r w:rsidR="00C04D2A" w:rsidRPr="00840210">
          <w:rPr>
            <w:rFonts w:ascii="Times New Roman" w:hAnsi="Times New Roman" w:cs="Times New Roman"/>
            <w:sz w:val="24"/>
          </w:rPr>
          <w:t xml:space="preserve">la partie </w:t>
        </w:r>
      </w:ins>
      <w:r w:rsidR="00E9017C" w:rsidRPr="00840210">
        <w:rPr>
          <w:rFonts w:ascii="Times New Roman" w:hAnsi="Times New Roman" w:cs="Times New Roman"/>
          <w:sz w:val="24"/>
        </w:rPr>
        <w:t>« </w:t>
      </w:r>
      <w:del w:id="555" w:author="Author">
        <w:r w:rsidR="00E9017C" w:rsidRPr="00840210" w:rsidDel="00C04D2A">
          <w:rPr>
            <w:rFonts w:ascii="Times New Roman" w:hAnsi="Times New Roman" w:cs="Times New Roman"/>
            <w:sz w:val="24"/>
          </w:rPr>
          <w:delText xml:space="preserve">Rapport </w:delText>
        </w:r>
        <w:r w:rsidRPr="00840210" w:rsidDel="00C04D2A">
          <w:rPr>
            <w:rFonts w:ascii="Times New Roman" w:hAnsi="Times New Roman" w:cs="Times New Roman"/>
            <w:sz w:val="24"/>
          </w:rPr>
          <w:delText>sur les a</w:delText>
        </w:r>
      </w:del>
      <w:ins w:id="556" w:author="Author">
        <w:r w:rsidR="00C04D2A" w:rsidRPr="00840210">
          <w:rPr>
            <w:rFonts w:ascii="Times New Roman" w:hAnsi="Times New Roman" w:cs="Times New Roman"/>
            <w:sz w:val="24"/>
          </w:rPr>
          <w:t>A</w:t>
        </w:r>
      </w:ins>
      <w:r w:rsidRPr="00840210">
        <w:rPr>
          <w:rFonts w:ascii="Times New Roman" w:hAnsi="Times New Roman" w:cs="Times New Roman"/>
          <w:sz w:val="24"/>
        </w:rPr>
        <w:t>utres obligations légales et règlementaires</w:t>
      </w:r>
      <w:r w:rsidR="00E9017C" w:rsidRPr="00840210">
        <w:rPr>
          <w:rFonts w:ascii="Times New Roman" w:hAnsi="Times New Roman" w:cs="Times New Roman"/>
          <w:sz w:val="24"/>
        </w:rPr>
        <w:t> »</w:t>
      </w:r>
      <w:r w:rsidRPr="00840210">
        <w:rPr>
          <w:rFonts w:ascii="Times New Roman" w:hAnsi="Times New Roman" w:cs="Times New Roman"/>
          <w:sz w:val="24"/>
        </w:rPr>
        <w:t xml:space="preserve"> sont traités par la norme ISA 720 (Révisée) et par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et sont à reprendre par le commissaire dans les différentes sections telles que présentées ci-après.</w:t>
      </w:r>
      <w:r w:rsidR="00FE6E3F" w:rsidRPr="00840210">
        <w:rPr>
          <w:rFonts w:ascii="Times New Roman" w:hAnsi="Times New Roman" w:cs="Times New Roman"/>
          <w:sz w:val="24"/>
        </w:rPr>
        <w:t xml:space="preserve"> </w:t>
      </w:r>
      <w:r w:rsidR="00FE6E3F"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28"/>
      </w:r>
      <w:r w:rsidR="00FE6E3F"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p>
    <w:p w14:paraId="11ED2A50" w14:textId="77777777" w:rsidR="003C201F" w:rsidRPr="00840210" w:rsidRDefault="003C201F" w:rsidP="00C576DA">
      <w:pPr>
        <w:tabs>
          <w:tab w:val="left" w:pos="426"/>
        </w:tabs>
        <w:spacing w:line="240" w:lineRule="auto"/>
        <w:jc w:val="both"/>
        <w:rPr>
          <w:rFonts w:ascii="Times New Roman" w:hAnsi="Times New Roman" w:cs="Times New Roman"/>
          <w:sz w:val="24"/>
        </w:rPr>
      </w:pPr>
    </w:p>
    <w:p w14:paraId="527D0D10" w14:textId="22EE87D6" w:rsidR="003C201F" w:rsidRPr="00840210" w:rsidRDefault="003C201F" w:rsidP="00C576DA">
      <w:pPr>
        <w:pStyle w:val="Heading4"/>
        <w:tabs>
          <w:tab w:val="clear" w:pos="900"/>
        </w:tabs>
        <w:ind w:left="426" w:hanging="426"/>
        <w:jc w:val="both"/>
      </w:pPr>
      <w:r w:rsidRPr="00840210">
        <w:t>Section « Responsabilités de l’organe de gestion »</w:t>
      </w:r>
    </w:p>
    <w:p w14:paraId="226AFC07" w14:textId="77777777" w:rsidR="003C201F" w:rsidRPr="00840210" w:rsidRDefault="003C201F" w:rsidP="00C576DA">
      <w:pPr>
        <w:pStyle w:val="level1"/>
        <w:tabs>
          <w:tab w:val="clear" w:pos="360"/>
          <w:tab w:val="clear" w:pos="576"/>
        </w:tabs>
        <w:spacing w:after="0" w:line="240" w:lineRule="auto"/>
        <w:ind w:left="284" w:firstLine="0"/>
        <w:rPr>
          <w:sz w:val="24"/>
          <w:szCs w:val="24"/>
        </w:rPr>
      </w:pPr>
    </w:p>
    <w:p w14:paraId="7D534A84" w14:textId="5AD7A20E" w:rsidR="003C201F" w:rsidRPr="00840210" w:rsidRDefault="00DD46D1" w:rsidP="00D97C30">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szCs w:val="24"/>
        </w:rPr>
        <w:t>D</w:t>
      </w:r>
      <w:r w:rsidR="003C201F" w:rsidRPr="00840210">
        <w:rPr>
          <w:rFonts w:ascii="Times New Roman" w:hAnsi="Times New Roman" w:cs="Times New Roman"/>
          <w:sz w:val="24"/>
          <w:szCs w:val="24"/>
        </w:rPr>
        <w:t>ans</w:t>
      </w:r>
      <w:r w:rsidR="003C201F" w:rsidRPr="00840210">
        <w:rPr>
          <w:rFonts w:ascii="Times New Roman" w:hAnsi="Times New Roman" w:cs="Times New Roman"/>
          <w:sz w:val="24"/>
        </w:rPr>
        <w:t xml:space="preserve"> le cadre </w:t>
      </w:r>
      <w:del w:id="557" w:author="Author">
        <w:r w:rsidR="003C201F" w:rsidRPr="00840210" w:rsidDel="00A36B0D">
          <w:rPr>
            <w:rFonts w:ascii="Times New Roman" w:hAnsi="Times New Roman" w:cs="Times New Roman"/>
            <w:sz w:val="24"/>
          </w:rPr>
          <w:delText xml:space="preserve">du </w:delText>
        </w:r>
        <w:r w:rsidR="00F43F1F" w:rsidRPr="00840210" w:rsidDel="00A36B0D">
          <w:rPr>
            <w:rFonts w:ascii="Times New Roman" w:hAnsi="Times New Roman" w:cs="Times New Roman"/>
            <w:sz w:val="24"/>
          </w:rPr>
          <w:delText>rapport sur les</w:delText>
        </w:r>
      </w:del>
      <w:ins w:id="558" w:author="Author">
        <w:r w:rsidR="00A36B0D" w:rsidRPr="00840210">
          <w:rPr>
            <w:rFonts w:ascii="Times New Roman" w:hAnsi="Times New Roman" w:cs="Times New Roman"/>
            <w:sz w:val="24"/>
          </w:rPr>
          <w:t>de la partie</w:t>
        </w:r>
      </w:ins>
      <w:r w:rsidR="00F43F1F" w:rsidRPr="00840210">
        <w:rPr>
          <w:rFonts w:ascii="Times New Roman" w:hAnsi="Times New Roman" w:cs="Times New Roman"/>
          <w:sz w:val="24"/>
        </w:rPr>
        <w:t xml:space="preserve"> </w:t>
      </w:r>
      <w:del w:id="559" w:author="Author">
        <w:r w:rsidR="00F43F1F" w:rsidRPr="00840210" w:rsidDel="00587EDD">
          <w:rPr>
            <w:rFonts w:ascii="Times New Roman" w:hAnsi="Times New Roman" w:cs="Times New Roman"/>
            <w:sz w:val="24"/>
          </w:rPr>
          <w:delText>autres obligations légales et réglementaire</w:delText>
        </w:r>
      </w:del>
      <w:ins w:id="560" w:author="Author">
        <w:r w:rsidR="00A36B0D" w:rsidRPr="00840210">
          <w:rPr>
            <w:rFonts w:ascii="Times New Roman" w:hAnsi="Times New Roman" w:cs="Times New Roman"/>
            <w:sz w:val="24"/>
          </w:rPr>
          <w:t> « </w:t>
        </w:r>
        <w:r w:rsidR="00587EDD" w:rsidRPr="00840210">
          <w:rPr>
            <w:rFonts w:ascii="Times New Roman" w:hAnsi="Times New Roman" w:cs="Times New Roman"/>
            <w:sz w:val="24"/>
          </w:rPr>
          <w:t xml:space="preserve">Autres obligations légales et </w:t>
        </w:r>
      </w:ins>
      <w:del w:id="561" w:author="Author">
        <w:r w:rsidR="00F43F1F" w:rsidRPr="00840210" w:rsidDel="000F3E3E">
          <w:rPr>
            <w:rFonts w:ascii="Times New Roman" w:hAnsi="Times New Roman" w:cs="Times New Roman"/>
            <w:sz w:val="24"/>
          </w:rPr>
          <w:delText>s</w:delText>
        </w:r>
      </w:del>
      <w:ins w:id="562" w:author="Author">
        <w:r w:rsidR="000F3E3E" w:rsidRPr="00840210">
          <w:rPr>
            <w:rFonts w:ascii="Times New Roman" w:hAnsi="Times New Roman" w:cs="Times New Roman"/>
            <w:sz w:val="24"/>
          </w:rPr>
          <w:t>réglementaires</w:t>
        </w:r>
        <w:r w:rsidR="00A36B0D" w:rsidRPr="00840210">
          <w:rPr>
            <w:rFonts w:ascii="Times New Roman" w:hAnsi="Times New Roman" w:cs="Times New Roman"/>
            <w:sz w:val="24"/>
          </w:rPr>
          <w:t> »</w:t>
        </w:r>
      </w:ins>
      <w:r w:rsidR="00F43F1F" w:rsidRPr="00840210">
        <w:rPr>
          <w:rFonts w:ascii="Times New Roman" w:hAnsi="Times New Roman" w:cs="Times New Roman"/>
          <w:sz w:val="24"/>
        </w:rPr>
        <w:t xml:space="preserve"> </w:t>
      </w:r>
      <w:del w:id="563" w:author="Author">
        <w:r w:rsidR="00F43F1F" w:rsidRPr="00840210" w:rsidDel="00A36B0D">
          <w:rPr>
            <w:rFonts w:ascii="Times New Roman" w:hAnsi="Times New Roman" w:cs="Times New Roman"/>
            <w:sz w:val="24"/>
          </w:rPr>
          <w:delText>de communication incombant au commisaire</w:delText>
        </w:r>
        <w:r w:rsidRPr="00840210" w:rsidDel="00A36B0D">
          <w:rPr>
            <w:rFonts w:ascii="Times New Roman" w:hAnsi="Times New Roman" w:cs="Times New Roman"/>
            <w:sz w:val="24"/>
          </w:rPr>
          <w:delText xml:space="preserve"> </w:delText>
        </w:r>
      </w:del>
      <w:r w:rsidRPr="00840210">
        <w:rPr>
          <w:rFonts w:ascii="Times New Roman" w:hAnsi="Times New Roman" w:cs="Times New Roman"/>
          <w:sz w:val="24"/>
        </w:rPr>
        <w:t>et lorsque le rapport d’audit porte sur des comptes annuels</w:t>
      </w:r>
      <w:r w:rsidR="003C201F" w:rsidRPr="00840210">
        <w:rPr>
          <w:rFonts w:ascii="Times New Roman" w:hAnsi="Times New Roman" w:cs="Times New Roman"/>
          <w:sz w:val="24"/>
        </w:rPr>
        <w:t xml:space="preserve">, le paragraphe relatif à la responsabilité de l’organe de gestion </w:t>
      </w:r>
      <w:r w:rsidR="00C10163" w:rsidRPr="00840210">
        <w:rPr>
          <w:rFonts w:ascii="Times New Roman" w:hAnsi="Times New Roman" w:cs="Times New Roman"/>
          <w:sz w:val="24"/>
        </w:rPr>
        <w:t>prévu par</w:t>
      </w:r>
      <w:r w:rsidR="003C201F" w:rsidRPr="00840210">
        <w:rPr>
          <w:rFonts w:ascii="Times New Roman" w:hAnsi="Times New Roman" w:cs="Times New Roman"/>
          <w:sz w:val="24"/>
        </w:rPr>
        <w:t xml:space="preserve">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xml:space="preserve">) est le suivant : </w:t>
      </w:r>
    </w:p>
    <w:p w14:paraId="7F5EB012" w14:textId="77777777" w:rsidR="003C201F" w:rsidRPr="00840210" w:rsidRDefault="003C201F" w:rsidP="00C576DA">
      <w:pPr>
        <w:pStyle w:val="level1"/>
        <w:tabs>
          <w:tab w:val="clear" w:pos="360"/>
          <w:tab w:val="clear" w:pos="576"/>
        </w:tabs>
        <w:spacing w:after="0" w:line="240" w:lineRule="auto"/>
        <w:ind w:left="0" w:firstLine="0"/>
        <w:rPr>
          <w:i/>
          <w:sz w:val="24"/>
          <w:szCs w:val="24"/>
        </w:rPr>
      </w:pPr>
    </w:p>
    <w:p w14:paraId="0B29DB49" w14:textId="5DE44DA7" w:rsidR="009B70E8"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0345D7" w:rsidRPr="00840210">
        <w:rPr>
          <w:rFonts w:ascii="Times New Roman" w:hAnsi="Times New Roman" w:cs="Times New Roman"/>
          <w:i/>
          <w:sz w:val="24"/>
          <w:szCs w:val="24"/>
        </w:rPr>
        <w:t>L’organe de gestion est responsable de la préparation et du contenu du rapport de gestion [, de la déclaration non financière annexée à celui-ci</w:t>
      </w:r>
      <w:r w:rsidR="00415802" w:rsidRPr="00840210">
        <w:rPr>
          <w:rFonts w:ascii="Times New Roman" w:hAnsi="Times New Roman" w:cs="Times New Roman"/>
          <w:i/>
          <w:sz w:val="24"/>
          <w:szCs w:val="24"/>
        </w:rPr>
        <w:t xml:space="preserve"> </w:t>
      </w:r>
      <w:r w:rsidR="00415802" w:rsidRPr="00840210">
        <w:rPr>
          <w:rFonts w:ascii="Times New Roman" w:hAnsi="Times New Roman" w:cs="Times New Roman"/>
          <w:i/>
          <w:sz w:val="24"/>
          <w:szCs w:val="24"/>
          <w:vertAlign w:val="superscript"/>
        </w:rPr>
        <w:t>(</w:t>
      </w:r>
      <w:r w:rsidR="000345D7" w:rsidRPr="00840210">
        <w:rPr>
          <w:rFonts w:ascii="Times New Roman" w:eastAsia="Calibri" w:hAnsi="Times New Roman" w:cs="Times New Roman"/>
          <w:i/>
          <w:sz w:val="24"/>
          <w:szCs w:val="24"/>
          <w:vertAlign w:val="superscript"/>
          <w:lang w:val="fr-BE"/>
        </w:rPr>
        <w:footnoteReference w:id="29"/>
      </w:r>
      <w:r w:rsidR="00415802" w:rsidRPr="00840210">
        <w:rPr>
          <w:rFonts w:ascii="Times New Roman" w:hAnsi="Times New Roman" w:cs="Times New Roman"/>
          <w:i/>
          <w:sz w:val="24"/>
          <w:szCs w:val="24"/>
          <w:vertAlign w:val="superscript"/>
          <w:lang w:val="fr-BE"/>
        </w:rPr>
        <w:t>)</w:t>
      </w:r>
      <w:r w:rsidR="000345D7" w:rsidRPr="00840210">
        <w:rPr>
          <w:rFonts w:ascii="Times New Roman" w:hAnsi="Times New Roman" w:cs="Times New Roman"/>
          <w:i/>
          <w:sz w:val="24"/>
          <w:szCs w:val="24"/>
        </w:rPr>
        <w:t>] [et des autres informations</w:t>
      </w:r>
      <w:r w:rsidR="005C4244" w:rsidRPr="00840210">
        <w:rPr>
          <w:rFonts w:ascii="Times New Roman" w:hAnsi="Times New Roman" w:cs="Times New Roman"/>
          <w:i/>
          <w:sz w:val="24"/>
          <w:szCs w:val="24"/>
        </w:rPr>
        <w:t xml:space="preserve"> </w:t>
      </w:r>
      <w:r w:rsidR="000345D7" w:rsidRPr="00840210">
        <w:rPr>
          <w:rFonts w:ascii="Times New Roman" w:hAnsi="Times New Roman" w:cs="Times New Roman"/>
          <w:i/>
          <w:sz w:val="24"/>
          <w:szCs w:val="24"/>
        </w:rPr>
        <w:t>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r w:rsidRPr="00840210">
        <w:rPr>
          <w:rFonts w:ascii="Times New Roman" w:hAnsi="Times New Roman" w:cs="Times New Roman"/>
          <w:i/>
          <w:sz w:val="24"/>
          <w:szCs w:val="24"/>
        </w:rPr>
        <w:t> »</w:t>
      </w:r>
      <w:r w:rsidR="000345D7" w:rsidRPr="00840210">
        <w:rPr>
          <w:rFonts w:ascii="Times New Roman" w:hAnsi="Times New Roman" w:cs="Times New Roman"/>
          <w:i/>
          <w:sz w:val="24"/>
          <w:szCs w:val="24"/>
        </w:rPr>
        <w:t>.</w:t>
      </w:r>
    </w:p>
    <w:p w14:paraId="7E601B75" w14:textId="77777777" w:rsidR="003C201F" w:rsidRPr="00840210" w:rsidRDefault="003C201F" w:rsidP="00C576DA">
      <w:pPr>
        <w:pStyle w:val="level1"/>
        <w:tabs>
          <w:tab w:val="clear" w:pos="576"/>
          <w:tab w:val="left" w:pos="0"/>
        </w:tabs>
        <w:spacing w:after="0" w:line="240" w:lineRule="auto"/>
        <w:ind w:left="0" w:firstLine="0"/>
        <w:rPr>
          <w:i/>
          <w:sz w:val="24"/>
          <w:szCs w:val="24"/>
        </w:rPr>
      </w:pPr>
      <w:r w:rsidRPr="00840210">
        <w:rPr>
          <w:i/>
          <w:sz w:val="24"/>
          <w:szCs w:val="24"/>
        </w:rPr>
        <w:t xml:space="preserve"> </w:t>
      </w:r>
    </w:p>
    <w:p w14:paraId="480A4220" w14:textId="5B27A689" w:rsidR="003C201F" w:rsidRPr="00840210" w:rsidRDefault="00DD46D1"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D</w:t>
      </w:r>
      <w:r w:rsidR="003C201F" w:rsidRPr="00840210">
        <w:rPr>
          <w:rFonts w:ascii="Times New Roman" w:hAnsi="Times New Roman" w:cs="Times New Roman"/>
          <w:sz w:val="24"/>
        </w:rPr>
        <w:t xml:space="preserve">ans le cadre </w:t>
      </w:r>
      <w:del w:id="564" w:author="Author">
        <w:r w:rsidR="003C201F" w:rsidRPr="00840210" w:rsidDel="00C04D2A">
          <w:rPr>
            <w:rFonts w:ascii="Times New Roman" w:hAnsi="Times New Roman" w:cs="Times New Roman"/>
            <w:sz w:val="24"/>
          </w:rPr>
          <w:delText xml:space="preserve">du </w:delText>
        </w:r>
      </w:del>
      <w:ins w:id="565" w:author="Author">
        <w:r w:rsidR="00C04D2A" w:rsidRPr="00840210">
          <w:rPr>
            <w:rFonts w:ascii="Times New Roman" w:hAnsi="Times New Roman" w:cs="Times New Roman"/>
            <w:sz w:val="24"/>
          </w:rPr>
          <w:t xml:space="preserve">de la partie </w:t>
        </w:r>
      </w:ins>
      <w:r w:rsidR="00E9017C" w:rsidRPr="00840210">
        <w:rPr>
          <w:rFonts w:ascii="Times New Roman" w:hAnsi="Times New Roman" w:cs="Times New Roman"/>
          <w:sz w:val="24"/>
        </w:rPr>
        <w:t>« </w:t>
      </w:r>
      <w:del w:id="566" w:author="Author">
        <w:r w:rsidR="00F43F1F" w:rsidRPr="00840210" w:rsidDel="00C04D2A">
          <w:rPr>
            <w:rFonts w:ascii="Times New Roman" w:hAnsi="Times New Roman" w:cs="Times New Roman"/>
            <w:sz w:val="24"/>
          </w:rPr>
          <w:delText>Rapport sur les a</w:delText>
        </w:r>
        <w:r w:rsidR="00F43F1F" w:rsidRPr="00840210" w:rsidDel="00587EDD">
          <w:rPr>
            <w:rFonts w:ascii="Times New Roman" w:hAnsi="Times New Roman" w:cs="Times New Roman"/>
            <w:sz w:val="24"/>
          </w:rPr>
          <w:delText>utres obligations légales et réglementaire</w:delText>
        </w:r>
      </w:del>
      <w:ins w:id="567" w:author="Author">
        <w:r w:rsidR="00587EDD" w:rsidRPr="00840210">
          <w:rPr>
            <w:rFonts w:ascii="Times New Roman" w:hAnsi="Times New Roman" w:cs="Times New Roman"/>
            <w:sz w:val="24"/>
          </w:rPr>
          <w:t xml:space="preserve">Autres obligations légales et </w:t>
        </w:r>
      </w:ins>
      <w:del w:id="568" w:author="Author">
        <w:r w:rsidR="00F43F1F" w:rsidRPr="00840210" w:rsidDel="000F3E3E">
          <w:rPr>
            <w:rFonts w:ascii="Times New Roman" w:hAnsi="Times New Roman" w:cs="Times New Roman"/>
            <w:sz w:val="24"/>
          </w:rPr>
          <w:delText>s</w:delText>
        </w:r>
      </w:del>
      <w:ins w:id="569" w:author="Author">
        <w:r w:rsidR="000F3E3E" w:rsidRPr="00840210">
          <w:rPr>
            <w:rFonts w:ascii="Times New Roman" w:hAnsi="Times New Roman" w:cs="Times New Roman"/>
            <w:sz w:val="24"/>
          </w:rPr>
          <w:t>réglementaires</w:t>
        </w:r>
      </w:ins>
      <w:r w:rsidR="00F43F1F" w:rsidRPr="00840210">
        <w:rPr>
          <w:rFonts w:ascii="Times New Roman" w:hAnsi="Times New Roman" w:cs="Times New Roman"/>
          <w:sz w:val="24"/>
        </w:rPr>
        <w:t xml:space="preserve"> </w:t>
      </w:r>
      <w:del w:id="570" w:author="Author">
        <w:r w:rsidR="00F43F1F" w:rsidRPr="00840210" w:rsidDel="00C04D2A">
          <w:rPr>
            <w:rFonts w:ascii="Times New Roman" w:hAnsi="Times New Roman" w:cs="Times New Roman"/>
            <w:sz w:val="24"/>
          </w:rPr>
          <w:delText>de communication incombant au commisaire</w:delText>
        </w:r>
        <w:r w:rsidRPr="00840210" w:rsidDel="00C04D2A">
          <w:rPr>
            <w:rFonts w:ascii="Times New Roman" w:hAnsi="Times New Roman" w:cs="Times New Roman"/>
            <w:sz w:val="24"/>
          </w:rPr>
          <w:delText xml:space="preserve"> </w:delText>
        </w:r>
        <w:r w:rsidR="00E9017C" w:rsidRPr="00840210" w:rsidDel="00C04D2A">
          <w:rPr>
            <w:rFonts w:ascii="Times New Roman" w:hAnsi="Times New Roman" w:cs="Times New Roman"/>
            <w:sz w:val="24"/>
          </w:rPr>
          <w:delText>«</w:delText>
        </w:r>
      </w:del>
      <w:ins w:id="571" w:author="Author">
        <w:r w:rsidR="00C04D2A" w:rsidRPr="00840210">
          <w:rPr>
            <w:rFonts w:ascii="Times New Roman" w:hAnsi="Times New Roman" w:cs="Times New Roman"/>
            <w:sz w:val="24"/>
          </w:rPr>
          <w:t> »</w:t>
        </w:r>
      </w:ins>
      <w:r w:rsidR="00E9017C" w:rsidRPr="00840210">
        <w:rPr>
          <w:rFonts w:ascii="Times New Roman" w:hAnsi="Times New Roman" w:cs="Times New Roman"/>
          <w:sz w:val="24"/>
        </w:rPr>
        <w:t> </w:t>
      </w:r>
      <w:r w:rsidRPr="00840210">
        <w:rPr>
          <w:rFonts w:ascii="Times New Roman" w:hAnsi="Times New Roman" w:cs="Times New Roman"/>
          <w:sz w:val="24"/>
        </w:rPr>
        <w:t>et lorsque le rapport d’audit porte</w:t>
      </w:r>
      <w:r w:rsidR="005E5661" w:rsidRPr="00840210">
        <w:rPr>
          <w:rFonts w:ascii="Times New Roman" w:hAnsi="Times New Roman" w:cs="Times New Roman"/>
          <w:sz w:val="24"/>
        </w:rPr>
        <w:t xml:space="preserve"> </w:t>
      </w:r>
      <w:r w:rsidRPr="00840210">
        <w:rPr>
          <w:rFonts w:ascii="Times New Roman" w:hAnsi="Times New Roman" w:cs="Times New Roman"/>
          <w:sz w:val="24"/>
        </w:rPr>
        <w:t>sur des comptes consolidés</w:t>
      </w:r>
      <w:r w:rsidR="003C201F" w:rsidRPr="00840210">
        <w:rPr>
          <w:rFonts w:ascii="Times New Roman" w:hAnsi="Times New Roman" w:cs="Times New Roman"/>
          <w:sz w:val="24"/>
        </w:rPr>
        <w:t xml:space="preserve">, </w:t>
      </w:r>
      <w:r w:rsidR="00C10163" w:rsidRPr="00840210">
        <w:rPr>
          <w:rFonts w:ascii="Times New Roman" w:hAnsi="Times New Roman" w:cs="Times New Roman"/>
          <w:sz w:val="24"/>
        </w:rPr>
        <w:t>la section</w:t>
      </w:r>
      <w:r w:rsidR="003C201F" w:rsidRPr="00840210">
        <w:rPr>
          <w:rFonts w:ascii="Times New Roman" w:hAnsi="Times New Roman" w:cs="Times New Roman"/>
          <w:sz w:val="24"/>
        </w:rPr>
        <w:t xml:space="preserve"> </w:t>
      </w:r>
      <w:r w:rsidR="00C10163" w:rsidRPr="00840210">
        <w:rPr>
          <w:rFonts w:ascii="Times New Roman" w:hAnsi="Times New Roman" w:cs="Times New Roman"/>
          <w:sz w:val="24"/>
        </w:rPr>
        <w:t>relative aux</w:t>
      </w:r>
      <w:r w:rsidR="003C201F" w:rsidRPr="00840210">
        <w:rPr>
          <w:rFonts w:ascii="Times New Roman" w:hAnsi="Times New Roman" w:cs="Times New Roman"/>
          <w:sz w:val="24"/>
        </w:rPr>
        <w:t xml:space="preserve"> responsabilité</w:t>
      </w:r>
      <w:r w:rsidR="00C10163" w:rsidRPr="00840210">
        <w:rPr>
          <w:rFonts w:ascii="Times New Roman" w:hAnsi="Times New Roman" w:cs="Times New Roman"/>
          <w:sz w:val="24"/>
        </w:rPr>
        <w:t>s</w:t>
      </w:r>
      <w:r w:rsidR="003C201F" w:rsidRPr="00840210">
        <w:rPr>
          <w:rFonts w:ascii="Times New Roman" w:hAnsi="Times New Roman" w:cs="Times New Roman"/>
          <w:sz w:val="24"/>
        </w:rPr>
        <w:t xml:space="preserve"> de l’organe de gestion </w:t>
      </w:r>
      <w:r w:rsidR="00C10163" w:rsidRPr="00840210">
        <w:rPr>
          <w:rFonts w:ascii="Times New Roman" w:hAnsi="Times New Roman" w:cs="Times New Roman"/>
          <w:sz w:val="24"/>
        </w:rPr>
        <w:t>prévue par</w:t>
      </w:r>
      <w:r w:rsidR="003C201F" w:rsidRPr="00840210">
        <w:rPr>
          <w:rFonts w:ascii="Times New Roman" w:hAnsi="Times New Roman" w:cs="Times New Roman"/>
          <w:sz w:val="24"/>
        </w:rPr>
        <w:t xml:space="preserve">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xml:space="preserve">) est </w:t>
      </w:r>
      <w:r w:rsidR="00C10163" w:rsidRPr="00840210">
        <w:rPr>
          <w:rFonts w:ascii="Times New Roman" w:hAnsi="Times New Roman" w:cs="Times New Roman"/>
          <w:sz w:val="24"/>
        </w:rPr>
        <w:t xml:space="preserve">la </w:t>
      </w:r>
      <w:r w:rsidR="003C201F" w:rsidRPr="00840210">
        <w:rPr>
          <w:rFonts w:ascii="Times New Roman" w:hAnsi="Times New Roman" w:cs="Times New Roman"/>
          <w:sz w:val="24"/>
        </w:rPr>
        <w:t>suivant</w:t>
      </w:r>
      <w:r w:rsidR="00C10163" w:rsidRPr="00840210">
        <w:rPr>
          <w:rFonts w:ascii="Times New Roman" w:hAnsi="Times New Roman" w:cs="Times New Roman"/>
          <w:sz w:val="24"/>
        </w:rPr>
        <w:t>e</w:t>
      </w:r>
      <w:r w:rsidR="003C201F" w:rsidRPr="00840210">
        <w:rPr>
          <w:rFonts w:ascii="Times New Roman" w:hAnsi="Times New Roman" w:cs="Times New Roman"/>
          <w:sz w:val="24"/>
        </w:rPr>
        <w:t xml:space="preserve"> :</w:t>
      </w:r>
    </w:p>
    <w:p w14:paraId="4C97B1BF"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728ACA58" w14:textId="537AB103"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0345D7" w:rsidRPr="00840210">
        <w:rPr>
          <w:rFonts w:ascii="Times New Roman" w:hAnsi="Times New Roman" w:cs="Times New Roman"/>
          <w:i/>
          <w:sz w:val="24"/>
          <w:szCs w:val="24"/>
        </w:rPr>
        <w:t>L’organe de gestion est responsable de la préparation et du contenu du rapport de gestion sur les comptes consolidés [, de la déclaration non financière annexée à celui-ci</w:t>
      </w:r>
      <w:r w:rsidR="00415802" w:rsidRPr="00840210">
        <w:rPr>
          <w:rFonts w:ascii="Times New Roman" w:hAnsi="Times New Roman" w:cs="Times New Roman"/>
          <w:i/>
          <w:sz w:val="24"/>
          <w:szCs w:val="24"/>
        </w:rPr>
        <w:t xml:space="preserve"> </w:t>
      </w:r>
      <w:r w:rsidR="00415802" w:rsidRPr="00840210">
        <w:rPr>
          <w:rFonts w:ascii="Times New Roman" w:hAnsi="Times New Roman" w:cs="Times New Roman"/>
          <w:i/>
          <w:sz w:val="24"/>
          <w:szCs w:val="24"/>
          <w:vertAlign w:val="superscript"/>
        </w:rPr>
        <w:t>(</w:t>
      </w:r>
      <w:r w:rsidR="000345D7" w:rsidRPr="00840210">
        <w:rPr>
          <w:rFonts w:ascii="Times New Roman" w:hAnsi="Times New Roman" w:cs="Times New Roman"/>
          <w:i/>
          <w:sz w:val="24"/>
          <w:szCs w:val="24"/>
          <w:vertAlign w:val="superscript"/>
        </w:rPr>
        <w:footnoteReference w:id="30"/>
      </w:r>
      <w:r w:rsidR="00415802" w:rsidRPr="00840210">
        <w:rPr>
          <w:rFonts w:ascii="Times New Roman" w:hAnsi="Times New Roman" w:cs="Times New Roman"/>
          <w:i/>
          <w:sz w:val="24"/>
          <w:szCs w:val="24"/>
          <w:vertAlign w:val="superscript"/>
        </w:rPr>
        <w:t>)</w:t>
      </w:r>
      <w:r w:rsidR="000345D7" w:rsidRPr="00840210">
        <w:rPr>
          <w:rFonts w:ascii="Times New Roman" w:hAnsi="Times New Roman" w:cs="Times New Roman"/>
          <w:i/>
          <w:sz w:val="24"/>
          <w:szCs w:val="24"/>
        </w:rPr>
        <w:t>] [et des autres informations</w:t>
      </w:r>
      <w:r w:rsidR="005C4244" w:rsidRPr="00840210">
        <w:rPr>
          <w:rFonts w:ascii="Times New Roman" w:hAnsi="Times New Roman" w:cs="Times New Roman"/>
          <w:i/>
          <w:sz w:val="24"/>
          <w:szCs w:val="24"/>
        </w:rPr>
        <w:t xml:space="preserve"> </w:t>
      </w:r>
      <w:r w:rsidR="000345D7" w:rsidRPr="00840210">
        <w:rPr>
          <w:rFonts w:ascii="Times New Roman" w:hAnsi="Times New Roman" w:cs="Times New Roman"/>
          <w:i/>
          <w:sz w:val="24"/>
          <w:szCs w:val="24"/>
        </w:rPr>
        <w:t>contenues dans le rapport annuel</w:t>
      </w:r>
      <w:r w:rsidR="00C853A9" w:rsidRPr="00840210">
        <w:rPr>
          <w:rFonts w:ascii="Times New Roman" w:hAnsi="Times New Roman" w:cs="Times New Roman"/>
          <w:i/>
          <w:sz w:val="24"/>
          <w:szCs w:val="24"/>
        </w:rPr>
        <w:t xml:space="preserve"> sur les comptes consolidés</w:t>
      </w:r>
      <w:r w:rsidR="000345D7"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w:t>
      </w:r>
    </w:p>
    <w:p w14:paraId="518189A1" w14:textId="77777777" w:rsidR="003C201F" w:rsidRPr="00840210" w:rsidRDefault="003C201F" w:rsidP="00C576DA">
      <w:pPr>
        <w:pStyle w:val="level1"/>
        <w:tabs>
          <w:tab w:val="clear" w:pos="360"/>
          <w:tab w:val="clear" w:pos="576"/>
        </w:tabs>
        <w:spacing w:after="0" w:line="240" w:lineRule="auto"/>
        <w:ind w:left="0" w:firstLine="0"/>
        <w:rPr>
          <w:b/>
          <w:sz w:val="24"/>
          <w:szCs w:val="24"/>
        </w:rPr>
      </w:pPr>
      <w:r w:rsidRPr="00840210">
        <w:rPr>
          <w:sz w:val="24"/>
          <w:szCs w:val="24"/>
        </w:rPr>
        <w:t xml:space="preserve"> </w:t>
      </w:r>
    </w:p>
    <w:p w14:paraId="7189C279" w14:textId="38FF9C02" w:rsidR="003C201F" w:rsidRPr="00840210" w:rsidRDefault="003C201F" w:rsidP="00C576DA">
      <w:pPr>
        <w:pStyle w:val="Heading4"/>
        <w:tabs>
          <w:tab w:val="clear" w:pos="900"/>
        </w:tabs>
        <w:ind w:left="426" w:hanging="426"/>
        <w:jc w:val="both"/>
      </w:pPr>
      <w:r w:rsidRPr="00840210">
        <w:t>Section « Responsabilités du commissaire »</w:t>
      </w:r>
    </w:p>
    <w:p w14:paraId="4CF685C1" w14:textId="77777777" w:rsidR="003C201F" w:rsidRPr="00840210" w:rsidRDefault="003C201F" w:rsidP="00C576DA">
      <w:pPr>
        <w:pStyle w:val="level1"/>
        <w:tabs>
          <w:tab w:val="clear" w:pos="360"/>
          <w:tab w:val="clear" w:pos="576"/>
          <w:tab w:val="left" w:pos="426"/>
        </w:tabs>
        <w:spacing w:after="0" w:line="240" w:lineRule="auto"/>
        <w:ind w:left="0" w:firstLine="0"/>
        <w:rPr>
          <w:i/>
          <w:sz w:val="24"/>
          <w:szCs w:val="24"/>
        </w:rPr>
      </w:pPr>
    </w:p>
    <w:p w14:paraId="2876293D" w14:textId="2081557F" w:rsidR="003C201F" w:rsidRPr="00840210" w:rsidRDefault="005E5661"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D</w:t>
      </w:r>
      <w:r w:rsidR="003C201F" w:rsidRPr="00840210">
        <w:rPr>
          <w:rFonts w:ascii="Times New Roman" w:hAnsi="Times New Roman" w:cs="Times New Roman"/>
          <w:sz w:val="24"/>
        </w:rPr>
        <w:t xml:space="preserve">ans le cadre </w:t>
      </w:r>
      <w:del w:id="572" w:author="Author">
        <w:r w:rsidR="003C201F" w:rsidRPr="00840210" w:rsidDel="00C04D2A">
          <w:rPr>
            <w:rFonts w:ascii="Times New Roman" w:hAnsi="Times New Roman" w:cs="Times New Roman"/>
            <w:sz w:val="24"/>
          </w:rPr>
          <w:delText xml:space="preserve">du </w:delText>
        </w:r>
      </w:del>
      <w:ins w:id="573" w:author="Author">
        <w:r w:rsidR="00C04D2A" w:rsidRPr="00840210">
          <w:rPr>
            <w:rFonts w:ascii="Times New Roman" w:hAnsi="Times New Roman" w:cs="Times New Roman"/>
            <w:sz w:val="24"/>
          </w:rPr>
          <w:t xml:space="preserve">de la partie </w:t>
        </w:r>
      </w:ins>
      <w:r w:rsidR="00E9017C" w:rsidRPr="00840210">
        <w:rPr>
          <w:rFonts w:ascii="Times New Roman" w:hAnsi="Times New Roman" w:cs="Times New Roman"/>
          <w:sz w:val="24"/>
        </w:rPr>
        <w:t>« </w:t>
      </w:r>
      <w:del w:id="574" w:author="Author">
        <w:r w:rsidR="00F43F1F" w:rsidRPr="00840210" w:rsidDel="00C04D2A">
          <w:rPr>
            <w:rFonts w:ascii="Times New Roman" w:hAnsi="Times New Roman" w:cs="Times New Roman"/>
            <w:sz w:val="24"/>
          </w:rPr>
          <w:delText>Rapport sur les a</w:delText>
        </w:r>
        <w:r w:rsidR="00F43F1F" w:rsidRPr="00840210" w:rsidDel="00587EDD">
          <w:rPr>
            <w:rFonts w:ascii="Times New Roman" w:hAnsi="Times New Roman" w:cs="Times New Roman"/>
            <w:sz w:val="24"/>
          </w:rPr>
          <w:delText>utres obligations légales et réglementaire</w:delText>
        </w:r>
      </w:del>
      <w:ins w:id="575" w:author="Author">
        <w:r w:rsidR="00587EDD" w:rsidRPr="00840210">
          <w:rPr>
            <w:rFonts w:ascii="Times New Roman" w:hAnsi="Times New Roman" w:cs="Times New Roman"/>
            <w:sz w:val="24"/>
          </w:rPr>
          <w:t xml:space="preserve">Autres obligations légales et </w:t>
        </w:r>
      </w:ins>
      <w:del w:id="576" w:author="Author">
        <w:r w:rsidR="00F43F1F" w:rsidRPr="00840210" w:rsidDel="000F3E3E">
          <w:rPr>
            <w:rFonts w:ascii="Times New Roman" w:hAnsi="Times New Roman" w:cs="Times New Roman"/>
            <w:sz w:val="24"/>
          </w:rPr>
          <w:delText>s</w:delText>
        </w:r>
      </w:del>
      <w:ins w:id="577" w:author="Author">
        <w:r w:rsidR="000F3E3E" w:rsidRPr="00840210">
          <w:rPr>
            <w:rFonts w:ascii="Times New Roman" w:hAnsi="Times New Roman" w:cs="Times New Roman"/>
            <w:sz w:val="24"/>
          </w:rPr>
          <w:t>réglementaires</w:t>
        </w:r>
      </w:ins>
      <w:del w:id="578" w:author="Author">
        <w:r w:rsidR="00F43F1F" w:rsidRPr="00840210" w:rsidDel="00C04D2A">
          <w:rPr>
            <w:rFonts w:ascii="Times New Roman" w:hAnsi="Times New Roman" w:cs="Times New Roman"/>
            <w:sz w:val="24"/>
          </w:rPr>
          <w:delText xml:space="preserve"> </w:delText>
        </w:r>
      </w:del>
      <w:ins w:id="579" w:author="Author">
        <w:r w:rsidR="00C04D2A" w:rsidRPr="00840210">
          <w:rPr>
            <w:rFonts w:ascii="Times New Roman" w:hAnsi="Times New Roman" w:cs="Times New Roman"/>
            <w:sz w:val="24"/>
          </w:rPr>
          <w:t xml:space="preserve"> </w:t>
        </w:r>
      </w:ins>
      <w:del w:id="580" w:author="Author">
        <w:r w:rsidR="00F43F1F" w:rsidRPr="00840210" w:rsidDel="00C04D2A">
          <w:rPr>
            <w:rFonts w:ascii="Times New Roman" w:hAnsi="Times New Roman" w:cs="Times New Roman"/>
            <w:sz w:val="24"/>
          </w:rPr>
          <w:delText>de communication incombant au commisaire</w:delText>
        </w:r>
        <w:r w:rsidR="00E9017C" w:rsidRPr="00840210" w:rsidDel="00C04D2A">
          <w:rPr>
            <w:rFonts w:ascii="Times New Roman" w:hAnsi="Times New Roman" w:cs="Times New Roman"/>
            <w:sz w:val="24"/>
          </w:rPr>
          <w:delText> </w:delText>
        </w:r>
      </w:del>
      <w:r w:rsidR="00E9017C" w:rsidRPr="00840210">
        <w:rPr>
          <w:rFonts w:ascii="Times New Roman" w:hAnsi="Times New Roman" w:cs="Times New Roman"/>
          <w:sz w:val="24"/>
        </w:rPr>
        <w:t>»</w:t>
      </w:r>
      <w:r w:rsidRPr="00840210">
        <w:rPr>
          <w:rFonts w:ascii="Times New Roman" w:hAnsi="Times New Roman" w:cs="Times New Roman"/>
          <w:sz w:val="24"/>
        </w:rPr>
        <w:t xml:space="preserve"> et lorsque le rapport d’audit porte sur des comptes annuels</w:t>
      </w:r>
      <w:r w:rsidR="003C201F" w:rsidRPr="00840210">
        <w:rPr>
          <w:rFonts w:ascii="Times New Roman" w:hAnsi="Times New Roman" w:cs="Times New Roman"/>
          <w:sz w:val="24"/>
        </w:rPr>
        <w:t xml:space="preserve">, </w:t>
      </w:r>
      <w:r w:rsidR="00C10163" w:rsidRPr="00840210">
        <w:rPr>
          <w:rFonts w:ascii="Times New Roman" w:hAnsi="Times New Roman" w:cs="Times New Roman"/>
          <w:sz w:val="24"/>
        </w:rPr>
        <w:t>la section relative aux responsabilités du commissaire prévue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xml:space="preserve">) est </w:t>
      </w:r>
      <w:r w:rsidR="00C10163" w:rsidRPr="00840210">
        <w:rPr>
          <w:rFonts w:ascii="Times New Roman" w:hAnsi="Times New Roman" w:cs="Times New Roman"/>
          <w:sz w:val="24"/>
        </w:rPr>
        <w:t xml:space="preserve">la </w:t>
      </w:r>
      <w:r w:rsidR="003C201F" w:rsidRPr="00840210">
        <w:rPr>
          <w:rFonts w:ascii="Times New Roman" w:hAnsi="Times New Roman" w:cs="Times New Roman"/>
          <w:sz w:val="24"/>
        </w:rPr>
        <w:t>suivant</w:t>
      </w:r>
      <w:r w:rsidR="00C10163" w:rsidRPr="00840210">
        <w:rPr>
          <w:rFonts w:ascii="Times New Roman" w:hAnsi="Times New Roman" w:cs="Times New Roman"/>
          <w:sz w:val="24"/>
        </w:rPr>
        <w:t>e</w:t>
      </w:r>
      <w:r w:rsidR="003C201F" w:rsidRPr="00840210">
        <w:rPr>
          <w:rFonts w:ascii="Times New Roman" w:hAnsi="Times New Roman" w:cs="Times New Roman"/>
          <w:sz w:val="24"/>
        </w:rPr>
        <w:t> :</w:t>
      </w:r>
    </w:p>
    <w:p w14:paraId="5818C0C1"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48A7A3C6" w14:textId="6C0DBC05" w:rsidR="003C201F" w:rsidRPr="00840210" w:rsidRDefault="003C201F" w:rsidP="00C576DA">
      <w:pPr>
        <w:pStyle w:val="ListParagraph"/>
        <w:spacing w:line="240" w:lineRule="auto"/>
        <w:ind w:left="0"/>
        <w:jc w:val="both"/>
        <w:rPr>
          <w:rFonts w:ascii="Times New Roman" w:hAnsi="Times New Roman" w:cs="Times New Roman"/>
          <w:i/>
          <w:sz w:val="24"/>
          <w:szCs w:val="24"/>
        </w:rPr>
      </w:pPr>
      <w:r w:rsidRPr="00840210">
        <w:rPr>
          <w:rFonts w:ascii="Times New Roman" w:hAnsi="Times New Roman" w:cs="Times New Roman"/>
          <w:i/>
          <w:sz w:val="24"/>
          <w:szCs w:val="24"/>
        </w:rPr>
        <w:t>« </w:t>
      </w:r>
      <w:r w:rsidR="000345D7" w:rsidRPr="00840210">
        <w:rPr>
          <w:rFonts w:ascii="Times New Roman" w:hAnsi="Times New Roman" w:cs="Times New Roman"/>
          <w:i/>
          <w:sz w:val="24"/>
          <w:szCs w:val="24"/>
        </w:rPr>
        <w:t>Dans le cadre de notre mandat et conformément à la norme belge complémentaire (</w:t>
      </w:r>
      <w:r w:rsidR="00DB5012" w:rsidRPr="00840210">
        <w:rPr>
          <w:rFonts w:ascii="Times New Roman" w:hAnsi="Times New Roman" w:cs="Times New Roman"/>
          <w:i/>
          <w:sz w:val="24"/>
          <w:szCs w:val="24"/>
        </w:rPr>
        <w:t>révisée en 2018</w:t>
      </w:r>
      <w:r w:rsidR="000345D7" w:rsidRPr="00840210">
        <w:rPr>
          <w:rFonts w:ascii="Times New Roman" w:hAnsi="Times New Roman" w:cs="Times New Roman"/>
          <w:i/>
          <w:sz w:val="24"/>
          <w:szCs w:val="24"/>
        </w:rPr>
        <w:t>) aux normes internationales d’audit (ISA) applicables en Belgique, notre responsabilité est de vérifier, dans ses[leurs] aspects significatifs, le rapport de gestion [, la déclaration non financière annexée à celui-ci</w:t>
      </w:r>
      <w:r w:rsidR="00415802" w:rsidRPr="00840210">
        <w:rPr>
          <w:rFonts w:ascii="Times New Roman" w:hAnsi="Times New Roman" w:cs="Times New Roman"/>
          <w:i/>
          <w:sz w:val="24"/>
          <w:szCs w:val="24"/>
        </w:rPr>
        <w:t xml:space="preserve"> </w:t>
      </w:r>
      <w:r w:rsidR="00415802" w:rsidRPr="00840210">
        <w:rPr>
          <w:rFonts w:ascii="Times New Roman" w:hAnsi="Times New Roman" w:cs="Times New Roman"/>
          <w:i/>
          <w:sz w:val="24"/>
          <w:szCs w:val="24"/>
          <w:vertAlign w:val="superscript"/>
        </w:rPr>
        <w:t>(</w:t>
      </w:r>
      <w:r w:rsidR="000345D7" w:rsidRPr="00840210">
        <w:rPr>
          <w:rFonts w:ascii="Times New Roman" w:eastAsia="Calibri" w:hAnsi="Times New Roman" w:cs="Times New Roman"/>
          <w:i/>
          <w:sz w:val="24"/>
          <w:szCs w:val="24"/>
          <w:vertAlign w:val="superscript"/>
          <w:lang w:val="fr-BE"/>
        </w:rPr>
        <w:footnoteReference w:id="31"/>
      </w:r>
      <w:r w:rsidR="00415802" w:rsidRPr="00840210">
        <w:rPr>
          <w:rFonts w:ascii="Times New Roman" w:hAnsi="Times New Roman" w:cs="Times New Roman"/>
          <w:i/>
          <w:sz w:val="24"/>
          <w:szCs w:val="24"/>
          <w:vertAlign w:val="superscript"/>
          <w:lang w:val="fr-BE"/>
        </w:rPr>
        <w:t>)</w:t>
      </w:r>
      <w:r w:rsidR="000345D7" w:rsidRPr="00840210">
        <w:rPr>
          <w:rFonts w:ascii="Times New Roman" w:hAnsi="Times New Roman" w:cs="Times New Roman"/>
          <w:i/>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r w:rsidRPr="00840210">
        <w:rPr>
          <w:rFonts w:ascii="Times New Roman" w:hAnsi="Times New Roman" w:cs="Times New Roman"/>
          <w:i/>
          <w:sz w:val="24"/>
          <w:szCs w:val="24"/>
        </w:rPr>
        <w:t> ».</w:t>
      </w:r>
    </w:p>
    <w:p w14:paraId="6242BFD7" w14:textId="5E7A7FFD" w:rsidR="003C201F" w:rsidRPr="00840210" w:rsidRDefault="003C201F" w:rsidP="00C576DA">
      <w:pPr>
        <w:pStyle w:val="ListParagraph"/>
        <w:spacing w:line="240" w:lineRule="auto"/>
        <w:ind w:left="0"/>
        <w:jc w:val="both"/>
        <w:rPr>
          <w:rFonts w:ascii="Times New Roman" w:hAnsi="Times New Roman" w:cs="Times New Roman"/>
          <w:i/>
          <w:sz w:val="24"/>
          <w:szCs w:val="24"/>
        </w:rPr>
      </w:pPr>
    </w:p>
    <w:p w14:paraId="1C8CFBA8" w14:textId="5D215B04" w:rsidR="00626307" w:rsidRPr="00840210" w:rsidRDefault="00626307" w:rsidP="00C576DA">
      <w:pPr>
        <w:pStyle w:val="ListParagraph"/>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La formulation « certaines dispositions » est utilisée puisque seules sont visées les dispositions du Code des sociétés mention</w:t>
      </w:r>
      <w:r w:rsidR="0013166C" w:rsidRPr="00840210">
        <w:rPr>
          <w:rFonts w:ascii="Times New Roman" w:hAnsi="Times New Roman" w:cs="Times New Roman"/>
          <w:sz w:val="24"/>
          <w:szCs w:val="24"/>
          <w:lang w:val="fr-BE"/>
        </w:rPr>
        <w:t>nées dans l’article 144</w:t>
      </w:r>
      <w:r w:rsidRPr="00840210">
        <w:rPr>
          <w:rFonts w:ascii="Times New Roman" w:hAnsi="Times New Roman" w:cs="Times New Roman"/>
          <w:sz w:val="24"/>
          <w:szCs w:val="24"/>
          <w:lang w:val="fr-BE"/>
        </w:rPr>
        <w:t xml:space="preserve"> traitant du rapport du commissaire et donc des obligations du commissaire qui peuvent varier selon le contexte du mandat.</w:t>
      </w:r>
    </w:p>
    <w:p w14:paraId="52DC66F0" w14:textId="77777777" w:rsidR="00626307" w:rsidRPr="00840210" w:rsidRDefault="00626307" w:rsidP="00C576DA">
      <w:pPr>
        <w:pStyle w:val="ListParagraph"/>
        <w:spacing w:line="240" w:lineRule="auto"/>
        <w:ind w:left="0"/>
        <w:jc w:val="both"/>
        <w:rPr>
          <w:rFonts w:ascii="Times New Roman" w:hAnsi="Times New Roman" w:cs="Times New Roman"/>
          <w:i/>
          <w:sz w:val="24"/>
          <w:szCs w:val="24"/>
        </w:rPr>
      </w:pPr>
    </w:p>
    <w:p w14:paraId="35C67DF0" w14:textId="191E74AC" w:rsidR="003C201F" w:rsidRPr="00840210"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 </w:t>
      </w:r>
      <w:r w:rsidR="000345D7" w:rsidRPr="00840210">
        <w:rPr>
          <w:rFonts w:ascii="Times New Roman" w:hAnsi="Times New Roman" w:cs="Times New Roman"/>
          <w:sz w:val="24"/>
        </w:rPr>
        <w:t>D</w:t>
      </w:r>
      <w:r w:rsidR="003C201F" w:rsidRPr="00840210">
        <w:rPr>
          <w:rFonts w:ascii="Times New Roman" w:hAnsi="Times New Roman" w:cs="Times New Roman"/>
          <w:sz w:val="24"/>
        </w:rPr>
        <w:t xml:space="preserve">ans le cadre </w:t>
      </w:r>
      <w:del w:id="581" w:author="Author">
        <w:r w:rsidR="003C201F" w:rsidRPr="00840210" w:rsidDel="00C04D2A">
          <w:rPr>
            <w:rFonts w:ascii="Times New Roman" w:hAnsi="Times New Roman" w:cs="Times New Roman"/>
            <w:sz w:val="24"/>
          </w:rPr>
          <w:delText xml:space="preserve">du </w:delText>
        </w:r>
      </w:del>
      <w:ins w:id="582" w:author="Author">
        <w:r w:rsidR="00C04D2A" w:rsidRPr="00840210">
          <w:rPr>
            <w:rFonts w:ascii="Times New Roman" w:hAnsi="Times New Roman" w:cs="Times New Roman"/>
            <w:sz w:val="24"/>
          </w:rPr>
          <w:t xml:space="preserve">de la partie </w:t>
        </w:r>
      </w:ins>
      <w:r w:rsidR="00E9017C" w:rsidRPr="00840210">
        <w:rPr>
          <w:rFonts w:ascii="Times New Roman" w:hAnsi="Times New Roman" w:cs="Times New Roman"/>
          <w:sz w:val="24"/>
        </w:rPr>
        <w:t>« </w:t>
      </w:r>
      <w:del w:id="583" w:author="Author">
        <w:r w:rsidR="00F43F1F" w:rsidRPr="00840210" w:rsidDel="00C04D2A">
          <w:rPr>
            <w:rFonts w:ascii="Times New Roman" w:hAnsi="Times New Roman" w:cs="Times New Roman"/>
            <w:sz w:val="24"/>
          </w:rPr>
          <w:delText>Rapport sur les a</w:delText>
        </w:r>
        <w:r w:rsidR="00F43F1F" w:rsidRPr="00840210" w:rsidDel="00587EDD">
          <w:rPr>
            <w:rFonts w:ascii="Times New Roman" w:hAnsi="Times New Roman" w:cs="Times New Roman"/>
            <w:sz w:val="24"/>
          </w:rPr>
          <w:delText>utres obligations légales et réglementaire</w:delText>
        </w:r>
      </w:del>
      <w:ins w:id="584" w:author="Author">
        <w:r w:rsidR="00587EDD" w:rsidRPr="00840210">
          <w:rPr>
            <w:rFonts w:ascii="Times New Roman" w:hAnsi="Times New Roman" w:cs="Times New Roman"/>
            <w:sz w:val="24"/>
          </w:rPr>
          <w:t xml:space="preserve">Autres obligations légales et </w:t>
        </w:r>
      </w:ins>
      <w:del w:id="585" w:author="Author">
        <w:r w:rsidR="00F43F1F" w:rsidRPr="00840210" w:rsidDel="000F3E3E">
          <w:rPr>
            <w:rFonts w:ascii="Times New Roman" w:hAnsi="Times New Roman" w:cs="Times New Roman"/>
            <w:sz w:val="24"/>
          </w:rPr>
          <w:delText>s</w:delText>
        </w:r>
      </w:del>
      <w:ins w:id="586" w:author="Author">
        <w:r w:rsidR="000F3E3E" w:rsidRPr="00840210">
          <w:rPr>
            <w:rFonts w:ascii="Times New Roman" w:hAnsi="Times New Roman" w:cs="Times New Roman"/>
            <w:sz w:val="24"/>
          </w:rPr>
          <w:t>réglementaires</w:t>
        </w:r>
      </w:ins>
      <w:del w:id="587" w:author="Author">
        <w:r w:rsidR="00F43F1F" w:rsidRPr="00840210" w:rsidDel="00C04D2A">
          <w:rPr>
            <w:rFonts w:ascii="Times New Roman" w:hAnsi="Times New Roman" w:cs="Times New Roman"/>
            <w:sz w:val="24"/>
          </w:rPr>
          <w:delText xml:space="preserve"> de communication incombant au commisaire</w:delText>
        </w:r>
      </w:del>
      <w:r w:rsidR="00E9017C" w:rsidRPr="00840210">
        <w:rPr>
          <w:rFonts w:ascii="Times New Roman" w:hAnsi="Times New Roman" w:cs="Times New Roman"/>
          <w:sz w:val="24"/>
        </w:rPr>
        <w:t> »</w:t>
      </w:r>
      <w:r w:rsidR="005E5661" w:rsidRPr="00840210">
        <w:rPr>
          <w:rFonts w:ascii="Times New Roman" w:hAnsi="Times New Roman" w:cs="Times New Roman"/>
          <w:sz w:val="24"/>
        </w:rPr>
        <w:t xml:space="preserve"> et lorsque le rapport d’audit porte sur des comptes consolidés</w:t>
      </w:r>
      <w:r w:rsidR="003C201F" w:rsidRPr="00840210">
        <w:rPr>
          <w:rFonts w:ascii="Times New Roman" w:hAnsi="Times New Roman" w:cs="Times New Roman"/>
          <w:sz w:val="24"/>
        </w:rPr>
        <w:t xml:space="preserve">, </w:t>
      </w:r>
      <w:r w:rsidR="00C10163" w:rsidRPr="00840210">
        <w:rPr>
          <w:rFonts w:ascii="Times New Roman" w:hAnsi="Times New Roman" w:cs="Times New Roman"/>
          <w:sz w:val="24"/>
        </w:rPr>
        <w:t>la section</w:t>
      </w:r>
      <w:r w:rsidR="003C201F" w:rsidRPr="00840210">
        <w:rPr>
          <w:rFonts w:ascii="Times New Roman" w:hAnsi="Times New Roman" w:cs="Times New Roman"/>
          <w:sz w:val="24"/>
        </w:rPr>
        <w:t xml:space="preserve"> </w:t>
      </w:r>
      <w:r w:rsidR="00C10163" w:rsidRPr="00840210">
        <w:rPr>
          <w:rFonts w:ascii="Times New Roman" w:hAnsi="Times New Roman" w:cs="Times New Roman"/>
          <w:sz w:val="24"/>
        </w:rPr>
        <w:t>relative aux</w:t>
      </w:r>
      <w:r w:rsidR="003C201F" w:rsidRPr="00840210">
        <w:rPr>
          <w:rFonts w:ascii="Times New Roman" w:hAnsi="Times New Roman" w:cs="Times New Roman"/>
          <w:sz w:val="24"/>
        </w:rPr>
        <w:t xml:space="preserve"> responsabilité</w:t>
      </w:r>
      <w:r w:rsidR="00C10163" w:rsidRPr="00840210">
        <w:rPr>
          <w:rFonts w:ascii="Times New Roman" w:hAnsi="Times New Roman" w:cs="Times New Roman"/>
          <w:sz w:val="24"/>
        </w:rPr>
        <w:t>s</w:t>
      </w:r>
      <w:r w:rsidR="003C201F" w:rsidRPr="00840210">
        <w:rPr>
          <w:rFonts w:ascii="Times New Roman" w:hAnsi="Times New Roman" w:cs="Times New Roman"/>
          <w:sz w:val="24"/>
        </w:rPr>
        <w:t xml:space="preserve"> du commissaire </w:t>
      </w:r>
      <w:r w:rsidR="00C10163" w:rsidRPr="00840210">
        <w:rPr>
          <w:rFonts w:ascii="Times New Roman" w:hAnsi="Times New Roman" w:cs="Times New Roman"/>
          <w:sz w:val="24"/>
        </w:rPr>
        <w:t>prévue par</w:t>
      </w:r>
      <w:r w:rsidR="003C201F" w:rsidRPr="00840210">
        <w:rPr>
          <w:rFonts w:ascii="Times New Roman" w:hAnsi="Times New Roman" w:cs="Times New Roman"/>
          <w:sz w:val="24"/>
        </w:rPr>
        <w:t xml:space="preserve">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w:t>
      </w:r>
    </w:p>
    <w:p w14:paraId="1ADA2A12"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3E8CABC3" w14:textId="3304C4D3" w:rsidR="003C201F" w:rsidRPr="00840210" w:rsidRDefault="003C201F" w:rsidP="00C576DA">
      <w:pPr>
        <w:spacing w:line="240" w:lineRule="auto"/>
        <w:jc w:val="both"/>
        <w:rPr>
          <w:rFonts w:ascii="Times New Roman" w:hAnsi="Times New Roman"/>
          <w:sz w:val="24"/>
          <w:szCs w:val="24"/>
          <w:lang w:val="fr-BE" w:eastAsia="nl-BE"/>
        </w:rPr>
      </w:pPr>
      <w:r w:rsidRPr="00840210">
        <w:rPr>
          <w:rFonts w:ascii="Times New Roman" w:hAnsi="Times New Roman" w:cs="Times New Roman"/>
          <w:i/>
          <w:sz w:val="24"/>
          <w:szCs w:val="24"/>
        </w:rPr>
        <w:t>« </w:t>
      </w:r>
      <w:r w:rsidR="00CF45F6" w:rsidRPr="00840210">
        <w:rPr>
          <w:rFonts w:ascii="Times New Roman" w:hAnsi="Times New Roman"/>
          <w:i/>
          <w:sz w:val="24"/>
          <w:szCs w:val="24"/>
        </w:rPr>
        <w:t>Dans le cadre de notre mandat et conformément à la norme belge complémentaire (</w:t>
      </w:r>
      <w:r w:rsidR="00DB5012" w:rsidRPr="00840210">
        <w:rPr>
          <w:rFonts w:ascii="Times New Roman" w:hAnsi="Times New Roman"/>
          <w:i/>
          <w:sz w:val="24"/>
          <w:szCs w:val="24"/>
        </w:rPr>
        <w:t>révisée en 2018</w:t>
      </w:r>
      <w:r w:rsidR="00CF45F6" w:rsidRPr="00840210">
        <w:rPr>
          <w:rFonts w:ascii="Times New Roman" w:hAnsi="Times New Roman"/>
          <w:i/>
          <w:sz w:val="24"/>
          <w:szCs w:val="24"/>
        </w:rPr>
        <w:t>) aux normes internationales d’audit (ISA) applicables en Belgique, notre responsabilité est de vérifier, dans ses[leurs] aspects significatifs, le rapport de gestion sur les comptes consolidés [, la déclaration non financière annexée à celui-ci</w:t>
      </w:r>
      <w:r w:rsidR="00C853A9" w:rsidRPr="00840210">
        <w:rPr>
          <w:rFonts w:ascii="Times New Roman" w:hAnsi="Times New Roman"/>
          <w:i/>
          <w:sz w:val="24"/>
          <w:szCs w:val="24"/>
        </w:rPr>
        <w:t xml:space="preserve"> </w:t>
      </w:r>
      <w:r w:rsidR="00C853A9" w:rsidRPr="00840210">
        <w:rPr>
          <w:rFonts w:ascii="Times New Roman" w:hAnsi="Times New Roman"/>
          <w:i/>
          <w:sz w:val="24"/>
          <w:szCs w:val="24"/>
          <w:vertAlign w:val="superscript"/>
        </w:rPr>
        <w:t>(</w:t>
      </w:r>
      <w:r w:rsidR="00CF45F6" w:rsidRPr="00840210">
        <w:rPr>
          <w:rStyle w:val="FootnoteReference"/>
          <w:i/>
          <w:szCs w:val="24"/>
        </w:rPr>
        <w:footnoteReference w:id="32"/>
      </w:r>
      <w:r w:rsidR="00C853A9" w:rsidRPr="00840210">
        <w:rPr>
          <w:rFonts w:ascii="Times New Roman" w:hAnsi="Times New Roman"/>
          <w:i/>
          <w:sz w:val="24"/>
          <w:szCs w:val="24"/>
          <w:vertAlign w:val="superscript"/>
        </w:rPr>
        <w:t>)</w:t>
      </w:r>
      <w:r w:rsidR="00CF45F6" w:rsidRPr="00840210">
        <w:rPr>
          <w:rFonts w:ascii="Times New Roman" w:hAnsi="Times New Roman"/>
          <w:i/>
          <w:sz w:val="24"/>
          <w:szCs w:val="24"/>
        </w:rPr>
        <w:t>] [et les autres informations contenues dans le rapport annuel sur les comptes consolidés], ainsi que de faire rapport sur cet élément [ces éléments]</w:t>
      </w:r>
      <w:r w:rsidR="000345D7" w:rsidRPr="00840210">
        <w:rPr>
          <w:rFonts w:ascii="Times New Roman" w:hAnsi="Times New Roman" w:cs="Times New Roman"/>
          <w:i/>
          <w:sz w:val="24"/>
          <w:szCs w:val="24"/>
        </w:rPr>
        <w:t>.</w:t>
      </w:r>
      <w:r w:rsidRPr="00840210">
        <w:rPr>
          <w:rFonts w:ascii="Times New Roman" w:hAnsi="Times New Roman" w:cs="Times New Roman"/>
          <w:i/>
          <w:sz w:val="24"/>
          <w:szCs w:val="24"/>
        </w:rPr>
        <w:t> ».</w:t>
      </w:r>
    </w:p>
    <w:p w14:paraId="35A62CA9" w14:textId="77777777" w:rsidR="003C201F" w:rsidRPr="00840210" w:rsidRDefault="003C201F" w:rsidP="00C576DA">
      <w:pPr>
        <w:pStyle w:val="level1"/>
        <w:tabs>
          <w:tab w:val="clear" w:pos="360"/>
          <w:tab w:val="clear" w:pos="576"/>
          <w:tab w:val="left" w:pos="426"/>
        </w:tabs>
        <w:spacing w:after="0" w:line="240" w:lineRule="auto"/>
        <w:ind w:left="0" w:firstLine="0"/>
        <w:rPr>
          <w:i/>
          <w:sz w:val="24"/>
          <w:szCs w:val="24"/>
        </w:rPr>
      </w:pPr>
    </w:p>
    <w:p w14:paraId="430C1A8C" w14:textId="77777777" w:rsidR="003C201F" w:rsidRPr="00840210" w:rsidRDefault="003C201F" w:rsidP="00C576DA">
      <w:pPr>
        <w:pStyle w:val="Heading4"/>
        <w:tabs>
          <w:tab w:val="clear" w:pos="900"/>
        </w:tabs>
        <w:ind w:left="426" w:hanging="426"/>
        <w:jc w:val="both"/>
      </w:pPr>
      <w:r w:rsidRPr="00840210">
        <w:t>Section « Aspects relatifs au rapport de gestion [le cas échéant : et aux autres informations contenues dans le rapport annuel] » </w:t>
      </w:r>
    </w:p>
    <w:p w14:paraId="42634DD1" w14:textId="77777777" w:rsidR="003C201F" w:rsidRPr="00840210" w:rsidRDefault="003C201F" w:rsidP="00C576DA">
      <w:pPr>
        <w:pStyle w:val="level1"/>
        <w:tabs>
          <w:tab w:val="clear" w:pos="360"/>
          <w:tab w:val="clear" w:pos="576"/>
        </w:tabs>
        <w:spacing w:after="0" w:line="240" w:lineRule="auto"/>
        <w:ind w:left="0" w:firstLine="0"/>
        <w:rPr>
          <w:sz w:val="24"/>
          <w:szCs w:val="24"/>
        </w:rPr>
      </w:pPr>
    </w:p>
    <w:p w14:paraId="76AD2669" w14:textId="17B2FE0D" w:rsidR="003C201F" w:rsidRPr="00840210"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i/>
          <w:sz w:val="24"/>
          <w:szCs w:val="24"/>
        </w:rPr>
      </w:pPr>
      <w:r w:rsidRPr="00840210">
        <w:rPr>
          <w:rFonts w:ascii="Times New Roman" w:hAnsi="Times New Roman" w:cs="Times New Roman"/>
          <w:bCs/>
          <w:sz w:val="24"/>
          <w:szCs w:val="24"/>
        </w:rPr>
        <w:t xml:space="preserve"> </w:t>
      </w:r>
      <w:r w:rsidR="003C201F" w:rsidRPr="00840210">
        <w:rPr>
          <w:rFonts w:ascii="Times New Roman" w:hAnsi="Times New Roman" w:cs="Times New Roman"/>
          <w:bCs/>
          <w:sz w:val="24"/>
          <w:szCs w:val="24"/>
        </w:rPr>
        <w:t xml:space="preserve">En Belgique la plupart des entreprises sont amenées à établir un rapport de gestion, alors que d’autres établissent également un rapport annuel. </w:t>
      </w:r>
    </w:p>
    <w:p w14:paraId="6BA78207"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Cs/>
          <w:i/>
          <w:sz w:val="24"/>
          <w:szCs w:val="24"/>
        </w:rPr>
      </w:pPr>
    </w:p>
    <w:p w14:paraId="740088EC" w14:textId="7A7B9F0D" w:rsidR="00E31E9B" w:rsidRPr="00840210" w:rsidRDefault="00F25FB6"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szCs w:val="24"/>
          <w:lang w:bidi="he-IL"/>
        </w:rPr>
        <w:t xml:space="preserve"> </w:t>
      </w:r>
      <w:r w:rsidR="003C201F" w:rsidRPr="00840210">
        <w:rPr>
          <w:rFonts w:ascii="Times New Roman" w:hAnsi="Times New Roman" w:cs="Times New Roman"/>
          <w:sz w:val="24"/>
          <w:szCs w:val="24"/>
          <w:lang w:bidi="he-IL"/>
        </w:rPr>
        <w:t>Un rapport annuel est défini par la norme ISA 720 (Révisée) comme « </w:t>
      </w:r>
      <w:r w:rsidR="003C201F" w:rsidRPr="00840210">
        <w:rPr>
          <w:rFonts w:ascii="Times New Roman" w:hAnsi="Times New Roman" w:cs="Times New Roman"/>
          <w:i/>
          <w:sz w:val="24"/>
          <w:szCs w:val="24"/>
          <w:lang w:bidi="he-IL"/>
        </w:rPr>
        <w:t>un document ou une combinaison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les évolutions de l’entité, ses perspectives d’avenir et les risques et incertitudes auxquels elle est exposée, une communication de groupe de personnes constituant le gouvernement d’entreprise et des rapports en matière de gouvernement d’entreprise</w:t>
      </w:r>
      <w:r w:rsidRPr="00840210">
        <w:rPr>
          <w:rFonts w:ascii="Times New Roman" w:hAnsi="Times New Roman" w:cs="Times New Roman"/>
          <w:i/>
          <w:sz w:val="24"/>
          <w:szCs w:val="24"/>
          <w:lang w:bidi="he-IL"/>
        </w:rPr>
        <w:t>.</w:t>
      </w:r>
      <w:r w:rsidR="003C201F" w:rsidRPr="00840210">
        <w:rPr>
          <w:rFonts w:ascii="Times New Roman" w:hAnsi="Times New Roman" w:cs="Times New Roman"/>
          <w:sz w:val="24"/>
        </w:rPr>
        <w:t> »</w:t>
      </w:r>
      <w:r w:rsidR="00B94D08" w:rsidRPr="00840210">
        <w:rPr>
          <w:rFonts w:ascii="Times New Roman" w:hAnsi="Times New Roman" w:cs="Times New Roman"/>
          <w:sz w:val="24"/>
        </w:rPr>
        <w:t>.</w:t>
      </w:r>
      <w:r w:rsidR="003C201F" w:rsidRPr="00840210">
        <w:rPr>
          <w:rFonts w:ascii="Times New Roman" w:hAnsi="Times New Roman" w:cs="Times New Roman"/>
          <w:sz w:val="24"/>
        </w:rPr>
        <w:t xml:space="preserve"> Une entité devant donc publier un rapport de gestion établi conformément à l’article </w:t>
      </w:r>
      <w:r w:rsidR="00E34553" w:rsidRPr="00840210">
        <w:rPr>
          <w:rFonts w:ascii="Times New Roman" w:hAnsi="Times New Roman" w:cs="Times New Roman"/>
          <w:sz w:val="24"/>
        </w:rPr>
        <w:t xml:space="preserve">95 et </w:t>
      </w:r>
      <w:r w:rsidR="003C201F" w:rsidRPr="00840210">
        <w:rPr>
          <w:rFonts w:ascii="Times New Roman" w:hAnsi="Times New Roman" w:cs="Times New Roman"/>
          <w:sz w:val="24"/>
        </w:rPr>
        <w:t xml:space="preserve">96 du Code des sociétés peut reprendre celui-ci dans un rapport annuel comprenant d’autres informations sur les activités de l’entité. </w:t>
      </w:r>
    </w:p>
    <w:p w14:paraId="6F1AE0BE" w14:textId="77777777" w:rsidR="00E31E9B" w:rsidRPr="00840210" w:rsidRDefault="00E31E9B" w:rsidP="00C576DA">
      <w:pPr>
        <w:pStyle w:val="ListParagraph"/>
        <w:tabs>
          <w:tab w:val="left" w:pos="426"/>
        </w:tabs>
        <w:spacing w:line="240" w:lineRule="auto"/>
        <w:ind w:left="0"/>
        <w:jc w:val="both"/>
        <w:rPr>
          <w:rFonts w:ascii="Times New Roman" w:hAnsi="Times New Roman" w:cs="Times New Roman"/>
          <w:sz w:val="24"/>
        </w:rPr>
      </w:pPr>
    </w:p>
    <w:p w14:paraId="1434385D" w14:textId="198277CA" w:rsidR="003C201F" w:rsidRPr="00840210" w:rsidRDefault="00E31E9B" w:rsidP="00C576DA">
      <w:pPr>
        <w:pStyle w:val="ListParagraph"/>
        <w:tabs>
          <w:tab w:val="left" w:pos="426"/>
        </w:tabs>
        <w:spacing w:line="240" w:lineRule="auto"/>
        <w:ind w:left="0"/>
        <w:jc w:val="both"/>
        <w:rPr>
          <w:rFonts w:ascii="Times New Roman" w:eastAsia="Calibri" w:hAnsi="Times New Roman" w:cs="Times New Roman"/>
          <w:iCs/>
          <w:sz w:val="24"/>
          <w:szCs w:val="24"/>
        </w:rPr>
      </w:pPr>
      <w:r w:rsidRPr="00840210">
        <w:rPr>
          <w:rFonts w:ascii="Times New Roman" w:hAnsi="Times New Roman" w:cs="Times New Roman"/>
          <w:bCs/>
          <w:sz w:val="24"/>
          <w:szCs w:val="24"/>
        </w:rPr>
        <w:t>Si les critères relatifs à la notion de « rapport annuel », tels que précisés dans la norme ISA 720, sont rencontrés, cette norme sera d’application pour les informations contenues dans le rapport annuel / rapport d’activité.</w:t>
      </w:r>
      <w:r w:rsidR="005C4244" w:rsidRPr="00840210">
        <w:rPr>
          <w:rFonts w:ascii="Times New Roman" w:hAnsi="Times New Roman" w:cs="Times New Roman"/>
          <w:bCs/>
          <w:sz w:val="24"/>
          <w:szCs w:val="24"/>
        </w:rPr>
        <w:t xml:space="preserve"> </w:t>
      </w:r>
      <w:r w:rsidRPr="00840210">
        <w:rPr>
          <w:rFonts w:ascii="Times New Roman" w:hAnsi="Times New Roman" w:cs="Times New Roman"/>
          <w:bCs/>
          <w:sz w:val="24"/>
          <w:szCs w:val="24"/>
        </w:rPr>
        <w:t>L’annexe 6 met en évidence les critères à analyser suivant les circonstances rencontrées</w:t>
      </w:r>
      <w:r w:rsidRPr="00840210">
        <w:rPr>
          <w:rFonts w:ascii="Times New Roman" w:hAnsi="Times New Roman" w:cs="Times New Roman"/>
          <w:sz w:val="24"/>
        </w:rPr>
        <w:t>.</w:t>
      </w:r>
      <w:r w:rsidR="00B52615" w:rsidRPr="00840210">
        <w:rPr>
          <w:rFonts w:ascii="Times New Roman" w:hAnsi="Times New Roman" w:cs="Times New Roman"/>
          <w:sz w:val="24"/>
        </w:rPr>
        <w:t xml:space="preserve"> (voir également </w:t>
      </w:r>
      <w:r w:rsidR="0013166C" w:rsidRPr="00840210">
        <w:rPr>
          <w:rFonts w:ascii="Times New Roman" w:hAnsi="Times New Roman" w:cs="Times New Roman"/>
          <w:i/>
          <w:sz w:val="24"/>
        </w:rPr>
        <w:t xml:space="preserve">infra, </w:t>
      </w:r>
      <w:r w:rsidR="00B52615" w:rsidRPr="00840210">
        <w:rPr>
          <w:rFonts w:ascii="Times New Roman" w:hAnsi="Times New Roman" w:cs="Times New Roman"/>
          <w:sz w:val="24"/>
        </w:rPr>
        <w:t>3.2.6.)</w:t>
      </w:r>
    </w:p>
    <w:p w14:paraId="3262F7F7" w14:textId="77777777" w:rsidR="003C201F" w:rsidRPr="00840210"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19CF90B4" w14:textId="7C8294FD" w:rsidR="003C201F" w:rsidRPr="00840210"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i/>
          <w:sz w:val="24"/>
          <w:szCs w:val="24"/>
        </w:rPr>
      </w:pPr>
      <w:r w:rsidRPr="00840210">
        <w:rPr>
          <w:rFonts w:ascii="Times New Roman" w:hAnsi="Times New Roman" w:cs="Times New Roman"/>
          <w:bCs/>
          <w:sz w:val="24"/>
          <w:szCs w:val="24"/>
        </w:rPr>
        <w:t xml:space="preserve"> </w:t>
      </w:r>
      <w:r w:rsidR="003C201F" w:rsidRPr="00840210">
        <w:rPr>
          <w:rFonts w:ascii="Times New Roman" w:hAnsi="Times New Roman" w:cs="Times New Roman"/>
          <w:bCs/>
          <w:sz w:val="24"/>
          <w:szCs w:val="24"/>
        </w:rPr>
        <w:t>Les diligences requises tant en ce qui concerne le rapport de gestion</w:t>
      </w:r>
      <w:r w:rsidR="005C4244" w:rsidRPr="00840210">
        <w:rPr>
          <w:rFonts w:ascii="Times New Roman" w:hAnsi="Times New Roman" w:cs="Times New Roman"/>
          <w:bCs/>
          <w:sz w:val="24"/>
          <w:szCs w:val="24"/>
        </w:rPr>
        <w:t xml:space="preserve"> </w:t>
      </w:r>
      <w:r w:rsidR="003C201F" w:rsidRPr="00840210">
        <w:rPr>
          <w:rFonts w:ascii="Times New Roman" w:hAnsi="Times New Roman" w:cs="Times New Roman"/>
          <w:bCs/>
          <w:sz w:val="24"/>
          <w:szCs w:val="24"/>
        </w:rPr>
        <w:t>qu’en ce qui concerne les autres informations contenues dans le rapport annuel, proviennent soit de dispositions figurant dans la norme complémentaire (</w:t>
      </w:r>
      <w:r w:rsidR="00DB5012" w:rsidRPr="00840210">
        <w:rPr>
          <w:rFonts w:ascii="Times New Roman" w:hAnsi="Times New Roman" w:cs="Times New Roman"/>
          <w:bCs/>
          <w:sz w:val="24"/>
          <w:szCs w:val="24"/>
        </w:rPr>
        <w:t>révisée en 2018</w:t>
      </w:r>
      <w:r w:rsidR="003C201F" w:rsidRPr="00840210">
        <w:rPr>
          <w:rFonts w:ascii="Times New Roman" w:hAnsi="Times New Roman" w:cs="Times New Roman"/>
          <w:bCs/>
          <w:sz w:val="24"/>
          <w:szCs w:val="24"/>
        </w:rPr>
        <w:t>), soit de dispositions de la norme ISA 720 (Révisée).</w:t>
      </w:r>
    </w:p>
    <w:p w14:paraId="4AEF184A" w14:textId="77777777" w:rsidR="003C201F" w:rsidRPr="00840210" w:rsidRDefault="003C201F" w:rsidP="00C576DA">
      <w:pPr>
        <w:pStyle w:val="ListParagraph"/>
        <w:spacing w:line="240" w:lineRule="auto"/>
        <w:jc w:val="both"/>
        <w:rPr>
          <w:rFonts w:ascii="Times New Roman" w:hAnsi="Times New Roman" w:cs="Times New Roman"/>
          <w:bCs/>
          <w:i/>
          <w:sz w:val="24"/>
          <w:szCs w:val="24"/>
        </w:rPr>
      </w:pPr>
    </w:p>
    <w:p w14:paraId="5183B2FC" w14:textId="67213A5C" w:rsidR="003C201F" w:rsidRPr="00840210" w:rsidRDefault="00F25FB6"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rPr>
        <w:t xml:space="preserve"> </w:t>
      </w:r>
      <w:r w:rsidR="003C201F" w:rsidRPr="00840210">
        <w:rPr>
          <w:rFonts w:ascii="Times New Roman" w:hAnsi="Times New Roman" w:cs="Times New Roman"/>
          <w:sz w:val="24"/>
        </w:rPr>
        <w:t>Pour rappel les objectifs de la norme ISA 720 (Révisée) sont (par. 11) :</w:t>
      </w:r>
    </w:p>
    <w:p w14:paraId="44766129" w14:textId="77777777" w:rsidR="003C201F" w:rsidRPr="00840210" w:rsidRDefault="003C201F" w:rsidP="00C576DA">
      <w:pPr>
        <w:pStyle w:val="ListParagraph"/>
        <w:spacing w:line="240" w:lineRule="auto"/>
        <w:jc w:val="both"/>
        <w:rPr>
          <w:rFonts w:ascii="Times New Roman" w:eastAsia="Calibri" w:hAnsi="Times New Roman" w:cs="Times New Roman"/>
          <w:iCs/>
          <w:sz w:val="24"/>
          <w:szCs w:val="24"/>
        </w:rPr>
      </w:pPr>
    </w:p>
    <w:p w14:paraId="0C7A4627" w14:textId="39C9599E" w:rsidR="003C201F" w:rsidRPr="00840210"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840210">
        <w:rPr>
          <w:rFonts w:ascii="Times New Roman" w:hAnsi="Times New Roman" w:cs="Times New Roman"/>
          <w:sz w:val="24"/>
          <w:szCs w:val="24"/>
          <w:lang w:bidi="he-IL"/>
        </w:rPr>
        <w:t>d</w:t>
      </w:r>
      <w:r w:rsidR="003C201F" w:rsidRPr="00840210">
        <w:rPr>
          <w:rFonts w:ascii="Times New Roman" w:hAnsi="Times New Roman" w:cs="Times New Roman"/>
          <w:sz w:val="24"/>
          <w:szCs w:val="24"/>
          <w:lang w:bidi="he-IL"/>
        </w:rPr>
        <w:t>’apprécier s’il existe une incohérence significative entre les autres informations et les états financiers</w:t>
      </w:r>
      <w:r w:rsidR="001C07DF" w:rsidRPr="00840210">
        <w:rPr>
          <w:rFonts w:ascii="Times New Roman" w:hAnsi="Times New Roman" w:cs="Times New Roman"/>
          <w:sz w:val="24"/>
          <w:szCs w:val="24"/>
          <w:lang w:bidi="he-IL"/>
        </w:rPr>
        <w:t> </w:t>
      </w:r>
      <w:r w:rsidR="003C201F" w:rsidRPr="00840210">
        <w:rPr>
          <w:rFonts w:ascii="Times New Roman" w:hAnsi="Times New Roman" w:cs="Times New Roman"/>
          <w:sz w:val="24"/>
          <w:szCs w:val="24"/>
          <w:lang w:bidi="he-IL"/>
        </w:rPr>
        <w:t>;</w:t>
      </w:r>
    </w:p>
    <w:p w14:paraId="49E1FAFE" w14:textId="755751CF" w:rsidR="003C201F" w:rsidRPr="00840210"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840210">
        <w:rPr>
          <w:rFonts w:ascii="Times New Roman" w:hAnsi="Times New Roman" w:cs="Times New Roman"/>
          <w:sz w:val="24"/>
          <w:szCs w:val="24"/>
          <w:lang w:bidi="he-IL"/>
        </w:rPr>
        <w:t>d</w:t>
      </w:r>
      <w:r w:rsidR="003C201F" w:rsidRPr="00840210">
        <w:rPr>
          <w:rFonts w:ascii="Times New Roman" w:hAnsi="Times New Roman" w:cs="Times New Roman"/>
          <w:sz w:val="24"/>
          <w:szCs w:val="24"/>
          <w:lang w:bidi="he-IL"/>
        </w:rPr>
        <w:t>’apprécier s’il existe une incohérence significative entre les autres informations et la connaissance qu</w:t>
      </w:r>
      <w:r w:rsidR="001227D1" w:rsidRPr="00840210">
        <w:rPr>
          <w:rFonts w:ascii="Times New Roman" w:hAnsi="Times New Roman" w:cs="Times New Roman"/>
          <w:sz w:val="24"/>
          <w:szCs w:val="24"/>
          <w:lang w:bidi="he-IL"/>
        </w:rPr>
        <w:t>e l’auditeur</w:t>
      </w:r>
      <w:r w:rsidR="003C201F" w:rsidRPr="00840210">
        <w:rPr>
          <w:rFonts w:ascii="Times New Roman" w:hAnsi="Times New Roman" w:cs="Times New Roman"/>
          <w:sz w:val="24"/>
          <w:szCs w:val="24"/>
          <w:lang w:bidi="he-IL"/>
        </w:rPr>
        <w:t xml:space="preserve"> a acquise lors de l’audit</w:t>
      </w:r>
      <w:r w:rsidR="00CA13AB" w:rsidRPr="00840210">
        <w:rPr>
          <w:rFonts w:ascii="Times New Roman" w:hAnsi="Times New Roman" w:cs="Times New Roman"/>
          <w:sz w:val="24"/>
          <w:szCs w:val="24"/>
          <w:lang w:bidi="he-IL"/>
        </w:rPr>
        <w:t xml:space="preserve"> </w:t>
      </w:r>
      <w:r w:rsidR="00CA13AB" w:rsidRPr="00840210">
        <w:rPr>
          <w:rFonts w:ascii="Times New Roman" w:hAnsi="Times New Roman" w:cs="Times New Roman"/>
          <w:iCs/>
          <w:sz w:val="24"/>
          <w:szCs w:val="24"/>
        </w:rPr>
        <w:t>(voir la norme ISA 720 (Révisée), par. A30-A38)</w:t>
      </w:r>
      <w:r w:rsidR="001C07DF" w:rsidRPr="00840210">
        <w:rPr>
          <w:rFonts w:ascii="Times New Roman" w:hAnsi="Times New Roman" w:cs="Times New Roman"/>
          <w:sz w:val="24"/>
          <w:szCs w:val="24"/>
          <w:lang w:bidi="he-IL"/>
        </w:rPr>
        <w:t> </w:t>
      </w:r>
      <w:r w:rsidR="003C201F" w:rsidRPr="00840210">
        <w:rPr>
          <w:rFonts w:ascii="Times New Roman" w:hAnsi="Times New Roman" w:cs="Times New Roman"/>
          <w:sz w:val="24"/>
          <w:szCs w:val="24"/>
          <w:lang w:bidi="he-IL"/>
        </w:rPr>
        <w:t xml:space="preserve">; </w:t>
      </w:r>
    </w:p>
    <w:p w14:paraId="7D66BE48" w14:textId="31EA76F9" w:rsidR="003C201F" w:rsidRPr="00840210"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840210">
        <w:rPr>
          <w:rFonts w:ascii="Times New Roman" w:hAnsi="Times New Roman" w:cs="Times New Roman"/>
          <w:sz w:val="24"/>
          <w:szCs w:val="24"/>
          <w:lang w:bidi="he-IL"/>
        </w:rPr>
        <w:t xml:space="preserve">de </w:t>
      </w:r>
      <w:r w:rsidR="003C201F" w:rsidRPr="00840210">
        <w:rPr>
          <w:rFonts w:ascii="Times New Roman" w:hAnsi="Times New Roman" w:cs="Times New Roman"/>
          <w:sz w:val="24"/>
          <w:szCs w:val="24"/>
          <w:lang w:bidi="he-IL"/>
        </w:rPr>
        <w:t xml:space="preserve">répondre de façon appropriée lorsqu’il constate qu’il semble exister de telles incohérences significatives, ou </w:t>
      </w:r>
      <w:r w:rsidR="001227D1" w:rsidRPr="00840210">
        <w:rPr>
          <w:rFonts w:ascii="Times New Roman" w:hAnsi="Times New Roman" w:cs="Times New Roman"/>
          <w:sz w:val="24"/>
          <w:szCs w:val="24"/>
          <w:lang w:bidi="he-IL"/>
        </w:rPr>
        <w:t xml:space="preserve">lorsque l’auditeur </w:t>
      </w:r>
      <w:r w:rsidR="003C201F" w:rsidRPr="00840210">
        <w:rPr>
          <w:rFonts w:ascii="Times New Roman" w:hAnsi="Times New Roman" w:cs="Times New Roman"/>
          <w:sz w:val="24"/>
          <w:szCs w:val="24"/>
          <w:lang w:bidi="he-IL"/>
        </w:rPr>
        <w:t>constate que les autres informations semblent comporter une anomalie significative</w:t>
      </w:r>
      <w:r w:rsidR="001C07DF" w:rsidRPr="00840210">
        <w:rPr>
          <w:rFonts w:ascii="Times New Roman" w:hAnsi="Times New Roman" w:cs="Times New Roman"/>
          <w:sz w:val="24"/>
          <w:szCs w:val="24"/>
          <w:lang w:bidi="he-IL"/>
        </w:rPr>
        <w:t> </w:t>
      </w:r>
      <w:r w:rsidR="003C201F" w:rsidRPr="00840210">
        <w:rPr>
          <w:rFonts w:ascii="Times New Roman" w:hAnsi="Times New Roman" w:cs="Times New Roman"/>
          <w:sz w:val="24"/>
          <w:szCs w:val="24"/>
          <w:lang w:bidi="he-IL"/>
        </w:rPr>
        <w:t xml:space="preserve">; </w:t>
      </w:r>
      <w:r w:rsidR="00907D07" w:rsidRPr="00840210">
        <w:rPr>
          <w:rFonts w:ascii="Times New Roman" w:hAnsi="Times New Roman" w:cs="Times New Roman"/>
          <w:sz w:val="24"/>
          <w:szCs w:val="24"/>
          <w:lang w:bidi="he-IL"/>
        </w:rPr>
        <w:t>et</w:t>
      </w:r>
    </w:p>
    <w:p w14:paraId="699ED274" w14:textId="5048A4EB" w:rsidR="003C201F" w:rsidRPr="00840210" w:rsidRDefault="00CB7871" w:rsidP="006A3A00">
      <w:pPr>
        <w:pStyle w:val="ListParagraph"/>
        <w:numPr>
          <w:ilvl w:val="0"/>
          <w:numId w:val="70"/>
        </w:numPr>
        <w:spacing w:line="240" w:lineRule="auto"/>
        <w:ind w:left="851" w:hanging="567"/>
        <w:contextualSpacing w:val="0"/>
        <w:jc w:val="both"/>
        <w:rPr>
          <w:rFonts w:ascii="Times New Roman" w:hAnsi="Times New Roman" w:cs="Times New Roman"/>
          <w:kern w:val="8"/>
          <w:sz w:val="24"/>
          <w:szCs w:val="24"/>
        </w:rPr>
      </w:pPr>
      <w:r w:rsidRPr="00840210">
        <w:rPr>
          <w:rFonts w:ascii="Times New Roman" w:hAnsi="Times New Roman" w:cs="Times New Roman"/>
          <w:sz w:val="24"/>
          <w:szCs w:val="24"/>
          <w:lang w:bidi="he-IL"/>
        </w:rPr>
        <w:t xml:space="preserve">d’émettre </w:t>
      </w:r>
      <w:r w:rsidR="003C201F" w:rsidRPr="00840210">
        <w:rPr>
          <w:rFonts w:ascii="Times New Roman" w:hAnsi="Times New Roman" w:cs="Times New Roman"/>
          <w:sz w:val="24"/>
          <w:szCs w:val="24"/>
          <w:lang w:bidi="he-IL"/>
        </w:rPr>
        <w:t>un rapport conforme à la norme ISA 720 (</w:t>
      </w:r>
      <w:r w:rsidRPr="00840210">
        <w:rPr>
          <w:rFonts w:ascii="Times New Roman" w:hAnsi="Times New Roman" w:cs="Times New Roman"/>
          <w:sz w:val="24"/>
          <w:szCs w:val="24"/>
          <w:lang w:bidi="he-IL"/>
        </w:rPr>
        <w:t>Révisée</w:t>
      </w:r>
      <w:r w:rsidR="003C201F" w:rsidRPr="00840210">
        <w:rPr>
          <w:rFonts w:ascii="Times New Roman" w:hAnsi="Times New Roman" w:cs="Times New Roman"/>
          <w:sz w:val="24"/>
          <w:szCs w:val="24"/>
          <w:lang w:bidi="he-IL"/>
        </w:rPr>
        <w:t>).</w:t>
      </w:r>
    </w:p>
    <w:p w14:paraId="67210263" w14:textId="77777777" w:rsidR="005F1C92" w:rsidRPr="00840210" w:rsidRDefault="005F1C92" w:rsidP="00C576DA">
      <w:pPr>
        <w:pStyle w:val="ListParagraph"/>
        <w:tabs>
          <w:tab w:val="left" w:pos="851"/>
        </w:tabs>
        <w:spacing w:line="240" w:lineRule="auto"/>
        <w:ind w:left="850"/>
        <w:contextualSpacing w:val="0"/>
        <w:jc w:val="both"/>
        <w:rPr>
          <w:rFonts w:ascii="Times New Roman" w:hAnsi="Times New Roman" w:cs="Times New Roman"/>
          <w:kern w:val="8"/>
          <w:sz w:val="24"/>
          <w:szCs w:val="24"/>
        </w:rPr>
      </w:pPr>
    </w:p>
    <w:p w14:paraId="0CFCA78D" w14:textId="00C8B929" w:rsidR="003C201F" w:rsidRPr="00840210" w:rsidRDefault="00F25FB6" w:rsidP="00C576DA">
      <w:pPr>
        <w:pStyle w:val="ListParagraph"/>
        <w:numPr>
          <w:ilvl w:val="0"/>
          <w:numId w:val="19"/>
        </w:numPr>
        <w:tabs>
          <w:tab w:val="left" w:pos="567"/>
        </w:tabs>
        <w:spacing w:line="240" w:lineRule="auto"/>
        <w:ind w:left="0" w:firstLine="0"/>
        <w:jc w:val="both"/>
        <w:rPr>
          <w:rFonts w:ascii="Times New Roman" w:hAnsi="Times New Roman" w:cs="Times New Roman"/>
          <w:bCs/>
          <w:sz w:val="24"/>
          <w:szCs w:val="24"/>
        </w:rPr>
      </w:pPr>
      <w:r w:rsidRPr="00840210">
        <w:rPr>
          <w:rFonts w:ascii="Times New Roman" w:hAnsi="Times New Roman" w:cs="Times New Roman"/>
          <w:bCs/>
          <w:sz w:val="24"/>
          <w:szCs w:val="24"/>
        </w:rPr>
        <w:t xml:space="preserve"> </w:t>
      </w:r>
      <w:r w:rsidR="003C201F" w:rsidRPr="00840210">
        <w:rPr>
          <w:rFonts w:ascii="Times New Roman" w:hAnsi="Times New Roman" w:cs="Times New Roman"/>
          <w:bCs/>
          <w:sz w:val="24"/>
          <w:szCs w:val="24"/>
        </w:rPr>
        <w:t xml:space="preserve">Il n’est certainement pas inutile de mettre en évidence les paragraphes de la norme ISA 720 (Révisée) détaillant la démarche. </w:t>
      </w:r>
    </w:p>
    <w:p w14:paraId="53B485EB"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bCs/>
          <w:sz w:val="24"/>
          <w:szCs w:val="24"/>
        </w:rPr>
      </w:pPr>
    </w:p>
    <w:p w14:paraId="4F825CF7" w14:textId="77777777" w:rsidR="003C201F" w:rsidRPr="00840210" w:rsidRDefault="003C201F" w:rsidP="00C576DA">
      <w:pPr>
        <w:tabs>
          <w:tab w:val="left" w:pos="426"/>
        </w:tabs>
        <w:spacing w:line="240" w:lineRule="auto"/>
        <w:jc w:val="both"/>
        <w:rPr>
          <w:rFonts w:ascii="Times New Roman" w:hAnsi="Times New Roman" w:cs="Times New Roman"/>
          <w:iCs/>
          <w:sz w:val="24"/>
          <w:szCs w:val="24"/>
        </w:rPr>
      </w:pPr>
      <w:r w:rsidRPr="00840210">
        <w:rPr>
          <w:rFonts w:ascii="Times New Roman" w:hAnsi="Times New Roman" w:cs="Times New Roman"/>
          <w:iCs/>
          <w:sz w:val="24"/>
          <w:szCs w:val="24"/>
        </w:rPr>
        <w:t>Conformément au paragraphe 14, l’auditeur doit procéder à une lecture des autres informations et, ce faisant doit :</w:t>
      </w:r>
    </w:p>
    <w:p w14:paraId="7EE9D958" w14:textId="77777777" w:rsidR="003C7DBA" w:rsidRPr="00840210" w:rsidRDefault="003C7DBA" w:rsidP="00C576DA">
      <w:pPr>
        <w:tabs>
          <w:tab w:val="left" w:pos="426"/>
        </w:tabs>
        <w:spacing w:line="240" w:lineRule="auto"/>
        <w:jc w:val="both"/>
        <w:rPr>
          <w:rFonts w:ascii="Times New Roman" w:eastAsia="Calibri" w:hAnsi="Times New Roman" w:cs="Times New Roman"/>
          <w:iCs/>
          <w:sz w:val="24"/>
          <w:szCs w:val="24"/>
        </w:rPr>
      </w:pPr>
    </w:p>
    <w:p w14:paraId="57354C57" w14:textId="3CC7A4D2" w:rsidR="003C201F" w:rsidRPr="00840210" w:rsidRDefault="003C201F" w:rsidP="006A3A00">
      <w:pPr>
        <w:pStyle w:val="ListParagraph"/>
        <w:numPr>
          <w:ilvl w:val="3"/>
          <w:numId w:val="71"/>
        </w:numPr>
        <w:spacing w:line="240" w:lineRule="auto"/>
        <w:ind w:left="851" w:hanging="567"/>
        <w:jc w:val="both"/>
        <w:rPr>
          <w:rFonts w:ascii="Times New Roman" w:hAnsi="Times New Roman" w:cs="Times New Roman"/>
          <w:iCs/>
          <w:sz w:val="24"/>
          <w:szCs w:val="24"/>
        </w:rPr>
      </w:pPr>
      <w:r w:rsidRPr="00840210">
        <w:rPr>
          <w:rFonts w:ascii="Times New Roman" w:hAnsi="Times New Roman" w:cs="Times New Roman"/>
          <w:iCs/>
          <w:sz w:val="24"/>
          <w:szCs w:val="24"/>
        </w:rPr>
        <w:t>apprécier s’il existe une incohérence significative entre ces autres informations et les états financiers. Pour les besoins de cette appréciation, l’auditeur doit, pour évaluer leur cohérence, comparer des montants ou autres éléments sélectionnés parmi les autres informations (qui sont censés être identiques à des montants ou autres éléments des états financiers ou qui sont censés résumer ces montants ou autres éléments ou fournir des précisions à leur égard) avec les montants ou autres éléments correspondants contenus dans les états financiers</w:t>
      </w:r>
      <w:r w:rsidR="001C07DF" w:rsidRPr="00840210">
        <w:rPr>
          <w:rFonts w:ascii="Times New Roman" w:hAnsi="Times New Roman" w:cs="Times New Roman"/>
          <w:iCs/>
          <w:sz w:val="24"/>
          <w:szCs w:val="24"/>
        </w:rPr>
        <w:t> </w:t>
      </w:r>
      <w:r w:rsidRPr="00840210">
        <w:rPr>
          <w:rFonts w:ascii="Times New Roman" w:hAnsi="Times New Roman" w:cs="Times New Roman"/>
          <w:iCs/>
          <w:sz w:val="24"/>
          <w:szCs w:val="24"/>
        </w:rPr>
        <w:t xml:space="preserve">; </w:t>
      </w:r>
      <w:r w:rsidR="00DB26FE" w:rsidRPr="00840210">
        <w:rPr>
          <w:rFonts w:ascii="Times New Roman" w:hAnsi="Times New Roman" w:cs="Times New Roman"/>
          <w:iCs/>
          <w:sz w:val="24"/>
          <w:szCs w:val="24"/>
        </w:rPr>
        <w:t>et</w:t>
      </w:r>
    </w:p>
    <w:p w14:paraId="32BE92ED" w14:textId="359DAF1A" w:rsidR="003C201F" w:rsidRPr="00840210" w:rsidRDefault="003C201F" w:rsidP="006A3A00">
      <w:pPr>
        <w:pStyle w:val="ListParagraph"/>
        <w:numPr>
          <w:ilvl w:val="3"/>
          <w:numId w:val="71"/>
        </w:numPr>
        <w:spacing w:line="240" w:lineRule="auto"/>
        <w:ind w:left="851" w:hanging="567"/>
        <w:jc w:val="both"/>
        <w:rPr>
          <w:rFonts w:ascii="Times New Roman" w:eastAsia="Calibri" w:hAnsi="Times New Roman" w:cs="Times New Roman"/>
          <w:iCs/>
          <w:sz w:val="24"/>
          <w:szCs w:val="24"/>
        </w:rPr>
      </w:pPr>
      <w:r w:rsidRPr="00840210">
        <w:rPr>
          <w:rFonts w:ascii="Times New Roman" w:hAnsi="Times New Roman" w:cs="Times New Roman"/>
          <w:iCs/>
          <w:sz w:val="24"/>
          <w:szCs w:val="24"/>
        </w:rPr>
        <w:t>apprécier s’il existe une incohérence significative entre les autres informations et la connaissance qu’il a acquise lors de l’audit, dans le contexte des éléments probants recueillis et des conclusions tirées lors de l’audit.</w:t>
      </w:r>
    </w:p>
    <w:p w14:paraId="54176876" w14:textId="77777777" w:rsidR="003C201F" w:rsidRPr="00840210" w:rsidRDefault="003C201F" w:rsidP="00C576DA">
      <w:pPr>
        <w:spacing w:line="240" w:lineRule="auto"/>
        <w:ind w:left="547" w:hanging="547"/>
        <w:jc w:val="both"/>
        <w:rPr>
          <w:rFonts w:ascii="Times New Roman" w:eastAsia="Calibri" w:hAnsi="Times New Roman" w:cs="Times New Roman"/>
          <w:iCs/>
          <w:sz w:val="24"/>
          <w:szCs w:val="24"/>
        </w:rPr>
      </w:pPr>
    </w:p>
    <w:p w14:paraId="210F52F5" w14:textId="1F057815" w:rsidR="003C201F" w:rsidRPr="00840210" w:rsidRDefault="003C201F" w:rsidP="00C576DA">
      <w:pPr>
        <w:tabs>
          <w:tab w:val="left" w:pos="426"/>
        </w:tabs>
        <w:spacing w:line="240" w:lineRule="auto"/>
        <w:jc w:val="both"/>
        <w:rPr>
          <w:rFonts w:ascii="Times New Roman" w:eastAsia="Calibri" w:hAnsi="Times New Roman" w:cs="Times New Roman"/>
          <w:iCs/>
          <w:sz w:val="24"/>
          <w:szCs w:val="24"/>
        </w:rPr>
      </w:pPr>
      <w:r w:rsidRPr="00840210">
        <w:rPr>
          <w:rFonts w:ascii="Times New Roman" w:hAnsi="Times New Roman" w:cs="Times New Roman"/>
          <w:iCs/>
          <w:sz w:val="24"/>
          <w:szCs w:val="24"/>
        </w:rPr>
        <w:t>Lorsqu’il procède à la lecture des autres informations conformément au paragraphe 14, l’auditeur doit (ISA 720</w:t>
      </w:r>
      <w:r w:rsidR="00B56862" w:rsidRPr="00840210">
        <w:rPr>
          <w:rFonts w:ascii="Times New Roman" w:hAnsi="Times New Roman" w:cs="Times New Roman"/>
          <w:iCs/>
          <w:sz w:val="24"/>
          <w:szCs w:val="24"/>
        </w:rPr>
        <w:t xml:space="preserve"> (Révisée),</w:t>
      </w:r>
      <w:r w:rsidRPr="00840210">
        <w:rPr>
          <w:rFonts w:ascii="Times New Roman" w:hAnsi="Times New Roman" w:cs="Times New Roman"/>
          <w:iCs/>
          <w:sz w:val="24"/>
          <w:szCs w:val="24"/>
        </w:rPr>
        <w:t xml:space="preserve"> par. 15) rester attentif aux indices suggérant que les autres informations qui ne sont pas liées aux états financiers ou à la connaissance qu’il a acquise lors de l’audit</w:t>
      </w:r>
      <w:r w:rsidR="00CA13AB" w:rsidRPr="00840210">
        <w:rPr>
          <w:rFonts w:ascii="Times New Roman" w:hAnsi="Times New Roman" w:cs="Times New Roman"/>
          <w:iCs/>
          <w:sz w:val="24"/>
          <w:szCs w:val="24"/>
        </w:rPr>
        <w:t xml:space="preserve"> (voir la norme ISA 720 (Révisée), par. A30-A38)</w:t>
      </w:r>
      <w:r w:rsidRPr="00840210">
        <w:rPr>
          <w:rFonts w:ascii="Times New Roman" w:hAnsi="Times New Roman" w:cs="Times New Roman"/>
          <w:iCs/>
          <w:sz w:val="24"/>
          <w:szCs w:val="24"/>
        </w:rPr>
        <w:t xml:space="preserve"> comportent une anomalie significative.</w:t>
      </w:r>
      <w:r w:rsidR="00850040" w:rsidRPr="00840210">
        <w:rPr>
          <w:rFonts w:ascii="Times New Roman" w:hAnsi="Times New Roman" w:cs="Times New Roman"/>
          <w:iCs/>
          <w:sz w:val="24"/>
          <w:szCs w:val="24"/>
        </w:rPr>
        <w:t xml:space="preserve"> Le paragraphe A24 de la norme ISA 720 (Révisée) met en évidence l’importance des facteurs</w:t>
      </w:r>
      <w:r w:rsidR="005C4244" w:rsidRPr="00840210">
        <w:rPr>
          <w:rFonts w:ascii="Times New Roman" w:hAnsi="Times New Roman" w:cs="Times New Roman"/>
          <w:iCs/>
          <w:sz w:val="24"/>
          <w:szCs w:val="24"/>
        </w:rPr>
        <w:t xml:space="preserve"> </w:t>
      </w:r>
      <w:r w:rsidR="00850040" w:rsidRPr="00840210">
        <w:rPr>
          <w:rFonts w:ascii="Times New Roman" w:hAnsi="Times New Roman" w:cs="Times New Roman"/>
          <w:sz w:val="24"/>
          <w:lang w:val="fr-CA"/>
        </w:rPr>
        <w:t>pouvant être pris en compte pour déterminer à quels membres de l’équipe affectée à la mission il convient de confier les tâches requises par les paragraphes 14</w:t>
      </w:r>
      <w:r w:rsidR="00850040" w:rsidRPr="00840210">
        <w:rPr>
          <w:rFonts w:ascii="Times New Roman" w:hAnsi="Times New Roman" w:cs="Times New Roman"/>
          <w:lang w:val="fr-BE"/>
        </w:rPr>
        <w:t>–</w:t>
      </w:r>
      <w:r w:rsidR="00850040" w:rsidRPr="00840210">
        <w:rPr>
          <w:rFonts w:ascii="Times New Roman" w:hAnsi="Times New Roman" w:cs="Times New Roman"/>
          <w:sz w:val="24"/>
          <w:lang w:val="fr-CA"/>
        </w:rPr>
        <w:t>15 de cette norme</w:t>
      </w:r>
      <w:r w:rsidR="00F41964" w:rsidRPr="00840210">
        <w:rPr>
          <w:rFonts w:ascii="Times New Roman" w:hAnsi="Times New Roman" w:cs="Times New Roman"/>
          <w:sz w:val="24"/>
          <w:lang w:val="fr-CA"/>
        </w:rPr>
        <w:t xml:space="preserve"> ISA</w:t>
      </w:r>
      <w:r w:rsidR="00850040" w:rsidRPr="00840210">
        <w:rPr>
          <w:rFonts w:ascii="Times New Roman" w:hAnsi="Times New Roman" w:cs="Times New Roman"/>
          <w:sz w:val="24"/>
          <w:lang w:val="fr-CA"/>
        </w:rPr>
        <w:t>.</w:t>
      </w:r>
    </w:p>
    <w:p w14:paraId="63EE3D8B" w14:textId="77777777" w:rsidR="003C201F" w:rsidRPr="00840210" w:rsidRDefault="003C201F" w:rsidP="00C576DA">
      <w:pPr>
        <w:tabs>
          <w:tab w:val="left" w:pos="426"/>
        </w:tabs>
        <w:spacing w:line="240" w:lineRule="auto"/>
        <w:jc w:val="both"/>
        <w:rPr>
          <w:rFonts w:ascii="Times New Roman" w:eastAsia="Calibri" w:hAnsi="Times New Roman" w:cs="Times New Roman"/>
          <w:iCs/>
          <w:sz w:val="24"/>
          <w:szCs w:val="24"/>
        </w:rPr>
      </w:pPr>
    </w:p>
    <w:p w14:paraId="45BBF4B5" w14:textId="77777777" w:rsidR="003C201F" w:rsidRPr="00840210" w:rsidRDefault="003C201F" w:rsidP="00C576DA">
      <w:pPr>
        <w:tabs>
          <w:tab w:val="left" w:pos="426"/>
        </w:tabs>
        <w:spacing w:line="240" w:lineRule="auto"/>
        <w:jc w:val="both"/>
        <w:rPr>
          <w:rFonts w:ascii="Times New Roman" w:hAnsi="Times New Roman" w:cs="Times New Roman"/>
          <w:iCs/>
          <w:sz w:val="24"/>
          <w:szCs w:val="24"/>
        </w:rPr>
      </w:pPr>
      <w:r w:rsidRPr="00840210">
        <w:rPr>
          <w:rFonts w:ascii="Times New Roman" w:hAnsi="Times New Roman" w:cs="Times New Roman"/>
          <w:iCs/>
          <w:sz w:val="24"/>
          <w:szCs w:val="24"/>
        </w:rPr>
        <w:t>Enfin, le paragraphe 16 précise que si l’auditeur identifie qu’il semble exister une incohérence significative (ou se rend compte que les autres informations semblent comporter une anomalie significative), il doit s’en entretenir avec la direction et, au besoin, mettre en œuvre d’autres procédures pour tirer une conclusion quant à savoir :</w:t>
      </w:r>
    </w:p>
    <w:p w14:paraId="6C43F7E8" w14:textId="77777777" w:rsidR="003C7DBA" w:rsidRPr="00840210" w:rsidRDefault="003C7DBA" w:rsidP="00C576DA">
      <w:pPr>
        <w:tabs>
          <w:tab w:val="left" w:pos="426"/>
        </w:tabs>
        <w:spacing w:line="240" w:lineRule="auto"/>
        <w:jc w:val="both"/>
        <w:rPr>
          <w:rFonts w:ascii="Times New Roman" w:eastAsia="Calibri" w:hAnsi="Times New Roman" w:cs="Times New Roman"/>
          <w:iCs/>
          <w:sz w:val="24"/>
          <w:szCs w:val="24"/>
        </w:rPr>
      </w:pPr>
    </w:p>
    <w:p w14:paraId="56A79D38" w14:textId="502A211C" w:rsidR="003C201F" w:rsidRPr="00840210" w:rsidRDefault="003C201F" w:rsidP="00C576DA">
      <w:pPr>
        <w:pStyle w:val="IFACListStyle2"/>
        <w:numPr>
          <w:ilvl w:val="0"/>
          <w:numId w:val="0"/>
        </w:numPr>
        <w:spacing w:before="0" w:line="240" w:lineRule="auto"/>
        <w:ind w:left="1094" w:hanging="547"/>
        <w:rPr>
          <w:rFonts w:ascii="Times New Roman" w:eastAsia="Calibri" w:hAnsi="Times New Roman"/>
          <w:iCs/>
          <w:kern w:val="0"/>
          <w:sz w:val="24"/>
        </w:rPr>
      </w:pPr>
      <w:r w:rsidRPr="00840210">
        <w:rPr>
          <w:rFonts w:ascii="Times New Roman" w:hAnsi="Times New Roman"/>
          <w:iCs/>
          <w:sz w:val="24"/>
          <w:lang w:bidi="ar-SA"/>
        </w:rPr>
        <w:t>a)</w:t>
      </w:r>
      <w:r w:rsidRPr="00840210">
        <w:rPr>
          <w:rFonts w:ascii="Times New Roman" w:hAnsi="Times New Roman"/>
          <w:iCs/>
          <w:sz w:val="24"/>
          <w:lang w:bidi="ar-SA"/>
        </w:rPr>
        <w:tab/>
        <w:t>s’il existe une anomalie significative dans les autres informations</w:t>
      </w:r>
      <w:r w:rsidR="001C07DF" w:rsidRPr="00840210">
        <w:rPr>
          <w:rFonts w:ascii="Times New Roman" w:hAnsi="Times New Roman"/>
          <w:iCs/>
          <w:sz w:val="24"/>
          <w:lang w:bidi="ar-SA"/>
        </w:rPr>
        <w:t> </w:t>
      </w:r>
      <w:r w:rsidRPr="00840210">
        <w:rPr>
          <w:rFonts w:ascii="Times New Roman" w:hAnsi="Times New Roman"/>
          <w:iCs/>
          <w:sz w:val="24"/>
          <w:lang w:bidi="ar-SA"/>
        </w:rPr>
        <w:t xml:space="preserve">; </w:t>
      </w:r>
    </w:p>
    <w:p w14:paraId="77474289" w14:textId="6C04D665" w:rsidR="003C201F" w:rsidRPr="00840210" w:rsidRDefault="003C201F" w:rsidP="00C576DA">
      <w:pPr>
        <w:pStyle w:val="IFACListStyle2"/>
        <w:numPr>
          <w:ilvl w:val="0"/>
          <w:numId w:val="0"/>
        </w:numPr>
        <w:spacing w:before="0" w:line="240" w:lineRule="auto"/>
        <w:ind w:left="1094" w:hanging="547"/>
        <w:rPr>
          <w:rFonts w:ascii="Times New Roman" w:eastAsia="Calibri" w:hAnsi="Times New Roman"/>
          <w:iCs/>
          <w:kern w:val="0"/>
          <w:sz w:val="24"/>
        </w:rPr>
      </w:pPr>
      <w:r w:rsidRPr="00840210">
        <w:rPr>
          <w:rFonts w:ascii="Times New Roman" w:hAnsi="Times New Roman"/>
          <w:iCs/>
          <w:sz w:val="24"/>
          <w:lang w:bidi="ar-SA"/>
        </w:rPr>
        <w:t>b)</w:t>
      </w:r>
      <w:r w:rsidR="005C4244" w:rsidRPr="00840210">
        <w:rPr>
          <w:rFonts w:ascii="Times New Roman" w:hAnsi="Times New Roman"/>
          <w:iCs/>
          <w:sz w:val="24"/>
          <w:lang w:bidi="ar-SA"/>
        </w:rPr>
        <w:t xml:space="preserve"> </w:t>
      </w:r>
      <w:r w:rsidRPr="00840210">
        <w:rPr>
          <w:rFonts w:ascii="Times New Roman" w:hAnsi="Times New Roman"/>
          <w:iCs/>
          <w:sz w:val="24"/>
          <w:lang w:bidi="ar-SA"/>
        </w:rPr>
        <w:tab/>
        <w:t>s’il existe une anomalie significative dans les états financiers</w:t>
      </w:r>
      <w:r w:rsidR="001C07DF" w:rsidRPr="00840210">
        <w:rPr>
          <w:rFonts w:ascii="Times New Roman" w:hAnsi="Times New Roman"/>
          <w:iCs/>
          <w:sz w:val="24"/>
          <w:lang w:bidi="ar-SA"/>
        </w:rPr>
        <w:t> </w:t>
      </w:r>
      <w:r w:rsidRPr="00840210">
        <w:rPr>
          <w:rFonts w:ascii="Times New Roman" w:hAnsi="Times New Roman"/>
          <w:iCs/>
          <w:sz w:val="24"/>
          <w:lang w:bidi="ar-SA"/>
        </w:rPr>
        <w:t xml:space="preserve">; </w:t>
      </w:r>
    </w:p>
    <w:p w14:paraId="03D06FC5" w14:textId="77777777" w:rsidR="003C201F" w:rsidRPr="00840210" w:rsidRDefault="003C201F" w:rsidP="00C576DA">
      <w:pPr>
        <w:pStyle w:val="IFACListStyle2"/>
        <w:numPr>
          <w:ilvl w:val="0"/>
          <w:numId w:val="0"/>
        </w:numPr>
        <w:spacing w:before="0" w:line="240" w:lineRule="auto"/>
        <w:ind w:left="1094" w:hanging="547"/>
        <w:rPr>
          <w:rFonts w:ascii="Times New Roman" w:eastAsia="Calibri" w:hAnsi="Times New Roman"/>
          <w:iCs/>
          <w:sz w:val="24"/>
        </w:rPr>
      </w:pPr>
      <w:r w:rsidRPr="00840210">
        <w:rPr>
          <w:rFonts w:ascii="Times New Roman" w:hAnsi="Times New Roman"/>
          <w:iCs/>
          <w:sz w:val="24"/>
        </w:rPr>
        <w:t>c)</w:t>
      </w:r>
      <w:r w:rsidRPr="00840210">
        <w:rPr>
          <w:rFonts w:ascii="Times New Roman" w:hAnsi="Times New Roman"/>
          <w:iCs/>
          <w:sz w:val="24"/>
        </w:rPr>
        <w:tab/>
        <w:t>s’il doit mettre à jour sa connaissance de l’entité et de son environnement</w:t>
      </w:r>
    </w:p>
    <w:p w14:paraId="6E5C7E8D" w14:textId="77777777" w:rsidR="003C201F" w:rsidRPr="00840210" w:rsidRDefault="003C201F" w:rsidP="00C576DA">
      <w:pPr>
        <w:tabs>
          <w:tab w:val="left" w:pos="426"/>
        </w:tabs>
        <w:spacing w:line="240" w:lineRule="auto"/>
        <w:jc w:val="both"/>
        <w:rPr>
          <w:rFonts w:ascii="Times New Roman" w:eastAsia="Calibri" w:hAnsi="Times New Roman" w:cs="Times New Roman"/>
          <w:iCs/>
          <w:sz w:val="24"/>
          <w:szCs w:val="24"/>
        </w:rPr>
      </w:pPr>
    </w:p>
    <w:p w14:paraId="6D6FEAF2" w14:textId="75ABDF16" w:rsidR="003C201F" w:rsidRPr="00840210" w:rsidRDefault="003C201F" w:rsidP="00C576DA">
      <w:pPr>
        <w:tabs>
          <w:tab w:val="left" w:pos="426"/>
        </w:tabs>
        <w:spacing w:line="240" w:lineRule="auto"/>
        <w:jc w:val="both"/>
        <w:rPr>
          <w:rFonts w:ascii="Times New Roman" w:eastAsia="Calibri" w:hAnsi="Times New Roman" w:cs="Times New Roman"/>
          <w:iCs/>
          <w:sz w:val="24"/>
          <w:szCs w:val="24"/>
        </w:rPr>
      </w:pPr>
      <w:r w:rsidRPr="00840210">
        <w:rPr>
          <w:rFonts w:ascii="Times New Roman" w:hAnsi="Times New Roman" w:cs="Times New Roman"/>
          <w:iCs/>
          <w:sz w:val="24"/>
          <w:szCs w:val="24"/>
        </w:rPr>
        <w:t xml:space="preserve">En résumé, les deux premières phases visent les incohérences significatives, à savoir une première phase (par. 14(a)) visant à apprécier la « concordance » et </w:t>
      </w:r>
      <w:r w:rsidR="00E34553" w:rsidRPr="00840210">
        <w:rPr>
          <w:rFonts w:ascii="Times New Roman" w:hAnsi="Times New Roman" w:cs="Times New Roman"/>
          <w:iCs/>
          <w:sz w:val="24"/>
          <w:szCs w:val="24"/>
        </w:rPr>
        <w:t xml:space="preserve">une </w:t>
      </w:r>
      <w:r w:rsidRPr="00840210">
        <w:rPr>
          <w:rFonts w:ascii="Times New Roman" w:hAnsi="Times New Roman" w:cs="Times New Roman"/>
          <w:iCs/>
          <w:sz w:val="24"/>
          <w:szCs w:val="24"/>
        </w:rPr>
        <w:t>deuxième phase (par.</w:t>
      </w:r>
      <w:r w:rsidR="005C4244" w:rsidRPr="00840210">
        <w:rPr>
          <w:rFonts w:ascii="Times New Roman" w:hAnsi="Times New Roman" w:cs="Times New Roman"/>
          <w:iCs/>
          <w:sz w:val="24"/>
          <w:szCs w:val="24"/>
        </w:rPr>
        <w:t xml:space="preserve"> </w:t>
      </w:r>
      <w:r w:rsidRPr="00840210">
        <w:rPr>
          <w:rFonts w:ascii="Times New Roman" w:hAnsi="Times New Roman" w:cs="Times New Roman"/>
          <w:iCs/>
          <w:sz w:val="24"/>
          <w:szCs w:val="24"/>
        </w:rPr>
        <w:t>14 (b)) consistant à apprécier la cohérence par rapport à la connaissance acquise lors de l’audit. La troisième phase (par. 15) permet de rester attentif à l’existence d’anomalies significatives, non nécessairement liées aux deux premières phases. Finalement, au cours de la quatrième phase (par. 16), le commissaire devra conclure sur l’existence ou non d’une anomalie significative et ensuite, prendre les dispositions qui s’imposent, conformément aux paragraphes suivants de la norme ISA 720 (Révisée).</w:t>
      </w:r>
    </w:p>
    <w:p w14:paraId="79952C56" w14:textId="77777777" w:rsidR="003C201F" w:rsidRPr="00840210" w:rsidRDefault="003C201F" w:rsidP="00C576DA">
      <w:pPr>
        <w:pStyle w:val="level1"/>
        <w:tabs>
          <w:tab w:val="clear" w:pos="360"/>
          <w:tab w:val="clear" w:pos="576"/>
        </w:tabs>
        <w:spacing w:after="0" w:line="240" w:lineRule="auto"/>
        <w:ind w:left="1440" w:hanging="1440"/>
        <w:rPr>
          <w:rFonts w:eastAsia="Calibri"/>
          <w:iCs/>
          <w:sz w:val="24"/>
          <w:szCs w:val="24"/>
        </w:rPr>
      </w:pPr>
    </w:p>
    <w:p w14:paraId="6AD2EB22" w14:textId="0EB3DFBA" w:rsidR="003C201F" w:rsidRPr="00840210" w:rsidRDefault="003C201F" w:rsidP="00C576DA">
      <w:pPr>
        <w:tabs>
          <w:tab w:val="left" w:pos="426"/>
        </w:tabs>
        <w:spacing w:line="240" w:lineRule="auto"/>
        <w:jc w:val="both"/>
        <w:rPr>
          <w:rFonts w:ascii="Times New Roman" w:eastAsia="Calibri" w:hAnsi="Times New Roman" w:cs="Times New Roman"/>
          <w:iCs/>
          <w:sz w:val="24"/>
          <w:szCs w:val="24"/>
        </w:rPr>
      </w:pPr>
      <w:r w:rsidRPr="00840210">
        <w:rPr>
          <w:rFonts w:ascii="Times New Roman" w:hAnsi="Times New Roman" w:cs="Times New Roman"/>
          <w:iCs/>
          <w:sz w:val="24"/>
          <w:szCs w:val="24"/>
        </w:rPr>
        <w:t xml:space="preserve">Concernant </w:t>
      </w:r>
      <w:del w:id="588" w:author="Author">
        <w:r w:rsidRPr="00840210" w:rsidDel="00A36B0D">
          <w:rPr>
            <w:rFonts w:ascii="Times New Roman" w:hAnsi="Times New Roman" w:cs="Times New Roman"/>
            <w:iCs/>
            <w:sz w:val="24"/>
            <w:szCs w:val="24"/>
          </w:rPr>
          <w:delText>le rapport</w:delText>
        </w:r>
      </w:del>
      <w:ins w:id="589" w:author="Author">
        <w:r w:rsidR="00A36B0D" w:rsidRPr="00840210">
          <w:rPr>
            <w:rFonts w:ascii="Times New Roman" w:hAnsi="Times New Roman" w:cs="Times New Roman"/>
            <w:iCs/>
            <w:sz w:val="24"/>
            <w:szCs w:val="24"/>
          </w:rPr>
          <w:t>cette section</w:t>
        </w:r>
      </w:ins>
      <w:r w:rsidRPr="00840210">
        <w:rPr>
          <w:rFonts w:ascii="Times New Roman" w:hAnsi="Times New Roman" w:cs="Times New Roman"/>
          <w:iCs/>
          <w:sz w:val="24"/>
          <w:szCs w:val="24"/>
        </w:rPr>
        <w:t xml:space="preserve"> et compte tenu des spécificités belges, la norme complémentaire (</w:t>
      </w:r>
      <w:r w:rsidR="00DB5012" w:rsidRPr="00840210">
        <w:rPr>
          <w:rFonts w:ascii="Times New Roman" w:hAnsi="Times New Roman" w:cs="Times New Roman"/>
          <w:iCs/>
          <w:sz w:val="24"/>
          <w:szCs w:val="24"/>
        </w:rPr>
        <w:t>révisée en 2018</w:t>
      </w:r>
      <w:r w:rsidRPr="00840210">
        <w:rPr>
          <w:rFonts w:ascii="Times New Roman" w:hAnsi="Times New Roman" w:cs="Times New Roman"/>
          <w:iCs/>
          <w:sz w:val="24"/>
          <w:szCs w:val="24"/>
        </w:rPr>
        <w:t xml:space="preserve">) précise que </w:t>
      </w:r>
      <w:del w:id="590" w:author="Author">
        <w:r w:rsidRPr="00840210" w:rsidDel="00A36B0D">
          <w:rPr>
            <w:rFonts w:ascii="Times New Roman" w:hAnsi="Times New Roman" w:cs="Times New Roman"/>
            <w:iCs/>
            <w:sz w:val="24"/>
            <w:szCs w:val="24"/>
          </w:rPr>
          <w:delText>le rapport</w:delText>
        </w:r>
      </w:del>
      <w:ins w:id="591" w:author="Author">
        <w:r w:rsidR="00A36B0D" w:rsidRPr="00840210">
          <w:rPr>
            <w:rFonts w:ascii="Times New Roman" w:hAnsi="Times New Roman" w:cs="Times New Roman"/>
            <w:iCs/>
            <w:sz w:val="24"/>
            <w:szCs w:val="24"/>
          </w:rPr>
          <w:t>cette section</w:t>
        </w:r>
      </w:ins>
      <w:r w:rsidRPr="00840210">
        <w:rPr>
          <w:rFonts w:ascii="Times New Roman" w:hAnsi="Times New Roman" w:cs="Times New Roman"/>
          <w:iCs/>
          <w:sz w:val="24"/>
          <w:szCs w:val="24"/>
        </w:rPr>
        <w:t xml:space="preserve"> sera différent</w:t>
      </w:r>
      <w:ins w:id="592" w:author="Author">
        <w:r w:rsidR="00A36B0D" w:rsidRPr="00840210">
          <w:rPr>
            <w:rFonts w:ascii="Times New Roman" w:hAnsi="Times New Roman" w:cs="Times New Roman"/>
            <w:iCs/>
            <w:sz w:val="24"/>
            <w:szCs w:val="24"/>
          </w:rPr>
          <w:t>e</w:t>
        </w:r>
      </w:ins>
      <w:r w:rsidRPr="00840210">
        <w:rPr>
          <w:rFonts w:ascii="Times New Roman" w:hAnsi="Times New Roman" w:cs="Times New Roman"/>
          <w:iCs/>
          <w:sz w:val="24"/>
          <w:szCs w:val="24"/>
        </w:rPr>
        <w:t xml:space="preserve"> selon que la société établit uniquement un rapport de gestion ou publie un rapport annuel dans lequel figurent des informations autres que le rapport de gestion.</w:t>
      </w:r>
      <w:r w:rsidR="005C4244" w:rsidRPr="00840210">
        <w:rPr>
          <w:rFonts w:ascii="Times New Roman" w:hAnsi="Times New Roman" w:cs="Times New Roman"/>
          <w:iCs/>
          <w:sz w:val="24"/>
          <w:szCs w:val="24"/>
        </w:rPr>
        <w:t xml:space="preserve"> </w:t>
      </w:r>
    </w:p>
    <w:p w14:paraId="389355FD" w14:textId="4C472395" w:rsidR="003C201F" w:rsidRPr="00840210" w:rsidRDefault="003C201F" w:rsidP="00C576DA">
      <w:pPr>
        <w:pStyle w:val="level1"/>
        <w:tabs>
          <w:tab w:val="clear" w:pos="360"/>
          <w:tab w:val="clear" w:pos="576"/>
        </w:tabs>
        <w:spacing w:after="0" w:line="240" w:lineRule="auto"/>
        <w:ind w:left="0" w:firstLine="0"/>
        <w:rPr>
          <w:bCs/>
          <w:i/>
          <w:sz w:val="24"/>
          <w:szCs w:val="24"/>
        </w:rPr>
      </w:pPr>
    </w:p>
    <w:p w14:paraId="4BC9C90F" w14:textId="77777777" w:rsidR="00051A20" w:rsidRPr="00840210" w:rsidRDefault="00051A20">
      <w:pPr>
        <w:spacing w:after="200"/>
        <w:rPr>
          <w:rFonts w:ascii="Times New Roman" w:eastAsiaTheme="majorEastAsia" w:hAnsi="Times New Roman" w:cs="Times New Roman"/>
          <w:i/>
          <w:sz w:val="24"/>
        </w:rPr>
      </w:pPr>
      <w:r w:rsidRPr="00840210">
        <w:rPr>
          <w:rFonts w:cs="Times New Roman"/>
        </w:rPr>
        <w:br w:type="page"/>
      </w:r>
    </w:p>
    <w:p w14:paraId="07568E46" w14:textId="25BC81BC" w:rsidR="003C201F" w:rsidRPr="00840210" w:rsidRDefault="003C201F" w:rsidP="00C576DA">
      <w:pPr>
        <w:pStyle w:val="Heading5"/>
        <w:jc w:val="both"/>
        <w:rPr>
          <w:rFonts w:cs="Times New Roman"/>
        </w:rPr>
      </w:pPr>
      <w:r w:rsidRPr="00840210">
        <w:rPr>
          <w:rFonts w:cs="Times New Roman"/>
        </w:rPr>
        <w:t>Rapport de gestion</w:t>
      </w:r>
    </w:p>
    <w:p w14:paraId="1E9CD239" w14:textId="77777777" w:rsidR="003C201F" w:rsidRPr="00840210" w:rsidRDefault="003C201F" w:rsidP="00C576DA">
      <w:pPr>
        <w:pStyle w:val="level1"/>
        <w:tabs>
          <w:tab w:val="clear" w:pos="360"/>
          <w:tab w:val="clear" w:pos="576"/>
        </w:tabs>
        <w:spacing w:after="0" w:line="240" w:lineRule="auto"/>
        <w:ind w:left="1134" w:firstLine="0"/>
        <w:rPr>
          <w:bCs/>
          <w:i/>
          <w:sz w:val="24"/>
          <w:szCs w:val="24"/>
        </w:rPr>
      </w:pPr>
    </w:p>
    <w:p w14:paraId="0139906E" w14:textId="55BD3BC1" w:rsidR="003C201F" w:rsidRPr="00840210" w:rsidRDefault="00B664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Les diligences requises, découlant du Code des sociétés, relatives au rapport de gestion comportent les démarches suivantes</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005F1C92" w:rsidRPr="00840210">
        <w:rPr>
          <w:rStyle w:val="FootnoteReference"/>
          <w:rFonts w:ascii="Times New Roman" w:hAnsi="Times New Roman" w:cs="Times New Roman"/>
          <w:sz w:val="24"/>
          <w:szCs w:val="24"/>
        </w:rPr>
        <w:footnoteReference w:id="33"/>
      </w:r>
      <w:r w:rsidR="00FE6E3F" w:rsidRPr="00840210">
        <w:rPr>
          <w:rFonts w:ascii="Times New Roman" w:hAnsi="Times New Roman" w:cs="Times New Roman"/>
          <w:sz w:val="24"/>
          <w:szCs w:val="24"/>
          <w:vertAlign w:val="superscript"/>
        </w:rPr>
        <w:t>)</w:t>
      </w:r>
      <w:r w:rsidR="003C201F" w:rsidRPr="00840210">
        <w:rPr>
          <w:rFonts w:ascii="Times New Roman" w:hAnsi="Times New Roman" w:cs="Times New Roman"/>
          <w:sz w:val="24"/>
          <w:szCs w:val="24"/>
        </w:rPr>
        <w:t xml:space="preserve"> : </w:t>
      </w:r>
    </w:p>
    <w:p w14:paraId="068A718D" w14:textId="77777777" w:rsidR="003C7DBA" w:rsidRPr="00840210" w:rsidRDefault="003C7DBA" w:rsidP="00C576DA">
      <w:pPr>
        <w:pStyle w:val="ListParagraph"/>
        <w:tabs>
          <w:tab w:val="left" w:pos="426"/>
        </w:tabs>
        <w:spacing w:line="240" w:lineRule="auto"/>
        <w:ind w:left="0"/>
        <w:jc w:val="both"/>
        <w:rPr>
          <w:rFonts w:ascii="Times New Roman" w:hAnsi="Times New Roman" w:cs="Times New Roman"/>
          <w:sz w:val="24"/>
          <w:szCs w:val="24"/>
        </w:rPr>
      </w:pPr>
    </w:p>
    <w:p w14:paraId="18667686" w14:textId="77777777" w:rsidR="003C201F" w:rsidRPr="00840210"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lang w:eastAsia="nl-NL"/>
        </w:rPr>
        <w:t xml:space="preserve">la vérification que l’absence éventuelle d’un rapport de gestion est conforme au Code des sociétés ; </w:t>
      </w:r>
    </w:p>
    <w:p w14:paraId="2DDDACC0" w14:textId="77777777" w:rsidR="003C201F" w:rsidRPr="00840210"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lang w:eastAsia="nl-NL"/>
        </w:rPr>
        <w:t xml:space="preserve">la vérification selon Code des sociétés et la norme ISA 720 (Révisée) que le rapport de gestion concorde avec les comptes annuels (ou consolidés) ; </w:t>
      </w:r>
    </w:p>
    <w:p w14:paraId="2C391E53" w14:textId="77777777" w:rsidR="003C201F" w:rsidRPr="00840210"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lang w:eastAsia="nl-NL"/>
        </w:rPr>
        <w:t xml:space="preserve">la vérification que le rapport de gestion a été établi conformément aux articles 95 et 96 (ou 119) du Code des sociétés ; </w:t>
      </w:r>
    </w:p>
    <w:p w14:paraId="264D2CCF" w14:textId="77777777" w:rsidR="003C201F" w:rsidRPr="00840210" w:rsidRDefault="003C201F" w:rsidP="006A3A00">
      <w:pPr>
        <w:pStyle w:val="ListParagraph"/>
        <w:numPr>
          <w:ilvl w:val="0"/>
          <w:numId w:val="69"/>
        </w:numPr>
        <w:spacing w:line="240" w:lineRule="auto"/>
        <w:ind w:left="851" w:hanging="567"/>
        <w:jc w:val="both"/>
        <w:rPr>
          <w:rFonts w:ascii="Times New Roman" w:hAnsi="Times New Roman" w:cs="Times New Roman"/>
          <w:sz w:val="24"/>
          <w:szCs w:val="24"/>
          <w:lang w:eastAsia="nl-NL"/>
        </w:rPr>
      </w:pPr>
      <w:r w:rsidRPr="00840210">
        <w:rPr>
          <w:rFonts w:ascii="Times New Roman" w:hAnsi="Times New Roman" w:cs="Times New Roman"/>
          <w:sz w:val="24"/>
          <w:szCs w:val="24"/>
          <w:lang w:eastAsia="nl-NL"/>
        </w:rPr>
        <w:t xml:space="preserve">la vérification selon les diligences requises par la norme ISA 720 (Révisée), que le rapport de gestion ne comporte pas d’anomalie significative, en particulier par rapport à la connaissance acquise lors de l’audit ; </w:t>
      </w:r>
    </w:p>
    <w:p w14:paraId="79BCCA70" w14:textId="77777777" w:rsidR="003C201F" w:rsidRPr="00840210" w:rsidRDefault="003C201F" w:rsidP="006A3A00">
      <w:pPr>
        <w:pStyle w:val="ListParagraph"/>
        <w:numPr>
          <w:ilvl w:val="0"/>
          <w:numId w:val="69"/>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lang w:eastAsia="nl-NL"/>
        </w:rPr>
        <w:t>la rédaction des conclusions du commissaire.</w:t>
      </w:r>
    </w:p>
    <w:p w14:paraId="5AAF2CF3" w14:textId="77777777" w:rsidR="003C201F" w:rsidRPr="00840210" w:rsidRDefault="003C201F" w:rsidP="00C576DA">
      <w:pPr>
        <w:pStyle w:val="ListParagraph"/>
        <w:spacing w:line="240" w:lineRule="auto"/>
        <w:ind w:left="709"/>
        <w:jc w:val="both"/>
        <w:rPr>
          <w:rFonts w:ascii="Times New Roman" w:eastAsia="Times New Roman" w:hAnsi="Times New Roman" w:cs="Times New Roman"/>
          <w:sz w:val="24"/>
          <w:szCs w:val="24"/>
          <w:lang w:eastAsia="nl-NL"/>
        </w:rPr>
      </w:pPr>
    </w:p>
    <w:p w14:paraId="072BB4D6" w14:textId="6F9E4DBC" w:rsidR="00E34553" w:rsidRPr="00840210" w:rsidRDefault="00B664B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E34553" w:rsidRPr="00840210">
        <w:rPr>
          <w:rFonts w:ascii="Times New Roman" w:eastAsia="Times New Roman" w:hAnsi="Times New Roman" w:cs="Times New Roman"/>
          <w:sz w:val="24"/>
          <w:szCs w:val="24"/>
          <w:lang w:eastAsia="nl-NL"/>
        </w:rPr>
        <w:t>La norme ISA 720</w:t>
      </w:r>
      <w:r w:rsidR="00093E1E" w:rsidRPr="00840210">
        <w:rPr>
          <w:rFonts w:ascii="Times New Roman" w:eastAsia="Times New Roman" w:hAnsi="Times New Roman" w:cs="Times New Roman"/>
          <w:sz w:val="24"/>
          <w:szCs w:val="24"/>
          <w:lang w:eastAsia="nl-NL"/>
        </w:rPr>
        <w:t xml:space="preserve"> (Révisée)</w:t>
      </w:r>
      <w:r w:rsidR="00E34553" w:rsidRPr="00840210">
        <w:rPr>
          <w:rFonts w:ascii="Times New Roman" w:eastAsia="Times New Roman" w:hAnsi="Times New Roman" w:cs="Times New Roman"/>
          <w:sz w:val="24"/>
          <w:szCs w:val="24"/>
          <w:lang w:eastAsia="nl-NL"/>
        </w:rPr>
        <w:t>, par</w:t>
      </w:r>
      <w:r w:rsidR="00093E1E" w:rsidRPr="00840210">
        <w:rPr>
          <w:rFonts w:ascii="Times New Roman" w:eastAsia="Times New Roman" w:hAnsi="Times New Roman" w:cs="Times New Roman"/>
          <w:sz w:val="24"/>
          <w:szCs w:val="24"/>
          <w:lang w:eastAsia="nl-NL"/>
        </w:rPr>
        <w:t>agraphe</w:t>
      </w:r>
      <w:r w:rsidR="00E34553" w:rsidRPr="00840210">
        <w:rPr>
          <w:rFonts w:ascii="Times New Roman" w:eastAsia="Times New Roman" w:hAnsi="Times New Roman" w:cs="Times New Roman"/>
          <w:sz w:val="24"/>
          <w:szCs w:val="24"/>
          <w:lang w:eastAsia="nl-NL"/>
        </w:rPr>
        <w:t xml:space="preserve"> 12 (b) définit l’</w:t>
      </w:r>
      <w:r w:rsidR="00E34553" w:rsidRPr="00840210">
        <w:rPr>
          <w:rFonts w:ascii="Times New Roman" w:hAnsi="Times New Roman" w:cs="Times New Roman"/>
          <w:sz w:val="24"/>
          <w:lang w:val="fr-CA"/>
        </w:rPr>
        <w:t>anomalie dans les autres informations</w:t>
      </w:r>
      <w:r w:rsidR="00E34553" w:rsidRPr="00840210">
        <w:rPr>
          <w:rFonts w:ascii="Times New Roman" w:hAnsi="Times New Roman" w:cs="Times New Roman"/>
          <w:kern w:val="8"/>
          <w:sz w:val="24"/>
          <w:szCs w:val="24"/>
          <w:lang w:val="fr-CA" w:bidi="he-IL"/>
        </w:rPr>
        <w:t xml:space="preserve"> comme étant l</w:t>
      </w:r>
      <w:r w:rsidR="00E34553" w:rsidRPr="00840210">
        <w:rPr>
          <w:rFonts w:ascii="Times New Roman" w:hAnsi="Times New Roman" w:cs="Times New Roman"/>
          <w:sz w:val="24"/>
          <w:lang w:val="fr-CA"/>
        </w:rPr>
        <w:t xml:space="preserve">e fait, pour les autres informations, d’être incorrectement formulées ou autrement trompeuses (y compris parce que des informations nécessaires pour </w:t>
      </w:r>
      <w:r w:rsidR="00E34553" w:rsidRPr="00840210">
        <w:rPr>
          <w:rFonts w:ascii="Times New Roman" w:hAnsi="Times New Roman" w:cs="Times New Roman"/>
          <w:kern w:val="8"/>
          <w:sz w:val="24"/>
          <w:szCs w:val="24"/>
          <w:lang w:val="fr-CA" w:bidi="he-IL"/>
        </w:rPr>
        <w:t>bien</w:t>
      </w:r>
      <w:r w:rsidR="00E34553" w:rsidRPr="00840210">
        <w:rPr>
          <w:rFonts w:ascii="Times New Roman" w:hAnsi="Times New Roman" w:cs="Times New Roman"/>
          <w:sz w:val="24"/>
          <w:lang w:val="fr-CA"/>
        </w:rPr>
        <w:t xml:space="preserve"> comprendre un élément communiqué dans les autres informations sont omises ou occultée</w:t>
      </w:r>
      <w:r w:rsidR="00093E1E" w:rsidRPr="00840210">
        <w:rPr>
          <w:rFonts w:ascii="Times New Roman" w:hAnsi="Times New Roman" w:cs="Times New Roman"/>
          <w:sz w:val="24"/>
          <w:lang w:val="fr-CA"/>
        </w:rPr>
        <w:t>s).</w:t>
      </w:r>
      <w:r w:rsidR="005C4244" w:rsidRPr="00840210">
        <w:rPr>
          <w:rFonts w:ascii="Times New Roman" w:hAnsi="Times New Roman" w:cs="Times New Roman"/>
          <w:sz w:val="24"/>
          <w:lang w:val="fr-CA"/>
        </w:rPr>
        <w:t xml:space="preserve"> </w:t>
      </w:r>
      <w:r w:rsidR="00093E1E" w:rsidRPr="00840210">
        <w:rPr>
          <w:rFonts w:ascii="Times New Roman" w:hAnsi="Times New Roman" w:cs="Times New Roman"/>
          <w:sz w:val="24"/>
          <w:lang w:val="fr-CA"/>
        </w:rPr>
        <w:t>Complémentairement, le paragraphe</w:t>
      </w:r>
      <w:r w:rsidR="00E34553" w:rsidRPr="00840210">
        <w:rPr>
          <w:rFonts w:ascii="Times New Roman" w:hAnsi="Times New Roman" w:cs="Times New Roman"/>
          <w:sz w:val="24"/>
          <w:lang w:val="fr-CA"/>
        </w:rPr>
        <w:t xml:space="preserve"> A6</w:t>
      </w:r>
      <w:r w:rsidR="005C4244" w:rsidRPr="00840210">
        <w:rPr>
          <w:rFonts w:ascii="Times New Roman" w:hAnsi="Times New Roman" w:cs="Times New Roman"/>
          <w:sz w:val="24"/>
          <w:lang w:val="fr-CA"/>
        </w:rPr>
        <w:t xml:space="preserve"> </w:t>
      </w:r>
      <w:r w:rsidR="00E34553" w:rsidRPr="00840210">
        <w:rPr>
          <w:rFonts w:ascii="Times New Roman" w:hAnsi="Times New Roman" w:cs="Times New Roman"/>
          <w:sz w:val="24"/>
          <w:lang w:val="fr-CA"/>
        </w:rPr>
        <w:t xml:space="preserve">signale que lorsqu’un point particulier est présenté dans les autres informations, il peut arriver que celles-ci omettent ou occultent des informations qui sont nécessaires pour bien comprendre ce point. Par exemple, si les autres informations sont censées décrire les indicateurs de performances clé utilisés par </w:t>
      </w:r>
      <w:r w:rsidR="00093E1E" w:rsidRPr="00840210">
        <w:rPr>
          <w:rFonts w:ascii="Times New Roman" w:hAnsi="Times New Roman" w:cs="Times New Roman"/>
          <w:sz w:val="24"/>
          <w:lang w:val="fr-CA"/>
        </w:rPr>
        <w:t>l’organe de gestion</w:t>
      </w:r>
      <w:r w:rsidR="00E34553" w:rsidRPr="00840210">
        <w:rPr>
          <w:rFonts w:ascii="Times New Roman" w:hAnsi="Times New Roman" w:cs="Times New Roman"/>
          <w:sz w:val="24"/>
          <w:lang w:val="fr-CA"/>
        </w:rPr>
        <w:t>, l’omission de l’un de ces indicateurs pourrait signifier que les autres informations sont trompeuses.</w:t>
      </w:r>
    </w:p>
    <w:p w14:paraId="1B5E621A" w14:textId="77777777" w:rsidR="00E34553" w:rsidRPr="00840210" w:rsidRDefault="00E34553" w:rsidP="00C576DA">
      <w:pPr>
        <w:pStyle w:val="ListParagraph"/>
        <w:tabs>
          <w:tab w:val="left" w:pos="426"/>
        </w:tabs>
        <w:spacing w:line="240" w:lineRule="auto"/>
        <w:ind w:left="0"/>
        <w:jc w:val="both"/>
        <w:rPr>
          <w:rFonts w:ascii="Times New Roman" w:hAnsi="Times New Roman" w:cs="Times New Roman"/>
          <w:sz w:val="24"/>
          <w:szCs w:val="24"/>
        </w:rPr>
      </w:pPr>
    </w:p>
    <w:p w14:paraId="0D5C4B0F" w14:textId="35DFFF4E"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En mettant en œuvre ces diligences, le commissaire doit prendre en considération le principe </w:t>
      </w:r>
      <w:r w:rsidRPr="00840210">
        <w:rPr>
          <w:rFonts w:ascii="Times New Roman" w:hAnsi="Times New Roman" w:cs="Times New Roman"/>
          <w:sz w:val="24"/>
        </w:rPr>
        <w:t>d’importance</w:t>
      </w:r>
      <w:r w:rsidRPr="00840210">
        <w:rPr>
          <w:rFonts w:ascii="Times New Roman" w:hAnsi="Times New Roman" w:cs="Times New Roman"/>
          <w:sz w:val="24"/>
          <w:szCs w:val="24"/>
        </w:rPr>
        <w:t xml:space="preserve"> relative, sauf lorsque celui-ci est exclu par ou en vertu de la loi.</w:t>
      </w:r>
      <w:r w:rsidR="00E34553" w:rsidRPr="00840210">
        <w:rPr>
          <w:rFonts w:ascii="Times New Roman" w:hAnsi="Times New Roman" w:cs="Times New Roman"/>
          <w:sz w:val="24"/>
          <w:szCs w:val="24"/>
        </w:rPr>
        <w:t xml:space="preserve"> Le lecteur du présent ouvrage prendra utilement connaissance de la norme ISA 720</w:t>
      </w:r>
      <w:r w:rsidR="00093E1E" w:rsidRPr="00840210">
        <w:rPr>
          <w:rFonts w:ascii="Times New Roman" w:hAnsi="Times New Roman" w:cs="Times New Roman"/>
          <w:sz w:val="24"/>
          <w:szCs w:val="24"/>
        </w:rPr>
        <w:t xml:space="preserve"> (Révisée), paragraphe</w:t>
      </w:r>
      <w:r w:rsidR="00E34553" w:rsidRPr="00840210">
        <w:rPr>
          <w:rFonts w:ascii="Times New Roman" w:hAnsi="Times New Roman" w:cs="Times New Roman"/>
          <w:sz w:val="24"/>
          <w:szCs w:val="24"/>
        </w:rPr>
        <w:t xml:space="preserve"> A7, qui illustre quelques</w:t>
      </w:r>
      <w:r w:rsidR="00E34553" w:rsidRPr="00840210">
        <w:rPr>
          <w:rFonts w:ascii="Times New Roman" w:hAnsi="Times New Roman" w:cs="Times New Roman"/>
          <w:sz w:val="24"/>
          <w:lang w:val="fr-CA"/>
        </w:rPr>
        <w:t xml:space="preserve"> caractéristiques fournissant à l’auditeur un cadre de référence pour déterminer si une anomalie dans les autres informations est significative.</w:t>
      </w:r>
    </w:p>
    <w:p w14:paraId="28B83DB1" w14:textId="77777777" w:rsidR="003C201F" w:rsidRPr="00840210" w:rsidRDefault="003C201F" w:rsidP="00C576DA">
      <w:pPr>
        <w:pStyle w:val="ListParagraph"/>
        <w:spacing w:line="240" w:lineRule="auto"/>
        <w:ind w:left="360"/>
        <w:jc w:val="both"/>
        <w:rPr>
          <w:rFonts w:ascii="Times New Roman" w:hAnsi="Times New Roman" w:cs="Times New Roman"/>
          <w:sz w:val="24"/>
          <w:szCs w:val="24"/>
        </w:rPr>
      </w:pPr>
    </w:p>
    <w:p w14:paraId="3F236E77" w14:textId="54B2A277"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Si la société n’est pas tenue d’établir un rapport de gestion et qu’aucun document conforme à l’article 96 du Code des sociétés n’a été établi, le commissaire peut juger utile </w:t>
      </w:r>
      <w:r w:rsidRPr="00840210">
        <w:rPr>
          <w:rFonts w:ascii="Times New Roman" w:hAnsi="Times New Roman" w:cs="Times New Roman"/>
          <w:sz w:val="24"/>
        </w:rPr>
        <w:sym w:font="Symbol" w:char="F02D"/>
      </w:r>
      <w:r w:rsidRPr="00840210">
        <w:rPr>
          <w:rFonts w:ascii="Times New Roman" w:hAnsi="Times New Roman" w:cs="Times New Roman"/>
          <w:sz w:val="24"/>
        </w:rPr>
        <w:t xml:space="preserve"> en fonction des circonstances – de mentionner l’exemption prévue par la loi</w:t>
      </w:r>
      <w:r w:rsidR="001227D1" w:rsidRPr="00840210">
        <w:rPr>
          <w:rFonts w:ascii="Times New Roman" w:hAnsi="Times New Roman" w:cs="Times New Roman"/>
          <w:sz w:val="24"/>
        </w:rPr>
        <w:t xml:space="preserve"> </w:t>
      </w:r>
      <w:r w:rsidR="00850040" w:rsidRPr="00840210">
        <w:rPr>
          <w:rFonts w:ascii="Times New Roman" w:hAnsi="Times New Roman" w:cs="Times New Roman"/>
          <w:sz w:val="24"/>
        </w:rPr>
        <w:t>dans un paragraphe relatif à d’autres points à la fin de la seconde partie du rapport du commissaire</w:t>
      </w:r>
      <w:r w:rsidRPr="00840210">
        <w:rPr>
          <w:rFonts w:ascii="Times New Roman" w:hAnsi="Times New Roman" w:cs="Times New Roman"/>
          <w:sz w:val="24"/>
        </w:rPr>
        <w:t> </w:t>
      </w:r>
      <w:r w:rsidR="00850040" w:rsidRPr="00840210">
        <w:rPr>
          <w:rFonts w:ascii="Times New Roman" w:hAnsi="Times New Roman" w:cs="Times New Roman"/>
          <w:sz w:val="24"/>
        </w:rPr>
        <w:t>(norme complémentaire (</w:t>
      </w:r>
      <w:r w:rsidR="00DB5012" w:rsidRPr="00840210">
        <w:rPr>
          <w:rFonts w:ascii="Times New Roman" w:hAnsi="Times New Roman" w:cs="Times New Roman"/>
          <w:sz w:val="24"/>
        </w:rPr>
        <w:t>révisée en 2018</w:t>
      </w:r>
      <w:r w:rsidR="00850040" w:rsidRPr="00840210">
        <w:rPr>
          <w:rFonts w:ascii="Times New Roman" w:hAnsi="Times New Roman" w:cs="Times New Roman"/>
          <w:sz w:val="24"/>
        </w:rPr>
        <w:t>), par. A28)</w:t>
      </w:r>
      <w:r w:rsidR="00093E1E" w:rsidRPr="00840210">
        <w:rPr>
          <w:rFonts w:ascii="Times New Roman" w:hAnsi="Times New Roman" w:cs="Times New Roman"/>
          <w:sz w:val="24"/>
        </w:rPr>
        <w:t>.</w:t>
      </w:r>
    </w:p>
    <w:p w14:paraId="4D51A9CA" w14:textId="77777777" w:rsidR="003C201F" w:rsidRPr="00840210" w:rsidRDefault="003C201F" w:rsidP="00C576DA">
      <w:pPr>
        <w:spacing w:line="240" w:lineRule="auto"/>
        <w:jc w:val="both"/>
        <w:rPr>
          <w:rFonts w:ascii="Times New Roman" w:eastAsia="Calibri" w:hAnsi="Times New Roman" w:cs="Times New Roman"/>
          <w:iCs/>
          <w:sz w:val="24"/>
          <w:szCs w:val="24"/>
        </w:rPr>
      </w:pPr>
    </w:p>
    <w:p w14:paraId="50EB8D10" w14:textId="3B3FF9C1" w:rsidR="003C201F" w:rsidRPr="00840210" w:rsidRDefault="005E5661"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Lorsque le rapport d’audit porte sur des comptes annuels</w:t>
      </w:r>
      <w:r w:rsidRPr="00840210" w:rsidDel="005E5661">
        <w:rPr>
          <w:rFonts w:ascii="Times New Roman" w:hAnsi="Times New Roman" w:cs="Times New Roman"/>
          <w:sz w:val="24"/>
        </w:rPr>
        <w:t xml:space="preserve"> </w:t>
      </w:r>
      <w:r w:rsidR="003C201F" w:rsidRPr="00840210">
        <w:rPr>
          <w:rFonts w:ascii="Times New Roman" w:hAnsi="Times New Roman" w:cs="Times New Roman"/>
          <w:sz w:val="24"/>
        </w:rPr>
        <w:t xml:space="preserve">et </w:t>
      </w:r>
      <w:r w:rsidR="00E34553" w:rsidRPr="00840210">
        <w:rPr>
          <w:rFonts w:ascii="Times New Roman" w:hAnsi="Times New Roman" w:cs="Times New Roman"/>
          <w:sz w:val="24"/>
        </w:rPr>
        <w:t xml:space="preserve">que </w:t>
      </w:r>
      <w:r w:rsidR="003C201F" w:rsidRPr="00840210">
        <w:rPr>
          <w:rFonts w:ascii="Times New Roman" w:hAnsi="Times New Roman" w:cs="Times New Roman"/>
          <w:sz w:val="24"/>
        </w:rPr>
        <w:t>seul un rapport de gestion est établi</w:t>
      </w:r>
      <w:r w:rsidR="003B135B" w:rsidRPr="00840210">
        <w:rPr>
          <w:rFonts w:ascii="Times New Roman" w:hAnsi="Times New Roman" w:cs="Times New Roman"/>
          <w:sz w:val="24"/>
        </w:rPr>
        <w:t xml:space="preserve"> (pas de rapport annuel)</w:t>
      </w:r>
      <w:r w:rsidR="003C201F" w:rsidRPr="00840210">
        <w:rPr>
          <w:rFonts w:ascii="Times New Roman" w:hAnsi="Times New Roman" w:cs="Times New Roman"/>
          <w:sz w:val="24"/>
        </w:rPr>
        <w:t xml:space="preserve">, </w:t>
      </w:r>
      <w:r w:rsidR="005F1C92"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005F1C92"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1227D1"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1227D1" w:rsidRPr="00840210">
        <w:rPr>
          <w:rFonts w:ascii="Times New Roman" w:hAnsi="Times New Roman" w:cs="Times New Roman"/>
          <w:sz w:val="24"/>
        </w:rPr>
        <w:t>e</w:t>
      </w:r>
      <w:r w:rsidR="003C201F" w:rsidRPr="00840210">
        <w:rPr>
          <w:rFonts w:ascii="Times New Roman" w:hAnsi="Times New Roman" w:cs="Times New Roman"/>
          <w:sz w:val="24"/>
        </w:rPr>
        <w:t xml:space="preserve"> : </w:t>
      </w:r>
    </w:p>
    <w:p w14:paraId="778F811E" w14:textId="77777777" w:rsidR="003C201F" w:rsidRPr="00840210" w:rsidRDefault="003C201F" w:rsidP="00C576DA">
      <w:pPr>
        <w:spacing w:line="240" w:lineRule="auto"/>
        <w:jc w:val="both"/>
        <w:rPr>
          <w:rFonts w:ascii="Times New Roman" w:eastAsia="Calibri" w:hAnsi="Times New Roman" w:cs="Times New Roman"/>
          <w:iCs/>
          <w:sz w:val="24"/>
          <w:szCs w:val="24"/>
        </w:rPr>
      </w:pPr>
    </w:p>
    <w:p w14:paraId="575941BA" w14:textId="4C6908D3"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093E1E" w:rsidRPr="00840210">
        <w:rPr>
          <w:rFonts w:ascii="Times New Roman" w:hAnsi="Times New Roman" w:cs="Times New Roman"/>
          <w:i/>
          <w:sz w:val="24"/>
          <w:szCs w:val="24"/>
        </w:rPr>
        <w:t>A</w:t>
      </w:r>
      <w:r w:rsidRPr="00840210">
        <w:rPr>
          <w:rFonts w:ascii="Times New Roman" w:hAnsi="Times New Roman" w:cs="Times New Roman"/>
          <w:i/>
          <w:sz w:val="24"/>
          <w:szCs w:val="24"/>
        </w:rPr>
        <w:t xml:space="preserve"> l’issue des vérifications spécifiques sur le rapport de gestion,</w:t>
      </w:r>
      <w:r w:rsidR="00093E1E" w:rsidRPr="00840210">
        <w:rPr>
          <w:rFonts w:ascii="Times New Roman" w:hAnsi="Times New Roman" w:cs="Times New Roman"/>
          <w:i/>
          <w:sz w:val="24"/>
          <w:szCs w:val="24"/>
        </w:rPr>
        <w:t xml:space="preserve"> nous sommes d’avis que</w:t>
      </w:r>
      <w:r w:rsidRPr="00840210">
        <w:rPr>
          <w:rFonts w:ascii="Times New Roman" w:hAnsi="Times New Roman" w:cs="Times New Roman"/>
          <w:i/>
          <w:sz w:val="24"/>
          <w:szCs w:val="24"/>
        </w:rPr>
        <w:t xml:space="preserve"> celui-ci concorde avec les comptes annuels pour le même exercice et a été établi conformément aux articles 95 et 96 du Code des sociétés.</w:t>
      </w:r>
    </w:p>
    <w:p w14:paraId="163B50B8" w14:textId="77777777" w:rsidR="003C201F" w:rsidRPr="00840210" w:rsidRDefault="003C201F" w:rsidP="00C576DA">
      <w:pPr>
        <w:spacing w:line="240" w:lineRule="auto"/>
        <w:jc w:val="both"/>
        <w:rPr>
          <w:rFonts w:ascii="Times New Roman" w:hAnsi="Times New Roman" w:cs="Times New Roman"/>
          <w:i/>
          <w:sz w:val="24"/>
          <w:szCs w:val="24"/>
        </w:rPr>
      </w:pPr>
    </w:p>
    <w:p w14:paraId="709E286C" w14:textId="5AD5C88E" w:rsidR="006A579F" w:rsidRPr="00840210" w:rsidDel="00C04D2A" w:rsidRDefault="00E34553" w:rsidP="00C576DA">
      <w:pPr>
        <w:spacing w:line="240" w:lineRule="auto"/>
        <w:jc w:val="both"/>
        <w:rPr>
          <w:del w:id="595" w:author="Author"/>
          <w:rFonts w:ascii="Times New Roman" w:hAnsi="Times New Roman" w:cs="Times New Roman"/>
          <w:i/>
          <w:sz w:val="24"/>
          <w:szCs w:val="24"/>
        </w:rPr>
      </w:pPr>
      <w:r w:rsidRPr="00840210">
        <w:rPr>
          <w:rFonts w:ascii="Times New Roman" w:hAnsi="Times New Roman" w:cs="Times New Roman"/>
          <w:i/>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04DE9EB0" w14:textId="567BC71A" w:rsidR="006A579F" w:rsidRPr="00840210" w:rsidDel="00C04D2A" w:rsidRDefault="006A579F" w:rsidP="00C576DA">
      <w:pPr>
        <w:spacing w:line="240" w:lineRule="auto"/>
        <w:jc w:val="both"/>
        <w:rPr>
          <w:del w:id="596" w:author="Author"/>
          <w:rFonts w:ascii="Times New Roman" w:hAnsi="Times New Roman" w:cs="Times New Roman"/>
          <w:i/>
          <w:sz w:val="24"/>
          <w:szCs w:val="24"/>
        </w:rPr>
      </w:pPr>
    </w:p>
    <w:p w14:paraId="7C9455A4" w14:textId="65921047" w:rsidR="003C201F" w:rsidRPr="00840210" w:rsidRDefault="00E34553" w:rsidP="00C576DA">
      <w:pPr>
        <w:spacing w:line="240" w:lineRule="auto"/>
        <w:jc w:val="both"/>
        <w:rPr>
          <w:rFonts w:ascii="Times New Roman" w:hAnsi="Times New Roman" w:cs="Times New Roman"/>
          <w:i/>
          <w:sz w:val="24"/>
          <w:szCs w:val="24"/>
        </w:rPr>
      </w:pPr>
      <w:del w:id="597" w:author="Author">
        <w:r w:rsidRPr="00840210" w:rsidDel="00C04D2A">
          <w:rPr>
            <w:rFonts w:ascii="Times New Roman" w:hAnsi="Times New Roman" w:cs="Times New Roman"/>
            <w:i/>
            <w:sz w:val="24"/>
            <w:szCs w:val="24"/>
          </w:rPr>
          <w:delText xml:space="preserve">Nous n’exprimons </w:delText>
        </w:r>
        <w:r w:rsidR="006A579F" w:rsidRPr="00840210" w:rsidDel="00C04D2A">
          <w:rPr>
            <w:rFonts w:ascii="Times New Roman" w:hAnsi="Times New Roman" w:cs="Times New Roman"/>
            <w:i/>
            <w:sz w:val="24"/>
            <w:szCs w:val="24"/>
          </w:rPr>
          <w:delText>[</w:delText>
        </w:r>
        <w:r w:rsidR="00511380" w:rsidRPr="00840210" w:rsidDel="00C04D2A">
          <w:rPr>
            <w:rFonts w:ascii="Times New Roman" w:hAnsi="Times New Roman" w:cs="Times New Roman"/>
            <w:i/>
            <w:sz w:val="24"/>
            <w:szCs w:val="24"/>
          </w:rPr>
          <w:delText xml:space="preserve">, </w:delText>
        </w:r>
        <w:r w:rsidRPr="00840210" w:rsidDel="00C04D2A">
          <w:rPr>
            <w:rFonts w:ascii="Times New Roman" w:hAnsi="Times New Roman" w:cs="Times New Roman"/>
            <w:i/>
            <w:sz w:val="24"/>
            <w:szCs w:val="24"/>
          </w:rPr>
          <w:delText>ni n’exprimerons</w:delText>
        </w:r>
        <w:r w:rsidR="00415802" w:rsidRPr="00840210" w:rsidDel="00C04D2A">
          <w:rPr>
            <w:rFonts w:ascii="Times New Roman" w:hAnsi="Times New Roman" w:cs="Times New Roman"/>
            <w:i/>
            <w:sz w:val="24"/>
            <w:szCs w:val="24"/>
          </w:rPr>
          <w:delText xml:space="preserve"> </w:delText>
        </w:r>
        <w:r w:rsidR="00415802" w:rsidRPr="00840210" w:rsidDel="00C04D2A">
          <w:rPr>
            <w:rFonts w:ascii="Times New Roman" w:hAnsi="Times New Roman" w:cs="Times New Roman"/>
            <w:i/>
            <w:sz w:val="24"/>
            <w:szCs w:val="24"/>
            <w:vertAlign w:val="superscript"/>
          </w:rPr>
          <w:delText>(</w:delText>
        </w:r>
        <w:r w:rsidR="006A579F" w:rsidRPr="00840210" w:rsidDel="00C04D2A">
          <w:rPr>
            <w:rStyle w:val="FootnoteReference"/>
            <w:rFonts w:ascii="Times New Roman" w:hAnsi="Times New Roman" w:cs="Times New Roman"/>
            <w:i/>
            <w:sz w:val="24"/>
            <w:szCs w:val="24"/>
          </w:rPr>
          <w:footnoteReference w:id="34"/>
        </w:r>
        <w:r w:rsidR="00415802" w:rsidRPr="00840210" w:rsidDel="00C04D2A">
          <w:rPr>
            <w:rFonts w:ascii="Times New Roman" w:hAnsi="Times New Roman" w:cs="Times New Roman"/>
            <w:i/>
            <w:sz w:val="24"/>
            <w:szCs w:val="24"/>
            <w:vertAlign w:val="superscript"/>
          </w:rPr>
          <w:delText>)</w:delText>
        </w:r>
        <w:r w:rsidR="006A579F" w:rsidRPr="00840210" w:rsidDel="00C04D2A">
          <w:rPr>
            <w:rFonts w:ascii="Times New Roman" w:hAnsi="Times New Roman" w:cs="Times New Roman"/>
            <w:i/>
            <w:sz w:val="24"/>
            <w:szCs w:val="24"/>
          </w:rPr>
          <w:delText>]</w:delText>
        </w:r>
        <w:r w:rsidRPr="00840210" w:rsidDel="00C04D2A">
          <w:rPr>
            <w:rFonts w:ascii="Times New Roman" w:hAnsi="Times New Roman" w:cs="Times New Roman"/>
            <w:i/>
            <w:sz w:val="24"/>
            <w:szCs w:val="24"/>
          </w:rPr>
          <w:delText xml:space="preserve"> aucune forme d’assurance que ce soit sur le rapport de gestion</w:delText>
        </w:r>
        <w:r w:rsidR="003C201F" w:rsidRPr="00840210" w:rsidDel="00C04D2A">
          <w:rPr>
            <w:rFonts w:ascii="Times New Roman" w:hAnsi="Times New Roman" w:cs="Times New Roman"/>
            <w:i/>
            <w:sz w:val="24"/>
            <w:szCs w:val="24"/>
          </w:rPr>
          <w:delText>. </w:delText>
        </w:r>
      </w:del>
      <w:r w:rsidR="003C201F" w:rsidRPr="00840210">
        <w:rPr>
          <w:rFonts w:ascii="Times New Roman" w:hAnsi="Times New Roman" w:cs="Times New Roman"/>
          <w:i/>
          <w:sz w:val="24"/>
          <w:szCs w:val="24"/>
        </w:rPr>
        <w:t>»</w:t>
      </w:r>
      <w:r w:rsidR="00FC08F2" w:rsidRPr="00840210">
        <w:rPr>
          <w:rFonts w:ascii="Times New Roman" w:hAnsi="Times New Roman" w:cs="Times New Roman"/>
          <w:i/>
          <w:sz w:val="24"/>
          <w:szCs w:val="24"/>
        </w:rPr>
        <w:t>.</w:t>
      </w:r>
    </w:p>
    <w:p w14:paraId="61A67AA0" w14:textId="77777777" w:rsidR="003C201F" w:rsidRPr="00840210" w:rsidRDefault="003C201F" w:rsidP="00C576DA">
      <w:pPr>
        <w:spacing w:line="240" w:lineRule="auto"/>
        <w:jc w:val="both"/>
        <w:rPr>
          <w:rFonts w:ascii="Times New Roman" w:hAnsi="Times New Roman" w:cs="Times New Roman"/>
          <w:i/>
          <w:sz w:val="24"/>
          <w:szCs w:val="24"/>
        </w:rPr>
      </w:pPr>
    </w:p>
    <w:p w14:paraId="4ABB2451" w14:textId="53C4641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Lorsque </w:t>
      </w:r>
      <w:r w:rsidR="003B135B" w:rsidRPr="00840210">
        <w:rPr>
          <w:rFonts w:ascii="Times New Roman" w:hAnsi="Times New Roman" w:cs="Times New Roman"/>
          <w:sz w:val="24"/>
          <w:szCs w:val="24"/>
        </w:rPr>
        <w:t xml:space="preserve">le rapport d’audit porte sur </w:t>
      </w:r>
      <w:r w:rsidRPr="00840210">
        <w:rPr>
          <w:rFonts w:ascii="Times New Roman" w:hAnsi="Times New Roman" w:cs="Times New Roman"/>
          <w:sz w:val="24"/>
          <w:szCs w:val="24"/>
        </w:rPr>
        <w:t xml:space="preserve">des comptes consolidés et </w:t>
      </w:r>
      <w:r w:rsidR="00E34553" w:rsidRPr="00840210">
        <w:rPr>
          <w:rFonts w:ascii="Times New Roman" w:hAnsi="Times New Roman" w:cs="Times New Roman"/>
          <w:sz w:val="24"/>
          <w:szCs w:val="24"/>
        </w:rPr>
        <w:t xml:space="preserve">que </w:t>
      </w:r>
      <w:r w:rsidRPr="00840210">
        <w:rPr>
          <w:rFonts w:ascii="Times New Roman" w:hAnsi="Times New Roman" w:cs="Times New Roman"/>
          <w:sz w:val="24"/>
          <w:szCs w:val="24"/>
        </w:rPr>
        <w:t>seul un rapport de gestion est établi</w:t>
      </w:r>
      <w:r w:rsidR="003B135B" w:rsidRPr="00840210">
        <w:rPr>
          <w:rFonts w:ascii="Times New Roman" w:hAnsi="Times New Roman" w:cs="Times New Roman"/>
          <w:sz w:val="24"/>
          <w:szCs w:val="24"/>
        </w:rPr>
        <w:t xml:space="preserve"> (</w:t>
      </w:r>
      <w:r w:rsidR="004A5063" w:rsidRPr="00840210">
        <w:rPr>
          <w:rFonts w:ascii="Times New Roman" w:hAnsi="Times New Roman" w:cs="Times New Roman"/>
          <w:sz w:val="24"/>
          <w:szCs w:val="24"/>
        </w:rPr>
        <w:t xml:space="preserve">et donc </w:t>
      </w:r>
      <w:r w:rsidR="003B135B" w:rsidRPr="00840210">
        <w:rPr>
          <w:rFonts w:ascii="Times New Roman" w:hAnsi="Times New Roman" w:cs="Times New Roman"/>
          <w:sz w:val="24"/>
          <w:szCs w:val="24"/>
        </w:rPr>
        <w:t>pas de rapport annuel</w:t>
      </w:r>
      <w:r w:rsidR="004A5063" w:rsidRPr="00840210">
        <w:rPr>
          <w:rFonts w:ascii="Times New Roman" w:hAnsi="Times New Roman" w:cs="Times New Roman"/>
          <w:sz w:val="24"/>
          <w:szCs w:val="24"/>
        </w:rPr>
        <w:t xml:space="preserve"> sur les comptes consolidés</w:t>
      </w:r>
      <w:r w:rsidR="003B135B" w:rsidRPr="00840210">
        <w:rPr>
          <w:rFonts w:ascii="Times New Roman" w:hAnsi="Times New Roman" w:cs="Times New Roman"/>
          <w:sz w:val="24"/>
          <w:szCs w:val="24"/>
        </w:rPr>
        <w:t>)</w:t>
      </w:r>
      <w:r w:rsidRPr="00840210">
        <w:rPr>
          <w:rFonts w:ascii="Times New Roman" w:hAnsi="Times New Roman" w:cs="Times New Roman"/>
          <w:sz w:val="24"/>
          <w:szCs w:val="24"/>
        </w:rPr>
        <w:t xml:space="preserve">, </w:t>
      </w:r>
      <w:r w:rsidR="001227D1" w:rsidRPr="00840210">
        <w:rPr>
          <w:rFonts w:ascii="Times New Roman" w:hAnsi="Times New Roman" w:cs="Times New Roman"/>
          <w:sz w:val="24"/>
          <w:szCs w:val="24"/>
        </w:rPr>
        <w:t>la section</w:t>
      </w:r>
      <w:r w:rsidRPr="00840210">
        <w:rPr>
          <w:rFonts w:ascii="Times New Roman" w:hAnsi="Times New Roman" w:cs="Times New Roman"/>
          <w:sz w:val="24"/>
          <w:szCs w:val="24"/>
        </w:rPr>
        <w:t xml:space="preserve"> prévu</w:t>
      </w:r>
      <w:r w:rsidR="001227D1" w:rsidRPr="00840210">
        <w:rPr>
          <w:rFonts w:ascii="Times New Roman" w:hAnsi="Times New Roman" w:cs="Times New Roman"/>
          <w:sz w:val="24"/>
          <w:szCs w:val="24"/>
        </w:rPr>
        <w:t>e</w:t>
      </w:r>
      <w:r w:rsidRPr="00840210">
        <w:rPr>
          <w:rFonts w:ascii="Times New Roman" w:hAnsi="Times New Roman" w:cs="Times New Roman"/>
          <w:sz w:val="24"/>
          <w:szCs w:val="24"/>
        </w:rPr>
        <w:t xml:space="preserve"> par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est l</w:t>
      </w:r>
      <w:r w:rsidR="001227D1" w:rsidRPr="00840210">
        <w:rPr>
          <w:rFonts w:ascii="Times New Roman" w:hAnsi="Times New Roman" w:cs="Times New Roman"/>
          <w:sz w:val="24"/>
          <w:szCs w:val="24"/>
        </w:rPr>
        <w:t>a</w:t>
      </w:r>
      <w:r w:rsidRPr="00840210">
        <w:rPr>
          <w:rFonts w:ascii="Times New Roman" w:hAnsi="Times New Roman" w:cs="Times New Roman"/>
          <w:sz w:val="24"/>
          <w:szCs w:val="24"/>
        </w:rPr>
        <w:t xml:space="preserve"> suivant</w:t>
      </w:r>
      <w:r w:rsidR="001227D1" w:rsidRPr="00840210">
        <w:rPr>
          <w:rFonts w:ascii="Times New Roman" w:hAnsi="Times New Roman" w:cs="Times New Roman"/>
          <w:sz w:val="24"/>
          <w:szCs w:val="24"/>
        </w:rPr>
        <w:t>e</w:t>
      </w:r>
      <w:r w:rsidRPr="00840210">
        <w:rPr>
          <w:rFonts w:ascii="Times New Roman" w:hAnsi="Times New Roman" w:cs="Times New Roman"/>
          <w:sz w:val="24"/>
          <w:szCs w:val="24"/>
        </w:rPr>
        <w:t> :</w:t>
      </w:r>
    </w:p>
    <w:p w14:paraId="086D0940" w14:textId="77777777" w:rsidR="003C201F" w:rsidRPr="00840210" w:rsidRDefault="003C201F" w:rsidP="00C576DA">
      <w:pPr>
        <w:spacing w:line="240" w:lineRule="auto"/>
        <w:jc w:val="both"/>
        <w:rPr>
          <w:rFonts w:ascii="Times New Roman" w:hAnsi="Times New Roman" w:cs="Times New Roman"/>
          <w:sz w:val="24"/>
          <w:szCs w:val="24"/>
        </w:rPr>
      </w:pPr>
    </w:p>
    <w:p w14:paraId="5A089D36" w14:textId="68276068"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984081" w:rsidRPr="00840210">
        <w:rPr>
          <w:rFonts w:ascii="Times New Roman" w:hAnsi="Times New Roman" w:cs="Times New Roman"/>
          <w:i/>
          <w:sz w:val="24"/>
          <w:szCs w:val="24"/>
        </w:rPr>
        <w:t>A</w:t>
      </w:r>
      <w:r w:rsidRPr="00840210">
        <w:rPr>
          <w:rFonts w:ascii="Times New Roman" w:hAnsi="Times New Roman" w:cs="Times New Roman"/>
          <w:i/>
          <w:sz w:val="24"/>
          <w:szCs w:val="24"/>
        </w:rPr>
        <w:t xml:space="preserve"> l’issue des vérifications spécifiques sur le rapport de gestion</w:t>
      </w:r>
      <w:r w:rsidR="00A232B6" w:rsidRPr="00840210">
        <w:rPr>
          <w:rFonts w:ascii="Times New Roman" w:hAnsi="Times New Roman" w:cs="Times New Roman"/>
          <w:i/>
          <w:sz w:val="24"/>
          <w:szCs w:val="24"/>
        </w:rPr>
        <w:t xml:space="preserve"> sur les comptes consolidés</w:t>
      </w:r>
      <w:r w:rsidRPr="00840210">
        <w:rPr>
          <w:rFonts w:ascii="Times New Roman" w:hAnsi="Times New Roman" w:cs="Times New Roman"/>
          <w:i/>
          <w:sz w:val="24"/>
          <w:szCs w:val="24"/>
        </w:rPr>
        <w:t>,</w:t>
      </w:r>
      <w:r w:rsidR="00984081" w:rsidRPr="00840210">
        <w:rPr>
          <w:rFonts w:ascii="Times New Roman" w:hAnsi="Times New Roman" w:cs="Times New Roman"/>
          <w:i/>
          <w:sz w:val="24"/>
          <w:szCs w:val="24"/>
        </w:rPr>
        <w:t>nous sommes d’avis que</w:t>
      </w:r>
      <w:r w:rsidRPr="00840210">
        <w:rPr>
          <w:rFonts w:ascii="Times New Roman" w:hAnsi="Times New Roman" w:cs="Times New Roman"/>
          <w:i/>
          <w:sz w:val="24"/>
          <w:szCs w:val="24"/>
        </w:rPr>
        <w:t xml:space="preserve"> celui-ci concorde avec les comptes consolidés pour le même exercice, et a été établi conformément à l’article 119 du Code des sociétés.</w:t>
      </w:r>
    </w:p>
    <w:p w14:paraId="17840CF7" w14:textId="77777777"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xml:space="preserve"> </w:t>
      </w:r>
    </w:p>
    <w:p w14:paraId="5E00CDFC" w14:textId="77777777" w:rsidR="00F41964" w:rsidRPr="00840210" w:rsidDel="00C04D2A" w:rsidRDefault="00E34553" w:rsidP="00C576DA">
      <w:pPr>
        <w:spacing w:line="240" w:lineRule="auto"/>
        <w:jc w:val="both"/>
        <w:rPr>
          <w:del w:id="600" w:author="Author"/>
          <w:rFonts w:ascii="Times New Roman" w:hAnsi="Times New Roman" w:cs="Times New Roman"/>
          <w:i/>
          <w:sz w:val="24"/>
          <w:szCs w:val="24"/>
        </w:rPr>
      </w:pPr>
      <w:r w:rsidRPr="00840210">
        <w:rPr>
          <w:rFonts w:ascii="Times New Roman" w:hAnsi="Times New Roman" w:cs="Times New Roman"/>
          <w:i/>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72A7316C" w14:textId="77777777" w:rsidR="00F41964" w:rsidRPr="00840210" w:rsidDel="00C04D2A" w:rsidRDefault="00F41964" w:rsidP="00C576DA">
      <w:pPr>
        <w:spacing w:line="240" w:lineRule="auto"/>
        <w:jc w:val="both"/>
        <w:rPr>
          <w:del w:id="601" w:author="Author"/>
          <w:rFonts w:ascii="Times New Roman" w:hAnsi="Times New Roman" w:cs="Times New Roman"/>
          <w:i/>
          <w:sz w:val="24"/>
          <w:szCs w:val="24"/>
        </w:rPr>
      </w:pPr>
    </w:p>
    <w:p w14:paraId="3FF22C3C" w14:textId="25B49449" w:rsidR="003C201F" w:rsidRPr="00840210" w:rsidRDefault="00E34553" w:rsidP="00C576DA">
      <w:pPr>
        <w:spacing w:line="240" w:lineRule="auto"/>
        <w:jc w:val="both"/>
        <w:rPr>
          <w:rFonts w:ascii="Times New Roman" w:hAnsi="Times New Roman" w:cs="Times New Roman"/>
          <w:i/>
          <w:sz w:val="24"/>
          <w:szCs w:val="24"/>
        </w:rPr>
      </w:pPr>
      <w:del w:id="602" w:author="Author">
        <w:r w:rsidRPr="00840210" w:rsidDel="00C04D2A">
          <w:rPr>
            <w:rFonts w:ascii="Times New Roman" w:hAnsi="Times New Roman" w:cs="Times New Roman"/>
            <w:i/>
            <w:sz w:val="24"/>
            <w:szCs w:val="24"/>
          </w:rPr>
          <w:delText xml:space="preserve">Nous n’exprimons </w:delText>
        </w:r>
        <w:r w:rsidR="006A579F" w:rsidRPr="00840210" w:rsidDel="00C04D2A">
          <w:rPr>
            <w:rFonts w:ascii="Times New Roman" w:hAnsi="Times New Roman" w:cs="Times New Roman"/>
            <w:i/>
            <w:sz w:val="24"/>
            <w:szCs w:val="24"/>
          </w:rPr>
          <w:delText>[</w:delText>
        </w:r>
        <w:r w:rsidR="00511380" w:rsidRPr="00840210" w:rsidDel="00C04D2A">
          <w:rPr>
            <w:rFonts w:ascii="Times New Roman" w:hAnsi="Times New Roman" w:cs="Times New Roman"/>
            <w:i/>
            <w:sz w:val="24"/>
            <w:szCs w:val="24"/>
          </w:rPr>
          <w:delText xml:space="preserve">, </w:delText>
        </w:r>
        <w:r w:rsidRPr="00840210" w:rsidDel="00C04D2A">
          <w:rPr>
            <w:rFonts w:ascii="Times New Roman" w:hAnsi="Times New Roman" w:cs="Times New Roman"/>
            <w:i/>
            <w:sz w:val="24"/>
            <w:szCs w:val="24"/>
          </w:rPr>
          <w:delText>ni n’exprimerons</w:delText>
        </w:r>
        <w:r w:rsidR="00415802" w:rsidRPr="00840210" w:rsidDel="00C04D2A">
          <w:rPr>
            <w:rFonts w:ascii="Times New Roman" w:hAnsi="Times New Roman" w:cs="Times New Roman"/>
            <w:i/>
            <w:sz w:val="24"/>
            <w:szCs w:val="24"/>
          </w:rPr>
          <w:delText xml:space="preserve"> </w:delText>
        </w:r>
        <w:r w:rsidR="00415802" w:rsidRPr="00840210" w:rsidDel="00C04D2A">
          <w:rPr>
            <w:rFonts w:ascii="Times New Roman" w:hAnsi="Times New Roman" w:cs="Times New Roman"/>
            <w:i/>
            <w:sz w:val="24"/>
            <w:szCs w:val="24"/>
            <w:vertAlign w:val="superscript"/>
          </w:rPr>
          <w:delText>(</w:delText>
        </w:r>
        <w:r w:rsidR="006A579F" w:rsidRPr="00840210" w:rsidDel="00C04D2A">
          <w:rPr>
            <w:rStyle w:val="FootnoteReference"/>
            <w:rFonts w:ascii="Times New Roman" w:hAnsi="Times New Roman" w:cs="Times New Roman"/>
            <w:i/>
            <w:sz w:val="24"/>
            <w:szCs w:val="24"/>
          </w:rPr>
          <w:footnoteReference w:id="35"/>
        </w:r>
        <w:r w:rsidR="00415802" w:rsidRPr="00840210" w:rsidDel="00C04D2A">
          <w:rPr>
            <w:rFonts w:ascii="Times New Roman" w:hAnsi="Times New Roman" w:cs="Times New Roman"/>
            <w:i/>
            <w:sz w:val="24"/>
            <w:szCs w:val="24"/>
            <w:vertAlign w:val="superscript"/>
          </w:rPr>
          <w:delText>)</w:delText>
        </w:r>
        <w:r w:rsidR="006A579F" w:rsidRPr="00840210" w:rsidDel="00C04D2A">
          <w:rPr>
            <w:rFonts w:ascii="Times New Roman" w:hAnsi="Times New Roman" w:cs="Times New Roman"/>
            <w:i/>
            <w:sz w:val="24"/>
            <w:szCs w:val="24"/>
          </w:rPr>
          <w:delText>]</w:delText>
        </w:r>
        <w:r w:rsidRPr="00840210" w:rsidDel="00C04D2A">
          <w:rPr>
            <w:rFonts w:ascii="Times New Roman" w:hAnsi="Times New Roman" w:cs="Times New Roman"/>
            <w:i/>
            <w:sz w:val="24"/>
            <w:szCs w:val="24"/>
          </w:rPr>
          <w:delText xml:space="preserve"> aucune forme d’assurance que ce soit sur le rapport de gestion sur les comptes consolidés.</w:delText>
        </w:r>
        <w:r w:rsidR="003C201F" w:rsidRPr="00840210" w:rsidDel="00C04D2A">
          <w:rPr>
            <w:rFonts w:ascii="Times New Roman" w:hAnsi="Times New Roman" w:cs="Times New Roman"/>
            <w:i/>
            <w:sz w:val="24"/>
            <w:szCs w:val="24"/>
          </w:rPr>
          <w:delText> </w:delText>
        </w:r>
      </w:del>
      <w:r w:rsidR="003C201F" w:rsidRPr="00840210">
        <w:rPr>
          <w:rFonts w:ascii="Times New Roman" w:hAnsi="Times New Roman" w:cs="Times New Roman"/>
          <w:i/>
          <w:sz w:val="24"/>
          <w:szCs w:val="24"/>
        </w:rPr>
        <w:t>».</w:t>
      </w:r>
    </w:p>
    <w:p w14:paraId="4897BEBB" w14:textId="77777777" w:rsidR="003C201F" w:rsidRPr="00840210" w:rsidRDefault="003C201F" w:rsidP="00C576DA">
      <w:pPr>
        <w:spacing w:line="240" w:lineRule="auto"/>
        <w:jc w:val="both"/>
        <w:rPr>
          <w:rFonts w:ascii="Times New Roman" w:eastAsia="Calibri" w:hAnsi="Times New Roman" w:cs="Times New Roman"/>
          <w:i/>
          <w:iCs/>
          <w:sz w:val="24"/>
          <w:szCs w:val="24"/>
        </w:rPr>
      </w:pPr>
    </w:p>
    <w:p w14:paraId="007CE9F9" w14:textId="77777777" w:rsidR="003C201F" w:rsidRPr="00840210" w:rsidRDefault="003C201F" w:rsidP="00C576DA">
      <w:pPr>
        <w:pStyle w:val="Heading5"/>
        <w:jc w:val="both"/>
        <w:rPr>
          <w:rFonts w:cs="Times New Roman"/>
        </w:rPr>
      </w:pPr>
      <w:r w:rsidRPr="00840210">
        <w:rPr>
          <w:rFonts w:cs="Times New Roman"/>
        </w:rPr>
        <w:t>Autres informations contenues dans le rapport annuel</w:t>
      </w:r>
    </w:p>
    <w:p w14:paraId="5328A75C" w14:textId="77777777" w:rsidR="003C201F" w:rsidRPr="00840210"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59A94D36" w14:textId="19EC1BF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Lorsqu’une entité publie un rapport annuel dans lequel figurent des informations autres que le rapport de g</w:t>
      </w:r>
      <w:r w:rsidR="00FC08F2" w:rsidRPr="00840210">
        <w:rPr>
          <w:rFonts w:ascii="Times New Roman" w:hAnsi="Times New Roman" w:cs="Times New Roman"/>
          <w:sz w:val="24"/>
        </w:rPr>
        <w:t>estion, les comptes annuels (</w:t>
      </w:r>
      <w:r w:rsidRPr="00840210">
        <w:rPr>
          <w:rFonts w:ascii="Times New Roman" w:hAnsi="Times New Roman" w:cs="Times New Roman"/>
          <w:sz w:val="24"/>
        </w:rPr>
        <w:t xml:space="preserve">consolidés) et le rapport du commissaire sur ceux-ci, le commissaire, conformément à la norme ISA 720 (Révisée), doit déterminer et formaliser, en concertation avec l’organe de gestion, les éléments considérés comme « autres informations contenues dans le rapport annuel » et identifier les « autres informations » obtenues avant la date de son rapport du commissaire dans </w:t>
      </w:r>
      <w:r w:rsidR="00FC08F2" w:rsidRPr="00840210">
        <w:rPr>
          <w:rFonts w:ascii="Times New Roman" w:hAnsi="Times New Roman" w:cs="Times New Roman"/>
          <w:sz w:val="24"/>
        </w:rPr>
        <w:t>c</w:t>
      </w:r>
      <w:r w:rsidRPr="00840210">
        <w:rPr>
          <w:rFonts w:ascii="Times New Roman" w:hAnsi="Times New Roman" w:cs="Times New Roman"/>
          <w:sz w:val="24"/>
        </w:rPr>
        <w:t>ette section</w:t>
      </w:r>
      <w:r w:rsidR="00D642C3" w:rsidRPr="00840210">
        <w:rPr>
          <w:rFonts w:ascii="Times New Roman" w:hAnsi="Times New Roman" w:cs="Times New Roman"/>
          <w:sz w:val="24"/>
        </w:rPr>
        <w:t xml:space="preserve">, tel que prévu par </w:t>
      </w:r>
      <w:r w:rsidR="00E34553" w:rsidRPr="00840210">
        <w:rPr>
          <w:rFonts w:ascii="Times New Roman" w:hAnsi="Times New Roman" w:cs="Times New Roman"/>
          <w:sz w:val="24"/>
        </w:rPr>
        <w:t xml:space="preserve">le paragraphe </w:t>
      </w:r>
      <w:del w:id="605" w:author="Author">
        <w:r w:rsidR="00E34553" w:rsidRPr="00840210" w:rsidDel="00D01A10">
          <w:rPr>
            <w:rFonts w:ascii="Times New Roman" w:hAnsi="Times New Roman" w:cs="Times New Roman"/>
            <w:sz w:val="24"/>
          </w:rPr>
          <w:delText xml:space="preserve">39 </w:delText>
        </w:r>
      </w:del>
      <w:ins w:id="606" w:author="Author">
        <w:r w:rsidR="00D01A10" w:rsidRPr="00840210">
          <w:rPr>
            <w:rFonts w:ascii="Times New Roman" w:hAnsi="Times New Roman" w:cs="Times New Roman"/>
            <w:sz w:val="24"/>
          </w:rPr>
          <w:t xml:space="preserve">42 </w:t>
        </w:r>
      </w:ins>
      <w:r w:rsidR="00E34553" w:rsidRPr="00840210">
        <w:rPr>
          <w:rFonts w:ascii="Times New Roman" w:hAnsi="Times New Roman" w:cs="Times New Roman"/>
          <w:sz w:val="24"/>
        </w:rPr>
        <w:t xml:space="preserve">de </w:t>
      </w:r>
      <w:r w:rsidR="00D642C3" w:rsidRPr="00840210">
        <w:rPr>
          <w:rFonts w:ascii="Times New Roman" w:hAnsi="Times New Roman" w:cs="Times New Roman"/>
          <w:sz w:val="24"/>
        </w:rPr>
        <w:t>la norme complémentaire</w:t>
      </w:r>
      <w:r w:rsidR="00E34553" w:rsidRPr="00840210">
        <w:rPr>
          <w:rFonts w:ascii="Times New Roman" w:hAnsi="Times New Roman" w:cs="Times New Roman"/>
          <w:sz w:val="24"/>
        </w:rPr>
        <w:t xml:space="preserve"> (</w:t>
      </w:r>
      <w:r w:rsidR="00DB5012" w:rsidRPr="00840210">
        <w:rPr>
          <w:rFonts w:ascii="Times New Roman" w:hAnsi="Times New Roman" w:cs="Times New Roman"/>
          <w:sz w:val="24"/>
        </w:rPr>
        <w:t>révisée en 2018</w:t>
      </w:r>
      <w:r w:rsidR="00E34553" w:rsidRPr="00840210">
        <w:rPr>
          <w:rFonts w:ascii="Times New Roman" w:hAnsi="Times New Roman" w:cs="Times New Roman"/>
          <w:sz w:val="24"/>
        </w:rPr>
        <w:t>)</w:t>
      </w:r>
      <w:r w:rsidRPr="00840210">
        <w:rPr>
          <w:rFonts w:ascii="Times New Roman" w:hAnsi="Times New Roman" w:cs="Times New Roman"/>
          <w:sz w:val="24"/>
        </w:rPr>
        <w:t>.</w:t>
      </w:r>
    </w:p>
    <w:p w14:paraId="4F03FF49" w14:textId="77777777" w:rsidR="003C201F" w:rsidRPr="00840210" w:rsidRDefault="003C201F" w:rsidP="00C576DA">
      <w:pPr>
        <w:pStyle w:val="ListParagraph"/>
        <w:spacing w:line="240" w:lineRule="auto"/>
        <w:jc w:val="both"/>
        <w:rPr>
          <w:rFonts w:ascii="Times New Roman" w:hAnsi="Times New Roman" w:cs="Times New Roman"/>
          <w:sz w:val="24"/>
        </w:rPr>
      </w:pPr>
    </w:p>
    <w:p w14:paraId="67657839" w14:textId="77777777" w:rsidR="003C201F" w:rsidRPr="00840210" w:rsidRDefault="003C201F" w:rsidP="00C576DA">
      <w:pPr>
        <w:pStyle w:val="ListParagraph"/>
        <w:tabs>
          <w:tab w:val="left" w:pos="426"/>
        </w:tabs>
        <w:spacing w:line="240" w:lineRule="auto"/>
        <w:ind w:left="0"/>
        <w:jc w:val="both"/>
        <w:rPr>
          <w:rFonts w:ascii="Times New Roman" w:hAnsi="Times New Roman" w:cs="Times New Roman"/>
          <w:sz w:val="24"/>
        </w:rPr>
      </w:pPr>
      <w:r w:rsidRPr="00840210">
        <w:rPr>
          <w:rFonts w:ascii="Times New Roman" w:hAnsi="Times New Roman" w:cs="Times New Roman"/>
          <w:sz w:val="24"/>
        </w:rPr>
        <w:t>Les diligences requises relatives aux « autres informations contenues dans le rapport annuel » comportent les démarches telles que prévues par la norme ISA 720 (Révisée).</w:t>
      </w:r>
    </w:p>
    <w:p w14:paraId="3AC20158" w14:textId="77777777" w:rsidR="003C201F" w:rsidRPr="00840210" w:rsidRDefault="003C201F" w:rsidP="00C576DA">
      <w:pPr>
        <w:pStyle w:val="ListParagraph"/>
        <w:spacing w:line="240" w:lineRule="auto"/>
        <w:jc w:val="both"/>
        <w:rPr>
          <w:rFonts w:ascii="Times New Roman" w:hAnsi="Times New Roman" w:cs="Times New Roman"/>
          <w:sz w:val="24"/>
        </w:rPr>
      </w:pPr>
    </w:p>
    <w:p w14:paraId="0525E489" w14:textId="21BB7608" w:rsidR="009B70E8" w:rsidRPr="00840210" w:rsidRDefault="009B70E8"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bookmarkStart w:id="607" w:name="_Hlk497232139"/>
      <w:r w:rsidRPr="00840210">
        <w:rPr>
          <w:rFonts w:ascii="Times New Roman" w:hAnsi="Times New Roman" w:cs="Times New Roman"/>
          <w:sz w:val="24"/>
          <w:szCs w:val="24"/>
          <w:lang w:val="fr-BE"/>
        </w:rPr>
        <w:t>Dans le cadre des entités d’intérêt public visées à l’article 96, §4 (ou 119, §2) du Code des sociétés, les informations non financières requises par le code font parties du rapport de gestion (sur les comptes consolidés) ou sont jointes à celui-ci via un rapport distinct.</w:t>
      </w:r>
      <w:ins w:id="608" w:author="Author">
        <w:r w:rsidR="00C67DBC" w:rsidRPr="00840210">
          <w:rPr>
            <w:rFonts w:ascii="Times New Roman" w:hAnsi="Times New Roman" w:cs="Times New Roman"/>
            <w:sz w:val="24"/>
            <w:szCs w:val="24"/>
            <w:lang w:val="fr-BE"/>
          </w:rPr>
          <w:t xml:space="preserve"> (</w:t>
        </w:r>
        <w:r w:rsidR="00C67DBC" w:rsidRPr="00840210">
          <w:rPr>
            <w:rFonts w:ascii="Times New Roman" w:hAnsi="Times New Roman" w:cs="Times New Roman"/>
            <w:i/>
            <w:sz w:val="24"/>
            <w:szCs w:val="24"/>
            <w:lang w:val="fr-BE"/>
          </w:rPr>
          <w:t xml:space="preserve">cf., infra, </w:t>
        </w:r>
        <w:r w:rsidR="00C67DBC" w:rsidRPr="00840210">
          <w:rPr>
            <w:rFonts w:ascii="Times New Roman" w:hAnsi="Times New Roman" w:cs="Times New Roman"/>
            <w:sz w:val="24"/>
            <w:szCs w:val="24"/>
            <w:lang w:val="fr-BE"/>
          </w:rPr>
          <w:t>n°</w:t>
        </w:r>
      </w:ins>
      <w:r w:rsidR="00D97C30" w:rsidRPr="00840210">
        <w:rPr>
          <w:rFonts w:ascii="Times New Roman" w:hAnsi="Times New Roman" w:cs="Times New Roman"/>
          <w:sz w:val="24"/>
          <w:szCs w:val="24"/>
          <w:lang w:val="fr-BE"/>
        </w:rPr>
        <w:t> </w:t>
      </w:r>
      <w:ins w:id="609" w:author="Author">
        <w:r w:rsidR="00C67DBC" w:rsidRPr="00840210">
          <w:rPr>
            <w:rFonts w:ascii="Times New Roman" w:hAnsi="Times New Roman" w:cs="Times New Roman"/>
            <w:sz w:val="24"/>
            <w:szCs w:val="24"/>
            <w:lang w:val="fr-BE"/>
          </w:rPr>
          <w:t>130)</w:t>
        </w:r>
      </w:ins>
      <w:r w:rsidRPr="00840210">
        <w:rPr>
          <w:rFonts w:ascii="Times New Roman" w:hAnsi="Times New Roman" w:cs="Times New Roman"/>
          <w:sz w:val="24"/>
          <w:szCs w:val="24"/>
          <w:lang w:val="fr-BE"/>
        </w:rPr>
        <w:t> Le commissaire veillera à ce que ces informations soient clairement identifiées comme éléments du rapport de gestion.</w:t>
      </w:r>
    </w:p>
    <w:p w14:paraId="01DA6728" w14:textId="77777777" w:rsidR="009B70E8" w:rsidRPr="00840210" w:rsidRDefault="009B70E8"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3FBA5041" w14:textId="3AE1B6E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rPr>
        <w:t xml:space="preserve">Lorsque </w:t>
      </w:r>
      <w:r w:rsidR="003B135B" w:rsidRPr="00840210">
        <w:rPr>
          <w:rFonts w:ascii="Times New Roman" w:hAnsi="Times New Roman" w:cs="Times New Roman"/>
          <w:sz w:val="24"/>
        </w:rPr>
        <w:t xml:space="preserve">le rapport d’audit porte sur </w:t>
      </w:r>
      <w:r w:rsidRPr="00840210">
        <w:rPr>
          <w:rFonts w:ascii="Times New Roman" w:hAnsi="Times New Roman" w:cs="Times New Roman"/>
          <w:sz w:val="24"/>
        </w:rPr>
        <w:t xml:space="preserve">des comptes annuels et </w:t>
      </w:r>
      <w:ins w:id="610" w:author="Author">
        <w:r w:rsidR="00A36B0D" w:rsidRPr="00840210">
          <w:rPr>
            <w:rFonts w:ascii="Times New Roman" w:hAnsi="Times New Roman" w:cs="Times New Roman"/>
            <w:sz w:val="24"/>
          </w:rPr>
          <w:t>qu’</w:t>
        </w:r>
      </w:ins>
      <w:r w:rsidRPr="00840210">
        <w:rPr>
          <w:rFonts w:ascii="Times New Roman" w:hAnsi="Times New Roman" w:cs="Times New Roman"/>
          <w:sz w:val="24"/>
        </w:rPr>
        <w:t>un rapport annuel</w:t>
      </w:r>
      <w:r w:rsidR="00E34553" w:rsidRPr="00840210">
        <w:rPr>
          <w:rFonts w:ascii="Times New Roman" w:hAnsi="Times New Roman" w:cs="Times New Roman"/>
          <w:sz w:val="24"/>
        </w:rPr>
        <w:t>, comprenant le rapport de gestion,</w:t>
      </w:r>
      <w:r w:rsidRPr="00840210">
        <w:rPr>
          <w:rFonts w:ascii="Times New Roman" w:hAnsi="Times New Roman" w:cs="Times New Roman"/>
          <w:sz w:val="24"/>
        </w:rPr>
        <w:t xml:space="preserve"> est publié, </w:t>
      </w:r>
      <w:r w:rsidR="005F1C92" w:rsidRPr="00840210">
        <w:rPr>
          <w:rFonts w:ascii="Times New Roman" w:hAnsi="Times New Roman" w:cs="Times New Roman"/>
          <w:sz w:val="24"/>
        </w:rPr>
        <w:t>la section</w:t>
      </w:r>
      <w:r w:rsidRPr="00840210">
        <w:rPr>
          <w:rFonts w:ascii="Times New Roman" w:hAnsi="Times New Roman" w:cs="Times New Roman"/>
          <w:sz w:val="24"/>
        </w:rPr>
        <w:t xml:space="preserve"> prévu</w:t>
      </w:r>
      <w:r w:rsidR="005F1C92" w:rsidRPr="00840210">
        <w:rPr>
          <w:rFonts w:ascii="Times New Roman" w:hAnsi="Times New Roman" w:cs="Times New Roman"/>
          <w:sz w:val="24"/>
        </w:rPr>
        <w:t>e</w:t>
      </w:r>
      <w:r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est l</w:t>
      </w:r>
      <w:r w:rsidR="001227D1" w:rsidRPr="00840210">
        <w:rPr>
          <w:rFonts w:ascii="Times New Roman" w:hAnsi="Times New Roman" w:cs="Times New Roman"/>
          <w:sz w:val="24"/>
        </w:rPr>
        <w:t>a</w:t>
      </w:r>
      <w:r w:rsidRPr="00840210">
        <w:rPr>
          <w:rFonts w:ascii="Times New Roman" w:hAnsi="Times New Roman" w:cs="Times New Roman"/>
          <w:sz w:val="24"/>
        </w:rPr>
        <w:t xml:space="preserve"> suivant</w:t>
      </w:r>
      <w:r w:rsidR="001227D1" w:rsidRPr="00840210">
        <w:rPr>
          <w:rFonts w:ascii="Times New Roman" w:hAnsi="Times New Roman" w:cs="Times New Roman"/>
          <w:sz w:val="24"/>
        </w:rPr>
        <w:t>e</w:t>
      </w:r>
      <w:r w:rsidRPr="00840210">
        <w:rPr>
          <w:rFonts w:ascii="Times New Roman" w:hAnsi="Times New Roman" w:cs="Times New Roman"/>
          <w:sz w:val="24"/>
        </w:rPr>
        <w:t> :</w:t>
      </w:r>
    </w:p>
    <w:p w14:paraId="69A5ABCC" w14:textId="77777777" w:rsidR="003C201F" w:rsidRPr="00840210" w:rsidRDefault="003C201F" w:rsidP="00C576DA">
      <w:pPr>
        <w:spacing w:line="240" w:lineRule="auto"/>
        <w:jc w:val="both"/>
        <w:rPr>
          <w:rFonts w:ascii="Times New Roman" w:eastAsia="Calibri" w:hAnsi="Times New Roman" w:cs="Times New Roman"/>
          <w:iCs/>
          <w:sz w:val="24"/>
          <w:szCs w:val="24"/>
        </w:rPr>
      </w:pPr>
    </w:p>
    <w:p w14:paraId="13BC9751" w14:textId="4C8B5BD0"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r w:rsidR="004E6BCE" w:rsidRPr="00840210">
        <w:rPr>
          <w:rFonts w:ascii="Times New Roman" w:hAnsi="Times New Roman" w:cs="Times New Roman"/>
          <w:i/>
          <w:sz w:val="24"/>
          <w:szCs w:val="24"/>
        </w:rPr>
        <w:t>A</w:t>
      </w:r>
      <w:r w:rsidRPr="00840210">
        <w:rPr>
          <w:rFonts w:ascii="Times New Roman" w:hAnsi="Times New Roman" w:cs="Times New Roman"/>
          <w:i/>
          <w:sz w:val="24"/>
          <w:szCs w:val="24"/>
        </w:rPr>
        <w:t xml:space="preserve"> l’issue des vérifications spécifiques sur le rapport de gestion,</w:t>
      </w:r>
      <w:r w:rsidR="004E6BCE" w:rsidRPr="00840210">
        <w:rPr>
          <w:rFonts w:ascii="Times New Roman" w:hAnsi="Times New Roman" w:cs="Times New Roman"/>
          <w:i/>
          <w:sz w:val="24"/>
          <w:szCs w:val="24"/>
        </w:rPr>
        <w:t xml:space="preserve"> nous sommes d’avis que</w:t>
      </w:r>
      <w:r w:rsidRPr="00840210">
        <w:rPr>
          <w:rFonts w:ascii="Times New Roman" w:hAnsi="Times New Roman" w:cs="Times New Roman"/>
          <w:i/>
          <w:sz w:val="24"/>
          <w:szCs w:val="24"/>
        </w:rPr>
        <w:t xml:space="preserve"> celui-ci concorde avec les comptes annuels pour le même exercice et a été établi conformément aux articles 95 et 96 du Code des sociétés.</w:t>
      </w:r>
    </w:p>
    <w:p w14:paraId="4505A89C" w14:textId="77777777" w:rsidR="003C201F" w:rsidRPr="00840210" w:rsidRDefault="003C201F" w:rsidP="00C576DA">
      <w:pPr>
        <w:spacing w:line="240" w:lineRule="auto"/>
        <w:jc w:val="both"/>
        <w:rPr>
          <w:rFonts w:ascii="Times New Roman" w:eastAsia="Calibri" w:hAnsi="Times New Roman" w:cs="Times New Roman"/>
          <w:i/>
          <w:iCs/>
          <w:sz w:val="24"/>
          <w:szCs w:val="24"/>
        </w:rPr>
      </w:pPr>
    </w:p>
    <w:p w14:paraId="37E144C5" w14:textId="780AB762" w:rsidR="00E34553" w:rsidRPr="00840210" w:rsidRDefault="00E34553"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ins w:id="611" w:author="Author">
        <w:r w:rsidR="00C67DBC" w:rsidRPr="00840210">
          <w:rPr>
            <w:rFonts w:ascii="Times New Roman" w:hAnsi="Times New Roman" w:cs="Times New Roman"/>
            <w:i/>
            <w:sz w:val="24"/>
            <w:szCs w:val="24"/>
          </w:rPr>
          <w:t xml:space="preserve"> </w:t>
        </w:r>
        <w:r w:rsidR="00C67DBC" w:rsidRPr="00840210">
          <w:rPr>
            <w:rFonts w:ascii="Times New Roman" w:hAnsi="Times New Roman" w:cs="Times New Roman"/>
            <w:i/>
            <w:sz w:val="24"/>
            <w:szCs w:val="24"/>
            <w:vertAlign w:val="superscript"/>
          </w:rPr>
          <w:t>(</w:t>
        </w:r>
        <w:r w:rsidR="00C67DBC" w:rsidRPr="00840210">
          <w:rPr>
            <w:rFonts w:ascii="Times New Roman" w:hAnsi="Times New Roman"/>
            <w:i/>
            <w:sz w:val="24"/>
            <w:szCs w:val="24"/>
            <w:vertAlign w:val="superscript"/>
          </w:rPr>
          <w:footnoteReference w:id="36"/>
        </w:r>
        <w:r w:rsidR="00C67DBC" w:rsidRPr="00840210">
          <w:rPr>
            <w:rFonts w:ascii="Times New Roman" w:hAnsi="Times New Roman" w:cs="Times New Roman"/>
            <w:i/>
            <w:sz w:val="24"/>
            <w:szCs w:val="24"/>
            <w:vertAlign w:val="superscript"/>
          </w:rPr>
          <w:t>)</w:t>
        </w:r>
      </w:ins>
      <w:r w:rsidRPr="00840210">
        <w:rPr>
          <w:rFonts w:ascii="Times New Roman" w:hAnsi="Times New Roman" w:cs="Times New Roman"/>
          <w:i/>
          <w:sz w:val="24"/>
          <w:szCs w:val="24"/>
        </w:rPr>
        <w:t xml:space="preserve"> :</w:t>
      </w:r>
    </w:p>
    <w:p w14:paraId="58180CD0" w14:textId="2FC0F71E" w:rsidR="00E34553" w:rsidRPr="00840210" w:rsidRDefault="00E34553" w:rsidP="00C576DA">
      <w:pPr>
        <w:spacing w:line="240" w:lineRule="auto"/>
        <w:jc w:val="both"/>
        <w:rPr>
          <w:rFonts w:ascii="Times New Roman" w:hAnsi="Times New Roman" w:cs="Times New Roman"/>
          <w:sz w:val="24"/>
          <w:szCs w:val="24"/>
        </w:rPr>
      </w:pPr>
      <w:r w:rsidRPr="00840210">
        <w:rPr>
          <w:rFonts w:ascii="Times New Roman" w:hAnsi="Times New Roman" w:cs="Times New Roman"/>
          <w:i/>
          <w:sz w:val="24"/>
          <w:szCs w:val="24"/>
        </w:rPr>
        <w:t>- [à compléter</w:t>
      </w:r>
      <w:r w:rsidRPr="00840210">
        <w:rPr>
          <w:rFonts w:ascii="Times New Roman" w:hAnsi="Times New Roman" w:cs="Times New Roman"/>
          <w:sz w:val="24"/>
          <w:szCs w:val="24"/>
        </w:rPr>
        <w:t>]</w:t>
      </w:r>
      <w:r w:rsidR="00015E6C" w:rsidRPr="00840210">
        <w:rPr>
          <w:rFonts w:ascii="Times New Roman" w:eastAsia="Calibri" w:hAnsi="Times New Roman" w:cs="Times New Roman"/>
          <w:sz w:val="24"/>
          <w:szCs w:val="24"/>
          <w:vertAlign w:val="superscript"/>
          <w:lang w:val="fr-BE"/>
        </w:rPr>
        <w:t xml:space="preserve"> </w:t>
      </w:r>
      <w:ins w:id="614" w:author="Author">
        <w:r w:rsidR="00C67DBC" w:rsidRPr="00840210">
          <w:rPr>
            <w:rFonts w:ascii="Times New Roman" w:eastAsia="Calibri" w:hAnsi="Times New Roman" w:cs="Times New Roman"/>
            <w:sz w:val="24"/>
            <w:szCs w:val="24"/>
            <w:vertAlign w:val="superscript"/>
            <w:lang w:val="fr-BE"/>
          </w:rPr>
          <w:t>(</w:t>
        </w:r>
        <w:r w:rsidR="00C67DBC" w:rsidRPr="00840210">
          <w:rPr>
            <w:rFonts w:ascii="Times New Roman" w:eastAsia="Calibri" w:hAnsi="Times New Roman" w:cs="Times New Roman"/>
            <w:sz w:val="24"/>
            <w:szCs w:val="24"/>
            <w:vertAlign w:val="superscript"/>
            <w:lang w:val="fr-BE"/>
          </w:rPr>
          <w:footnoteReference w:id="37"/>
        </w:r>
        <w:r w:rsidR="00C67DBC" w:rsidRPr="00840210">
          <w:rPr>
            <w:rFonts w:ascii="Times New Roman" w:eastAsia="Calibri" w:hAnsi="Times New Roman" w:cs="Times New Roman"/>
            <w:sz w:val="24"/>
            <w:szCs w:val="24"/>
            <w:vertAlign w:val="superscript"/>
            <w:lang w:val="fr-BE"/>
          </w:rPr>
          <w:t>)</w:t>
        </w:r>
      </w:ins>
    </w:p>
    <w:p w14:paraId="2DB059D6" w14:textId="77777777" w:rsidR="00E34553" w:rsidRPr="00840210" w:rsidRDefault="00E34553"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p>
    <w:p w14:paraId="7DE7096C" w14:textId="77777777" w:rsidR="006A579F" w:rsidRPr="00840210" w:rsidDel="00C67DBC" w:rsidRDefault="00E34553" w:rsidP="00C576DA">
      <w:pPr>
        <w:spacing w:line="240" w:lineRule="auto"/>
        <w:jc w:val="both"/>
        <w:rPr>
          <w:del w:id="619" w:author="Author"/>
          <w:rFonts w:ascii="Times New Roman" w:hAnsi="Times New Roman" w:cs="Times New Roman"/>
          <w:i/>
          <w:sz w:val="24"/>
          <w:szCs w:val="24"/>
        </w:rPr>
      </w:pPr>
      <w:r w:rsidRPr="00840210">
        <w:rPr>
          <w:rFonts w:ascii="Times New Roman" w:hAnsi="Times New Roman" w:cs="Times New Roman"/>
          <w:i/>
          <w:sz w:val="24"/>
          <w:szCs w:val="24"/>
        </w:rPr>
        <w:t xml:space="preserve">comportent une anomalie significative, à savoir une information incorrectement formulée ou autrement trompeuse. Sur la base de ces travaux, nous n’avons pas d’anomalie significative à vous communiquer. </w:t>
      </w:r>
    </w:p>
    <w:p w14:paraId="15E3F625" w14:textId="77777777" w:rsidR="006A579F" w:rsidRPr="00840210" w:rsidDel="00C67DBC" w:rsidRDefault="006A579F" w:rsidP="00C576DA">
      <w:pPr>
        <w:spacing w:line="240" w:lineRule="auto"/>
        <w:jc w:val="both"/>
        <w:rPr>
          <w:del w:id="620" w:author="Author"/>
          <w:rFonts w:ascii="Times New Roman" w:hAnsi="Times New Roman" w:cs="Times New Roman"/>
          <w:i/>
          <w:sz w:val="24"/>
          <w:szCs w:val="24"/>
        </w:rPr>
      </w:pPr>
    </w:p>
    <w:p w14:paraId="67062B88" w14:textId="4DBD10D0" w:rsidR="003C201F" w:rsidRPr="00840210" w:rsidRDefault="00E34553" w:rsidP="00C576DA">
      <w:pPr>
        <w:spacing w:line="240" w:lineRule="auto"/>
        <w:jc w:val="both"/>
        <w:rPr>
          <w:rFonts w:ascii="Times New Roman" w:hAnsi="Times New Roman" w:cs="Times New Roman"/>
          <w:i/>
          <w:sz w:val="24"/>
          <w:szCs w:val="24"/>
        </w:rPr>
      </w:pPr>
      <w:del w:id="621" w:author="Author">
        <w:r w:rsidRPr="00840210" w:rsidDel="00C67DBC">
          <w:rPr>
            <w:rFonts w:ascii="Times New Roman" w:hAnsi="Times New Roman" w:cs="Times New Roman"/>
            <w:i/>
            <w:sz w:val="24"/>
            <w:szCs w:val="24"/>
          </w:rPr>
          <w:delText xml:space="preserve">Nous n’exprimons </w:delText>
        </w:r>
        <w:r w:rsidR="006A579F" w:rsidRPr="00840210" w:rsidDel="00C67DBC">
          <w:rPr>
            <w:rFonts w:ascii="Times New Roman" w:hAnsi="Times New Roman" w:cs="Times New Roman"/>
            <w:i/>
            <w:sz w:val="24"/>
            <w:szCs w:val="24"/>
          </w:rPr>
          <w:delText>[</w:delText>
        </w:r>
        <w:r w:rsidR="00C0722E" w:rsidRPr="00840210" w:rsidDel="00C67DBC">
          <w:rPr>
            <w:rFonts w:ascii="Times New Roman" w:hAnsi="Times New Roman" w:cs="Times New Roman"/>
            <w:i/>
            <w:sz w:val="24"/>
            <w:szCs w:val="24"/>
          </w:rPr>
          <w:delText xml:space="preserve">, </w:delText>
        </w:r>
        <w:r w:rsidRPr="00840210" w:rsidDel="00C67DBC">
          <w:rPr>
            <w:rFonts w:ascii="Times New Roman" w:hAnsi="Times New Roman" w:cs="Times New Roman"/>
            <w:i/>
            <w:sz w:val="24"/>
            <w:szCs w:val="24"/>
          </w:rPr>
          <w:delText>ni n’exprimerons</w:delText>
        </w:r>
        <w:r w:rsidR="00C576DA" w:rsidRPr="00840210" w:rsidDel="00C67DBC">
          <w:rPr>
            <w:rFonts w:ascii="Times New Roman" w:hAnsi="Times New Roman" w:cs="Times New Roman"/>
            <w:i/>
            <w:sz w:val="24"/>
            <w:szCs w:val="24"/>
          </w:rPr>
          <w:delText xml:space="preserve"> </w:delText>
        </w:r>
        <w:r w:rsidR="00C576DA" w:rsidRPr="00840210" w:rsidDel="00C67DBC">
          <w:rPr>
            <w:rFonts w:ascii="Times New Roman" w:hAnsi="Times New Roman" w:cs="Times New Roman"/>
            <w:i/>
            <w:sz w:val="24"/>
            <w:szCs w:val="24"/>
            <w:vertAlign w:val="superscript"/>
          </w:rPr>
          <w:delText>(</w:delText>
        </w:r>
        <w:r w:rsidR="006A579F" w:rsidRPr="00840210" w:rsidDel="00C67DBC">
          <w:rPr>
            <w:rStyle w:val="FootnoteReference"/>
            <w:rFonts w:ascii="Times New Roman" w:hAnsi="Times New Roman" w:cs="Times New Roman"/>
            <w:i/>
            <w:sz w:val="24"/>
            <w:szCs w:val="24"/>
          </w:rPr>
          <w:footnoteReference w:id="38"/>
        </w:r>
        <w:r w:rsidR="00C576DA" w:rsidRPr="00840210" w:rsidDel="00C67DBC">
          <w:rPr>
            <w:rFonts w:ascii="Times New Roman" w:hAnsi="Times New Roman" w:cs="Times New Roman"/>
            <w:i/>
            <w:sz w:val="24"/>
            <w:szCs w:val="24"/>
            <w:vertAlign w:val="superscript"/>
          </w:rPr>
          <w:delText>)</w:delText>
        </w:r>
        <w:r w:rsidR="006A579F" w:rsidRPr="00840210" w:rsidDel="00C67DBC">
          <w:rPr>
            <w:rFonts w:ascii="Times New Roman" w:hAnsi="Times New Roman" w:cs="Times New Roman"/>
            <w:i/>
            <w:sz w:val="24"/>
            <w:szCs w:val="24"/>
          </w:rPr>
          <w:delText>]</w:delText>
        </w:r>
        <w:r w:rsidRPr="00840210" w:rsidDel="00C67DBC">
          <w:rPr>
            <w:rFonts w:ascii="Times New Roman" w:hAnsi="Times New Roman" w:cs="Times New Roman"/>
            <w:i/>
            <w:sz w:val="24"/>
            <w:szCs w:val="24"/>
          </w:rPr>
          <w:delText xml:space="preserve"> aucune forme d’assurance que ce soit sur </w:delText>
        </w:r>
        <w:r w:rsidR="005C7D72" w:rsidRPr="00840210" w:rsidDel="00C67DBC">
          <w:rPr>
            <w:rFonts w:ascii="Times New Roman" w:hAnsi="Times New Roman" w:cs="Times New Roman"/>
            <w:i/>
            <w:sz w:val="24"/>
            <w:szCs w:val="24"/>
          </w:rPr>
          <w:delText>le rapport de gestion et les autres informations contenues dans le rapport annuel</w:delText>
        </w:r>
        <w:r w:rsidRPr="00840210" w:rsidDel="00C67DBC">
          <w:rPr>
            <w:rFonts w:ascii="Times New Roman" w:hAnsi="Times New Roman" w:cs="Times New Roman"/>
            <w:i/>
            <w:sz w:val="24"/>
            <w:szCs w:val="24"/>
          </w:rPr>
          <w:delText>.</w:delText>
        </w:r>
        <w:bookmarkEnd w:id="607"/>
        <w:r w:rsidR="003C201F" w:rsidRPr="00840210" w:rsidDel="00C67DBC">
          <w:rPr>
            <w:rFonts w:ascii="Times New Roman" w:hAnsi="Times New Roman" w:cs="Times New Roman"/>
            <w:i/>
            <w:sz w:val="24"/>
            <w:szCs w:val="24"/>
          </w:rPr>
          <w:delText> </w:delText>
        </w:r>
      </w:del>
      <w:r w:rsidR="003C201F" w:rsidRPr="00840210">
        <w:rPr>
          <w:rFonts w:ascii="Times New Roman" w:hAnsi="Times New Roman" w:cs="Times New Roman"/>
          <w:i/>
          <w:sz w:val="24"/>
          <w:szCs w:val="24"/>
        </w:rPr>
        <w:t>»</w:t>
      </w:r>
      <w:r w:rsidR="006123DF" w:rsidRPr="00840210">
        <w:rPr>
          <w:rFonts w:ascii="Times New Roman" w:hAnsi="Times New Roman" w:cs="Times New Roman"/>
          <w:i/>
          <w:sz w:val="24"/>
          <w:szCs w:val="24"/>
        </w:rPr>
        <w:t>.</w:t>
      </w:r>
    </w:p>
    <w:p w14:paraId="1E210CE5" w14:textId="74F86FBA" w:rsidR="008E0DC9" w:rsidRPr="00840210" w:rsidRDefault="008E0DC9" w:rsidP="00C576DA">
      <w:pPr>
        <w:spacing w:line="240" w:lineRule="auto"/>
        <w:jc w:val="both"/>
        <w:rPr>
          <w:rFonts w:ascii="Times New Roman" w:hAnsi="Times New Roman" w:cs="Times New Roman"/>
          <w:i/>
          <w:sz w:val="24"/>
          <w:szCs w:val="24"/>
        </w:rPr>
      </w:pPr>
    </w:p>
    <w:p w14:paraId="50AEA00C" w14:textId="623C112E" w:rsidR="008E0DC9" w:rsidRPr="00840210" w:rsidRDefault="008E0DC9"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Lorsque le rapport d’audit porte sur des comptes consolidés et </w:t>
      </w:r>
      <w:ins w:id="624" w:author="Author">
        <w:r w:rsidR="00A36B0D" w:rsidRPr="00840210">
          <w:rPr>
            <w:rFonts w:ascii="Times New Roman" w:hAnsi="Times New Roman" w:cs="Times New Roman"/>
            <w:sz w:val="24"/>
            <w:szCs w:val="24"/>
          </w:rPr>
          <w:t>qu’</w:t>
        </w:r>
      </w:ins>
      <w:r w:rsidRPr="00840210">
        <w:rPr>
          <w:rFonts w:ascii="Times New Roman" w:hAnsi="Times New Roman" w:cs="Times New Roman"/>
          <w:sz w:val="24"/>
          <w:szCs w:val="24"/>
        </w:rPr>
        <w:t>un rapport annuel</w:t>
      </w:r>
      <w:r w:rsidR="002663DC" w:rsidRPr="00840210">
        <w:rPr>
          <w:rFonts w:ascii="Times New Roman" w:hAnsi="Times New Roman" w:cs="Times New Roman"/>
          <w:sz w:val="24"/>
          <w:szCs w:val="24"/>
        </w:rPr>
        <w:t>, comprenant le rapport de gestion sur les comptes consolidés,</w:t>
      </w:r>
      <w:r w:rsidRPr="00840210">
        <w:rPr>
          <w:rFonts w:ascii="Times New Roman" w:hAnsi="Times New Roman" w:cs="Times New Roman"/>
          <w:sz w:val="24"/>
          <w:szCs w:val="24"/>
        </w:rPr>
        <w:t xml:space="preserve"> est publié, la section prévue par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est l</w:t>
      </w:r>
      <w:r w:rsidR="00A232B6" w:rsidRPr="00840210">
        <w:rPr>
          <w:rFonts w:ascii="Times New Roman" w:hAnsi="Times New Roman" w:cs="Times New Roman"/>
          <w:sz w:val="24"/>
          <w:szCs w:val="24"/>
        </w:rPr>
        <w:t>a</w:t>
      </w:r>
      <w:r w:rsidRPr="00840210">
        <w:rPr>
          <w:rFonts w:ascii="Times New Roman" w:hAnsi="Times New Roman" w:cs="Times New Roman"/>
          <w:sz w:val="24"/>
          <w:szCs w:val="24"/>
        </w:rPr>
        <w:t xml:space="preserve"> suivant</w:t>
      </w:r>
      <w:r w:rsidR="00A232B6" w:rsidRPr="00840210">
        <w:rPr>
          <w:rFonts w:ascii="Times New Roman" w:hAnsi="Times New Roman" w:cs="Times New Roman"/>
          <w:sz w:val="24"/>
          <w:szCs w:val="24"/>
        </w:rPr>
        <w:t>e</w:t>
      </w:r>
      <w:r w:rsidRPr="00840210">
        <w:rPr>
          <w:rFonts w:ascii="Times New Roman" w:hAnsi="Times New Roman" w:cs="Times New Roman"/>
          <w:sz w:val="24"/>
          <w:szCs w:val="24"/>
        </w:rPr>
        <w:t xml:space="preserve"> :</w:t>
      </w:r>
    </w:p>
    <w:p w14:paraId="563ECE11" w14:textId="77777777" w:rsidR="008E0DC9" w:rsidRPr="00840210" w:rsidRDefault="008E0DC9" w:rsidP="00C576DA">
      <w:pPr>
        <w:spacing w:line="240" w:lineRule="auto"/>
        <w:jc w:val="both"/>
        <w:rPr>
          <w:rFonts w:ascii="Times New Roman" w:hAnsi="Times New Roman" w:cs="Times New Roman"/>
          <w:sz w:val="24"/>
          <w:szCs w:val="24"/>
        </w:rPr>
      </w:pPr>
    </w:p>
    <w:p w14:paraId="4274369F" w14:textId="228AA0B6" w:rsidR="008E0DC9" w:rsidRPr="00840210" w:rsidRDefault="008E0DC9"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xml:space="preserve">« </w:t>
      </w:r>
      <w:r w:rsidR="005C7D72" w:rsidRPr="00840210">
        <w:rPr>
          <w:rFonts w:ascii="Times New Roman" w:hAnsi="Times New Roman" w:cs="Times New Roman"/>
          <w:i/>
          <w:sz w:val="24"/>
          <w:szCs w:val="24"/>
        </w:rPr>
        <w:t>A</w:t>
      </w:r>
      <w:r w:rsidRPr="00840210">
        <w:rPr>
          <w:rFonts w:ascii="Times New Roman" w:hAnsi="Times New Roman" w:cs="Times New Roman"/>
          <w:i/>
          <w:sz w:val="24"/>
          <w:szCs w:val="24"/>
        </w:rPr>
        <w:t xml:space="preserve"> l’issue des vérifications spécifiques sur le rapport de gestion</w:t>
      </w:r>
      <w:r w:rsidR="00837403" w:rsidRPr="00840210">
        <w:rPr>
          <w:rFonts w:ascii="Times New Roman" w:hAnsi="Times New Roman" w:cs="Times New Roman"/>
          <w:i/>
          <w:sz w:val="24"/>
          <w:szCs w:val="24"/>
        </w:rPr>
        <w:t xml:space="preserve"> sur les comptes consolidés</w:t>
      </w:r>
      <w:r w:rsidRPr="00840210">
        <w:rPr>
          <w:rFonts w:ascii="Times New Roman" w:hAnsi="Times New Roman" w:cs="Times New Roman"/>
          <w:i/>
          <w:sz w:val="24"/>
          <w:szCs w:val="24"/>
        </w:rPr>
        <w:t xml:space="preserve">, </w:t>
      </w:r>
      <w:r w:rsidR="005C7D72" w:rsidRPr="00840210">
        <w:rPr>
          <w:rFonts w:ascii="Times New Roman" w:hAnsi="Times New Roman" w:cs="Times New Roman"/>
          <w:i/>
          <w:sz w:val="24"/>
          <w:szCs w:val="24"/>
        </w:rPr>
        <w:t xml:space="preserve">nous sommes d’avis que </w:t>
      </w:r>
      <w:r w:rsidRPr="00840210">
        <w:rPr>
          <w:rFonts w:ascii="Times New Roman" w:hAnsi="Times New Roman" w:cs="Times New Roman"/>
          <w:i/>
          <w:sz w:val="24"/>
          <w:szCs w:val="24"/>
        </w:rPr>
        <w:t>celui-ci c</w:t>
      </w:r>
      <w:r w:rsidR="00837403" w:rsidRPr="00840210">
        <w:rPr>
          <w:rFonts w:ascii="Times New Roman" w:hAnsi="Times New Roman" w:cs="Times New Roman"/>
          <w:i/>
          <w:sz w:val="24"/>
          <w:szCs w:val="24"/>
        </w:rPr>
        <w:t>oncorde avec les comptes consolidés</w:t>
      </w:r>
      <w:r w:rsidRPr="00840210">
        <w:rPr>
          <w:rFonts w:ascii="Times New Roman" w:hAnsi="Times New Roman" w:cs="Times New Roman"/>
          <w:i/>
          <w:sz w:val="24"/>
          <w:szCs w:val="24"/>
        </w:rPr>
        <w:t xml:space="preserve"> pour le même exercice et a été établi co</w:t>
      </w:r>
      <w:r w:rsidR="00837403" w:rsidRPr="00840210">
        <w:rPr>
          <w:rFonts w:ascii="Times New Roman" w:hAnsi="Times New Roman" w:cs="Times New Roman"/>
          <w:i/>
          <w:sz w:val="24"/>
          <w:szCs w:val="24"/>
        </w:rPr>
        <w:t>nformément à l’article 119</w:t>
      </w:r>
      <w:r w:rsidRPr="00840210">
        <w:rPr>
          <w:rFonts w:ascii="Times New Roman" w:hAnsi="Times New Roman" w:cs="Times New Roman"/>
          <w:i/>
          <w:sz w:val="24"/>
          <w:szCs w:val="24"/>
        </w:rPr>
        <w:t xml:space="preserve"> du Code des sociétés.</w:t>
      </w:r>
    </w:p>
    <w:p w14:paraId="7F60406F" w14:textId="77777777" w:rsidR="008E0DC9" w:rsidRPr="00840210" w:rsidRDefault="008E0DC9" w:rsidP="00C576DA">
      <w:pPr>
        <w:spacing w:line="240" w:lineRule="auto"/>
        <w:jc w:val="both"/>
        <w:rPr>
          <w:rFonts w:ascii="Times New Roman" w:hAnsi="Times New Roman" w:cs="Times New Roman"/>
          <w:i/>
          <w:sz w:val="24"/>
          <w:szCs w:val="24"/>
        </w:rPr>
      </w:pPr>
    </w:p>
    <w:p w14:paraId="7FE61A66" w14:textId="62A5D7C0" w:rsidR="002663DC" w:rsidRPr="00840210" w:rsidRDefault="002663DC"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w:t>
      </w:r>
      <w:ins w:id="625" w:author="Author">
        <w:r w:rsidR="00C67DBC" w:rsidRPr="00840210">
          <w:rPr>
            <w:rFonts w:ascii="Times New Roman" w:hAnsi="Times New Roman" w:cs="Times New Roman"/>
            <w:i/>
            <w:sz w:val="24"/>
            <w:szCs w:val="24"/>
          </w:rPr>
          <w:t xml:space="preserve"> </w:t>
        </w:r>
        <w:r w:rsidR="00C67DBC" w:rsidRPr="00840210">
          <w:rPr>
            <w:rFonts w:ascii="Times New Roman" w:hAnsi="Times New Roman" w:cs="Times New Roman"/>
            <w:i/>
            <w:sz w:val="24"/>
            <w:szCs w:val="24"/>
            <w:vertAlign w:val="superscript"/>
          </w:rPr>
          <w:t>(</w:t>
        </w:r>
        <w:r w:rsidR="00C67DBC" w:rsidRPr="00840210">
          <w:rPr>
            <w:rFonts w:ascii="Times New Roman" w:hAnsi="Times New Roman"/>
            <w:i/>
            <w:sz w:val="24"/>
            <w:szCs w:val="24"/>
            <w:vertAlign w:val="superscript"/>
          </w:rPr>
          <w:footnoteReference w:id="39"/>
        </w:r>
        <w:r w:rsidR="00C67DBC" w:rsidRPr="00840210">
          <w:rPr>
            <w:rFonts w:ascii="Times New Roman" w:hAnsi="Times New Roman" w:cs="Times New Roman"/>
            <w:i/>
            <w:sz w:val="24"/>
            <w:szCs w:val="24"/>
            <w:vertAlign w:val="superscript"/>
          </w:rPr>
          <w:t>)</w:t>
        </w:r>
        <w:r w:rsidR="00C67DBC" w:rsidRPr="00840210">
          <w:rPr>
            <w:rFonts w:ascii="Times New Roman" w:hAnsi="Times New Roman" w:cs="Times New Roman"/>
            <w:i/>
            <w:sz w:val="24"/>
            <w:szCs w:val="24"/>
          </w:rPr>
          <w:t> </w:t>
        </w:r>
      </w:ins>
      <w:del w:id="628" w:author="Author">
        <w:r w:rsidRPr="00840210" w:rsidDel="00C67DBC">
          <w:rPr>
            <w:rFonts w:ascii="Times New Roman" w:hAnsi="Times New Roman" w:cs="Times New Roman"/>
            <w:i/>
            <w:sz w:val="24"/>
            <w:szCs w:val="24"/>
          </w:rPr>
          <w:delText xml:space="preserve"> </w:delText>
        </w:r>
      </w:del>
      <w:r w:rsidRPr="00840210">
        <w:rPr>
          <w:rFonts w:ascii="Times New Roman" w:hAnsi="Times New Roman" w:cs="Times New Roman"/>
          <w:i/>
          <w:sz w:val="24"/>
          <w:szCs w:val="24"/>
        </w:rPr>
        <w:t>:</w:t>
      </w:r>
    </w:p>
    <w:p w14:paraId="398FB03E" w14:textId="77C05C36" w:rsidR="002663DC" w:rsidRPr="00840210" w:rsidRDefault="002663DC"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xml:space="preserve">- [à compléter] </w:t>
      </w:r>
      <w:del w:id="629" w:author="Author">
        <w:r w:rsidRPr="00840210" w:rsidDel="00C67DBC">
          <w:rPr>
            <w:rFonts w:ascii="Times New Roman" w:eastAsia="Calibri" w:hAnsi="Times New Roman" w:cs="Times New Roman"/>
            <w:i/>
            <w:sz w:val="24"/>
            <w:szCs w:val="24"/>
            <w:vertAlign w:val="superscript"/>
            <w:lang w:val="fr-BE"/>
          </w:rPr>
          <w:delText>[</w:delText>
        </w:r>
      </w:del>
      <w:ins w:id="630" w:author="Author">
        <w:r w:rsidR="00C67DBC" w:rsidRPr="00840210">
          <w:rPr>
            <w:rFonts w:ascii="Times New Roman" w:eastAsia="Calibri" w:hAnsi="Times New Roman" w:cs="Times New Roman"/>
            <w:i/>
            <w:sz w:val="24"/>
            <w:szCs w:val="24"/>
            <w:vertAlign w:val="superscript"/>
            <w:lang w:val="fr-BE"/>
          </w:rPr>
          <w:t>(</w:t>
        </w:r>
      </w:ins>
      <w:r w:rsidRPr="00840210">
        <w:rPr>
          <w:rFonts w:ascii="Times New Roman" w:eastAsia="Calibri" w:hAnsi="Times New Roman" w:cs="Times New Roman"/>
          <w:i/>
          <w:sz w:val="24"/>
          <w:szCs w:val="24"/>
          <w:vertAlign w:val="superscript"/>
          <w:lang w:val="fr-BE"/>
        </w:rPr>
        <w:footnoteReference w:id="40"/>
      </w:r>
      <w:ins w:id="635" w:author="Author">
        <w:r w:rsidR="00C67DBC" w:rsidRPr="00840210">
          <w:rPr>
            <w:rFonts w:ascii="Times New Roman" w:eastAsia="Calibri" w:hAnsi="Times New Roman" w:cs="Times New Roman"/>
            <w:i/>
            <w:sz w:val="24"/>
            <w:szCs w:val="24"/>
            <w:vertAlign w:val="superscript"/>
            <w:lang w:val="fr-BE"/>
          </w:rPr>
          <w:t>)</w:t>
        </w:r>
      </w:ins>
      <w:del w:id="636" w:author="Author">
        <w:r w:rsidRPr="00840210" w:rsidDel="00C67DBC">
          <w:rPr>
            <w:rFonts w:ascii="Times New Roman" w:eastAsia="Calibri" w:hAnsi="Times New Roman" w:cs="Times New Roman"/>
            <w:i/>
            <w:sz w:val="24"/>
            <w:szCs w:val="24"/>
            <w:vertAlign w:val="superscript"/>
            <w:lang w:val="fr-BE"/>
          </w:rPr>
          <w:delText>]</w:delText>
        </w:r>
      </w:del>
    </w:p>
    <w:p w14:paraId="586917A8" w14:textId="77777777" w:rsidR="002663DC" w:rsidRPr="00840210" w:rsidRDefault="002663DC" w:rsidP="00C576DA">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w:t>
      </w:r>
    </w:p>
    <w:p w14:paraId="3233E461" w14:textId="77777777" w:rsidR="006A579F" w:rsidRPr="00840210" w:rsidDel="00C67DBC" w:rsidRDefault="002663DC" w:rsidP="00C576DA">
      <w:pPr>
        <w:spacing w:line="240" w:lineRule="auto"/>
        <w:jc w:val="both"/>
        <w:rPr>
          <w:del w:id="637" w:author="Author"/>
          <w:rFonts w:ascii="Times New Roman" w:hAnsi="Times New Roman" w:cs="Times New Roman"/>
          <w:i/>
          <w:sz w:val="24"/>
          <w:szCs w:val="24"/>
        </w:rPr>
      </w:pPr>
      <w:r w:rsidRPr="00840210">
        <w:rPr>
          <w:rFonts w:ascii="Times New Roman" w:hAnsi="Times New Roman" w:cs="Times New Roman"/>
          <w:i/>
          <w:sz w:val="24"/>
          <w:szCs w:val="24"/>
        </w:rPr>
        <w:t>comportent une anomalie significative, à savoir une information incorrectement formulée ou autrement trompeuse. Sur la base de ces travaux, nous n’avons pas d’anomalie significative à vous communiquer.</w:t>
      </w:r>
      <w:del w:id="638" w:author="Author">
        <w:r w:rsidRPr="00840210" w:rsidDel="00C67DBC">
          <w:rPr>
            <w:rFonts w:ascii="Times New Roman" w:hAnsi="Times New Roman" w:cs="Times New Roman"/>
            <w:i/>
            <w:sz w:val="24"/>
            <w:szCs w:val="24"/>
          </w:rPr>
          <w:delText xml:space="preserve"> </w:delText>
        </w:r>
      </w:del>
    </w:p>
    <w:p w14:paraId="10EE057A" w14:textId="77777777" w:rsidR="006A579F" w:rsidRPr="00840210" w:rsidDel="00C67DBC" w:rsidRDefault="006A579F" w:rsidP="00C576DA">
      <w:pPr>
        <w:spacing w:line="240" w:lineRule="auto"/>
        <w:jc w:val="both"/>
        <w:rPr>
          <w:del w:id="639" w:author="Author"/>
          <w:rFonts w:ascii="Times New Roman" w:hAnsi="Times New Roman" w:cs="Times New Roman"/>
          <w:i/>
          <w:sz w:val="24"/>
          <w:szCs w:val="24"/>
        </w:rPr>
      </w:pPr>
    </w:p>
    <w:p w14:paraId="44DD3A33" w14:textId="50C00A4F" w:rsidR="002663DC" w:rsidRPr="00840210" w:rsidRDefault="002663DC" w:rsidP="00C576DA">
      <w:pPr>
        <w:spacing w:line="240" w:lineRule="auto"/>
        <w:jc w:val="both"/>
        <w:rPr>
          <w:rFonts w:ascii="Times New Roman" w:eastAsia="Calibri" w:hAnsi="Times New Roman" w:cs="Times New Roman"/>
          <w:iCs/>
          <w:sz w:val="24"/>
          <w:szCs w:val="24"/>
        </w:rPr>
      </w:pPr>
      <w:del w:id="640" w:author="Author">
        <w:r w:rsidRPr="00840210" w:rsidDel="00C67DBC">
          <w:rPr>
            <w:rFonts w:ascii="Times New Roman" w:hAnsi="Times New Roman" w:cs="Times New Roman"/>
            <w:i/>
            <w:sz w:val="24"/>
            <w:szCs w:val="24"/>
          </w:rPr>
          <w:delText xml:space="preserve">Nous n’exprimons </w:delText>
        </w:r>
        <w:r w:rsidR="006A579F" w:rsidRPr="00840210" w:rsidDel="00C67DBC">
          <w:rPr>
            <w:rFonts w:ascii="Times New Roman" w:hAnsi="Times New Roman" w:cs="Times New Roman"/>
            <w:i/>
            <w:sz w:val="24"/>
            <w:szCs w:val="24"/>
          </w:rPr>
          <w:delText>[</w:delText>
        </w:r>
        <w:r w:rsidR="00C0722E" w:rsidRPr="00840210" w:rsidDel="00C67DBC">
          <w:rPr>
            <w:rFonts w:ascii="Times New Roman" w:hAnsi="Times New Roman" w:cs="Times New Roman"/>
            <w:i/>
            <w:sz w:val="24"/>
            <w:szCs w:val="24"/>
          </w:rPr>
          <w:delText xml:space="preserve">, </w:delText>
        </w:r>
        <w:r w:rsidRPr="00840210" w:rsidDel="00C67DBC">
          <w:rPr>
            <w:rFonts w:ascii="Times New Roman" w:hAnsi="Times New Roman" w:cs="Times New Roman"/>
            <w:i/>
            <w:sz w:val="24"/>
            <w:szCs w:val="24"/>
          </w:rPr>
          <w:delText>ni n’exprimerons</w:delText>
        </w:r>
        <w:r w:rsidR="00415802" w:rsidRPr="00840210" w:rsidDel="00C67DBC">
          <w:rPr>
            <w:rFonts w:ascii="Times New Roman" w:hAnsi="Times New Roman" w:cs="Times New Roman"/>
            <w:i/>
            <w:sz w:val="24"/>
            <w:szCs w:val="24"/>
          </w:rPr>
          <w:delText xml:space="preserve"> </w:delText>
        </w:r>
        <w:r w:rsidR="00415802" w:rsidRPr="00840210" w:rsidDel="00C67DBC">
          <w:rPr>
            <w:rFonts w:ascii="Times New Roman" w:hAnsi="Times New Roman" w:cs="Times New Roman"/>
            <w:i/>
            <w:sz w:val="24"/>
            <w:szCs w:val="24"/>
            <w:vertAlign w:val="superscript"/>
          </w:rPr>
          <w:delText>(</w:delText>
        </w:r>
        <w:r w:rsidR="006A579F" w:rsidRPr="00840210" w:rsidDel="00C67DBC">
          <w:rPr>
            <w:rStyle w:val="FootnoteReference"/>
            <w:rFonts w:ascii="Times New Roman" w:hAnsi="Times New Roman" w:cs="Times New Roman"/>
            <w:i/>
            <w:sz w:val="24"/>
            <w:szCs w:val="24"/>
          </w:rPr>
          <w:footnoteReference w:id="41"/>
        </w:r>
        <w:r w:rsidR="00415802" w:rsidRPr="00840210" w:rsidDel="00C67DBC">
          <w:rPr>
            <w:rFonts w:ascii="Times New Roman" w:hAnsi="Times New Roman" w:cs="Times New Roman"/>
            <w:i/>
            <w:sz w:val="24"/>
            <w:szCs w:val="24"/>
            <w:vertAlign w:val="superscript"/>
          </w:rPr>
          <w:delText>)</w:delText>
        </w:r>
        <w:r w:rsidR="006A579F" w:rsidRPr="00840210" w:rsidDel="00C67DBC">
          <w:rPr>
            <w:rFonts w:ascii="Times New Roman" w:hAnsi="Times New Roman" w:cs="Times New Roman"/>
            <w:i/>
            <w:sz w:val="24"/>
            <w:szCs w:val="24"/>
          </w:rPr>
          <w:delText>]</w:delText>
        </w:r>
        <w:r w:rsidRPr="00840210" w:rsidDel="00C67DBC">
          <w:rPr>
            <w:rFonts w:ascii="Times New Roman" w:hAnsi="Times New Roman" w:cs="Times New Roman"/>
            <w:i/>
            <w:sz w:val="24"/>
            <w:szCs w:val="24"/>
          </w:rPr>
          <w:delText xml:space="preserve"> aucune forme d’assurance que ce soit sur </w:delText>
        </w:r>
        <w:r w:rsidR="005C7D72" w:rsidRPr="00840210" w:rsidDel="00C67DBC">
          <w:rPr>
            <w:rFonts w:ascii="Times New Roman" w:hAnsi="Times New Roman" w:cs="Times New Roman"/>
            <w:i/>
            <w:sz w:val="24"/>
            <w:szCs w:val="24"/>
          </w:rPr>
          <w:delText>le rapport de gestion sur les comptes consolidés et les autres informations contenues dans le rapport annuel</w:delText>
        </w:r>
        <w:r w:rsidRPr="00840210" w:rsidDel="00C67DBC">
          <w:rPr>
            <w:rFonts w:ascii="Times New Roman" w:hAnsi="Times New Roman" w:cs="Times New Roman"/>
            <w:i/>
            <w:sz w:val="24"/>
            <w:szCs w:val="24"/>
          </w:rPr>
          <w:delText>.</w:delText>
        </w:r>
      </w:del>
      <w:r w:rsidR="005C7D72" w:rsidRPr="00840210">
        <w:rPr>
          <w:rFonts w:ascii="Times New Roman" w:eastAsia="Calibri" w:hAnsi="Times New Roman" w:cs="Times New Roman"/>
          <w:iCs/>
          <w:sz w:val="24"/>
          <w:szCs w:val="24"/>
        </w:rPr>
        <w:t> </w:t>
      </w:r>
      <w:r w:rsidR="00837403" w:rsidRPr="00840210">
        <w:rPr>
          <w:rFonts w:ascii="Times New Roman" w:eastAsia="Calibri" w:hAnsi="Times New Roman" w:cs="Times New Roman"/>
          <w:iCs/>
          <w:sz w:val="24"/>
          <w:szCs w:val="24"/>
        </w:rPr>
        <w:t>»</w:t>
      </w:r>
      <w:r w:rsidR="006123DF" w:rsidRPr="00840210">
        <w:rPr>
          <w:rFonts w:ascii="Times New Roman" w:eastAsia="Calibri" w:hAnsi="Times New Roman" w:cs="Times New Roman"/>
          <w:iCs/>
          <w:sz w:val="24"/>
          <w:szCs w:val="24"/>
        </w:rPr>
        <w:t>.</w:t>
      </w:r>
    </w:p>
    <w:p w14:paraId="164B3A35" w14:textId="77777777" w:rsidR="002663DC" w:rsidRPr="00840210" w:rsidRDefault="002663DC" w:rsidP="00C576DA">
      <w:pPr>
        <w:spacing w:line="240" w:lineRule="auto"/>
        <w:jc w:val="both"/>
        <w:rPr>
          <w:rFonts w:ascii="Times New Roman" w:eastAsia="Calibri" w:hAnsi="Times New Roman" w:cs="Times New Roman"/>
          <w:iCs/>
          <w:sz w:val="24"/>
          <w:szCs w:val="24"/>
        </w:rPr>
      </w:pPr>
    </w:p>
    <w:p w14:paraId="6CE5E485" w14:textId="5B8B0123"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rPr>
        <w:t>Par ailleurs, conformément à la norme ISA 720 (Révisée), par</w:t>
      </w:r>
      <w:r w:rsidR="005B3BC1" w:rsidRPr="00840210">
        <w:rPr>
          <w:rFonts w:ascii="Times New Roman" w:hAnsi="Times New Roman" w:cs="Times New Roman"/>
          <w:sz w:val="24"/>
        </w:rPr>
        <w:t>agraphe</w:t>
      </w:r>
      <w:r w:rsidRPr="00840210">
        <w:rPr>
          <w:rFonts w:ascii="Times New Roman" w:hAnsi="Times New Roman" w:cs="Times New Roman"/>
          <w:sz w:val="24"/>
        </w:rPr>
        <w:t xml:space="preserve"> 22</w:t>
      </w:r>
      <w:ins w:id="643" w:author="Author">
        <w:r w:rsidR="00A36B0D" w:rsidRPr="00840210">
          <w:rPr>
            <w:rFonts w:ascii="Times New Roman" w:hAnsi="Times New Roman" w:cs="Times New Roman"/>
            <w:sz w:val="24"/>
          </w:rPr>
          <w:t xml:space="preserve"> (e) (ii)</w:t>
        </w:r>
      </w:ins>
      <w:r w:rsidRPr="00840210">
        <w:rPr>
          <w:rFonts w:ascii="Times New Roman" w:hAnsi="Times New Roman" w:cs="Times New Roman"/>
          <w:sz w:val="24"/>
        </w:rPr>
        <w:t xml:space="preserve">, si </w:t>
      </w:r>
      <w:r w:rsidR="005F1C92" w:rsidRPr="00840210">
        <w:rPr>
          <w:rFonts w:ascii="Times New Roman" w:hAnsi="Times New Roman" w:cs="Times New Roman"/>
          <w:sz w:val="24"/>
        </w:rPr>
        <w:t>l</w:t>
      </w:r>
      <w:r w:rsidR="002663DC" w:rsidRPr="00840210">
        <w:rPr>
          <w:rFonts w:ascii="Times New Roman" w:hAnsi="Times New Roman" w:cs="Times New Roman"/>
          <w:sz w:val="24"/>
        </w:rPr>
        <w:t xml:space="preserve">’auditeur </w:t>
      </w:r>
      <w:r w:rsidRPr="00840210">
        <w:rPr>
          <w:rFonts w:ascii="Times New Roman" w:hAnsi="Times New Roman" w:cs="Times New Roman"/>
          <w:sz w:val="24"/>
        </w:rPr>
        <w:t>conclut que les autres informations comportent des anomalies significatives, il doit décrire cette anomalie significative. (</w:t>
      </w:r>
      <w:r w:rsidRPr="00840210">
        <w:rPr>
          <w:rFonts w:ascii="Times New Roman" w:hAnsi="Times New Roman" w:cs="Times New Roman"/>
          <w:i/>
          <w:sz w:val="24"/>
        </w:rPr>
        <w:t>cf.</w:t>
      </w:r>
      <w:r w:rsidRPr="00840210">
        <w:rPr>
          <w:rFonts w:ascii="Times New Roman" w:hAnsi="Times New Roman" w:cs="Times New Roman"/>
          <w:sz w:val="24"/>
        </w:rPr>
        <w:t xml:space="preserve">, </w:t>
      </w:r>
      <w:r w:rsidR="00B664B6" w:rsidRPr="00840210">
        <w:rPr>
          <w:rFonts w:ascii="Times New Roman" w:hAnsi="Times New Roman" w:cs="Times New Roman"/>
          <w:i/>
          <w:sz w:val="24"/>
        </w:rPr>
        <w:t>in</w:t>
      </w:r>
      <w:r w:rsidR="00FC08F2" w:rsidRPr="00840210">
        <w:rPr>
          <w:rFonts w:ascii="Times New Roman" w:hAnsi="Times New Roman" w:cs="Times New Roman"/>
          <w:i/>
          <w:sz w:val="24"/>
        </w:rPr>
        <w:t>f</w:t>
      </w:r>
      <w:r w:rsidR="00B664B6" w:rsidRPr="00840210">
        <w:rPr>
          <w:rFonts w:ascii="Times New Roman" w:hAnsi="Times New Roman" w:cs="Times New Roman"/>
          <w:i/>
          <w:sz w:val="24"/>
        </w:rPr>
        <w:t>ra</w:t>
      </w:r>
      <w:r w:rsidRPr="00840210">
        <w:rPr>
          <w:rFonts w:ascii="Times New Roman" w:hAnsi="Times New Roman" w:cs="Times New Roman"/>
          <w:i/>
          <w:sz w:val="24"/>
        </w:rPr>
        <w:t xml:space="preserve">, </w:t>
      </w:r>
      <w:del w:id="644" w:author="Author">
        <w:r w:rsidR="001150E2" w:rsidRPr="00840210" w:rsidDel="00A36B0D">
          <w:rPr>
            <w:rFonts w:ascii="Times New Roman" w:hAnsi="Times New Roman" w:cs="Times New Roman"/>
            <w:sz w:val="24"/>
          </w:rPr>
          <w:delText xml:space="preserve">n° </w:delText>
        </w:r>
        <w:r w:rsidR="00253BDC" w:rsidRPr="00840210" w:rsidDel="00B2589B">
          <w:rPr>
            <w:rFonts w:ascii="Times New Roman" w:hAnsi="Times New Roman" w:cs="Times New Roman"/>
            <w:sz w:val="24"/>
          </w:rPr>
          <w:delText>305</w:delText>
        </w:r>
      </w:del>
      <w:ins w:id="645" w:author="Author">
        <w:r w:rsidR="00A36B0D" w:rsidRPr="00840210">
          <w:rPr>
            <w:rFonts w:ascii="Times New Roman" w:hAnsi="Times New Roman" w:cs="Times New Roman"/>
            <w:sz w:val="24"/>
          </w:rPr>
          <w:t>section 3.2.</w:t>
        </w:r>
      </w:ins>
      <w:r w:rsidRPr="00840210">
        <w:rPr>
          <w:rFonts w:ascii="Times New Roman" w:hAnsi="Times New Roman" w:cs="Times New Roman"/>
          <w:i/>
          <w:sz w:val="24"/>
        </w:rPr>
        <w:t>)</w:t>
      </w:r>
    </w:p>
    <w:p w14:paraId="541565DE" w14:textId="77777777" w:rsidR="009B70E8" w:rsidRPr="00840210" w:rsidRDefault="009B70E8"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4FAAD120" w14:textId="719FA4DE" w:rsidR="009B70E8" w:rsidRPr="00840210" w:rsidRDefault="009B70E8" w:rsidP="00C576DA">
      <w:pPr>
        <w:pStyle w:val="ListParagraph"/>
        <w:numPr>
          <w:ilvl w:val="2"/>
          <w:numId w:val="32"/>
        </w:numPr>
        <w:spacing w:line="240" w:lineRule="auto"/>
        <w:ind w:left="426" w:hanging="426"/>
        <w:jc w:val="both"/>
        <w:rPr>
          <w:rFonts w:ascii="Times New Roman" w:hAnsi="Times New Roman" w:cs="Times New Roman"/>
          <w:bCs/>
          <w:i/>
          <w:sz w:val="24"/>
          <w:szCs w:val="24"/>
        </w:rPr>
      </w:pPr>
      <w:r w:rsidRPr="00840210">
        <w:rPr>
          <w:rFonts w:ascii="Times New Roman" w:hAnsi="Times New Roman" w:cs="Times New Roman"/>
          <w:bCs/>
          <w:i/>
          <w:sz w:val="24"/>
          <w:szCs w:val="24"/>
        </w:rPr>
        <w:t xml:space="preserve">Rapport d’audit </w:t>
      </w:r>
      <w:del w:id="646" w:author="Author">
        <w:r w:rsidRPr="00840210" w:rsidDel="002E04B2">
          <w:rPr>
            <w:rFonts w:ascii="Times New Roman" w:hAnsi="Times New Roman" w:cs="Times New Roman"/>
            <w:bCs/>
            <w:i/>
            <w:sz w:val="24"/>
            <w:szCs w:val="24"/>
          </w:rPr>
          <w:delText xml:space="preserve">mentionne </w:delText>
        </w:r>
      </w:del>
      <w:ins w:id="647" w:author="Author">
        <w:r w:rsidR="002E04B2" w:rsidRPr="00840210">
          <w:rPr>
            <w:rFonts w:ascii="Times New Roman" w:hAnsi="Times New Roman" w:cs="Times New Roman"/>
            <w:bCs/>
            <w:i/>
            <w:sz w:val="24"/>
            <w:szCs w:val="24"/>
          </w:rPr>
          <w:t xml:space="preserve">comporte </w:t>
        </w:r>
      </w:ins>
      <w:r w:rsidRPr="00840210">
        <w:rPr>
          <w:rFonts w:ascii="Times New Roman" w:hAnsi="Times New Roman" w:cs="Times New Roman"/>
          <w:bCs/>
          <w:i/>
          <w:sz w:val="24"/>
          <w:szCs w:val="24"/>
        </w:rPr>
        <w:t>une abstention d’opinion</w:t>
      </w:r>
    </w:p>
    <w:p w14:paraId="25D84C23" w14:textId="77777777" w:rsidR="009B70E8" w:rsidRPr="00840210" w:rsidRDefault="009B70E8" w:rsidP="00C576DA">
      <w:pPr>
        <w:pStyle w:val="ListParagraph"/>
        <w:spacing w:line="240" w:lineRule="auto"/>
        <w:ind w:left="993"/>
        <w:jc w:val="both"/>
        <w:rPr>
          <w:rFonts w:ascii="Times New Roman" w:hAnsi="Times New Roman" w:cs="Times New Roman"/>
          <w:bCs/>
          <w:i/>
          <w:sz w:val="24"/>
          <w:szCs w:val="24"/>
        </w:rPr>
      </w:pPr>
    </w:p>
    <w:p w14:paraId="67258D38" w14:textId="5BDC8B1C" w:rsidR="009B70E8" w:rsidRPr="00840210" w:rsidRDefault="009B70E8" w:rsidP="00C576DA">
      <w:pPr>
        <w:pStyle w:val="ListParagraph"/>
        <w:numPr>
          <w:ilvl w:val="0"/>
          <w:numId w:val="19"/>
        </w:numPr>
        <w:tabs>
          <w:tab w:val="left" w:pos="567"/>
        </w:tabs>
        <w:spacing w:line="240" w:lineRule="auto"/>
        <w:ind w:left="0" w:firstLine="0"/>
        <w:jc w:val="both"/>
        <w:rPr>
          <w:rFonts w:ascii="Times New Roman" w:hAnsi="Times New Roman" w:cs="Times New Roman"/>
          <w:lang w:val="fr-BE"/>
        </w:rPr>
      </w:pPr>
      <w:r w:rsidRPr="00840210">
        <w:rPr>
          <w:rFonts w:ascii="Times New Roman" w:hAnsi="Times New Roman" w:cs="Times New Roman"/>
          <w:sz w:val="24"/>
        </w:rPr>
        <w:t xml:space="preserve"> Lorsque le rapport d’audit sur les comptes annuels (consolidés) comporte une abstention d’opinion, le commissaire tiendra compte de la norme ISA 705 (Révisée) (par. 19) qui précise que </w:t>
      </w:r>
      <w:del w:id="648" w:author="Author">
        <w:r w:rsidRPr="00840210" w:rsidDel="00A36B0D">
          <w:rPr>
            <w:rFonts w:ascii="Times New Roman" w:hAnsi="Times New Roman" w:cs="Times New Roman"/>
            <w:sz w:val="24"/>
          </w:rPr>
          <w:delText>le rapport</w:delText>
        </w:r>
      </w:del>
      <w:ins w:id="649" w:author="Author">
        <w:r w:rsidR="00A36B0D" w:rsidRPr="00840210">
          <w:rPr>
            <w:rFonts w:ascii="Times New Roman" w:hAnsi="Times New Roman" w:cs="Times New Roman"/>
            <w:sz w:val="24"/>
          </w:rPr>
          <w:t>la section</w:t>
        </w:r>
      </w:ins>
      <w:r w:rsidRPr="00840210">
        <w:rPr>
          <w:rFonts w:ascii="Times New Roman" w:hAnsi="Times New Roman" w:cs="Times New Roman"/>
          <w:sz w:val="24"/>
        </w:rPr>
        <w:t xml:space="preserve"> ne peut comprendre une mention sur le rapport de gestion (et, le cas échéant, les autres informations contenues dans le rapport annuel) relative à l’absence ou à la présence d’anomalie significative.</w:t>
      </w:r>
      <w:r w:rsidR="005C4244" w:rsidRPr="00840210">
        <w:rPr>
          <w:rFonts w:ascii="Times New Roman" w:hAnsi="Times New Roman" w:cs="Times New Roman"/>
          <w:sz w:val="24"/>
        </w:rPr>
        <w:t xml:space="preserve"> </w:t>
      </w:r>
      <w:r w:rsidRPr="00840210">
        <w:rPr>
          <w:rFonts w:ascii="Times New Roman" w:hAnsi="Times New Roman" w:cs="Times New Roman"/>
          <w:sz w:val="24"/>
        </w:rPr>
        <w:t xml:space="preserve">Seul le paragraphe relatif à la concordance avec les comptes annuels </w:t>
      </w:r>
      <w:r w:rsidR="005B3BC1" w:rsidRPr="00840210">
        <w:rPr>
          <w:rFonts w:ascii="Times New Roman" w:hAnsi="Times New Roman" w:cs="Times New Roman"/>
          <w:sz w:val="24"/>
        </w:rPr>
        <w:t xml:space="preserve">(consolidés) </w:t>
      </w:r>
      <w:r w:rsidRPr="00840210">
        <w:rPr>
          <w:rFonts w:ascii="Times New Roman" w:hAnsi="Times New Roman" w:cs="Times New Roman"/>
          <w:sz w:val="24"/>
        </w:rPr>
        <w:t>et à l’établissement conformément aux articles 95 et 96</w:t>
      </w:r>
      <w:r w:rsidR="005B3BC1" w:rsidRPr="00840210">
        <w:rPr>
          <w:rFonts w:ascii="Times New Roman" w:hAnsi="Times New Roman" w:cs="Times New Roman"/>
          <w:sz w:val="24"/>
        </w:rPr>
        <w:t xml:space="preserve"> (ou 119)</w:t>
      </w:r>
      <w:r w:rsidRPr="00840210">
        <w:rPr>
          <w:rFonts w:ascii="Times New Roman" w:hAnsi="Times New Roman" w:cs="Times New Roman"/>
          <w:sz w:val="24"/>
        </w:rPr>
        <w:t xml:space="preserve"> du Code des société</w:t>
      </w:r>
      <w:r w:rsidR="00253BDC" w:rsidRPr="00840210">
        <w:rPr>
          <w:rFonts w:ascii="Times New Roman" w:hAnsi="Times New Roman" w:cs="Times New Roman"/>
          <w:sz w:val="24"/>
        </w:rPr>
        <w:t xml:space="preserve">s figurera dans </w:t>
      </w:r>
      <w:del w:id="650" w:author="Author">
        <w:r w:rsidR="00253BDC" w:rsidRPr="00840210" w:rsidDel="00A36B0D">
          <w:rPr>
            <w:rFonts w:ascii="Times New Roman" w:hAnsi="Times New Roman" w:cs="Times New Roman"/>
            <w:sz w:val="24"/>
          </w:rPr>
          <w:delText>le rapport</w:delText>
        </w:r>
      </w:del>
      <w:ins w:id="651" w:author="Author">
        <w:r w:rsidR="00A36B0D" w:rsidRPr="00840210">
          <w:rPr>
            <w:rFonts w:ascii="Times New Roman" w:hAnsi="Times New Roman" w:cs="Times New Roman"/>
            <w:sz w:val="24"/>
          </w:rPr>
          <w:t>la section</w:t>
        </w:r>
      </w:ins>
      <w:r w:rsidR="00253BDC" w:rsidRPr="00840210">
        <w:rPr>
          <w:rFonts w:ascii="Times New Roman" w:hAnsi="Times New Roman" w:cs="Times New Roman"/>
          <w:sz w:val="24"/>
        </w:rPr>
        <w:t xml:space="preserve"> (</w:t>
      </w:r>
      <w:r w:rsidR="00253BDC" w:rsidRPr="00840210">
        <w:rPr>
          <w:rFonts w:ascii="Times New Roman" w:hAnsi="Times New Roman" w:cs="Times New Roman"/>
          <w:i/>
          <w:sz w:val="24"/>
        </w:rPr>
        <w:t>cf</w:t>
      </w:r>
      <w:r w:rsidR="00253BDC" w:rsidRPr="00840210">
        <w:rPr>
          <w:rFonts w:ascii="Times New Roman" w:hAnsi="Times New Roman" w:cs="Times New Roman"/>
          <w:sz w:val="24"/>
        </w:rPr>
        <w:t>.</w:t>
      </w:r>
      <w:r w:rsidR="005B3BC1" w:rsidRPr="00840210">
        <w:rPr>
          <w:rFonts w:ascii="Times New Roman" w:hAnsi="Times New Roman" w:cs="Times New Roman"/>
          <w:sz w:val="24"/>
        </w:rPr>
        <w:t xml:space="preserve">, </w:t>
      </w:r>
      <w:r w:rsidR="005B3BC1" w:rsidRPr="00840210">
        <w:rPr>
          <w:rFonts w:ascii="Times New Roman" w:hAnsi="Times New Roman" w:cs="Times New Roman"/>
          <w:i/>
          <w:sz w:val="24"/>
        </w:rPr>
        <w:t>infra,</w:t>
      </w:r>
      <w:bookmarkStart w:id="652" w:name="_Hlk507493919"/>
      <w:r w:rsidRPr="00840210">
        <w:rPr>
          <w:rFonts w:ascii="Times New Roman" w:hAnsi="Times New Roman" w:cs="Times New Roman"/>
          <w:sz w:val="24"/>
        </w:rPr>
        <w:t xml:space="preserve"> </w:t>
      </w:r>
      <w:bookmarkEnd w:id="652"/>
      <w:r w:rsidR="00253BDC" w:rsidRPr="00840210">
        <w:rPr>
          <w:rFonts w:ascii="Times New Roman" w:hAnsi="Times New Roman" w:cs="Times New Roman"/>
          <w:sz w:val="24"/>
        </w:rPr>
        <w:t>section 3.1.5.</w:t>
      </w:r>
      <w:r w:rsidRPr="00840210">
        <w:rPr>
          <w:rFonts w:ascii="Times New Roman" w:hAnsi="Times New Roman" w:cs="Times New Roman"/>
          <w:sz w:val="24"/>
        </w:rPr>
        <w:t>)</w:t>
      </w:r>
      <w:r w:rsidR="00683C7D" w:rsidRPr="00840210">
        <w:rPr>
          <w:rFonts w:ascii="Times New Roman" w:hAnsi="Times New Roman" w:cs="Times New Roman"/>
          <w:sz w:val="24"/>
        </w:rPr>
        <w:t>.</w:t>
      </w:r>
    </w:p>
    <w:p w14:paraId="448467D8" w14:textId="4F9B7D49" w:rsidR="000419FF" w:rsidRPr="00840210" w:rsidRDefault="000419FF" w:rsidP="00C576DA">
      <w:pPr>
        <w:pStyle w:val="ListParagraph"/>
        <w:tabs>
          <w:tab w:val="left" w:pos="426"/>
        </w:tabs>
        <w:spacing w:line="240" w:lineRule="auto"/>
        <w:ind w:left="0"/>
        <w:jc w:val="both"/>
        <w:rPr>
          <w:rFonts w:ascii="Times New Roman" w:hAnsi="Times New Roman" w:cs="Times New Roman"/>
          <w:sz w:val="24"/>
        </w:rPr>
      </w:pPr>
    </w:p>
    <w:p w14:paraId="1B2242B9" w14:textId="6EF6E0A5" w:rsidR="000419FF" w:rsidRPr="00840210" w:rsidRDefault="000419FF" w:rsidP="00C576DA">
      <w:pPr>
        <w:pStyle w:val="ListParagraph"/>
        <w:numPr>
          <w:ilvl w:val="2"/>
          <w:numId w:val="32"/>
        </w:numPr>
        <w:spacing w:line="240" w:lineRule="auto"/>
        <w:ind w:left="426" w:hanging="426"/>
        <w:jc w:val="both"/>
        <w:rPr>
          <w:rFonts w:ascii="Times New Roman" w:hAnsi="Times New Roman" w:cs="Times New Roman"/>
          <w:i/>
          <w:sz w:val="24"/>
        </w:rPr>
      </w:pPr>
      <w:r w:rsidRPr="00840210">
        <w:rPr>
          <w:rFonts w:ascii="Times New Roman" w:hAnsi="Times New Roman" w:cs="Times New Roman"/>
          <w:i/>
          <w:sz w:val="24"/>
        </w:rPr>
        <w:t>Information non financière</w:t>
      </w:r>
    </w:p>
    <w:p w14:paraId="65F92FA6" w14:textId="77777777" w:rsidR="000419FF" w:rsidRPr="00840210" w:rsidRDefault="000419FF" w:rsidP="00C576DA">
      <w:pPr>
        <w:pStyle w:val="ListParagraph"/>
        <w:tabs>
          <w:tab w:val="left" w:pos="426"/>
        </w:tabs>
        <w:spacing w:line="240" w:lineRule="auto"/>
        <w:ind w:left="0"/>
        <w:jc w:val="both"/>
        <w:rPr>
          <w:rFonts w:ascii="Times New Roman" w:hAnsi="Times New Roman" w:cs="Times New Roman"/>
          <w:lang w:val="fr-BE"/>
        </w:rPr>
      </w:pPr>
    </w:p>
    <w:p w14:paraId="4CBD9700" w14:textId="72782FCF" w:rsidR="000419FF" w:rsidRPr="00840210" w:rsidRDefault="000419F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La loi du 3 septembre 2017 relative à la publication d'informations non financières et d'informations relatives à la diversité par certaines grandes sociétés et certains groupes a modifié l’article 96</w:t>
      </w:r>
      <w:r w:rsidR="005B3BC1" w:rsidRPr="00840210">
        <w:rPr>
          <w:rFonts w:ascii="Times New Roman" w:hAnsi="Times New Roman" w:cs="Times New Roman"/>
          <w:sz w:val="24"/>
          <w:szCs w:val="24"/>
          <w:lang w:val="fr-BE"/>
        </w:rPr>
        <w:t xml:space="preserve"> (et 119)</w:t>
      </w:r>
      <w:r w:rsidRPr="00840210">
        <w:rPr>
          <w:rFonts w:ascii="Times New Roman" w:hAnsi="Times New Roman" w:cs="Times New Roman"/>
          <w:sz w:val="24"/>
          <w:szCs w:val="24"/>
          <w:lang w:val="fr-BE"/>
        </w:rPr>
        <w:t xml:space="preserve"> du Code des sociétés, et plus particulièrement a inséré un §4</w:t>
      </w:r>
      <w:r w:rsidR="00246076" w:rsidRPr="00840210">
        <w:rPr>
          <w:rFonts w:ascii="Times New Roman" w:hAnsi="Times New Roman" w:cs="Times New Roman"/>
          <w:sz w:val="24"/>
          <w:szCs w:val="24"/>
          <w:lang w:val="fr-BE"/>
        </w:rPr>
        <w:t xml:space="preserve"> (§2)</w:t>
      </w:r>
      <w:r w:rsidRPr="00840210">
        <w:rPr>
          <w:rFonts w:ascii="Times New Roman" w:hAnsi="Times New Roman" w:cs="Times New Roman"/>
          <w:sz w:val="24"/>
          <w:szCs w:val="24"/>
          <w:lang w:val="fr-BE"/>
        </w:rPr>
        <w:t xml:space="preserve">, qui s’applique aux sociétés répondant à toutes les conditions suivantes : </w:t>
      </w:r>
    </w:p>
    <w:p w14:paraId="74F1848C" w14:textId="77777777" w:rsidR="006123DF" w:rsidRPr="00840210"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4E4017C8" w14:textId="77777777" w:rsidR="000419FF" w:rsidRPr="00840210"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840210">
        <w:rPr>
          <w:rFonts w:ascii="Times New Roman" w:hAnsi="Times New Roman" w:cs="Times New Roman"/>
          <w:sz w:val="24"/>
          <w:szCs w:val="24"/>
        </w:rPr>
        <w:t>la société est une entité d'intérêt public, visée à l'article 4/1;</w:t>
      </w:r>
    </w:p>
    <w:p w14:paraId="6D171C43" w14:textId="77777777" w:rsidR="000419FF" w:rsidRPr="00840210"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840210">
        <w:rPr>
          <w:rFonts w:ascii="Times New Roman" w:hAnsi="Times New Roman" w:cs="Times New Roman"/>
          <w:sz w:val="24"/>
          <w:szCs w:val="24"/>
        </w:rPr>
        <w:t>la société dépasse, à la date de bilan du dernier exercice clôturé, le critère du nombre moyen de 500 salariés sur l'exercice;</w:t>
      </w:r>
    </w:p>
    <w:p w14:paraId="255F309C" w14:textId="656B772D" w:rsidR="000419FF" w:rsidRPr="00840210" w:rsidRDefault="000419FF" w:rsidP="00C576DA">
      <w:pPr>
        <w:pStyle w:val="ListParagraph"/>
        <w:numPr>
          <w:ilvl w:val="3"/>
          <w:numId w:val="32"/>
        </w:numPr>
        <w:spacing w:line="240" w:lineRule="auto"/>
        <w:ind w:left="851" w:hanging="567"/>
        <w:jc w:val="both"/>
        <w:rPr>
          <w:rFonts w:ascii="Times New Roman" w:hAnsi="Times New Roman" w:cs="Times New Roman"/>
          <w:sz w:val="24"/>
          <w:szCs w:val="24"/>
          <w:lang w:val="fr-BE"/>
        </w:rPr>
      </w:pPr>
      <w:r w:rsidRPr="00840210">
        <w:rPr>
          <w:rFonts w:ascii="Times New Roman" w:hAnsi="Times New Roman" w:cs="Times New Roman"/>
          <w:sz w:val="24"/>
          <w:szCs w:val="24"/>
        </w:rPr>
        <w:t>la société dépasse, à la date de bilan du dernier exercice clôturé, au moins un des deux critères suivants, à condition que ces critères soient calculés sur la base individuelle, sauf s'il s'agit d'une société mère:</w:t>
      </w:r>
    </w:p>
    <w:p w14:paraId="66C7E791" w14:textId="77777777" w:rsidR="00253BDC" w:rsidRPr="00840210" w:rsidRDefault="00253BDC" w:rsidP="00C576DA">
      <w:pPr>
        <w:pStyle w:val="ListParagraph"/>
        <w:spacing w:line="240" w:lineRule="auto"/>
        <w:ind w:left="851"/>
        <w:jc w:val="both"/>
        <w:rPr>
          <w:rFonts w:ascii="Times New Roman" w:hAnsi="Times New Roman" w:cs="Times New Roman"/>
          <w:sz w:val="24"/>
          <w:szCs w:val="24"/>
          <w:lang w:val="fr-BE"/>
        </w:rPr>
      </w:pPr>
    </w:p>
    <w:p w14:paraId="7A7DFF37" w14:textId="4F6096B0" w:rsidR="000419FF" w:rsidRPr="00840210" w:rsidRDefault="000419FF" w:rsidP="00C576DA">
      <w:pPr>
        <w:pStyle w:val="ListParagraph"/>
        <w:numPr>
          <w:ilvl w:val="4"/>
          <w:numId w:val="32"/>
        </w:numPr>
        <w:tabs>
          <w:tab w:val="left" w:pos="426"/>
        </w:tabs>
        <w:spacing w:line="240" w:lineRule="auto"/>
        <w:ind w:left="1418" w:hanging="567"/>
        <w:jc w:val="both"/>
        <w:rPr>
          <w:rFonts w:ascii="Times New Roman" w:hAnsi="Times New Roman" w:cs="Times New Roman"/>
          <w:sz w:val="24"/>
          <w:szCs w:val="24"/>
          <w:lang w:val="fr-BE"/>
        </w:rPr>
      </w:pPr>
      <w:r w:rsidRPr="00840210">
        <w:rPr>
          <w:rFonts w:ascii="Times New Roman" w:hAnsi="Times New Roman" w:cs="Times New Roman"/>
          <w:sz w:val="24"/>
          <w:szCs w:val="24"/>
        </w:rPr>
        <w:t>le total du bilan, visé à l'article 16, §1</w:t>
      </w:r>
      <w:r w:rsidRPr="00840210">
        <w:rPr>
          <w:rFonts w:ascii="Times New Roman" w:hAnsi="Times New Roman" w:cs="Times New Roman"/>
          <w:sz w:val="24"/>
          <w:szCs w:val="24"/>
          <w:vertAlign w:val="superscript"/>
        </w:rPr>
        <w:t xml:space="preserve">er </w:t>
      </w:r>
      <w:r w:rsidRPr="00840210">
        <w:rPr>
          <w:rFonts w:ascii="Times New Roman" w:hAnsi="Times New Roman" w:cs="Times New Roman"/>
          <w:sz w:val="24"/>
          <w:szCs w:val="24"/>
        </w:rPr>
        <w:t>du Code des sociétés ;</w:t>
      </w:r>
    </w:p>
    <w:p w14:paraId="2EA4D631" w14:textId="64C261F6" w:rsidR="000419FF" w:rsidRPr="00840210" w:rsidRDefault="000419FF" w:rsidP="00C576DA">
      <w:pPr>
        <w:pStyle w:val="ListParagraph"/>
        <w:numPr>
          <w:ilvl w:val="4"/>
          <w:numId w:val="32"/>
        </w:numPr>
        <w:tabs>
          <w:tab w:val="left" w:pos="426"/>
        </w:tabs>
        <w:spacing w:line="240" w:lineRule="auto"/>
        <w:ind w:left="1418" w:hanging="567"/>
        <w:jc w:val="both"/>
        <w:rPr>
          <w:rFonts w:ascii="Times New Roman" w:hAnsi="Times New Roman" w:cs="Times New Roman"/>
          <w:sz w:val="24"/>
          <w:szCs w:val="24"/>
          <w:lang w:val="fr-BE"/>
        </w:rPr>
      </w:pPr>
      <w:r w:rsidRPr="00840210">
        <w:rPr>
          <w:rFonts w:ascii="Times New Roman" w:hAnsi="Times New Roman" w:cs="Times New Roman"/>
          <w:sz w:val="24"/>
          <w:szCs w:val="24"/>
        </w:rPr>
        <w:t>le chiffre d'affaires annuel, visé à l'article 16, §1</w:t>
      </w:r>
      <w:r w:rsidRPr="00840210">
        <w:rPr>
          <w:rFonts w:ascii="Times New Roman" w:hAnsi="Times New Roman" w:cs="Times New Roman"/>
          <w:sz w:val="24"/>
          <w:szCs w:val="24"/>
          <w:vertAlign w:val="superscript"/>
        </w:rPr>
        <w:t xml:space="preserve">er </w:t>
      </w:r>
      <w:r w:rsidRPr="00840210">
        <w:rPr>
          <w:rFonts w:ascii="Times New Roman" w:hAnsi="Times New Roman" w:cs="Times New Roman"/>
          <w:sz w:val="24"/>
          <w:szCs w:val="24"/>
        </w:rPr>
        <w:t>du Code des sociétés.</w:t>
      </w:r>
    </w:p>
    <w:p w14:paraId="1034F8C8" w14:textId="77777777" w:rsidR="000419FF" w:rsidRPr="00840210" w:rsidRDefault="000419FF" w:rsidP="00C576DA">
      <w:pPr>
        <w:tabs>
          <w:tab w:val="left" w:pos="426"/>
        </w:tabs>
        <w:spacing w:line="240" w:lineRule="auto"/>
        <w:jc w:val="both"/>
        <w:rPr>
          <w:rFonts w:ascii="Times New Roman" w:hAnsi="Times New Roman" w:cs="Times New Roman"/>
          <w:sz w:val="24"/>
          <w:szCs w:val="24"/>
          <w:lang w:val="fr-BE"/>
        </w:rPr>
      </w:pPr>
    </w:p>
    <w:p w14:paraId="06D0942A" w14:textId="4A77440B" w:rsidR="000419FF" w:rsidRPr="00840210" w:rsidRDefault="003B3156"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En ce qui concerne l’impact de ces exigences relatives aux informations non financières, deux cas</w:t>
      </w:r>
      <w:r w:rsidR="00FB1BA0" w:rsidRPr="00840210">
        <w:rPr>
          <w:rFonts w:ascii="Times New Roman" w:hAnsi="Times New Roman" w:cs="Times New Roman"/>
          <w:sz w:val="24"/>
          <w:szCs w:val="24"/>
          <w:lang w:val="fr-BE"/>
        </w:rPr>
        <w:t xml:space="preserve"> de figure</w:t>
      </w:r>
      <w:r w:rsidRPr="00840210">
        <w:rPr>
          <w:rFonts w:ascii="Times New Roman" w:hAnsi="Times New Roman" w:cs="Times New Roman"/>
          <w:sz w:val="24"/>
          <w:szCs w:val="24"/>
          <w:lang w:val="fr-BE"/>
        </w:rPr>
        <w:t xml:space="preserve"> sont à distinguer.</w:t>
      </w:r>
    </w:p>
    <w:p w14:paraId="6FE60FF0" w14:textId="4E81C074" w:rsidR="003B3156" w:rsidRPr="00840210"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62C0F349" w14:textId="453D58BE" w:rsidR="003B3156" w:rsidRPr="00840210" w:rsidRDefault="003B3156" w:rsidP="00C576DA">
      <w:pPr>
        <w:pStyle w:val="ListParagraph"/>
        <w:numPr>
          <w:ilvl w:val="0"/>
          <w:numId w:val="19"/>
        </w:numPr>
        <w:tabs>
          <w:tab w:val="left" w:pos="567"/>
        </w:tabs>
        <w:spacing w:line="240" w:lineRule="auto"/>
        <w:ind w:left="0" w:firstLine="0"/>
        <w:jc w:val="both"/>
        <w:rPr>
          <w:rFonts w:ascii="Times New Roman" w:hAnsi="Times New Roman" w:cs="Times New Roman"/>
          <w:i/>
          <w:sz w:val="24"/>
          <w:szCs w:val="24"/>
          <w:lang w:val="fr-BE"/>
        </w:rPr>
      </w:pPr>
      <w:r w:rsidRPr="00840210">
        <w:rPr>
          <w:rFonts w:ascii="Times New Roman" w:hAnsi="Times New Roman" w:cs="Times New Roman"/>
          <w:i/>
          <w:sz w:val="24"/>
          <w:szCs w:val="24"/>
          <w:lang w:val="fr-BE"/>
        </w:rPr>
        <w:t>Premier cas </w:t>
      </w:r>
      <w:r w:rsidR="00FB1BA0" w:rsidRPr="00840210">
        <w:rPr>
          <w:rFonts w:ascii="Times New Roman" w:hAnsi="Times New Roman" w:cs="Times New Roman"/>
          <w:i/>
          <w:sz w:val="24"/>
          <w:szCs w:val="24"/>
          <w:lang w:val="fr-BE"/>
        </w:rPr>
        <w:t xml:space="preserve">de figure </w:t>
      </w:r>
      <w:r w:rsidRPr="00840210">
        <w:rPr>
          <w:rFonts w:ascii="Times New Roman" w:hAnsi="Times New Roman" w:cs="Times New Roman"/>
          <w:i/>
          <w:sz w:val="24"/>
          <w:szCs w:val="24"/>
          <w:lang w:val="fr-BE"/>
        </w:rPr>
        <w:t>: l</w:t>
      </w:r>
      <w:r w:rsidR="00FB1BA0" w:rsidRPr="00840210">
        <w:rPr>
          <w:rFonts w:ascii="Times New Roman" w:hAnsi="Times New Roman" w:cs="Times New Roman"/>
          <w:i/>
          <w:sz w:val="24"/>
          <w:szCs w:val="24"/>
          <w:lang w:val="fr-BE"/>
        </w:rPr>
        <w:t xml:space="preserve">a déclaration </w:t>
      </w:r>
      <w:r w:rsidRPr="00840210">
        <w:rPr>
          <w:rFonts w:ascii="Times New Roman" w:hAnsi="Times New Roman" w:cs="Times New Roman"/>
          <w:i/>
          <w:sz w:val="24"/>
          <w:szCs w:val="24"/>
          <w:lang w:val="fr-BE"/>
        </w:rPr>
        <w:t xml:space="preserve">information non financière </w:t>
      </w:r>
      <w:r w:rsidR="00FB1BA0" w:rsidRPr="00840210">
        <w:rPr>
          <w:rFonts w:ascii="Times New Roman" w:hAnsi="Times New Roman" w:cs="Times New Roman"/>
          <w:i/>
          <w:sz w:val="24"/>
          <w:szCs w:val="24"/>
          <w:lang w:val="fr-BE"/>
        </w:rPr>
        <w:t>est totalement intégrée</w:t>
      </w:r>
      <w:r w:rsidRPr="00840210">
        <w:rPr>
          <w:rFonts w:ascii="Times New Roman" w:hAnsi="Times New Roman" w:cs="Times New Roman"/>
          <w:i/>
          <w:sz w:val="24"/>
          <w:szCs w:val="24"/>
          <w:lang w:val="fr-BE"/>
        </w:rPr>
        <w:t xml:space="preserve"> dans le rapport de gestion établi conformément</w:t>
      </w:r>
      <w:r w:rsidR="00246076" w:rsidRPr="00840210">
        <w:rPr>
          <w:rFonts w:ascii="Times New Roman" w:hAnsi="Times New Roman" w:cs="Times New Roman"/>
          <w:i/>
          <w:sz w:val="24"/>
          <w:szCs w:val="24"/>
          <w:lang w:val="fr-BE"/>
        </w:rPr>
        <w:t xml:space="preserve"> aux </w:t>
      </w:r>
      <w:r w:rsidRPr="00840210">
        <w:rPr>
          <w:rFonts w:ascii="Times New Roman" w:hAnsi="Times New Roman" w:cs="Times New Roman"/>
          <w:i/>
          <w:sz w:val="24"/>
          <w:szCs w:val="24"/>
          <w:lang w:val="fr-BE"/>
        </w:rPr>
        <w:t>article</w:t>
      </w:r>
      <w:r w:rsidR="00246076" w:rsidRPr="00840210">
        <w:rPr>
          <w:rFonts w:ascii="Times New Roman" w:hAnsi="Times New Roman" w:cs="Times New Roman"/>
          <w:i/>
          <w:sz w:val="24"/>
          <w:szCs w:val="24"/>
          <w:lang w:val="fr-BE"/>
        </w:rPr>
        <w:t>s</w:t>
      </w:r>
      <w:r w:rsidRPr="00840210">
        <w:rPr>
          <w:rFonts w:ascii="Times New Roman" w:hAnsi="Times New Roman" w:cs="Times New Roman"/>
          <w:i/>
          <w:sz w:val="24"/>
          <w:szCs w:val="24"/>
          <w:lang w:val="fr-BE"/>
        </w:rPr>
        <w:t xml:space="preserve"> 95 et 96 </w:t>
      </w:r>
      <w:ins w:id="653" w:author="Author">
        <w:r w:rsidR="002E04B2" w:rsidRPr="00840210">
          <w:rPr>
            <w:rFonts w:ascii="Times New Roman" w:hAnsi="Times New Roman" w:cs="Times New Roman"/>
            <w:i/>
            <w:sz w:val="24"/>
            <w:szCs w:val="24"/>
            <w:lang w:val="fr-BE"/>
          </w:rPr>
          <w:t xml:space="preserve">(ou 119) </w:t>
        </w:r>
      </w:ins>
      <w:r w:rsidRPr="00840210">
        <w:rPr>
          <w:rFonts w:ascii="Times New Roman" w:hAnsi="Times New Roman" w:cs="Times New Roman"/>
          <w:i/>
          <w:sz w:val="24"/>
          <w:szCs w:val="24"/>
          <w:lang w:val="fr-BE"/>
        </w:rPr>
        <w:t>du Code des sociétés</w:t>
      </w:r>
    </w:p>
    <w:p w14:paraId="4FCE5589" w14:textId="7355A632" w:rsidR="003B3156" w:rsidRPr="00840210" w:rsidRDefault="003B3156" w:rsidP="00C576DA">
      <w:pPr>
        <w:pStyle w:val="ListParagraph"/>
        <w:tabs>
          <w:tab w:val="left" w:pos="426"/>
        </w:tabs>
        <w:spacing w:line="240" w:lineRule="auto"/>
        <w:ind w:left="0"/>
        <w:jc w:val="both"/>
        <w:rPr>
          <w:rFonts w:ascii="Times New Roman" w:hAnsi="Times New Roman" w:cs="Times New Roman"/>
          <w:i/>
          <w:sz w:val="24"/>
          <w:szCs w:val="24"/>
          <w:lang w:val="fr-BE"/>
        </w:rPr>
      </w:pPr>
    </w:p>
    <w:p w14:paraId="37D5B597" w14:textId="3861DF8B" w:rsidR="003B3156" w:rsidRPr="00840210"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Etant donné que la seconde partie du rapport du commissaire contient déjà une section distincte relative au rapport de gestion, </w:t>
      </w:r>
      <w:ins w:id="654" w:author="Author">
        <w:r w:rsidR="00A36B0D" w:rsidRPr="00840210">
          <w:rPr>
            <w:rFonts w:ascii="Times New Roman" w:hAnsi="Times New Roman" w:cs="Times New Roman"/>
            <w:sz w:val="24"/>
            <w:szCs w:val="24"/>
            <w:lang w:val="fr-BE"/>
          </w:rPr>
          <w:t xml:space="preserve">dans lequel la déclaration sur les informations non financières est intégrée, </w:t>
        </w:r>
      </w:ins>
      <w:r w:rsidRPr="00840210">
        <w:rPr>
          <w:rFonts w:ascii="Times New Roman" w:hAnsi="Times New Roman" w:cs="Times New Roman"/>
          <w:sz w:val="24"/>
          <w:szCs w:val="24"/>
          <w:lang w:val="fr-BE"/>
        </w:rPr>
        <w:t xml:space="preserve">il n’est pas nécessaire de reprendre un texte distinct relatif </w:t>
      </w:r>
      <w:del w:id="655" w:author="Author">
        <w:r w:rsidRPr="00840210" w:rsidDel="00A36B0D">
          <w:rPr>
            <w:rFonts w:ascii="Times New Roman" w:hAnsi="Times New Roman" w:cs="Times New Roman"/>
            <w:sz w:val="24"/>
            <w:szCs w:val="24"/>
            <w:lang w:val="fr-BE"/>
          </w:rPr>
          <w:delText>aux informations non financières</w:delText>
        </w:r>
      </w:del>
      <w:ins w:id="656" w:author="Author">
        <w:r w:rsidR="00A36B0D" w:rsidRPr="00840210">
          <w:rPr>
            <w:rFonts w:ascii="Times New Roman" w:hAnsi="Times New Roman" w:cs="Times New Roman"/>
            <w:sz w:val="24"/>
            <w:szCs w:val="24"/>
            <w:lang w:val="fr-BE"/>
          </w:rPr>
          <w:t>à cette déclaration</w:t>
        </w:r>
      </w:ins>
      <w:r w:rsidRPr="00840210">
        <w:rPr>
          <w:rFonts w:ascii="Times New Roman" w:hAnsi="Times New Roman" w:cs="Times New Roman"/>
          <w:sz w:val="24"/>
          <w:szCs w:val="24"/>
          <w:lang w:val="fr-BE"/>
        </w:rPr>
        <w:t>.</w:t>
      </w:r>
    </w:p>
    <w:p w14:paraId="067A57BB" w14:textId="41161D88" w:rsidR="003B3156" w:rsidRPr="00840210"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0877D21C" w14:textId="5B0F5C4E" w:rsidR="003B3156" w:rsidRPr="00840210"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Cependant, </w:t>
      </w:r>
      <w:del w:id="657" w:author="Author">
        <w:r w:rsidRPr="00840210" w:rsidDel="00A36B0D">
          <w:rPr>
            <w:rFonts w:ascii="Times New Roman" w:hAnsi="Times New Roman" w:cs="Times New Roman"/>
            <w:sz w:val="24"/>
            <w:szCs w:val="24"/>
            <w:lang w:val="fr-BE"/>
          </w:rPr>
          <w:delText xml:space="preserve">deux </w:delText>
        </w:r>
      </w:del>
      <w:ins w:id="658" w:author="Author">
        <w:r w:rsidR="00A36B0D" w:rsidRPr="00840210">
          <w:rPr>
            <w:rFonts w:ascii="Times New Roman" w:hAnsi="Times New Roman" w:cs="Times New Roman"/>
            <w:sz w:val="24"/>
            <w:szCs w:val="24"/>
            <w:lang w:val="fr-BE"/>
          </w:rPr>
          <w:t xml:space="preserve">une </w:t>
        </w:r>
      </w:ins>
      <w:r w:rsidRPr="00840210">
        <w:rPr>
          <w:rFonts w:ascii="Times New Roman" w:hAnsi="Times New Roman" w:cs="Times New Roman"/>
          <w:sz w:val="24"/>
          <w:szCs w:val="24"/>
          <w:lang w:val="fr-BE"/>
        </w:rPr>
        <w:t>remarque</w:t>
      </w:r>
      <w:del w:id="659" w:author="Author">
        <w:r w:rsidRPr="00840210" w:rsidDel="00A36B0D">
          <w:rPr>
            <w:rFonts w:ascii="Times New Roman" w:hAnsi="Times New Roman" w:cs="Times New Roman"/>
            <w:sz w:val="24"/>
            <w:szCs w:val="24"/>
            <w:lang w:val="fr-BE"/>
          </w:rPr>
          <w:delText>s</w:delText>
        </w:r>
      </w:del>
      <w:r w:rsidRPr="00840210">
        <w:rPr>
          <w:rFonts w:ascii="Times New Roman" w:hAnsi="Times New Roman" w:cs="Times New Roman"/>
          <w:sz w:val="24"/>
          <w:szCs w:val="24"/>
          <w:lang w:val="fr-BE"/>
        </w:rPr>
        <w:t xml:space="preserve"> importante</w:t>
      </w:r>
      <w:del w:id="660" w:author="Author">
        <w:r w:rsidRPr="00840210" w:rsidDel="00A36B0D">
          <w:rPr>
            <w:rFonts w:ascii="Times New Roman" w:hAnsi="Times New Roman" w:cs="Times New Roman"/>
            <w:sz w:val="24"/>
            <w:szCs w:val="24"/>
            <w:lang w:val="fr-BE"/>
          </w:rPr>
          <w:delText>s</w:delText>
        </w:r>
      </w:del>
      <w:r w:rsidRPr="00840210">
        <w:rPr>
          <w:rFonts w:ascii="Times New Roman" w:hAnsi="Times New Roman" w:cs="Times New Roman"/>
          <w:sz w:val="24"/>
          <w:szCs w:val="24"/>
          <w:lang w:val="fr-BE"/>
        </w:rPr>
        <w:t xml:space="preserve"> doi</w:t>
      </w:r>
      <w:del w:id="661" w:author="Author">
        <w:r w:rsidRPr="00840210" w:rsidDel="00A36B0D">
          <w:rPr>
            <w:rFonts w:ascii="Times New Roman" w:hAnsi="Times New Roman" w:cs="Times New Roman"/>
            <w:sz w:val="24"/>
            <w:szCs w:val="24"/>
            <w:lang w:val="fr-BE"/>
          </w:rPr>
          <w:delText>ven</w:delText>
        </w:r>
      </w:del>
      <w:r w:rsidRPr="00840210">
        <w:rPr>
          <w:rFonts w:ascii="Times New Roman" w:hAnsi="Times New Roman" w:cs="Times New Roman"/>
          <w:sz w:val="24"/>
          <w:szCs w:val="24"/>
          <w:lang w:val="fr-BE"/>
        </w:rPr>
        <w:t>t être faite</w:t>
      </w:r>
      <w:del w:id="662" w:author="Author">
        <w:r w:rsidRPr="00840210" w:rsidDel="00A36B0D">
          <w:rPr>
            <w:rFonts w:ascii="Times New Roman" w:hAnsi="Times New Roman" w:cs="Times New Roman"/>
            <w:sz w:val="24"/>
            <w:szCs w:val="24"/>
            <w:lang w:val="fr-BE"/>
          </w:rPr>
          <w:delText>s</w:delText>
        </w:r>
      </w:del>
      <w:r w:rsidRPr="00840210">
        <w:rPr>
          <w:rFonts w:ascii="Times New Roman" w:hAnsi="Times New Roman" w:cs="Times New Roman"/>
          <w:sz w:val="24"/>
          <w:szCs w:val="24"/>
          <w:lang w:val="fr-BE"/>
        </w:rPr>
        <w:t xml:space="preserve">. </w:t>
      </w:r>
    </w:p>
    <w:p w14:paraId="1D8F3AA5" w14:textId="160E5599" w:rsidR="003B3156" w:rsidRPr="00840210" w:rsidRDefault="003B3156" w:rsidP="00C576DA">
      <w:pPr>
        <w:pStyle w:val="ListParagraph"/>
        <w:tabs>
          <w:tab w:val="left" w:pos="426"/>
        </w:tabs>
        <w:spacing w:line="240" w:lineRule="auto"/>
        <w:ind w:left="0"/>
        <w:jc w:val="both"/>
        <w:rPr>
          <w:rFonts w:ascii="Times New Roman" w:hAnsi="Times New Roman" w:cs="Times New Roman"/>
          <w:sz w:val="24"/>
          <w:szCs w:val="24"/>
          <w:lang w:val="fr-BE"/>
        </w:rPr>
      </w:pPr>
    </w:p>
    <w:p w14:paraId="3EF67D56" w14:textId="05D90E37" w:rsidR="003B3156" w:rsidRPr="00840210" w:rsidRDefault="00742FA0" w:rsidP="00C576DA">
      <w:pPr>
        <w:pStyle w:val="ListParagraph"/>
        <w:tabs>
          <w:tab w:val="left" w:pos="426"/>
        </w:tabs>
        <w:spacing w:line="240" w:lineRule="auto"/>
        <w:ind w:left="0"/>
        <w:jc w:val="both"/>
        <w:rPr>
          <w:rFonts w:ascii="Times New Roman" w:hAnsi="Times New Roman" w:cs="Times New Roman"/>
          <w:sz w:val="24"/>
          <w:szCs w:val="24"/>
          <w:lang w:val="fr-BE"/>
        </w:rPr>
      </w:pPr>
      <w:del w:id="663" w:author="Author">
        <w:r w:rsidRPr="00840210" w:rsidDel="00FE7702">
          <w:rPr>
            <w:rFonts w:ascii="Times New Roman" w:hAnsi="Times New Roman" w:cs="Times New Roman"/>
            <w:sz w:val="24"/>
            <w:szCs w:val="24"/>
            <w:lang w:val="fr-BE"/>
          </w:rPr>
          <w:delText>Premièrement, l</w:delText>
        </w:r>
      </w:del>
      <w:ins w:id="664" w:author="Author">
        <w:r w:rsidR="00FE7702" w:rsidRPr="00840210">
          <w:rPr>
            <w:rFonts w:ascii="Times New Roman" w:hAnsi="Times New Roman" w:cs="Times New Roman"/>
            <w:sz w:val="24"/>
            <w:szCs w:val="24"/>
            <w:lang w:val="fr-BE"/>
          </w:rPr>
          <w:t>L</w:t>
        </w:r>
      </w:ins>
      <w:r w:rsidR="003B3156" w:rsidRPr="00840210">
        <w:rPr>
          <w:rFonts w:ascii="Times New Roman" w:hAnsi="Times New Roman" w:cs="Times New Roman"/>
          <w:sz w:val="24"/>
          <w:szCs w:val="24"/>
          <w:lang w:val="fr-BE"/>
        </w:rPr>
        <w:t xml:space="preserve">e Code des sociétés </w:t>
      </w:r>
      <w:r w:rsidR="00246076" w:rsidRPr="00840210">
        <w:rPr>
          <w:rFonts w:ascii="Times New Roman" w:hAnsi="Times New Roman" w:cs="Times New Roman"/>
          <w:sz w:val="24"/>
          <w:szCs w:val="24"/>
          <w:lang w:val="fr-BE"/>
        </w:rPr>
        <w:t>requiert</w:t>
      </w:r>
      <w:r w:rsidR="003B3156" w:rsidRPr="00840210">
        <w:rPr>
          <w:rFonts w:ascii="Times New Roman" w:hAnsi="Times New Roman" w:cs="Times New Roman"/>
          <w:sz w:val="24"/>
          <w:szCs w:val="24"/>
          <w:lang w:val="fr-BE"/>
        </w:rPr>
        <w:t xml:space="preserve"> que, pour l’établissement de cette information non financière, les sociétés se basent sur un </w:t>
      </w:r>
      <w:r w:rsidR="00246076" w:rsidRPr="00840210">
        <w:rPr>
          <w:rFonts w:ascii="Times New Roman" w:hAnsi="Times New Roman" w:cs="Times New Roman"/>
          <w:sz w:val="24"/>
          <w:szCs w:val="24"/>
          <w:lang w:val="fr-BE"/>
        </w:rPr>
        <w:t>cadre de référence européen et</w:t>
      </w:r>
      <w:r w:rsidR="003B3156" w:rsidRPr="00840210">
        <w:rPr>
          <w:rFonts w:ascii="Times New Roman" w:hAnsi="Times New Roman" w:cs="Times New Roman"/>
          <w:sz w:val="24"/>
          <w:szCs w:val="24"/>
          <w:lang w:val="fr-BE"/>
        </w:rPr>
        <w:t xml:space="preserve"> international reconnu, tel que le </w:t>
      </w:r>
      <w:bookmarkStart w:id="665" w:name="_Hlk507494697"/>
      <w:r w:rsidR="003B3156" w:rsidRPr="00840210">
        <w:rPr>
          <w:rFonts w:ascii="Times New Roman" w:hAnsi="Times New Roman" w:cs="Times New Roman"/>
          <w:i/>
          <w:sz w:val="24"/>
          <w:szCs w:val="24"/>
          <w:lang w:val="fr-BE"/>
        </w:rPr>
        <w:t xml:space="preserve">Global Reporting Initiative </w:t>
      </w:r>
      <w:r w:rsidR="003B3156" w:rsidRPr="00840210">
        <w:rPr>
          <w:rFonts w:ascii="Times New Roman" w:hAnsi="Times New Roman" w:cs="Times New Roman"/>
          <w:sz w:val="24"/>
          <w:szCs w:val="24"/>
          <w:lang w:val="fr-BE"/>
        </w:rPr>
        <w:t>ou GRI</w:t>
      </w:r>
      <w:bookmarkEnd w:id="665"/>
      <w:r w:rsidR="003B3156"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Il est important de souligner</w:t>
      </w:r>
      <w:r w:rsidR="0018375A" w:rsidRPr="00840210">
        <w:rPr>
          <w:rFonts w:ascii="Times New Roman" w:hAnsi="Times New Roman" w:cs="Times New Roman"/>
          <w:sz w:val="24"/>
          <w:szCs w:val="24"/>
          <w:lang w:val="fr-BE"/>
        </w:rPr>
        <w:t xml:space="preserve"> que</w:t>
      </w:r>
      <w:r w:rsidRPr="00840210">
        <w:rPr>
          <w:rFonts w:ascii="Times New Roman" w:hAnsi="Times New Roman" w:cs="Times New Roman"/>
          <w:sz w:val="24"/>
          <w:szCs w:val="24"/>
          <w:lang w:val="fr-BE"/>
        </w:rPr>
        <w:t xml:space="preserve"> le rapport de commissaire ne peut pas être considéré comme un substitut du rapport d’assurance sur le développement durable, établi, le cas échéant, conformément à la norme ISAE 3000 (</w:t>
      </w:r>
      <w:bookmarkStart w:id="666" w:name="_Hlk507494775"/>
      <w:r w:rsidRPr="00840210">
        <w:rPr>
          <w:rFonts w:ascii="Times New Roman" w:hAnsi="Times New Roman" w:cs="Times New Roman"/>
          <w:i/>
          <w:sz w:val="24"/>
          <w:szCs w:val="24"/>
          <w:lang w:val="fr-BE"/>
        </w:rPr>
        <w:t>International Standard on Assurance Engagements</w:t>
      </w:r>
      <w:bookmarkEnd w:id="666"/>
      <w:r w:rsidRPr="00840210">
        <w:rPr>
          <w:rFonts w:ascii="Times New Roman" w:hAnsi="Times New Roman" w:cs="Times New Roman"/>
          <w:sz w:val="24"/>
          <w:szCs w:val="24"/>
          <w:lang w:val="fr-BE"/>
        </w:rPr>
        <w:t>) et dans lequel une conclusion (généralement sous forme négative) est formulée quant à la concordance ou non d’information</w:t>
      </w:r>
      <w:r w:rsidR="0018375A" w:rsidRPr="00840210">
        <w:rPr>
          <w:rFonts w:ascii="Times New Roman" w:hAnsi="Times New Roman" w:cs="Times New Roman"/>
          <w:sz w:val="24"/>
          <w:szCs w:val="24"/>
          <w:lang w:val="fr-BE"/>
        </w:rPr>
        <w:t>s</w:t>
      </w:r>
      <w:r w:rsidRPr="00840210">
        <w:rPr>
          <w:rFonts w:ascii="Times New Roman" w:hAnsi="Times New Roman" w:cs="Times New Roman"/>
          <w:sz w:val="24"/>
          <w:szCs w:val="24"/>
          <w:lang w:val="fr-BE"/>
        </w:rPr>
        <w:t xml:space="preserve"> non financière</w:t>
      </w:r>
      <w:r w:rsidR="0018375A" w:rsidRPr="00840210">
        <w:rPr>
          <w:rFonts w:ascii="Times New Roman" w:hAnsi="Times New Roman" w:cs="Times New Roman"/>
          <w:sz w:val="24"/>
          <w:szCs w:val="24"/>
          <w:lang w:val="fr-BE"/>
        </w:rPr>
        <w:t>s</w:t>
      </w:r>
      <w:r w:rsidRPr="00840210">
        <w:rPr>
          <w:rFonts w:ascii="Times New Roman" w:hAnsi="Times New Roman" w:cs="Times New Roman"/>
          <w:sz w:val="24"/>
          <w:szCs w:val="24"/>
          <w:lang w:val="fr-BE"/>
        </w:rPr>
        <w:t xml:space="preserve"> avec un tel cadre de référence.</w:t>
      </w:r>
    </w:p>
    <w:p w14:paraId="6CDAE11C" w14:textId="157ED4BE" w:rsidR="00742FA0" w:rsidRPr="00840210" w:rsidRDefault="00742F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3DB449D3" w14:textId="79F10E99" w:rsidR="00742FA0" w:rsidRPr="00840210" w:rsidDel="00FE7702" w:rsidRDefault="00742FA0" w:rsidP="00C576DA">
      <w:pPr>
        <w:pStyle w:val="ListParagraph"/>
        <w:tabs>
          <w:tab w:val="left" w:pos="426"/>
        </w:tabs>
        <w:spacing w:line="240" w:lineRule="auto"/>
        <w:ind w:left="0"/>
        <w:jc w:val="both"/>
        <w:rPr>
          <w:del w:id="667" w:author="Author"/>
          <w:rFonts w:ascii="Times New Roman" w:hAnsi="Times New Roman" w:cs="Times New Roman"/>
          <w:sz w:val="24"/>
          <w:szCs w:val="24"/>
          <w:lang w:val="fr-BE"/>
        </w:rPr>
      </w:pPr>
      <w:del w:id="668" w:author="Author">
        <w:r w:rsidRPr="00840210" w:rsidDel="00FE7702">
          <w:rPr>
            <w:rFonts w:ascii="Times New Roman" w:hAnsi="Times New Roman" w:cs="Times New Roman"/>
            <w:sz w:val="24"/>
            <w:szCs w:val="24"/>
            <w:lang w:val="fr-BE"/>
          </w:rPr>
          <w:delText>Deuxièmement, le rapport du commissaire compr</w:delText>
        </w:r>
        <w:r w:rsidR="0018375A" w:rsidRPr="00840210" w:rsidDel="00FE7702">
          <w:rPr>
            <w:rFonts w:ascii="Times New Roman" w:hAnsi="Times New Roman" w:cs="Times New Roman"/>
            <w:sz w:val="24"/>
            <w:szCs w:val="24"/>
            <w:lang w:val="fr-BE"/>
          </w:rPr>
          <w:delText>end un avertissement</w:delText>
        </w:r>
        <w:r w:rsidRPr="00840210" w:rsidDel="00FE7702">
          <w:rPr>
            <w:rFonts w:ascii="Times New Roman" w:hAnsi="Times New Roman" w:cs="Times New Roman"/>
            <w:sz w:val="24"/>
            <w:szCs w:val="24"/>
            <w:lang w:val="fr-BE"/>
          </w:rPr>
          <w:delText xml:space="preserve"> attirant l’attention sur le fait qu’aucune forme d’assurance n’est exprimée sur des éléments individuels repris dans cette information non financière.</w:delText>
        </w:r>
      </w:del>
    </w:p>
    <w:p w14:paraId="24A73360" w14:textId="2FC9F2DA" w:rsidR="00742FA0" w:rsidRPr="00840210" w:rsidDel="00FE7702" w:rsidRDefault="00742FA0" w:rsidP="00C576DA">
      <w:pPr>
        <w:pStyle w:val="ListParagraph"/>
        <w:tabs>
          <w:tab w:val="left" w:pos="426"/>
        </w:tabs>
        <w:spacing w:line="240" w:lineRule="auto"/>
        <w:ind w:left="0"/>
        <w:jc w:val="both"/>
        <w:rPr>
          <w:del w:id="669" w:author="Author"/>
          <w:rFonts w:ascii="Times New Roman" w:hAnsi="Times New Roman" w:cs="Times New Roman"/>
          <w:sz w:val="24"/>
          <w:szCs w:val="24"/>
          <w:lang w:val="fr-BE"/>
        </w:rPr>
      </w:pPr>
    </w:p>
    <w:p w14:paraId="61B71FD3" w14:textId="739000DB" w:rsidR="00742F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Le texte </w:t>
      </w:r>
      <w:r w:rsidR="00F524C0" w:rsidRPr="00840210">
        <w:rPr>
          <w:rFonts w:ascii="Times New Roman" w:hAnsi="Times New Roman" w:cs="Times New Roman"/>
          <w:sz w:val="24"/>
          <w:szCs w:val="24"/>
          <w:lang w:val="fr-BE"/>
        </w:rPr>
        <w:t>tel que prévu par la norme complémentaire (</w:t>
      </w:r>
      <w:r w:rsidR="00DB5012" w:rsidRPr="00840210">
        <w:rPr>
          <w:rFonts w:ascii="Times New Roman" w:hAnsi="Times New Roman" w:cs="Times New Roman"/>
          <w:sz w:val="24"/>
          <w:szCs w:val="24"/>
          <w:lang w:val="fr-BE"/>
        </w:rPr>
        <w:t>révisée en 2018</w:t>
      </w:r>
      <w:r w:rsidR="00F524C0"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à reprendre dans ce premier cas de figure est le suivant :</w:t>
      </w:r>
    </w:p>
    <w:p w14:paraId="18E9EFCB" w14:textId="77777777" w:rsidR="006123DF" w:rsidRPr="00840210"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1EECE43F" w14:textId="3038DC5F" w:rsidR="00FB1BA0" w:rsidRPr="00840210" w:rsidRDefault="00FB1BA0" w:rsidP="00C576DA">
      <w:pPr>
        <w:spacing w:line="240" w:lineRule="auto"/>
        <w:jc w:val="both"/>
        <w:rPr>
          <w:rFonts w:ascii="Times New Roman" w:hAnsi="Times New Roman"/>
          <w:sz w:val="24"/>
          <w:szCs w:val="24"/>
          <w:lang w:val="fr-BE" w:eastAsia="nl-BE"/>
        </w:rPr>
      </w:pPr>
      <w:r w:rsidRPr="00840210">
        <w:rPr>
          <w:rFonts w:ascii="Times New Roman" w:hAnsi="Times New Roman" w:cs="Times New Roman"/>
          <w:sz w:val="24"/>
          <w:szCs w:val="24"/>
          <w:lang w:val="fr-BE"/>
        </w:rPr>
        <w:t>« </w:t>
      </w:r>
      <w:r w:rsidRPr="00840210">
        <w:rPr>
          <w:rFonts w:ascii="Times New Roman" w:hAnsi="Times New Roman" w:cs="Times New Roman"/>
          <w:i/>
          <w:sz w:val="24"/>
          <w:szCs w:val="24"/>
          <w:lang w:val="fr-BE"/>
        </w:rPr>
        <w:t>L’information non financière requise par l’article 96, § 4</w:t>
      </w:r>
      <w:r w:rsidR="00246076" w:rsidRPr="00840210">
        <w:rPr>
          <w:rFonts w:ascii="Times New Roman" w:hAnsi="Times New Roman" w:cs="Times New Roman"/>
          <w:i/>
          <w:sz w:val="24"/>
          <w:szCs w:val="24"/>
          <w:lang w:val="fr-BE"/>
        </w:rPr>
        <w:t xml:space="preserve"> [119, §</w:t>
      </w:r>
      <w:ins w:id="670" w:author="Author">
        <w:r w:rsidR="002E04B2" w:rsidRPr="00840210">
          <w:rPr>
            <w:rFonts w:ascii="Times New Roman" w:hAnsi="Times New Roman" w:cs="Times New Roman"/>
            <w:i/>
            <w:sz w:val="24"/>
            <w:szCs w:val="24"/>
            <w:lang w:val="fr-BE"/>
          </w:rPr>
          <w:t xml:space="preserve"> </w:t>
        </w:r>
      </w:ins>
      <w:r w:rsidR="00246076" w:rsidRPr="00840210">
        <w:rPr>
          <w:rFonts w:ascii="Times New Roman" w:hAnsi="Times New Roman" w:cs="Times New Roman"/>
          <w:i/>
          <w:sz w:val="24"/>
          <w:szCs w:val="24"/>
          <w:lang w:val="fr-BE"/>
        </w:rPr>
        <w:t>2]</w:t>
      </w:r>
      <w:r w:rsidRPr="00840210">
        <w:rPr>
          <w:rFonts w:ascii="Times New Roman" w:hAnsi="Times New Roman" w:cs="Times New Roman"/>
          <w:i/>
          <w:sz w:val="24"/>
          <w:szCs w:val="24"/>
          <w:lang w:val="fr-BE"/>
        </w:rPr>
        <w:t xml:space="preserve"> du Code des sociétés est repri</w:t>
      </w:r>
      <w:r w:rsidR="00246076" w:rsidRPr="00840210">
        <w:rPr>
          <w:rFonts w:ascii="Times New Roman" w:hAnsi="Times New Roman" w:cs="Times New Roman"/>
          <w:i/>
          <w:sz w:val="24"/>
          <w:szCs w:val="24"/>
          <w:lang w:val="fr-BE"/>
        </w:rPr>
        <w:t>se dans le rapport de gestion [sur les comptes consolidés</w:t>
      </w:r>
      <w:r w:rsidR="00A400E9" w:rsidRPr="00840210">
        <w:rPr>
          <w:rFonts w:ascii="Times New Roman" w:hAnsi="Times New Roman" w:cs="Times New Roman"/>
          <w:i/>
          <w:sz w:val="24"/>
          <w:szCs w:val="24"/>
          <w:lang w:val="fr-BE"/>
        </w:rPr>
        <w:t>]</w:t>
      </w:r>
      <w:del w:id="671" w:author="Author">
        <w:r w:rsidR="00A400E9" w:rsidRPr="00840210" w:rsidDel="002E04B2">
          <w:rPr>
            <w:rFonts w:ascii="Times New Roman" w:hAnsi="Times New Roman" w:cs="Times New Roman"/>
            <w:i/>
            <w:sz w:val="24"/>
            <w:szCs w:val="24"/>
            <w:lang w:val="fr-BE"/>
          </w:rPr>
          <w:delText xml:space="preserve"> [qui fait partie de la section [numéro] du rapport annuel</w:delText>
        </w:r>
        <w:r w:rsidR="00246076" w:rsidRPr="00840210" w:rsidDel="002E04B2">
          <w:rPr>
            <w:rFonts w:ascii="Times New Roman" w:hAnsi="Times New Roman" w:cs="Times New Roman"/>
            <w:i/>
            <w:sz w:val="24"/>
            <w:szCs w:val="24"/>
            <w:lang w:val="fr-BE"/>
          </w:rPr>
          <w:delText>]</w:delText>
        </w:r>
      </w:del>
      <w:r w:rsidR="00246076" w:rsidRPr="00840210">
        <w:rPr>
          <w:rFonts w:ascii="Times New Roman" w:hAnsi="Times New Roman" w:cs="Times New Roman"/>
          <w:i/>
          <w:sz w:val="24"/>
          <w:szCs w:val="24"/>
          <w:lang w:val="fr-BE"/>
        </w:rPr>
        <w:t xml:space="preserve">. </w:t>
      </w:r>
      <w:r w:rsidRPr="00840210">
        <w:rPr>
          <w:rFonts w:ascii="Times New Roman" w:hAnsi="Times New Roman" w:cs="Times New Roman"/>
          <w:i/>
          <w:sz w:val="24"/>
          <w:szCs w:val="24"/>
          <w:lang w:val="fr-BE"/>
        </w:rPr>
        <w:t>Pour l’établissement de cette information non financière, la société s’est basée sur [</w:t>
      </w:r>
      <w:ins w:id="672" w:author="Author">
        <w:r w:rsidR="002E04B2" w:rsidRPr="00840210">
          <w:rPr>
            <w:rFonts w:ascii="Times New Roman" w:hAnsi="Times New Roman" w:cs="Times New Roman"/>
            <w:i/>
            <w:sz w:val="24"/>
            <w:szCs w:val="24"/>
            <w:lang w:val="fr-BE"/>
          </w:rPr>
          <w:t>le (les) cadre(s) de référence européen(s) ou international(aux) reconnu(s)(s)</w:t>
        </w:r>
      </w:ins>
      <w:del w:id="673" w:author="Author">
        <w:r w:rsidRPr="00840210" w:rsidDel="002E04B2">
          <w:rPr>
            <w:rFonts w:ascii="Times New Roman" w:hAnsi="Times New Roman" w:cs="Times New Roman"/>
            <w:i/>
            <w:sz w:val="24"/>
            <w:szCs w:val="24"/>
            <w:lang w:val="fr-BE"/>
          </w:rPr>
          <w:delText>mentionner le cadre de référence européen ou international reconnu</w:delText>
        </w:r>
      </w:del>
      <w:r w:rsidRPr="00840210">
        <w:rPr>
          <w:rFonts w:ascii="Times New Roman" w:hAnsi="Times New Roman" w:cs="Times New Roman"/>
          <w:i/>
          <w:sz w:val="24"/>
          <w:szCs w:val="24"/>
          <w:lang w:val="fr-BE"/>
        </w:rPr>
        <w:t xml:space="preserve">]. </w:t>
      </w:r>
      <w:ins w:id="674" w:author="Author">
        <w:r w:rsidR="002E04B2" w:rsidRPr="00840210">
          <w:rPr>
            <w:rFonts w:ascii="Times New Roman" w:hAnsi="Times New Roman" w:cs="Times New Roman"/>
            <w:i/>
            <w:sz w:val="24"/>
            <w:szCs w:val="24"/>
            <w:lang w:val="fr-BE"/>
          </w:rPr>
          <w:t>Conformément à l’article 144, § 1, 6° [148, § 1, 5°] du Code des sociétés nous</w:t>
        </w:r>
      </w:ins>
      <w:del w:id="675" w:author="Author">
        <w:r w:rsidR="00246076" w:rsidRPr="00840210" w:rsidDel="002E04B2">
          <w:rPr>
            <w:rFonts w:ascii="Times New Roman" w:hAnsi="Times New Roman" w:cs="Times New Roman"/>
            <w:i/>
            <w:sz w:val="24"/>
            <w:szCs w:val="24"/>
            <w:lang w:val="fr-BE"/>
          </w:rPr>
          <w:delText>[</w:delText>
        </w:r>
        <w:r w:rsidR="00246076" w:rsidRPr="00840210" w:rsidDel="002E04B2">
          <w:rPr>
            <w:rFonts w:ascii="Times New Roman" w:hAnsi="Times New Roman"/>
            <w:i/>
            <w:sz w:val="24"/>
            <w:szCs w:val="24"/>
          </w:rPr>
          <w:delText>Le cas échéant</w:delText>
        </w:r>
        <w:r w:rsidR="00246076" w:rsidRPr="00840210" w:rsidDel="002E04B2">
          <w:rPr>
            <w:rStyle w:val="FootnoteReference"/>
            <w:i/>
            <w:szCs w:val="24"/>
          </w:rPr>
          <w:footnoteReference w:id="42"/>
        </w:r>
        <w:r w:rsidR="00246076" w:rsidRPr="00840210" w:rsidDel="002E04B2">
          <w:rPr>
            <w:rFonts w:ascii="Times New Roman" w:hAnsi="Times New Roman"/>
            <w:i/>
            <w:sz w:val="24"/>
            <w:szCs w:val="24"/>
          </w:rPr>
          <w:delText xml:space="preserve"> : </w:delText>
        </w:r>
        <w:r w:rsidRPr="00840210" w:rsidDel="002E04B2">
          <w:rPr>
            <w:rFonts w:ascii="Times New Roman" w:hAnsi="Times New Roman" w:cs="Times New Roman"/>
            <w:i/>
            <w:sz w:val="24"/>
            <w:szCs w:val="24"/>
            <w:lang w:val="fr-BE"/>
          </w:rPr>
          <w:delText>Nous</w:delText>
        </w:r>
      </w:del>
      <w:r w:rsidRPr="00840210">
        <w:rPr>
          <w:rFonts w:ascii="Times New Roman" w:hAnsi="Times New Roman" w:cs="Times New Roman"/>
          <w:i/>
          <w:sz w:val="24"/>
          <w:szCs w:val="24"/>
          <w:lang w:val="fr-BE"/>
        </w:rPr>
        <w:t xml:space="preserve"> ne nous prononçons </w:t>
      </w:r>
      <w:del w:id="678" w:author="Author">
        <w:r w:rsidRPr="00840210" w:rsidDel="002E04B2">
          <w:rPr>
            <w:rFonts w:ascii="Times New Roman" w:hAnsi="Times New Roman" w:cs="Times New Roman"/>
            <w:i/>
            <w:sz w:val="24"/>
            <w:szCs w:val="24"/>
            <w:lang w:val="fr-BE"/>
          </w:rPr>
          <w:delText xml:space="preserve">toutefois </w:delText>
        </w:r>
      </w:del>
      <w:r w:rsidRPr="00840210">
        <w:rPr>
          <w:rFonts w:ascii="Times New Roman" w:hAnsi="Times New Roman" w:cs="Times New Roman"/>
          <w:i/>
          <w:sz w:val="24"/>
          <w:szCs w:val="24"/>
          <w:lang w:val="fr-BE"/>
        </w:rPr>
        <w:t xml:space="preserve">pas sur la question de savoir si cette information non financière est établie </w:t>
      </w:r>
      <w:del w:id="679" w:author="Author">
        <w:r w:rsidRPr="00840210" w:rsidDel="002E04B2">
          <w:rPr>
            <w:rFonts w:ascii="Times New Roman" w:hAnsi="Times New Roman" w:cs="Times New Roman"/>
            <w:i/>
            <w:sz w:val="24"/>
            <w:szCs w:val="24"/>
            <w:lang w:val="fr-BE"/>
          </w:rPr>
          <w:delText xml:space="preserve">dans tous ses aspects significatifs </w:delText>
        </w:r>
      </w:del>
      <w:r w:rsidRPr="00840210">
        <w:rPr>
          <w:rFonts w:ascii="Times New Roman" w:hAnsi="Times New Roman" w:cs="Times New Roman"/>
          <w:i/>
          <w:sz w:val="24"/>
          <w:szCs w:val="24"/>
          <w:lang w:val="fr-BE"/>
        </w:rPr>
        <w:t xml:space="preserve">conformément </w:t>
      </w:r>
      <w:del w:id="680" w:author="Author">
        <w:r w:rsidRPr="00840210" w:rsidDel="002E04B2">
          <w:rPr>
            <w:rFonts w:ascii="Times New Roman" w:hAnsi="Times New Roman" w:cs="Times New Roman"/>
            <w:i/>
            <w:sz w:val="24"/>
            <w:szCs w:val="24"/>
            <w:lang w:val="fr-BE"/>
          </w:rPr>
          <w:delText xml:space="preserve">au </w:delText>
        </w:r>
      </w:del>
      <w:ins w:id="681" w:author="Author">
        <w:r w:rsidR="002E04B2" w:rsidRPr="00840210">
          <w:rPr>
            <w:rFonts w:ascii="Times New Roman" w:hAnsi="Times New Roman" w:cs="Times New Roman"/>
            <w:i/>
            <w:sz w:val="24"/>
            <w:szCs w:val="24"/>
            <w:lang w:val="fr-BE"/>
          </w:rPr>
          <w:t>au(x) [mentionner le (les) cadre(s) de référence européen(s) ou international(aux) reconnu(s)] précité(s)</w:t>
        </w:r>
      </w:ins>
      <w:del w:id="682" w:author="Author">
        <w:r w:rsidRPr="00840210" w:rsidDel="002E04B2">
          <w:rPr>
            <w:rFonts w:ascii="Times New Roman" w:hAnsi="Times New Roman" w:cs="Times New Roman"/>
            <w:i/>
            <w:sz w:val="24"/>
            <w:szCs w:val="24"/>
            <w:lang w:val="fr-BE"/>
          </w:rPr>
          <w:delText>[mentionner le cadre de référence européen ou international reconnu] précité.] En outre, nous n’exprimons aucune assurance sur des éléments individuels repris dans cette information non financière</w:delText>
        </w:r>
      </w:del>
      <w:r w:rsidRPr="00840210">
        <w:rPr>
          <w:rFonts w:ascii="Times New Roman" w:hAnsi="Times New Roman" w:cs="Times New Roman"/>
          <w:i/>
          <w:sz w:val="24"/>
          <w:szCs w:val="24"/>
          <w:lang w:val="fr-BE"/>
        </w:rPr>
        <w:t>.</w:t>
      </w:r>
      <w:r w:rsidRPr="00840210">
        <w:rPr>
          <w:rFonts w:ascii="Times New Roman" w:hAnsi="Times New Roman" w:cs="Times New Roman"/>
          <w:sz w:val="24"/>
          <w:szCs w:val="24"/>
          <w:lang w:val="fr-BE"/>
        </w:rPr>
        <w:t> »</w:t>
      </w:r>
      <w:r w:rsidR="006123DF" w:rsidRPr="00840210">
        <w:rPr>
          <w:rFonts w:ascii="Times New Roman" w:hAnsi="Times New Roman" w:cs="Times New Roman"/>
          <w:sz w:val="24"/>
          <w:szCs w:val="24"/>
          <w:lang w:val="fr-BE"/>
        </w:rPr>
        <w:t>.</w:t>
      </w:r>
    </w:p>
    <w:p w14:paraId="108BEB9C" w14:textId="05F5CAD4" w:rsidR="00FB1B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4172DA57" w14:textId="70DB64CC" w:rsidR="00FB1BA0" w:rsidRPr="00840210" w:rsidRDefault="00FB1BA0"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 </w:t>
      </w:r>
      <w:r w:rsidRPr="00840210">
        <w:rPr>
          <w:rFonts w:ascii="Times New Roman" w:hAnsi="Times New Roman" w:cs="Times New Roman"/>
          <w:i/>
          <w:sz w:val="24"/>
          <w:szCs w:val="24"/>
          <w:lang w:val="fr-BE"/>
        </w:rPr>
        <w:t>Deuxième cas de figure : la déclaration information non financière est reprise dans un rapport distinct du rapport de gestion</w:t>
      </w:r>
      <w:r w:rsidR="00AE4AB8" w:rsidRPr="00840210">
        <w:rPr>
          <w:rFonts w:ascii="Times New Roman" w:hAnsi="Times New Roman" w:cs="Times New Roman"/>
          <w:i/>
          <w:sz w:val="24"/>
          <w:szCs w:val="24"/>
          <w:lang w:val="fr-BE"/>
        </w:rPr>
        <w:t>, annexé à celui-ci</w:t>
      </w:r>
      <w:r w:rsidR="00093951" w:rsidRPr="00840210">
        <w:rPr>
          <w:rFonts w:ascii="Times New Roman" w:hAnsi="Times New Roman" w:cs="Times New Roman"/>
          <w:i/>
          <w:sz w:val="24"/>
          <w:szCs w:val="24"/>
          <w:lang w:val="fr-BE"/>
        </w:rPr>
        <w:t>.</w:t>
      </w:r>
    </w:p>
    <w:p w14:paraId="06512C7D" w14:textId="365169B8" w:rsidR="00FB1BA0" w:rsidRPr="00840210" w:rsidRDefault="00FB1BA0" w:rsidP="00C576DA">
      <w:pPr>
        <w:pStyle w:val="ListParagraph"/>
        <w:tabs>
          <w:tab w:val="left" w:pos="426"/>
        </w:tabs>
        <w:spacing w:line="240" w:lineRule="auto"/>
        <w:ind w:left="0"/>
        <w:jc w:val="both"/>
        <w:rPr>
          <w:rFonts w:ascii="Times New Roman" w:hAnsi="Times New Roman" w:cs="Times New Roman"/>
          <w:i/>
          <w:sz w:val="24"/>
          <w:szCs w:val="24"/>
          <w:lang w:val="fr-BE"/>
        </w:rPr>
      </w:pPr>
    </w:p>
    <w:p w14:paraId="6C518AA3" w14:textId="1B3FB076" w:rsidR="00FB1B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L’article 144, §1</w:t>
      </w:r>
      <w:r w:rsidRPr="00840210">
        <w:rPr>
          <w:rFonts w:ascii="Times New Roman" w:hAnsi="Times New Roman" w:cs="Times New Roman"/>
          <w:sz w:val="24"/>
          <w:szCs w:val="24"/>
          <w:vertAlign w:val="superscript"/>
          <w:lang w:val="fr-BE"/>
        </w:rPr>
        <w:t>er</w:t>
      </w:r>
      <w:r w:rsidRPr="00840210">
        <w:rPr>
          <w:rFonts w:ascii="Times New Roman" w:hAnsi="Times New Roman" w:cs="Times New Roman"/>
          <w:sz w:val="24"/>
          <w:szCs w:val="24"/>
          <w:lang w:val="fr-BE"/>
        </w:rPr>
        <w:t>, 6°</w:t>
      </w:r>
      <w:r w:rsidR="00A400E9" w:rsidRPr="00840210">
        <w:rPr>
          <w:rFonts w:ascii="Times New Roman" w:hAnsi="Times New Roman" w:cs="Times New Roman"/>
          <w:sz w:val="24"/>
          <w:szCs w:val="24"/>
          <w:lang w:val="fr-BE"/>
        </w:rPr>
        <w:t xml:space="preserve"> (148, §1</w:t>
      </w:r>
      <w:r w:rsidR="00A400E9" w:rsidRPr="00840210">
        <w:rPr>
          <w:rFonts w:ascii="Times New Roman" w:hAnsi="Times New Roman" w:cs="Times New Roman"/>
          <w:sz w:val="24"/>
          <w:szCs w:val="24"/>
          <w:vertAlign w:val="superscript"/>
          <w:lang w:val="fr-BE"/>
        </w:rPr>
        <w:t>er</w:t>
      </w:r>
      <w:r w:rsidR="00A400E9" w:rsidRPr="00840210">
        <w:rPr>
          <w:rFonts w:ascii="Times New Roman" w:hAnsi="Times New Roman" w:cs="Times New Roman"/>
          <w:sz w:val="24"/>
          <w:szCs w:val="24"/>
          <w:lang w:val="fr-BE"/>
        </w:rPr>
        <w:t>, 5°)</w:t>
      </w:r>
      <w:r w:rsidRPr="00840210">
        <w:rPr>
          <w:rFonts w:ascii="Times New Roman" w:hAnsi="Times New Roman" w:cs="Times New Roman"/>
          <w:sz w:val="24"/>
          <w:szCs w:val="24"/>
          <w:lang w:val="fr-BE"/>
        </w:rPr>
        <w:t xml:space="preserve"> du Code des sociétés requiert que le rapport du commissaire contient une opinion indiquant si ce rapport distinct comprend les informations requises et concorde ou non avec les comptes annuels</w:t>
      </w:r>
      <w:r w:rsidR="00A400E9" w:rsidRPr="00840210">
        <w:rPr>
          <w:rFonts w:ascii="Times New Roman" w:hAnsi="Times New Roman" w:cs="Times New Roman"/>
          <w:sz w:val="24"/>
          <w:szCs w:val="24"/>
          <w:lang w:val="fr-BE"/>
        </w:rPr>
        <w:t xml:space="preserve"> (consolidés)</w:t>
      </w:r>
      <w:r w:rsidRPr="00840210">
        <w:rPr>
          <w:rFonts w:ascii="Times New Roman" w:hAnsi="Times New Roman" w:cs="Times New Roman"/>
          <w:sz w:val="24"/>
          <w:szCs w:val="24"/>
          <w:lang w:val="fr-BE"/>
        </w:rPr>
        <w:t xml:space="preserve"> pour le même exercice.</w:t>
      </w:r>
    </w:p>
    <w:p w14:paraId="4EE6DB0C" w14:textId="45FEE4C5" w:rsidR="00FB1B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5E9B253E" w14:textId="27A6F298" w:rsidR="00FB1B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del w:id="683" w:author="Author">
        <w:r w:rsidRPr="00840210" w:rsidDel="00FE7702">
          <w:rPr>
            <w:rFonts w:ascii="Times New Roman" w:hAnsi="Times New Roman" w:cs="Times New Roman"/>
            <w:sz w:val="24"/>
            <w:szCs w:val="24"/>
            <w:lang w:val="fr-BE"/>
          </w:rPr>
          <w:delText>Les deux</w:delText>
        </w:r>
      </w:del>
      <w:ins w:id="684" w:author="Author">
        <w:r w:rsidR="00FE7702" w:rsidRPr="00840210">
          <w:rPr>
            <w:rFonts w:ascii="Times New Roman" w:hAnsi="Times New Roman" w:cs="Times New Roman"/>
            <w:sz w:val="24"/>
            <w:szCs w:val="24"/>
            <w:lang w:val="fr-BE"/>
          </w:rPr>
          <w:t>La</w:t>
        </w:r>
      </w:ins>
      <w:r w:rsidRPr="00840210">
        <w:rPr>
          <w:rFonts w:ascii="Times New Roman" w:hAnsi="Times New Roman" w:cs="Times New Roman"/>
          <w:sz w:val="24"/>
          <w:szCs w:val="24"/>
          <w:lang w:val="fr-BE"/>
        </w:rPr>
        <w:t xml:space="preserve"> remarque</w:t>
      </w:r>
      <w:del w:id="685" w:author="Author">
        <w:r w:rsidRPr="00840210" w:rsidDel="00FE7702">
          <w:rPr>
            <w:rFonts w:ascii="Times New Roman" w:hAnsi="Times New Roman" w:cs="Times New Roman"/>
            <w:sz w:val="24"/>
            <w:szCs w:val="24"/>
            <w:lang w:val="fr-BE"/>
          </w:rPr>
          <w:delText>s</w:delText>
        </w:r>
      </w:del>
      <w:r w:rsidRPr="00840210">
        <w:rPr>
          <w:rFonts w:ascii="Times New Roman" w:hAnsi="Times New Roman" w:cs="Times New Roman"/>
          <w:sz w:val="24"/>
          <w:szCs w:val="24"/>
          <w:lang w:val="fr-BE"/>
        </w:rPr>
        <w:t xml:space="preserve"> formulée</w:t>
      </w:r>
      <w:del w:id="686" w:author="Author">
        <w:r w:rsidRPr="00840210" w:rsidDel="00FE7702">
          <w:rPr>
            <w:rFonts w:ascii="Times New Roman" w:hAnsi="Times New Roman" w:cs="Times New Roman"/>
            <w:sz w:val="24"/>
            <w:szCs w:val="24"/>
            <w:lang w:val="fr-BE"/>
          </w:rPr>
          <w:delText>s</w:delText>
        </w:r>
      </w:del>
      <w:r w:rsidRPr="00840210">
        <w:rPr>
          <w:rFonts w:ascii="Times New Roman" w:hAnsi="Times New Roman" w:cs="Times New Roman"/>
          <w:sz w:val="24"/>
          <w:szCs w:val="24"/>
          <w:lang w:val="fr-BE"/>
        </w:rPr>
        <w:t xml:space="preserve"> sous le n° </w:t>
      </w:r>
      <w:del w:id="687" w:author="Author">
        <w:r w:rsidRPr="00840210" w:rsidDel="002E04B2">
          <w:rPr>
            <w:rFonts w:ascii="Times New Roman" w:hAnsi="Times New Roman" w:cs="Times New Roman"/>
            <w:sz w:val="24"/>
            <w:szCs w:val="24"/>
            <w:lang w:val="fr-BE"/>
          </w:rPr>
          <w:delText>12</w:delText>
        </w:r>
        <w:r w:rsidR="00A400E9" w:rsidRPr="00840210" w:rsidDel="002E04B2">
          <w:rPr>
            <w:rFonts w:ascii="Times New Roman" w:hAnsi="Times New Roman" w:cs="Times New Roman"/>
            <w:sz w:val="24"/>
            <w:szCs w:val="24"/>
            <w:lang w:val="fr-BE"/>
          </w:rPr>
          <w:delText>2</w:delText>
        </w:r>
        <w:r w:rsidRPr="00840210" w:rsidDel="002E04B2">
          <w:rPr>
            <w:rFonts w:ascii="Times New Roman" w:hAnsi="Times New Roman" w:cs="Times New Roman"/>
            <w:sz w:val="24"/>
            <w:szCs w:val="24"/>
            <w:lang w:val="fr-BE"/>
          </w:rPr>
          <w:delText xml:space="preserve"> </w:delText>
        </w:r>
      </w:del>
      <w:ins w:id="688" w:author="Author">
        <w:r w:rsidR="002E04B2" w:rsidRPr="00840210">
          <w:rPr>
            <w:rFonts w:ascii="Times New Roman" w:hAnsi="Times New Roman" w:cs="Times New Roman"/>
            <w:sz w:val="24"/>
            <w:szCs w:val="24"/>
            <w:lang w:val="fr-BE"/>
          </w:rPr>
          <w:t xml:space="preserve">132 </w:t>
        </w:r>
      </w:ins>
      <w:r w:rsidRPr="00840210">
        <w:rPr>
          <w:rFonts w:ascii="Times New Roman" w:hAnsi="Times New Roman" w:cs="Times New Roman"/>
          <w:sz w:val="24"/>
          <w:szCs w:val="24"/>
          <w:lang w:val="fr-BE"/>
        </w:rPr>
        <w:t>ci-dessus s’applique</w:t>
      </w:r>
      <w:del w:id="689" w:author="Author">
        <w:r w:rsidRPr="00840210" w:rsidDel="00FE7702">
          <w:rPr>
            <w:rFonts w:ascii="Times New Roman" w:hAnsi="Times New Roman" w:cs="Times New Roman"/>
            <w:sz w:val="24"/>
            <w:szCs w:val="24"/>
            <w:lang w:val="fr-BE"/>
          </w:rPr>
          <w:delText>nt</w:delText>
        </w:r>
      </w:del>
      <w:r w:rsidRPr="00840210">
        <w:rPr>
          <w:rFonts w:ascii="Times New Roman" w:hAnsi="Times New Roman" w:cs="Times New Roman"/>
          <w:sz w:val="24"/>
          <w:szCs w:val="24"/>
          <w:lang w:val="fr-BE"/>
        </w:rPr>
        <w:t xml:space="preserve"> également. </w:t>
      </w:r>
    </w:p>
    <w:p w14:paraId="05ABF093" w14:textId="5D09D88E" w:rsidR="00FB1BA0"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p>
    <w:p w14:paraId="1F2976FC" w14:textId="7C743C48" w:rsidR="003B3156" w:rsidRPr="00840210" w:rsidRDefault="00FB1BA0" w:rsidP="00C576DA">
      <w:pPr>
        <w:pStyle w:val="ListParagraph"/>
        <w:tabs>
          <w:tab w:val="left" w:pos="426"/>
        </w:tabs>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Le texte </w:t>
      </w:r>
      <w:r w:rsidR="00F524C0" w:rsidRPr="00840210">
        <w:rPr>
          <w:rFonts w:ascii="Times New Roman" w:hAnsi="Times New Roman" w:cs="Times New Roman"/>
          <w:sz w:val="24"/>
          <w:szCs w:val="24"/>
          <w:lang w:val="fr-BE"/>
        </w:rPr>
        <w:t>tel que prévu par la norme complémentaire (</w:t>
      </w:r>
      <w:r w:rsidR="00DB5012" w:rsidRPr="00840210">
        <w:rPr>
          <w:rFonts w:ascii="Times New Roman" w:hAnsi="Times New Roman" w:cs="Times New Roman"/>
          <w:sz w:val="24"/>
          <w:szCs w:val="24"/>
          <w:lang w:val="fr-BE"/>
        </w:rPr>
        <w:t>révisée en 2018</w:t>
      </w:r>
      <w:r w:rsidR="00F524C0"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à reprendre dans ce deuxième cas de figure est le suivant :</w:t>
      </w:r>
    </w:p>
    <w:p w14:paraId="1BFDE971" w14:textId="77777777" w:rsidR="006123DF" w:rsidRPr="00840210" w:rsidRDefault="006123DF" w:rsidP="00C576DA">
      <w:pPr>
        <w:pStyle w:val="ListParagraph"/>
        <w:tabs>
          <w:tab w:val="left" w:pos="426"/>
        </w:tabs>
        <w:spacing w:line="240" w:lineRule="auto"/>
        <w:ind w:left="0"/>
        <w:jc w:val="both"/>
        <w:rPr>
          <w:rFonts w:ascii="Times New Roman" w:hAnsi="Times New Roman" w:cs="Times New Roman"/>
          <w:sz w:val="24"/>
          <w:szCs w:val="24"/>
          <w:lang w:val="fr-BE"/>
        </w:rPr>
      </w:pPr>
    </w:p>
    <w:p w14:paraId="2BBDB06A" w14:textId="7B89D594" w:rsidR="009B70E8" w:rsidRPr="00840210" w:rsidRDefault="00FB1BA0" w:rsidP="00C576DA">
      <w:pPr>
        <w:pStyle w:val="ListParagraph"/>
        <w:tabs>
          <w:tab w:val="left" w:pos="426"/>
        </w:tabs>
        <w:spacing w:line="240" w:lineRule="auto"/>
        <w:ind w:left="0"/>
        <w:jc w:val="both"/>
        <w:rPr>
          <w:rFonts w:ascii="Times New Roman" w:eastAsia="Calibri" w:hAnsi="Times New Roman" w:cs="Times New Roman"/>
          <w:iCs/>
          <w:sz w:val="24"/>
          <w:szCs w:val="24"/>
        </w:rPr>
      </w:pPr>
      <w:r w:rsidRPr="00840210">
        <w:rPr>
          <w:rFonts w:ascii="Times New Roman" w:hAnsi="Times New Roman" w:cs="Times New Roman"/>
          <w:sz w:val="24"/>
          <w:szCs w:val="24"/>
          <w:lang w:val="fr-BE"/>
        </w:rPr>
        <w:t>« </w:t>
      </w:r>
      <w:r w:rsidRPr="00840210">
        <w:rPr>
          <w:rFonts w:ascii="Times New Roman" w:hAnsi="Times New Roman" w:cs="Times New Roman"/>
          <w:i/>
          <w:sz w:val="24"/>
          <w:szCs w:val="24"/>
          <w:lang w:val="fr-BE"/>
        </w:rPr>
        <w:t>L’information non financière requise par l’article 96, § 4</w:t>
      </w:r>
      <w:r w:rsidR="00A400E9" w:rsidRPr="00840210">
        <w:rPr>
          <w:rFonts w:ascii="Times New Roman" w:hAnsi="Times New Roman" w:cs="Times New Roman"/>
          <w:i/>
          <w:sz w:val="24"/>
          <w:szCs w:val="24"/>
          <w:lang w:val="fr-BE"/>
        </w:rPr>
        <w:t xml:space="preserve"> [119, §</w:t>
      </w:r>
      <w:ins w:id="690" w:author="Author">
        <w:r w:rsidR="002E04B2" w:rsidRPr="00840210">
          <w:rPr>
            <w:rFonts w:ascii="Times New Roman" w:hAnsi="Times New Roman" w:cs="Times New Roman"/>
            <w:i/>
            <w:sz w:val="24"/>
            <w:szCs w:val="24"/>
            <w:lang w:val="fr-BE"/>
          </w:rPr>
          <w:t xml:space="preserve"> </w:t>
        </w:r>
      </w:ins>
      <w:r w:rsidR="00A400E9" w:rsidRPr="00840210">
        <w:rPr>
          <w:rFonts w:ascii="Times New Roman" w:hAnsi="Times New Roman" w:cs="Times New Roman"/>
          <w:i/>
          <w:sz w:val="24"/>
          <w:szCs w:val="24"/>
          <w:lang w:val="fr-BE"/>
        </w:rPr>
        <w:t>2]</w:t>
      </w:r>
      <w:r w:rsidRPr="00840210">
        <w:rPr>
          <w:rFonts w:ascii="Times New Roman" w:hAnsi="Times New Roman" w:cs="Times New Roman"/>
          <w:i/>
          <w:sz w:val="24"/>
          <w:szCs w:val="24"/>
          <w:lang w:val="fr-BE"/>
        </w:rPr>
        <w:t xml:space="preserve"> du Code des sociétés est reprise dans un rapport distinct du rapport de gestion</w:t>
      </w:r>
      <w:r w:rsidR="00A400E9" w:rsidRPr="00840210">
        <w:rPr>
          <w:rFonts w:ascii="Times New Roman" w:hAnsi="Times New Roman" w:cs="Times New Roman"/>
          <w:i/>
          <w:sz w:val="24"/>
          <w:szCs w:val="24"/>
          <w:lang w:val="fr-BE"/>
        </w:rPr>
        <w:t xml:space="preserve"> [sur les comptes consolidés]</w:t>
      </w:r>
      <w:del w:id="691" w:author="Author">
        <w:r w:rsidR="00A400E9" w:rsidRPr="00840210" w:rsidDel="00D34320">
          <w:rPr>
            <w:rFonts w:ascii="Times New Roman" w:hAnsi="Times New Roman" w:cs="Times New Roman"/>
            <w:i/>
            <w:sz w:val="24"/>
            <w:szCs w:val="24"/>
            <w:lang w:val="fr-BE"/>
          </w:rPr>
          <w:delText xml:space="preserve"> [qui fait partie de la section [numéro] du rapport annuel]</w:delText>
        </w:r>
      </w:del>
      <w:r w:rsidRPr="00840210">
        <w:rPr>
          <w:rFonts w:ascii="Times New Roman" w:hAnsi="Times New Roman" w:cs="Times New Roman"/>
          <w:i/>
          <w:sz w:val="24"/>
          <w:szCs w:val="24"/>
          <w:lang w:val="fr-BE"/>
        </w:rPr>
        <w:t>. Ce rapport sur les informations non financières contient les informations requises par l’article 96, § 4</w:t>
      </w:r>
      <w:r w:rsidR="00A400E9" w:rsidRPr="00840210">
        <w:rPr>
          <w:rFonts w:ascii="Times New Roman" w:hAnsi="Times New Roman" w:cs="Times New Roman"/>
          <w:i/>
          <w:sz w:val="24"/>
          <w:szCs w:val="24"/>
          <w:lang w:val="fr-BE"/>
        </w:rPr>
        <w:t xml:space="preserve"> [119, §2]</w:t>
      </w:r>
      <w:r w:rsidRPr="00840210">
        <w:rPr>
          <w:rFonts w:ascii="Times New Roman" w:hAnsi="Times New Roman" w:cs="Times New Roman"/>
          <w:i/>
          <w:sz w:val="24"/>
          <w:szCs w:val="24"/>
          <w:lang w:val="fr-BE"/>
        </w:rPr>
        <w:t xml:space="preserve"> du Code des sociétés et concorde avec les comptes annuels</w:t>
      </w:r>
      <w:r w:rsidR="00A400E9" w:rsidRPr="00840210">
        <w:rPr>
          <w:rFonts w:ascii="Times New Roman" w:hAnsi="Times New Roman" w:cs="Times New Roman"/>
          <w:i/>
          <w:sz w:val="24"/>
          <w:szCs w:val="24"/>
          <w:lang w:val="fr-BE"/>
        </w:rPr>
        <w:t xml:space="preserve"> [consolidés] pour le même exercice. </w:t>
      </w:r>
      <w:r w:rsidRPr="00840210">
        <w:rPr>
          <w:rFonts w:ascii="Times New Roman" w:hAnsi="Times New Roman" w:cs="Times New Roman"/>
          <w:i/>
          <w:sz w:val="24"/>
          <w:szCs w:val="24"/>
          <w:lang w:val="fr-BE"/>
        </w:rPr>
        <w:t>Pour l’établissement de cette information non financière, la société</w:t>
      </w:r>
      <w:ins w:id="692" w:author="Author">
        <w:r w:rsidR="00D34320" w:rsidRPr="00840210">
          <w:rPr>
            <w:rFonts w:ascii="Times New Roman" w:hAnsi="Times New Roman" w:cs="Times New Roman"/>
            <w:i/>
            <w:sz w:val="24"/>
            <w:szCs w:val="24"/>
            <w:lang w:val="fr-BE"/>
          </w:rPr>
          <w:t xml:space="preserve"> [le Groupe]</w:t>
        </w:r>
      </w:ins>
      <w:r w:rsidRPr="00840210">
        <w:rPr>
          <w:rFonts w:ascii="Times New Roman" w:hAnsi="Times New Roman" w:cs="Times New Roman"/>
          <w:i/>
          <w:sz w:val="24"/>
          <w:szCs w:val="24"/>
          <w:lang w:val="fr-BE"/>
        </w:rPr>
        <w:t xml:space="preserve"> s’est basé</w:t>
      </w:r>
      <w:ins w:id="693" w:author="Author">
        <w:r w:rsidR="00D34320" w:rsidRPr="00840210">
          <w:rPr>
            <w:rFonts w:ascii="Times New Roman" w:hAnsi="Times New Roman" w:cs="Times New Roman"/>
            <w:i/>
            <w:sz w:val="24"/>
            <w:szCs w:val="24"/>
            <w:lang w:val="fr-BE"/>
          </w:rPr>
          <w:t>[</w:t>
        </w:r>
      </w:ins>
      <w:r w:rsidRPr="00840210">
        <w:rPr>
          <w:rFonts w:ascii="Times New Roman" w:hAnsi="Times New Roman" w:cs="Times New Roman"/>
          <w:i/>
          <w:sz w:val="24"/>
          <w:szCs w:val="24"/>
          <w:lang w:val="fr-BE"/>
        </w:rPr>
        <w:t>e</w:t>
      </w:r>
      <w:ins w:id="694" w:author="Author">
        <w:r w:rsidR="00D34320" w:rsidRPr="00840210">
          <w:rPr>
            <w:rFonts w:ascii="Times New Roman" w:hAnsi="Times New Roman" w:cs="Times New Roman"/>
            <w:i/>
            <w:sz w:val="24"/>
            <w:szCs w:val="24"/>
            <w:lang w:val="fr-BE"/>
          </w:rPr>
          <w:t>]</w:t>
        </w:r>
      </w:ins>
      <w:r w:rsidRPr="00840210">
        <w:rPr>
          <w:rFonts w:ascii="Times New Roman" w:hAnsi="Times New Roman" w:cs="Times New Roman"/>
          <w:i/>
          <w:sz w:val="24"/>
          <w:szCs w:val="24"/>
          <w:lang w:val="fr-BE"/>
        </w:rPr>
        <w:t xml:space="preserve"> sur </w:t>
      </w:r>
      <w:ins w:id="695" w:author="Author">
        <w:r w:rsidR="00D34320" w:rsidRPr="00840210">
          <w:rPr>
            <w:rFonts w:ascii="Times New Roman" w:hAnsi="Times New Roman" w:cs="Times New Roman"/>
            <w:i/>
            <w:sz w:val="24"/>
            <w:szCs w:val="24"/>
            <w:lang w:val="fr-BE"/>
          </w:rPr>
          <w:t>[mentionner le (les) cadre(s) de référence européen(s) ou international(aux) reconnu(s)(s)]. Conformément à l’article 144, § 1, 6° [148, § 1, 5°] du Code des sociétés nous</w:t>
        </w:r>
        <w:r w:rsidR="00D34320" w:rsidRPr="00840210" w:rsidDel="00D34320">
          <w:rPr>
            <w:rFonts w:ascii="Times New Roman" w:hAnsi="Times New Roman" w:cs="Times New Roman"/>
            <w:i/>
            <w:sz w:val="24"/>
            <w:szCs w:val="24"/>
            <w:lang w:val="fr-BE"/>
          </w:rPr>
          <w:t xml:space="preserve"> </w:t>
        </w:r>
      </w:ins>
      <w:del w:id="696" w:author="Author">
        <w:r w:rsidRPr="00840210" w:rsidDel="00D34320">
          <w:rPr>
            <w:rFonts w:ascii="Times New Roman" w:hAnsi="Times New Roman" w:cs="Times New Roman"/>
            <w:i/>
            <w:sz w:val="24"/>
            <w:szCs w:val="24"/>
            <w:lang w:val="fr-BE"/>
          </w:rPr>
          <w:delText xml:space="preserve">[mentionner le cadre de référence européen ou international reconnu]. </w:delText>
        </w:r>
        <w:r w:rsidR="00A400E9" w:rsidRPr="00840210" w:rsidDel="00D34320">
          <w:rPr>
            <w:rFonts w:ascii="Times New Roman" w:hAnsi="Times New Roman" w:cs="Times New Roman"/>
            <w:i/>
            <w:sz w:val="24"/>
            <w:szCs w:val="24"/>
            <w:lang w:val="fr-BE"/>
          </w:rPr>
          <w:delText>[</w:delText>
        </w:r>
        <w:r w:rsidR="00A400E9" w:rsidRPr="00840210" w:rsidDel="00D34320">
          <w:rPr>
            <w:rFonts w:ascii="Times New Roman" w:hAnsi="Times New Roman"/>
            <w:i/>
            <w:sz w:val="24"/>
            <w:szCs w:val="24"/>
          </w:rPr>
          <w:delText>Le cas échéant</w:delText>
        </w:r>
        <w:r w:rsidR="00A400E9" w:rsidRPr="00840210" w:rsidDel="00D34320">
          <w:rPr>
            <w:rStyle w:val="FootnoteReference"/>
            <w:i/>
            <w:szCs w:val="24"/>
          </w:rPr>
          <w:footnoteReference w:id="43"/>
        </w:r>
        <w:r w:rsidR="00A400E9" w:rsidRPr="00840210" w:rsidDel="00D34320">
          <w:rPr>
            <w:rFonts w:ascii="Times New Roman" w:hAnsi="Times New Roman"/>
            <w:i/>
            <w:sz w:val="24"/>
            <w:szCs w:val="24"/>
          </w:rPr>
          <w:delText xml:space="preserve"> : </w:delText>
        </w:r>
        <w:r w:rsidRPr="00840210" w:rsidDel="00D34320">
          <w:rPr>
            <w:rFonts w:ascii="Times New Roman" w:hAnsi="Times New Roman" w:cs="Times New Roman"/>
            <w:i/>
            <w:sz w:val="24"/>
            <w:szCs w:val="24"/>
            <w:lang w:val="fr-BE"/>
          </w:rPr>
          <w:delText xml:space="preserve">Nous </w:delText>
        </w:r>
      </w:del>
      <w:r w:rsidRPr="00840210">
        <w:rPr>
          <w:rFonts w:ascii="Times New Roman" w:hAnsi="Times New Roman" w:cs="Times New Roman"/>
          <w:i/>
          <w:sz w:val="24"/>
          <w:szCs w:val="24"/>
          <w:lang w:val="fr-BE"/>
        </w:rPr>
        <w:t xml:space="preserve">ne nous prononçons </w:t>
      </w:r>
      <w:del w:id="699" w:author="Author">
        <w:r w:rsidRPr="00840210" w:rsidDel="00D34320">
          <w:rPr>
            <w:rFonts w:ascii="Times New Roman" w:hAnsi="Times New Roman" w:cs="Times New Roman"/>
            <w:i/>
            <w:sz w:val="24"/>
            <w:szCs w:val="24"/>
            <w:lang w:val="fr-BE"/>
          </w:rPr>
          <w:delText xml:space="preserve">toutefois </w:delText>
        </w:r>
      </w:del>
      <w:r w:rsidRPr="00840210">
        <w:rPr>
          <w:rFonts w:ascii="Times New Roman" w:hAnsi="Times New Roman" w:cs="Times New Roman"/>
          <w:i/>
          <w:sz w:val="24"/>
          <w:szCs w:val="24"/>
          <w:lang w:val="fr-BE"/>
        </w:rPr>
        <w:t xml:space="preserve">pas sur la question de savoir si cette information non financière est établie </w:t>
      </w:r>
      <w:del w:id="700" w:author="Author">
        <w:r w:rsidRPr="00840210" w:rsidDel="00D34320">
          <w:rPr>
            <w:rFonts w:ascii="Times New Roman" w:hAnsi="Times New Roman" w:cs="Times New Roman"/>
            <w:i/>
            <w:sz w:val="24"/>
            <w:szCs w:val="24"/>
            <w:lang w:val="fr-BE"/>
          </w:rPr>
          <w:delText xml:space="preserve">dans tous ses aspects significatifs </w:delText>
        </w:r>
      </w:del>
      <w:r w:rsidRPr="00840210">
        <w:rPr>
          <w:rFonts w:ascii="Times New Roman" w:hAnsi="Times New Roman" w:cs="Times New Roman"/>
          <w:i/>
          <w:sz w:val="24"/>
          <w:szCs w:val="24"/>
          <w:lang w:val="fr-BE"/>
        </w:rPr>
        <w:t xml:space="preserve">conformément </w:t>
      </w:r>
      <w:ins w:id="701" w:author="Author">
        <w:r w:rsidR="00D34320" w:rsidRPr="00840210">
          <w:rPr>
            <w:rFonts w:ascii="Times New Roman" w:hAnsi="Times New Roman" w:cs="Times New Roman"/>
            <w:i/>
            <w:sz w:val="24"/>
            <w:szCs w:val="24"/>
            <w:lang w:val="fr-BE"/>
          </w:rPr>
          <w:t>au(x) [mentionner le (les) cadre(s) de référence européen(s) ou international(aux) reconnu(s)]</w:t>
        </w:r>
      </w:ins>
      <w:del w:id="702" w:author="Author">
        <w:r w:rsidRPr="00840210" w:rsidDel="00D34320">
          <w:rPr>
            <w:rFonts w:ascii="Times New Roman" w:hAnsi="Times New Roman" w:cs="Times New Roman"/>
            <w:i/>
            <w:sz w:val="24"/>
            <w:szCs w:val="24"/>
            <w:lang w:val="fr-BE"/>
          </w:rPr>
          <w:delText>au [mentionner le cadre de référence européen ou international reconnu]</w:delText>
        </w:r>
      </w:del>
      <w:r w:rsidRPr="00840210">
        <w:rPr>
          <w:rFonts w:ascii="Times New Roman" w:hAnsi="Times New Roman" w:cs="Times New Roman"/>
          <w:i/>
          <w:sz w:val="24"/>
          <w:szCs w:val="24"/>
          <w:lang w:val="fr-BE"/>
        </w:rPr>
        <w:t xml:space="preserve"> mentionné dans le rapport de gestion</w:t>
      </w:r>
      <w:r w:rsidR="00566FE6" w:rsidRPr="00840210">
        <w:rPr>
          <w:rFonts w:ascii="Times New Roman" w:hAnsi="Times New Roman" w:cs="Times New Roman"/>
          <w:i/>
          <w:sz w:val="24"/>
          <w:szCs w:val="24"/>
          <w:lang w:val="fr-BE"/>
        </w:rPr>
        <w:t xml:space="preserve"> [sur les comptes consolidés]</w:t>
      </w:r>
      <w:r w:rsidRPr="00840210">
        <w:rPr>
          <w:rFonts w:ascii="Times New Roman" w:hAnsi="Times New Roman" w:cs="Times New Roman"/>
          <w:i/>
          <w:sz w:val="24"/>
          <w:szCs w:val="24"/>
          <w:lang w:val="fr-BE"/>
        </w:rPr>
        <w:t>.]</w:t>
      </w:r>
      <w:del w:id="703" w:author="Author">
        <w:r w:rsidRPr="00840210" w:rsidDel="00D34320">
          <w:rPr>
            <w:rFonts w:ascii="Times New Roman" w:hAnsi="Times New Roman" w:cs="Times New Roman"/>
            <w:i/>
            <w:sz w:val="24"/>
            <w:szCs w:val="24"/>
            <w:lang w:val="fr-BE"/>
          </w:rPr>
          <w:delText xml:space="preserve"> En outre, nous n’exprimons aucune assurance sur des éléments individuels repris dans cette information non financière.</w:delText>
        </w:r>
      </w:del>
      <w:r w:rsidRPr="00840210">
        <w:rPr>
          <w:rFonts w:ascii="Times New Roman" w:hAnsi="Times New Roman" w:cs="Times New Roman"/>
          <w:i/>
          <w:sz w:val="24"/>
          <w:szCs w:val="24"/>
          <w:lang w:val="fr-BE"/>
        </w:rPr>
        <w:t> »</w:t>
      </w:r>
      <w:r w:rsidR="006123DF" w:rsidRPr="00840210">
        <w:rPr>
          <w:rFonts w:ascii="Times New Roman" w:hAnsi="Times New Roman" w:cs="Times New Roman"/>
          <w:i/>
          <w:sz w:val="24"/>
          <w:szCs w:val="24"/>
          <w:lang w:val="fr-BE"/>
        </w:rPr>
        <w:t>.</w:t>
      </w:r>
    </w:p>
    <w:p w14:paraId="4A7CB5EE" w14:textId="77777777" w:rsidR="003C201F" w:rsidRPr="00840210" w:rsidRDefault="003C201F" w:rsidP="00C576DA">
      <w:pPr>
        <w:pStyle w:val="ListParagraph"/>
        <w:tabs>
          <w:tab w:val="left" w:pos="426"/>
        </w:tabs>
        <w:spacing w:line="240" w:lineRule="auto"/>
        <w:ind w:left="0"/>
        <w:jc w:val="both"/>
        <w:rPr>
          <w:rFonts w:ascii="Times New Roman" w:eastAsia="Calibri" w:hAnsi="Times New Roman" w:cs="Times New Roman"/>
          <w:iCs/>
          <w:sz w:val="24"/>
          <w:szCs w:val="24"/>
        </w:rPr>
      </w:pPr>
    </w:p>
    <w:p w14:paraId="2D5C4FCB" w14:textId="77777777" w:rsidR="003C201F" w:rsidRPr="00840210" w:rsidRDefault="003C201F" w:rsidP="00C576DA">
      <w:pPr>
        <w:pStyle w:val="Heading4"/>
        <w:tabs>
          <w:tab w:val="clear" w:pos="900"/>
        </w:tabs>
        <w:ind w:left="426" w:hanging="426"/>
        <w:jc w:val="both"/>
      </w:pPr>
      <w:r w:rsidRPr="00840210">
        <w:t>Section « Mention relative au bilan social »</w:t>
      </w:r>
    </w:p>
    <w:p w14:paraId="496DDA8A" w14:textId="77777777" w:rsidR="003C201F" w:rsidRPr="00840210" w:rsidRDefault="003C201F" w:rsidP="00C576DA">
      <w:pPr>
        <w:pStyle w:val="level1"/>
        <w:tabs>
          <w:tab w:val="clear" w:pos="360"/>
          <w:tab w:val="clear" w:pos="576"/>
        </w:tabs>
        <w:spacing w:after="0" w:line="240" w:lineRule="auto"/>
        <w:ind w:left="720" w:firstLine="0"/>
        <w:rPr>
          <w:sz w:val="24"/>
          <w:szCs w:val="24"/>
        </w:rPr>
      </w:pPr>
    </w:p>
    <w:p w14:paraId="1665B807" w14:textId="6E59FB5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color w:val="000000" w:themeColor="text1"/>
          <w:sz w:val="24"/>
          <w:szCs w:val="24"/>
          <w:lang w:eastAsia="nl-NL"/>
        </w:rPr>
        <w:t>Conformément à l’article 100, §2, du Code des sociétés, les données qui sont déjà fournies de façon distincte dans les comptes annuels ne doivent pas être mentionnées dans un document à déposer conformément à l'article 100 du Code des sociétés.</w:t>
      </w:r>
    </w:p>
    <w:p w14:paraId="57519A7E" w14:textId="77777777" w:rsidR="003C201F" w:rsidRPr="00840210" w:rsidRDefault="003C201F" w:rsidP="00C576DA">
      <w:pPr>
        <w:pStyle w:val="level1"/>
        <w:tabs>
          <w:tab w:val="clear" w:pos="360"/>
          <w:tab w:val="clear" w:pos="576"/>
        </w:tabs>
        <w:spacing w:after="0" w:line="240" w:lineRule="auto"/>
        <w:ind w:left="360" w:firstLine="0"/>
        <w:rPr>
          <w:sz w:val="24"/>
          <w:szCs w:val="24"/>
        </w:rPr>
      </w:pPr>
    </w:p>
    <w:p w14:paraId="70A0A538" w14:textId="545D0936"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Lorsque l’entité doit établir un bilan social et que celui-ci ne fait pas partie des comptes annuels </w:t>
      </w:r>
      <w:r w:rsidR="000B64F3" w:rsidRPr="00840210">
        <w:rPr>
          <w:rFonts w:ascii="Times New Roman" w:hAnsi="Times New Roman" w:cs="Times New Roman"/>
          <w:sz w:val="24"/>
          <w:szCs w:val="24"/>
        </w:rPr>
        <w:t xml:space="preserve">(vraisemblablement </w:t>
      </w:r>
      <w:del w:id="704" w:author="Author">
        <w:r w:rsidR="000B06E3" w:rsidRPr="00840210" w:rsidDel="00FE7702">
          <w:rPr>
            <w:rFonts w:ascii="Times New Roman" w:hAnsi="Times New Roman" w:cs="Times New Roman"/>
            <w:sz w:val="24"/>
            <w:szCs w:val="24"/>
          </w:rPr>
          <w:delText xml:space="preserve">auprès des sociétés </w:delText>
        </w:r>
        <w:r w:rsidR="000B64F3" w:rsidRPr="00840210" w:rsidDel="00FE7702">
          <w:rPr>
            <w:rFonts w:ascii="Times New Roman" w:hAnsi="Times New Roman" w:cs="Times New Roman"/>
            <w:sz w:val="24"/>
            <w:szCs w:val="24"/>
          </w:rPr>
          <w:delText>dans</w:delText>
        </w:r>
      </w:del>
      <w:ins w:id="705" w:author="Author">
        <w:r w:rsidR="00FE7702" w:rsidRPr="00840210">
          <w:rPr>
            <w:rFonts w:ascii="Times New Roman" w:hAnsi="Times New Roman" w:cs="Times New Roman"/>
            <w:sz w:val="24"/>
            <w:szCs w:val="24"/>
          </w:rPr>
          <w:t>pour</w:t>
        </w:r>
      </w:ins>
      <w:r w:rsidR="000B64F3" w:rsidRPr="00840210">
        <w:rPr>
          <w:rFonts w:ascii="Times New Roman" w:hAnsi="Times New Roman" w:cs="Times New Roman"/>
          <w:sz w:val="24"/>
          <w:szCs w:val="24"/>
        </w:rPr>
        <w:t xml:space="preserve"> la grande majorité des </w:t>
      </w:r>
      <w:del w:id="706" w:author="Author">
        <w:r w:rsidR="000B64F3" w:rsidRPr="00840210" w:rsidDel="00FE7702">
          <w:rPr>
            <w:rFonts w:ascii="Times New Roman" w:hAnsi="Times New Roman" w:cs="Times New Roman"/>
            <w:sz w:val="24"/>
            <w:szCs w:val="24"/>
          </w:rPr>
          <w:delText>cas</w:delText>
        </w:r>
      </w:del>
      <w:ins w:id="707" w:author="Author">
        <w:r w:rsidR="00FE7702" w:rsidRPr="00840210">
          <w:rPr>
            <w:rFonts w:ascii="Times New Roman" w:hAnsi="Times New Roman" w:cs="Times New Roman"/>
            <w:sz w:val="24"/>
            <w:szCs w:val="24"/>
          </w:rPr>
          <w:t>sociétés</w:t>
        </w:r>
      </w:ins>
      <w:r w:rsidR="000B64F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et si le commissaire constate que </w:t>
      </w:r>
      <w:r w:rsidRPr="00840210">
        <w:rPr>
          <w:rFonts w:ascii="Times New Roman" w:hAnsi="Times New Roman" w:cs="Times New Roman"/>
          <w:color w:val="000000" w:themeColor="text1"/>
          <w:sz w:val="24"/>
          <w:szCs w:val="24"/>
        </w:rPr>
        <w:t>le bilan social à déposer à la Banque nationale de Belgique conformément à l'article 100, §1</w:t>
      </w:r>
      <w:r w:rsidR="002663DC" w:rsidRPr="00840210">
        <w:rPr>
          <w:rFonts w:ascii="Times New Roman" w:hAnsi="Times New Roman" w:cs="Times New Roman"/>
          <w:color w:val="000000" w:themeColor="text1"/>
          <w:sz w:val="24"/>
          <w:szCs w:val="24"/>
          <w:vertAlign w:val="superscript"/>
        </w:rPr>
        <w:t>er</w:t>
      </w:r>
      <w:r w:rsidRPr="00840210">
        <w:rPr>
          <w:rFonts w:ascii="Times New Roman" w:hAnsi="Times New Roman" w:cs="Times New Roman"/>
          <w:color w:val="000000" w:themeColor="text1"/>
          <w:sz w:val="24"/>
          <w:szCs w:val="24"/>
        </w:rPr>
        <w:t xml:space="preserve">, 6/2°, du Code des sociétés reprend, tant au niveau de la forme qu’au niveau du contenu, les informations requises par ce Code et ne comprend pas d’incohérences significatives par rapport aux informations dont il dispose dans </w:t>
      </w:r>
      <w:r w:rsidR="00511380" w:rsidRPr="00840210">
        <w:rPr>
          <w:rFonts w:ascii="Times New Roman" w:hAnsi="Times New Roman" w:cs="Times New Roman"/>
          <w:color w:val="000000" w:themeColor="text1"/>
          <w:sz w:val="24"/>
          <w:szCs w:val="24"/>
        </w:rPr>
        <w:t xml:space="preserve">le cadre de </w:t>
      </w:r>
      <w:ins w:id="708" w:author="Author">
        <w:r w:rsidR="00FE7702" w:rsidRPr="00840210">
          <w:rPr>
            <w:rFonts w:ascii="Times New Roman" w:hAnsi="Times New Roman" w:cs="Times New Roman"/>
            <w:color w:val="000000" w:themeColor="text1"/>
            <w:sz w:val="24"/>
            <w:szCs w:val="24"/>
          </w:rPr>
          <w:t>sa mission</w:t>
        </w:r>
      </w:ins>
      <w:del w:id="709" w:author="Author">
        <w:r w:rsidR="00511380" w:rsidRPr="00840210" w:rsidDel="00FE7702">
          <w:rPr>
            <w:rFonts w:ascii="Times New Roman" w:hAnsi="Times New Roman" w:cs="Times New Roman"/>
            <w:color w:val="000000" w:themeColor="text1"/>
            <w:sz w:val="24"/>
            <w:szCs w:val="24"/>
          </w:rPr>
          <w:delText>son mandat</w:delText>
        </w:r>
      </w:del>
      <w:r w:rsidRPr="00840210">
        <w:rPr>
          <w:rFonts w:ascii="Times New Roman" w:hAnsi="Times New Roman" w:cs="Times New Roman"/>
          <w:color w:val="000000" w:themeColor="text1"/>
          <w:sz w:val="24"/>
          <w:szCs w:val="24"/>
        </w:rPr>
        <w:t xml:space="preserve">, il doit l’indiquer </w:t>
      </w:r>
      <w:r w:rsidRPr="00840210">
        <w:rPr>
          <w:rFonts w:ascii="Times New Roman" w:hAnsi="Times New Roman" w:cs="Times New Roman"/>
          <w:sz w:val="24"/>
          <w:szCs w:val="24"/>
        </w:rPr>
        <w:t>dans la section « Mention relative au bilan social ».</w:t>
      </w:r>
    </w:p>
    <w:p w14:paraId="5DEF4031"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3E7E728A" w14:textId="4D02C5B3" w:rsidR="003C201F" w:rsidRPr="00840210" w:rsidRDefault="005F1C92"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color w:val="000000" w:themeColor="text1"/>
          <w:sz w:val="24"/>
          <w:szCs w:val="24"/>
          <w:lang w:eastAsia="nl-NL"/>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w:t>
      </w:r>
    </w:p>
    <w:p w14:paraId="13FCF0B3" w14:textId="77777777" w:rsidR="003C201F" w:rsidRPr="00840210" w:rsidRDefault="003C201F" w:rsidP="00C576DA">
      <w:pPr>
        <w:pStyle w:val="level1"/>
        <w:tabs>
          <w:tab w:val="clear" w:pos="360"/>
          <w:tab w:val="clear" w:pos="576"/>
        </w:tabs>
        <w:spacing w:after="0" w:line="240" w:lineRule="auto"/>
        <w:ind w:left="360" w:firstLine="0"/>
        <w:rPr>
          <w:sz w:val="24"/>
          <w:szCs w:val="24"/>
        </w:rPr>
      </w:pPr>
    </w:p>
    <w:p w14:paraId="69AAD153" w14:textId="20303986" w:rsidR="003C201F" w:rsidRPr="00840210" w:rsidRDefault="003C201F" w:rsidP="00C576DA">
      <w:pPr>
        <w:pStyle w:val="level1"/>
        <w:tabs>
          <w:tab w:val="clear" w:pos="360"/>
          <w:tab w:val="clear" w:pos="576"/>
        </w:tabs>
        <w:spacing w:after="0" w:line="240" w:lineRule="auto"/>
        <w:ind w:left="0" w:firstLine="0"/>
        <w:rPr>
          <w:i/>
          <w:sz w:val="24"/>
          <w:szCs w:val="24"/>
        </w:rPr>
      </w:pPr>
      <w:r w:rsidRPr="00840210">
        <w:rPr>
          <w:i/>
          <w:sz w:val="24"/>
          <w:szCs w:val="24"/>
        </w:rPr>
        <w:t>« Le bilan social, à déposer à la Banque nationale de Belgique conformément à l’article 100, §</w:t>
      </w:r>
      <w:r w:rsidR="00093951" w:rsidRPr="00840210">
        <w:rPr>
          <w:i/>
          <w:sz w:val="24"/>
          <w:szCs w:val="24"/>
        </w:rPr>
        <w:t> </w:t>
      </w:r>
      <w:r w:rsidRPr="00840210">
        <w:rPr>
          <w:i/>
          <w:sz w:val="24"/>
          <w:szCs w:val="24"/>
        </w:rPr>
        <w:t>1</w:t>
      </w:r>
      <w:r w:rsidRPr="00840210">
        <w:rPr>
          <w:i/>
          <w:sz w:val="24"/>
          <w:szCs w:val="24"/>
          <w:vertAlign w:val="superscript"/>
        </w:rPr>
        <w:t>er</w:t>
      </w:r>
      <w:r w:rsidRPr="00840210">
        <w:rPr>
          <w:i/>
          <w:sz w:val="24"/>
          <w:szCs w:val="24"/>
        </w:rPr>
        <w:t xml:space="preserve">, 6°/2 du Code des sociétés, traite tant au niveau de la forme qu’au niveau du contenu, des mentions requises par ce Code, et ne comprend pas d’incohérences significatives par rapport aux informations dont nous disposons dans </w:t>
      </w:r>
      <w:r w:rsidR="00A50B81" w:rsidRPr="00840210">
        <w:rPr>
          <w:i/>
          <w:sz w:val="24"/>
          <w:szCs w:val="24"/>
        </w:rPr>
        <w:t xml:space="preserve">le cadre de </w:t>
      </w:r>
      <w:del w:id="710" w:author="Author">
        <w:r w:rsidR="00A50B81" w:rsidRPr="00840210" w:rsidDel="00377BCB">
          <w:rPr>
            <w:i/>
            <w:sz w:val="24"/>
            <w:szCs w:val="24"/>
          </w:rPr>
          <w:delText xml:space="preserve">notre </w:delText>
        </w:r>
        <w:r w:rsidR="002663DC" w:rsidRPr="00840210" w:rsidDel="00377BCB">
          <w:rPr>
            <w:i/>
            <w:sz w:val="24"/>
            <w:szCs w:val="24"/>
          </w:rPr>
          <w:delText>mandat</w:delText>
        </w:r>
      </w:del>
      <w:ins w:id="711" w:author="Author">
        <w:r w:rsidR="00377BCB" w:rsidRPr="00840210">
          <w:rPr>
            <w:i/>
            <w:sz w:val="24"/>
            <w:szCs w:val="24"/>
          </w:rPr>
          <w:t>notre mission</w:t>
        </w:r>
      </w:ins>
      <w:r w:rsidRPr="00840210">
        <w:rPr>
          <w:i/>
          <w:sz w:val="24"/>
          <w:szCs w:val="24"/>
        </w:rPr>
        <w:t>. ».</w:t>
      </w:r>
    </w:p>
    <w:p w14:paraId="592D563C" w14:textId="77777777" w:rsidR="003C201F" w:rsidRPr="00840210" w:rsidRDefault="003C201F" w:rsidP="00C576DA">
      <w:pPr>
        <w:pStyle w:val="level1"/>
        <w:tabs>
          <w:tab w:val="clear" w:pos="360"/>
          <w:tab w:val="clear" w:pos="576"/>
        </w:tabs>
        <w:spacing w:after="0" w:line="240" w:lineRule="auto"/>
        <w:rPr>
          <w:sz w:val="24"/>
          <w:szCs w:val="24"/>
        </w:rPr>
      </w:pPr>
      <w:r w:rsidRPr="00840210">
        <w:rPr>
          <w:sz w:val="24"/>
          <w:szCs w:val="24"/>
        </w:rPr>
        <w:t xml:space="preserve"> </w:t>
      </w:r>
    </w:p>
    <w:p w14:paraId="3B522A04" w14:textId="554A3BB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Si la société n’est pas tenue d’établir un bilan social et qu’aucun bilan social n’a été établi et déposé (par exemple en l’absence de personnel), </w:t>
      </w:r>
      <w:r w:rsidR="00FA0F00" w:rsidRPr="00840210">
        <w:rPr>
          <w:rFonts w:ascii="Times New Roman" w:hAnsi="Times New Roman" w:cs="Times New Roman"/>
          <w:sz w:val="24"/>
        </w:rPr>
        <w:t>le commissaire peut juger utile</w:t>
      </w:r>
      <w:r w:rsidRPr="00840210">
        <w:rPr>
          <w:rFonts w:ascii="Times New Roman" w:hAnsi="Times New Roman" w:cs="Times New Roman"/>
          <w:sz w:val="24"/>
        </w:rPr>
        <w:t xml:space="preserve"> en fonction des circonsta</w:t>
      </w:r>
      <w:r w:rsidR="00FA0F00" w:rsidRPr="00840210">
        <w:rPr>
          <w:rFonts w:ascii="Times New Roman" w:hAnsi="Times New Roman" w:cs="Times New Roman"/>
          <w:sz w:val="24"/>
        </w:rPr>
        <w:t>nces</w:t>
      </w:r>
      <w:r w:rsidRPr="00840210">
        <w:rPr>
          <w:rFonts w:ascii="Times New Roman" w:hAnsi="Times New Roman" w:cs="Times New Roman"/>
          <w:sz w:val="24"/>
        </w:rPr>
        <w:t xml:space="preserve"> d’indiquer ces circonstances dans la section « Mention relative au bilan social ». </w:t>
      </w:r>
    </w:p>
    <w:p w14:paraId="3086BAAD" w14:textId="77777777" w:rsidR="00384089" w:rsidRPr="00840210" w:rsidRDefault="00384089" w:rsidP="00C576DA">
      <w:pPr>
        <w:pStyle w:val="ListParagraph"/>
        <w:spacing w:line="240" w:lineRule="auto"/>
        <w:ind w:left="0"/>
        <w:jc w:val="both"/>
        <w:rPr>
          <w:rFonts w:ascii="Times New Roman" w:hAnsi="Times New Roman" w:cs="Times New Roman"/>
          <w:sz w:val="24"/>
        </w:rPr>
      </w:pPr>
    </w:p>
    <w:p w14:paraId="02311888" w14:textId="5570C414" w:rsidR="00384089" w:rsidRPr="00840210" w:rsidRDefault="00384089"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 xml:space="preserve">Complémentairement à cet ouvrage, le lecteur se référera utilement à la Communication 2017/06 de l’IRE </w:t>
      </w:r>
      <w:r w:rsidR="002663DC" w:rsidRPr="00840210">
        <w:rPr>
          <w:rFonts w:ascii="Times New Roman" w:hAnsi="Times New Roman" w:cs="Times New Roman"/>
          <w:i/>
          <w:sz w:val="24"/>
          <w:szCs w:val="24"/>
          <w:lang w:val="fr-BE"/>
        </w:rPr>
        <w:t>« </w:t>
      </w:r>
      <w:r w:rsidRPr="00840210">
        <w:rPr>
          <w:rFonts w:ascii="Times New Roman" w:hAnsi="Times New Roman" w:cs="Times New Roman"/>
          <w:i/>
          <w:sz w:val="24"/>
          <w:szCs w:val="24"/>
          <w:lang w:val="fr-BE"/>
        </w:rPr>
        <w:t>Rapport du commissaire dans les associations et fondations</w:t>
      </w:r>
      <w:r w:rsidR="002663DC" w:rsidRPr="00840210">
        <w:rPr>
          <w:rFonts w:ascii="Times New Roman" w:hAnsi="Times New Roman" w:cs="Times New Roman"/>
          <w:i/>
          <w:sz w:val="24"/>
          <w:szCs w:val="24"/>
          <w:lang w:val="fr-BE"/>
        </w:rPr>
        <w:t> »</w:t>
      </w:r>
      <w:ins w:id="712" w:author="Author">
        <w:r w:rsidR="00FE7702" w:rsidRPr="00840210">
          <w:rPr>
            <w:rFonts w:ascii="Times New Roman" w:hAnsi="Times New Roman" w:cs="Times New Roman"/>
            <w:sz w:val="24"/>
            <w:szCs w:val="24"/>
            <w:lang w:val="fr-BE"/>
          </w:rPr>
          <w:t xml:space="preserve">, qui traite, entre autres, du bilan social dans </w:t>
        </w:r>
        <w:r w:rsidR="00827174" w:rsidRPr="00840210">
          <w:rPr>
            <w:rFonts w:ascii="Times New Roman" w:hAnsi="Times New Roman" w:cs="Times New Roman"/>
            <w:sz w:val="24"/>
            <w:szCs w:val="24"/>
            <w:lang w:val="fr-BE"/>
          </w:rPr>
          <w:t>les comptes annuels des associations et fondations</w:t>
        </w:r>
      </w:ins>
      <w:r w:rsidRPr="00840210">
        <w:rPr>
          <w:rFonts w:ascii="Times New Roman" w:hAnsi="Times New Roman" w:cs="Times New Roman"/>
          <w:i/>
          <w:sz w:val="24"/>
          <w:szCs w:val="24"/>
          <w:lang w:val="fr-BE"/>
        </w:rPr>
        <w:t>.</w:t>
      </w:r>
    </w:p>
    <w:p w14:paraId="5A22BCB5" w14:textId="77777777" w:rsidR="003C201F" w:rsidRPr="00840210" w:rsidRDefault="003C201F" w:rsidP="00C576DA">
      <w:pPr>
        <w:pStyle w:val="level1"/>
        <w:tabs>
          <w:tab w:val="clear" w:pos="360"/>
          <w:tab w:val="clear" w:pos="576"/>
        </w:tabs>
        <w:spacing w:after="0" w:line="240" w:lineRule="auto"/>
        <w:ind w:left="360" w:firstLine="0"/>
        <w:rPr>
          <w:sz w:val="24"/>
          <w:szCs w:val="24"/>
        </w:rPr>
      </w:pPr>
    </w:p>
    <w:p w14:paraId="01AE631E" w14:textId="77777777" w:rsidR="003C201F" w:rsidRPr="00840210" w:rsidRDefault="003C201F" w:rsidP="00C576DA">
      <w:pPr>
        <w:pStyle w:val="Heading4"/>
        <w:tabs>
          <w:tab w:val="clear" w:pos="900"/>
        </w:tabs>
        <w:ind w:left="426" w:hanging="426"/>
        <w:jc w:val="both"/>
      </w:pPr>
      <w:r w:rsidRPr="00840210">
        <w:t>Le cas échéant : Section « Mention relative aux documents à déposer conformément à l’article 100, § 1er, 5° et 6°/1 du Code des sociétés » </w:t>
      </w:r>
    </w:p>
    <w:p w14:paraId="1A1D36F0" w14:textId="77777777" w:rsidR="003C201F" w:rsidRPr="00840210" w:rsidRDefault="003C201F" w:rsidP="00C576DA">
      <w:pPr>
        <w:pStyle w:val="level1"/>
        <w:tabs>
          <w:tab w:val="clear" w:pos="360"/>
          <w:tab w:val="clear" w:pos="576"/>
        </w:tabs>
        <w:spacing w:after="0" w:line="240" w:lineRule="auto"/>
        <w:ind w:left="720" w:firstLine="0"/>
        <w:rPr>
          <w:sz w:val="24"/>
          <w:szCs w:val="24"/>
        </w:rPr>
      </w:pPr>
    </w:p>
    <w:p w14:paraId="081E5CDC" w14:textId="616A16CA" w:rsidR="00147C77" w:rsidRPr="00840210" w:rsidRDefault="00147C77"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color w:val="000000" w:themeColor="text1"/>
          <w:sz w:val="24"/>
          <w:szCs w:val="24"/>
          <w:lang w:val="fr-BE"/>
        </w:rPr>
        <w:t>Conformément à l’article 144, §1</w:t>
      </w:r>
      <w:r w:rsidRPr="00840210">
        <w:rPr>
          <w:rFonts w:ascii="Times New Roman" w:hAnsi="Times New Roman" w:cs="Times New Roman"/>
          <w:color w:val="000000" w:themeColor="text1"/>
          <w:sz w:val="24"/>
          <w:szCs w:val="24"/>
          <w:vertAlign w:val="superscript"/>
          <w:lang w:val="fr-BE"/>
        </w:rPr>
        <w:t>er</w:t>
      </w:r>
      <w:r w:rsidRPr="00840210">
        <w:rPr>
          <w:rFonts w:ascii="Times New Roman" w:hAnsi="Times New Roman" w:cs="Times New Roman"/>
          <w:color w:val="000000" w:themeColor="text1"/>
          <w:sz w:val="24"/>
          <w:szCs w:val="24"/>
          <w:lang w:val="fr-BE"/>
        </w:rPr>
        <w:t xml:space="preserve">, 10°, du Code des sociétés, le commissaire doit reprendre, dans </w:t>
      </w:r>
      <w:del w:id="713" w:author="Author">
        <w:r w:rsidRPr="00840210" w:rsidDel="007A4F6A">
          <w:rPr>
            <w:rFonts w:ascii="Times New Roman" w:hAnsi="Times New Roman" w:cs="Times New Roman"/>
            <w:color w:val="000000" w:themeColor="text1"/>
            <w:sz w:val="24"/>
            <w:szCs w:val="24"/>
            <w:lang w:val="fr-BE"/>
          </w:rPr>
          <w:delText xml:space="preserve">son </w:delText>
        </w:r>
        <w:r w:rsidR="00F43F1F" w:rsidRPr="00840210" w:rsidDel="007A4F6A">
          <w:rPr>
            <w:rFonts w:ascii="Times New Roman" w:hAnsi="Times New Roman" w:cs="Times New Roman"/>
            <w:color w:val="000000" w:themeColor="text1"/>
            <w:sz w:val="24"/>
            <w:szCs w:val="24"/>
            <w:lang w:val="fr-BE"/>
          </w:rPr>
          <w:delText>rapport sur les</w:delText>
        </w:r>
      </w:del>
      <w:ins w:id="714" w:author="Author">
        <w:r w:rsidR="007A4F6A" w:rsidRPr="00840210">
          <w:rPr>
            <w:rFonts w:ascii="Times New Roman" w:hAnsi="Times New Roman" w:cs="Times New Roman"/>
            <w:color w:val="000000" w:themeColor="text1"/>
            <w:sz w:val="24"/>
            <w:szCs w:val="24"/>
            <w:lang w:val="fr-BE"/>
          </w:rPr>
          <w:t>la partie</w:t>
        </w:r>
      </w:ins>
      <w:r w:rsidR="00F43F1F" w:rsidRPr="00840210">
        <w:rPr>
          <w:rFonts w:ascii="Times New Roman" w:hAnsi="Times New Roman" w:cs="Times New Roman"/>
          <w:color w:val="000000" w:themeColor="text1"/>
          <w:sz w:val="24"/>
          <w:szCs w:val="24"/>
          <w:lang w:val="fr-BE"/>
        </w:rPr>
        <w:t xml:space="preserve"> </w:t>
      </w:r>
      <w:del w:id="715" w:author="Author">
        <w:r w:rsidR="00F43F1F" w:rsidRPr="00840210" w:rsidDel="00587EDD">
          <w:rPr>
            <w:rFonts w:ascii="Times New Roman" w:hAnsi="Times New Roman" w:cs="Times New Roman"/>
            <w:color w:val="000000" w:themeColor="text1"/>
            <w:sz w:val="24"/>
            <w:szCs w:val="24"/>
            <w:lang w:val="fr-BE"/>
          </w:rPr>
          <w:delText>autres obligations légales et réglementaire</w:delText>
        </w:r>
      </w:del>
      <w:ins w:id="716" w:author="Author">
        <w:r w:rsidR="007A4F6A" w:rsidRPr="00840210">
          <w:rPr>
            <w:rFonts w:ascii="Times New Roman" w:hAnsi="Times New Roman" w:cs="Times New Roman"/>
            <w:color w:val="000000" w:themeColor="text1"/>
            <w:sz w:val="24"/>
            <w:szCs w:val="24"/>
            <w:lang w:val="fr-BE"/>
          </w:rPr>
          <w:t> »</w:t>
        </w:r>
        <w:r w:rsidR="00587EDD" w:rsidRPr="00840210">
          <w:rPr>
            <w:rFonts w:ascii="Times New Roman" w:hAnsi="Times New Roman" w:cs="Times New Roman"/>
            <w:color w:val="000000" w:themeColor="text1"/>
            <w:sz w:val="24"/>
            <w:szCs w:val="24"/>
            <w:lang w:val="fr-BE"/>
          </w:rPr>
          <w:t xml:space="preserve">Autres obligations légales et </w:t>
        </w:r>
      </w:ins>
      <w:del w:id="717" w:author="Author">
        <w:r w:rsidR="00F43F1F" w:rsidRPr="00840210" w:rsidDel="000F3E3E">
          <w:rPr>
            <w:rFonts w:ascii="Times New Roman" w:hAnsi="Times New Roman" w:cs="Times New Roman"/>
            <w:color w:val="000000" w:themeColor="text1"/>
            <w:sz w:val="24"/>
            <w:szCs w:val="24"/>
            <w:lang w:val="fr-BE"/>
          </w:rPr>
          <w:delText>s</w:delText>
        </w:r>
      </w:del>
      <w:ins w:id="718" w:author="Author">
        <w:r w:rsidR="000F3E3E" w:rsidRPr="00840210">
          <w:rPr>
            <w:rFonts w:ascii="Times New Roman" w:hAnsi="Times New Roman" w:cs="Times New Roman"/>
            <w:color w:val="000000" w:themeColor="text1"/>
            <w:sz w:val="24"/>
            <w:szCs w:val="24"/>
            <w:lang w:val="fr-BE"/>
          </w:rPr>
          <w:t>réglementaires</w:t>
        </w:r>
        <w:r w:rsidR="007A4F6A" w:rsidRPr="00840210">
          <w:rPr>
            <w:rFonts w:ascii="Times New Roman" w:hAnsi="Times New Roman" w:cs="Times New Roman"/>
            <w:color w:val="000000" w:themeColor="text1"/>
            <w:sz w:val="24"/>
            <w:szCs w:val="24"/>
            <w:lang w:val="fr-BE"/>
          </w:rPr>
          <w:t> »</w:t>
        </w:r>
      </w:ins>
      <w:del w:id="719" w:author="Author">
        <w:r w:rsidR="00F43F1F" w:rsidRPr="00840210" w:rsidDel="007A4F6A">
          <w:rPr>
            <w:rFonts w:ascii="Times New Roman" w:hAnsi="Times New Roman" w:cs="Times New Roman"/>
            <w:color w:val="000000" w:themeColor="text1"/>
            <w:sz w:val="24"/>
            <w:szCs w:val="24"/>
            <w:lang w:val="fr-BE"/>
          </w:rPr>
          <w:delText xml:space="preserve"> de communication incombant au commisaire</w:delText>
        </w:r>
      </w:del>
      <w:r w:rsidRPr="00840210">
        <w:rPr>
          <w:rFonts w:ascii="Times New Roman" w:hAnsi="Times New Roman" w:cs="Times New Roman"/>
          <w:color w:val="000000" w:themeColor="text1"/>
          <w:sz w:val="24"/>
          <w:szCs w:val="24"/>
          <w:lang w:val="fr-BE"/>
        </w:rPr>
        <w:t xml:space="preserve">, une mention qui indique si les </w:t>
      </w:r>
      <w:r w:rsidRPr="00840210">
        <w:rPr>
          <w:rFonts w:ascii="Times New Roman" w:hAnsi="Times New Roman" w:cs="Times New Roman"/>
          <w:bCs/>
          <w:sz w:val="24"/>
          <w:szCs w:val="24"/>
          <w:lang w:val="fr-BE"/>
        </w:rPr>
        <w:t>documents</w:t>
      </w:r>
      <w:r w:rsidRPr="00840210">
        <w:rPr>
          <w:rFonts w:ascii="Times New Roman" w:hAnsi="Times New Roman" w:cs="Times New Roman"/>
          <w:color w:val="000000" w:themeColor="text1"/>
          <w:sz w:val="24"/>
          <w:szCs w:val="24"/>
          <w:lang w:val="fr-BE"/>
        </w:rPr>
        <w:t xml:space="preserve"> à déposer conformément à l'article 100, §1, 5°, 6°/1, 6°/2</w:t>
      </w:r>
      <w:r w:rsidR="005C4244" w:rsidRPr="00840210">
        <w:rPr>
          <w:rFonts w:ascii="Times New Roman" w:hAnsi="Times New Roman" w:cs="Times New Roman"/>
          <w:color w:val="000000" w:themeColor="text1"/>
          <w:sz w:val="24"/>
          <w:szCs w:val="24"/>
          <w:lang w:val="fr-BE"/>
        </w:rPr>
        <w:t xml:space="preserve"> </w:t>
      </w:r>
      <w:r w:rsidRPr="00840210">
        <w:rPr>
          <w:rFonts w:ascii="Times New Roman" w:hAnsi="Times New Roman" w:cs="Times New Roman"/>
          <w:color w:val="000000" w:themeColor="text1"/>
          <w:sz w:val="24"/>
          <w:szCs w:val="24"/>
          <w:lang w:val="fr-BE"/>
        </w:rPr>
        <w:t>et §2 du Code des sociétés reprennent, tant au niveau de la forme qu’au niveau du contenu, les informations requises par ce Code.</w:t>
      </w:r>
    </w:p>
    <w:p w14:paraId="5761CB47" w14:textId="77777777" w:rsidR="00147C77" w:rsidRPr="00840210" w:rsidRDefault="00147C77" w:rsidP="00C576DA">
      <w:pPr>
        <w:pStyle w:val="ListParagraph"/>
        <w:tabs>
          <w:tab w:val="left" w:pos="426"/>
        </w:tabs>
        <w:spacing w:line="240" w:lineRule="auto"/>
        <w:ind w:left="0"/>
        <w:jc w:val="both"/>
        <w:rPr>
          <w:rFonts w:ascii="Times New Roman" w:hAnsi="Times New Roman" w:cs="Times New Roman"/>
          <w:sz w:val="24"/>
          <w:szCs w:val="24"/>
        </w:rPr>
      </w:pPr>
    </w:p>
    <w:p w14:paraId="6DD16224" w14:textId="7BF52F23"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val="fr-BE"/>
        </w:rPr>
        <w:t>Conformément</w:t>
      </w:r>
      <w:r w:rsidRPr="00840210">
        <w:rPr>
          <w:rFonts w:ascii="Times New Roman" w:hAnsi="Times New Roman" w:cs="Times New Roman"/>
          <w:color w:val="000000" w:themeColor="text1"/>
          <w:sz w:val="24"/>
          <w:szCs w:val="24"/>
          <w:lang w:eastAsia="nl-NL"/>
        </w:rPr>
        <w:t xml:space="preserve"> à l’article 100, §2, du Code des sociétés, les données qui sont déjà fournies de façon distincte dans les comptes annuels ne doivent pas être mentionnées dans un document à déposer conformément à l'article 100 du Code des sociétés.</w:t>
      </w:r>
    </w:p>
    <w:p w14:paraId="14AEDE77" w14:textId="77777777" w:rsidR="003C201F" w:rsidRPr="00840210" w:rsidRDefault="003C201F" w:rsidP="00C576DA">
      <w:pPr>
        <w:pStyle w:val="level1"/>
        <w:tabs>
          <w:tab w:val="clear" w:pos="360"/>
          <w:tab w:val="clear" w:pos="576"/>
        </w:tabs>
        <w:spacing w:after="0" w:line="240" w:lineRule="auto"/>
        <w:ind w:left="360" w:firstLine="0"/>
        <w:rPr>
          <w:sz w:val="24"/>
          <w:szCs w:val="24"/>
        </w:rPr>
      </w:pPr>
    </w:p>
    <w:p w14:paraId="1399378D" w14:textId="089FE11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color w:val="000000" w:themeColor="text1"/>
          <w:sz w:val="24"/>
          <w:szCs w:val="24"/>
        </w:rPr>
        <w:t xml:space="preserve">Le commissaire doit reprendre dans </w:t>
      </w:r>
      <w:ins w:id="720" w:author="Author">
        <w:r w:rsidR="007A4F6A" w:rsidRPr="00840210">
          <w:rPr>
            <w:rFonts w:ascii="Times New Roman" w:hAnsi="Times New Roman" w:cs="Times New Roman"/>
            <w:color w:val="000000" w:themeColor="text1"/>
            <w:sz w:val="24"/>
            <w:szCs w:val="24"/>
          </w:rPr>
          <w:t>cette section</w:t>
        </w:r>
      </w:ins>
      <w:del w:id="721" w:author="Author">
        <w:r w:rsidRPr="00840210" w:rsidDel="007A4F6A">
          <w:rPr>
            <w:rFonts w:ascii="Times New Roman" w:hAnsi="Times New Roman" w:cs="Times New Roman"/>
            <w:color w:val="000000" w:themeColor="text1"/>
            <w:sz w:val="24"/>
            <w:szCs w:val="24"/>
          </w:rPr>
          <w:delText xml:space="preserve">son </w:delText>
        </w:r>
        <w:r w:rsidR="00F43F1F" w:rsidRPr="00840210" w:rsidDel="007A4F6A">
          <w:rPr>
            <w:rFonts w:ascii="Times New Roman" w:hAnsi="Times New Roman" w:cs="Times New Roman"/>
            <w:color w:val="000000" w:themeColor="text1"/>
            <w:sz w:val="24"/>
            <w:szCs w:val="24"/>
          </w:rPr>
          <w:delText xml:space="preserve">rapport sur les </w:delText>
        </w:r>
        <w:r w:rsidR="00F43F1F" w:rsidRPr="00840210" w:rsidDel="00587EDD">
          <w:rPr>
            <w:rFonts w:ascii="Times New Roman" w:hAnsi="Times New Roman" w:cs="Times New Roman"/>
            <w:color w:val="000000" w:themeColor="text1"/>
            <w:sz w:val="24"/>
            <w:szCs w:val="24"/>
          </w:rPr>
          <w:delText>autres obligations légales et réglementaire</w:delText>
        </w:r>
        <w:r w:rsidR="00F43F1F" w:rsidRPr="00840210" w:rsidDel="000F3E3E">
          <w:rPr>
            <w:rFonts w:ascii="Times New Roman" w:hAnsi="Times New Roman" w:cs="Times New Roman"/>
            <w:color w:val="000000" w:themeColor="text1"/>
            <w:sz w:val="24"/>
            <w:szCs w:val="24"/>
          </w:rPr>
          <w:delText>s</w:delText>
        </w:r>
        <w:r w:rsidR="00F43F1F" w:rsidRPr="00840210" w:rsidDel="007A4F6A">
          <w:rPr>
            <w:rFonts w:ascii="Times New Roman" w:hAnsi="Times New Roman" w:cs="Times New Roman"/>
            <w:color w:val="000000" w:themeColor="text1"/>
            <w:sz w:val="24"/>
            <w:szCs w:val="24"/>
          </w:rPr>
          <w:delText xml:space="preserve"> de communication incombant au commisaire</w:delText>
        </w:r>
        <w:r w:rsidRPr="00840210" w:rsidDel="007A4F6A">
          <w:rPr>
            <w:rFonts w:ascii="Times New Roman" w:hAnsi="Times New Roman" w:cs="Times New Roman"/>
            <w:color w:val="000000" w:themeColor="text1"/>
            <w:sz w:val="24"/>
            <w:szCs w:val="24"/>
          </w:rPr>
          <w:delText xml:space="preserve"> </w:delText>
        </w:r>
      </w:del>
      <w:r w:rsidRPr="00840210">
        <w:rPr>
          <w:rFonts w:ascii="Times New Roman" w:hAnsi="Times New Roman" w:cs="Times New Roman"/>
          <w:color w:val="000000" w:themeColor="text1"/>
          <w:sz w:val="24"/>
          <w:szCs w:val="24"/>
        </w:rPr>
        <w:t>la liste des documents que l’entité doit déposer en complément aux comptes annuels conformément à l’article 100, §1, 5°, 6°/1 du Code des sociétés, qui lui ont été fournis par l’organe de gestion avec les comptes annuels</w:t>
      </w:r>
      <w:r w:rsidR="007D6ED9" w:rsidRPr="00840210">
        <w:rPr>
          <w:rFonts w:ascii="Times New Roman" w:hAnsi="Times New Roman" w:cs="Times New Roman"/>
          <w:color w:val="000000" w:themeColor="text1"/>
          <w:sz w:val="24"/>
          <w:szCs w:val="24"/>
        </w:rPr>
        <w:t>,</w:t>
      </w:r>
      <w:r w:rsidRPr="00840210">
        <w:rPr>
          <w:rFonts w:ascii="Times New Roman" w:hAnsi="Times New Roman" w:cs="Times New Roman"/>
          <w:color w:val="000000" w:themeColor="text1"/>
          <w:sz w:val="24"/>
          <w:szCs w:val="24"/>
        </w:rPr>
        <w:t xml:space="preserve"> et qu’il a vérifiés.</w:t>
      </w:r>
    </w:p>
    <w:p w14:paraId="77F4D82A"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0715A917" w14:textId="1C344A10" w:rsidR="003C201F" w:rsidRPr="00840210" w:rsidRDefault="003C7DBA"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rPr>
        <w:t xml:space="preserve"> </w:t>
      </w:r>
      <w:r w:rsidR="003C201F" w:rsidRPr="00840210">
        <w:rPr>
          <w:rFonts w:ascii="Times New Roman" w:hAnsi="Times New Roman" w:cs="Times New Roman"/>
          <w:sz w:val="24"/>
        </w:rPr>
        <w:t>L</w:t>
      </w:r>
      <w:r w:rsidRPr="00840210">
        <w:rPr>
          <w:rFonts w:ascii="Times New Roman" w:hAnsi="Times New Roman" w:cs="Times New Roman"/>
          <w:sz w:val="24"/>
        </w:rPr>
        <w:t>a</w:t>
      </w:r>
      <w:r w:rsidR="003C201F" w:rsidRPr="00840210">
        <w:rPr>
          <w:rFonts w:ascii="Times New Roman" w:hAnsi="Times New Roman" w:cs="Times New Roman"/>
          <w:sz w:val="24"/>
        </w:rPr>
        <w:t xml:space="preserve"> </w:t>
      </w:r>
      <w:r w:rsidR="005F1C92" w:rsidRPr="00840210">
        <w:rPr>
          <w:rFonts w:ascii="Times New Roman" w:hAnsi="Times New Roman" w:cs="Times New Roman"/>
          <w:sz w:val="24"/>
        </w:rPr>
        <w:t xml:space="preserve">section </w:t>
      </w:r>
      <w:r w:rsidR="003C201F" w:rsidRPr="00840210">
        <w:rPr>
          <w:rFonts w:ascii="Times New Roman" w:hAnsi="Times New Roman" w:cs="Times New Roman"/>
          <w:sz w:val="24"/>
        </w:rPr>
        <w:t>prévu</w:t>
      </w:r>
      <w:r w:rsidR="005F1C92"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w:t>
      </w:r>
      <w:r w:rsidR="006123DF" w:rsidRPr="00840210">
        <w:rPr>
          <w:rFonts w:ascii="Times New Roman" w:hAnsi="Times New Roman" w:cs="Times New Roman"/>
          <w:sz w:val="24"/>
        </w:rPr>
        <w:t xml:space="preserve"> </w:t>
      </w:r>
      <w:r w:rsidR="003C201F" w:rsidRPr="00840210">
        <w:rPr>
          <w:rFonts w:ascii="Times New Roman" w:hAnsi="Times New Roman" w:cs="Times New Roman"/>
          <w:sz w:val="24"/>
        </w:rPr>
        <w:t>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w:t>
      </w:r>
    </w:p>
    <w:p w14:paraId="65048522" w14:textId="77777777" w:rsidR="003C201F" w:rsidRPr="00840210" w:rsidRDefault="003C201F" w:rsidP="00C576DA">
      <w:pPr>
        <w:pStyle w:val="level1"/>
        <w:tabs>
          <w:tab w:val="clear" w:pos="360"/>
          <w:tab w:val="clear" w:pos="576"/>
        </w:tabs>
        <w:spacing w:after="0" w:line="240" w:lineRule="auto"/>
        <w:ind w:left="360" w:firstLine="0"/>
        <w:rPr>
          <w:sz w:val="24"/>
          <w:szCs w:val="24"/>
        </w:rPr>
      </w:pPr>
    </w:p>
    <w:p w14:paraId="797468E0" w14:textId="2F3E7627"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sz w:val="24"/>
          <w:szCs w:val="24"/>
        </w:rPr>
        <w:t>« </w:t>
      </w:r>
      <w:r w:rsidRPr="00840210">
        <w:rPr>
          <w:rFonts w:ascii="Times New Roman" w:hAnsi="Times New Roman" w:cs="Times New Roman"/>
          <w:i/>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40210">
        <w:rPr>
          <w:rFonts w:ascii="Times New Roman" w:hAnsi="Times New Roman" w:cs="Times New Roman"/>
          <w:i/>
          <w:color w:val="000000" w:themeColor="text1"/>
          <w:sz w:val="24"/>
          <w:szCs w:val="24"/>
        </w:rPr>
        <w:t xml:space="preserve">et ne comprennent pas d’incohérences significatives par rapport aux informations dont nous avons eu connaissance dans le cadre de notre mission </w:t>
      </w:r>
      <w:r w:rsidRPr="00840210">
        <w:rPr>
          <w:rFonts w:ascii="Times New Roman" w:hAnsi="Times New Roman" w:cs="Times New Roman"/>
          <w:i/>
          <w:sz w:val="24"/>
          <w:szCs w:val="24"/>
        </w:rPr>
        <w:t>:</w:t>
      </w:r>
    </w:p>
    <w:p w14:paraId="0A478885" w14:textId="77777777" w:rsidR="00FA0F00" w:rsidRPr="00840210" w:rsidRDefault="00FA0F00" w:rsidP="00C576DA">
      <w:pPr>
        <w:spacing w:line="240" w:lineRule="auto"/>
        <w:jc w:val="both"/>
        <w:rPr>
          <w:rFonts w:ascii="Times New Roman" w:hAnsi="Times New Roman" w:cs="Times New Roman"/>
          <w:i/>
          <w:sz w:val="24"/>
          <w:szCs w:val="24"/>
        </w:rPr>
      </w:pPr>
    </w:p>
    <w:p w14:paraId="01E85F6D" w14:textId="5A0D158B" w:rsidR="003C201F" w:rsidRPr="00840210" w:rsidRDefault="003C201F" w:rsidP="00C576DA">
      <w:pPr>
        <w:numPr>
          <w:ilvl w:val="0"/>
          <w:numId w:val="17"/>
        </w:numPr>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le document indiquant les informations suivants, sauf si celles-ci sont déjà fournies de façon distincte dans les comptes annuels</w:t>
      </w:r>
      <w:r w:rsidR="005C4244"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w:t>
      </w:r>
    </w:p>
    <w:p w14:paraId="4AA18A6D" w14:textId="5D83DA88" w:rsidR="003C201F" w:rsidRPr="00840210" w:rsidRDefault="003C201F" w:rsidP="00C576DA">
      <w:pPr>
        <w:spacing w:line="240" w:lineRule="auto"/>
        <w:ind w:left="1416" w:hanging="565"/>
        <w:jc w:val="both"/>
        <w:rPr>
          <w:rFonts w:ascii="Times New Roman" w:hAnsi="Times New Roman" w:cs="Times New Roman"/>
          <w:i/>
          <w:sz w:val="24"/>
          <w:szCs w:val="24"/>
        </w:rPr>
      </w:pPr>
      <w:r w:rsidRPr="00840210">
        <w:rPr>
          <w:rFonts w:ascii="Times New Roman" w:hAnsi="Times New Roman" w:cs="Times New Roman"/>
          <w:i/>
          <w:sz w:val="24"/>
          <w:szCs w:val="24"/>
        </w:rPr>
        <w:t xml:space="preserve">a) </w:t>
      </w:r>
      <w:r w:rsidR="00FA0F00" w:rsidRPr="00840210">
        <w:rPr>
          <w:rFonts w:ascii="Times New Roman" w:hAnsi="Times New Roman" w:cs="Times New Roman"/>
          <w:i/>
          <w:sz w:val="24"/>
          <w:szCs w:val="24"/>
        </w:rPr>
        <w:tab/>
      </w:r>
      <w:r w:rsidRPr="00840210">
        <w:rPr>
          <w:rFonts w:ascii="Times New Roman" w:hAnsi="Times New Roman" w:cs="Times New Roman"/>
          <w:i/>
          <w:sz w:val="24"/>
          <w:szCs w:val="24"/>
        </w:rPr>
        <w:t>le montant, à la date de clôture de ceux-ci, des dettes ou de la partie des dettes garanties par les pouvoirs publics belges ;</w:t>
      </w:r>
    </w:p>
    <w:p w14:paraId="3248496C" w14:textId="5D10EFFF" w:rsidR="003C201F" w:rsidRPr="00840210" w:rsidRDefault="003C201F" w:rsidP="00C576DA">
      <w:pPr>
        <w:spacing w:line="240" w:lineRule="auto"/>
        <w:ind w:left="1416" w:hanging="565"/>
        <w:jc w:val="both"/>
        <w:rPr>
          <w:rFonts w:ascii="Times New Roman" w:hAnsi="Times New Roman" w:cs="Times New Roman"/>
          <w:i/>
          <w:sz w:val="24"/>
          <w:szCs w:val="24"/>
        </w:rPr>
      </w:pPr>
      <w:r w:rsidRPr="00840210">
        <w:rPr>
          <w:rFonts w:ascii="Times New Roman" w:hAnsi="Times New Roman" w:cs="Times New Roman"/>
          <w:i/>
          <w:sz w:val="24"/>
          <w:szCs w:val="24"/>
        </w:rPr>
        <w:t xml:space="preserve">b) </w:t>
      </w:r>
      <w:r w:rsidR="00FA0F00" w:rsidRPr="00840210">
        <w:rPr>
          <w:rFonts w:ascii="Times New Roman" w:hAnsi="Times New Roman" w:cs="Times New Roman"/>
          <w:i/>
          <w:sz w:val="24"/>
          <w:szCs w:val="24"/>
        </w:rPr>
        <w:tab/>
      </w:r>
      <w:r w:rsidRPr="00840210">
        <w:rPr>
          <w:rFonts w:ascii="Times New Roman" w:hAnsi="Times New Roman" w:cs="Times New Roman"/>
          <w:i/>
          <w:sz w:val="24"/>
          <w:szCs w:val="24"/>
        </w:rPr>
        <w:t>le montant, à cette même date, des dettes exigibles, que des délais de paiement aient ou non été obtenus, envers des administrations fiscales et envers l'Office national de sécurité sociale ;</w:t>
      </w:r>
    </w:p>
    <w:p w14:paraId="1A358C34" w14:textId="7B89D5B0" w:rsidR="003C201F" w:rsidRPr="00840210" w:rsidRDefault="003C201F" w:rsidP="00C576DA">
      <w:pPr>
        <w:spacing w:line="240" w:lineRule="auto"/>
        <w:ind w:left="1416" w:hanging="565"/>
        <w:jc w:val="both"/>
        <w:rPr>
          <w:rFonts w:ascii="Times New Roman" w:hAnsi="Times New Roman" w:cs="Times New Roman"/>
          <w:i/>
          <w:sz w:val="24"/>
          <w:szCs w:val="24"/>
        </w:rPr>
      </w:pPr>
      <w:r w:rsidRPr="00840210">
        <w:rPr>
          <w:rFonts w:ascii="Times New Roman" w:hAnsi="Times New Roman" w:cs="Times New Roman"/>
          <w:i/>
          <w:sz w:val="24"/>
          <w:szCs w:val="24"/>
        </w:rPr>
        <w:t xml:space="preserve">c) </w:t>
      </w:r>
      <w:r w:rsidR="00FA0F00" w:rsidRPr="00840210">
        <w:rPr>
          <w:rFonts w:ascii="Times New Roman" w:hAnsi="Times New Roman" w:cs="Times New Roman"/>
          <w:i/>
          <w:sz w:val="24"/>
          <w:szCs w:val="24"/>
        </w:rPr>
        <w:tab/>
      </w:r>
      <w:r w:rsidRPr="00840210">
        <w:rPr>
          <w:rFonts w:ascii="Times New Roman" w:hAnsi="Times New Roman" w:cs="Times New Roman"/>
          <w:i/>
          <w:sz w:val="24"/>
          <w:szCs w:val="24"/>
        </w:rPr>
        <w:t>le montant afférent à l'exercice clôturé, des subsides en capitaux ou en intérêts payés ou alloués par des pouvoirs ou institutions publics ;</w:t>
      </w:r>
    </w:p>
    <w:p w14:paraId="135063CF" w14:textId="77777777" w:rsidR="003C201F" w:rsidRPr="00840210" w:rsidRDefault="003C201F" w:rsidP="00C576DA">
      <w:pPr>
        <w:numPr>
          <w:ilvl w:val="0"/>
          <w:numId w:val="17"/>
        </w:numPr>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 xml:space="preserve">la liste des entreprises dans lesquelles la société détient une participation. : […] </w:t>
      </w:r>
    </w:p>
    <w:p w14:paraId="0E11C987" w14:textId="09905DF8" w:rsidR="003C201F" w:rsidRPr="00840210" w:rsidRDefault="005F1C92" w:rsidP="00C576DA">
      <w:pPr>
        <w:spacing w:line="240" w:lineRule="auto"/>
        <w:ind w:left="851"/>
        <w:jc w:val="both"/>
        <w:rPr>
          <w:rFonts w:ascii="Times New Roman" w:hAnsi="Times New Roman" w:cs="Times New Roman"/>
          <w:i/>
          <w:sz w:val="24"/>
          <w:szCs w:val="24"/>
        </w:rPr>
      </w:pPr>
      <w:r w:rsidRPr="00840210">
        <w:rPr>
          <w:rFonts w:ascii="Times New Roman" w:hAnsi="Times New Roman" w:cs="Times New Roman"/>
          <w:i/>
          <w:sz w:val="24"/>
          <w:szCs w:val="24"/>
        </w:rPr>
        <w:t>[</w:t>
      </w:r>
      <w:r w:rsidR="003C201F" w:rsidRPr="00840210">
        <w:rPr>
          <w:rFonts w:ascii="Times New Roman" w:hAnsi="Times New Roman" w:cs="Times New Roman"/>
          <w:i/>
          <w:sz w:val="24"/>
          <w:szCs w:val="24"/>
        </w:rPr>
        <w:t>La liste susvisée est complétée, le cas échéant, par un aperçu des entreprises dans lesquelles la société assume une responsabilité illimitée en qualité d'associé ou membre à responsabilité illimitée.</w:t>
      </w:r>
      <w:r w:rsidRPr="00840210">
        <w:rPr>
          <w:rFonts w:ascii="Times New Roman" w:hAnsi="Times New Roman" w:cs="Times New Roman"/>
          <w:i/>
          <w:sz w:val="24"/>
          <w:szCs w:val="24"/>
        </w:rPr>
        <w:t>]</w:t>
      </w:r>
      <w:r w:rsidR="003C201F" w:rsidRPr="00840210">
        <w:rPr>
          <w:rFonts w:ascii="Times New Roman" w:hAnsi="Times New Roman" w:cs="Times New Roman"/>
          <w:i/>
          <w:sz w:val="24"/>
          <w:szCs w:val="24"/>
        </w:rPr>
        <w:t xml:space="preserve"> ».</w:t>
      </w:r>
    </w:p>
    <w:p w14:paraId="5B6D04E7" w14:textId="77777777" w:rsidR="003C201F" w:rsidRPr="00840210" w:rsidRDefault="003C201F" w:rsidP="00C576DA">
      <w:pPr>
        <w:pStyle w:val="level1"/>
        <w:tabs>
          <w:tab w:val="clear" w:pos="360"/>
          <w:tab w:val="clear" w:pos="576"/>
        </w:tabs>
        <w:spacing w:after="0" w:line="240" w:lineRule="auto"/>
        <w:ind w:left="12" w:firstLine="0"/>
        <w:rPr>
          <w:sz w:val="24"/>
          <w:szCs w:val="24"/>
        </w:rPr>
      </w:pPr>
    </w:p>
    <w:p w14:paraId="0061E8FD" w14:textId="77777777" w:rsidR="003C201F" w:rsidRPr="00840210" w:rsidRDefault="003C201F" w:rsidP="00C576DA">
      <w:pPr>
        <w:pStyle w:val="Heading4"/>
        <w:tabs>
          <w:tab w:val="clear" w:pos="900"/>
        </w:tabs>
        <w:ind w:left="426" w:hanging="426"/>
        <w:jc w:val="both"/>
      </w:pPr>
      <w:r w:rsidRPr="00840210">
        <w:t xml:space="preserve">Section « Mentions relatives à l’indépendance » </w:t>
      </w:r>
    </w:p>
    <w:p w14:paraId="4733E7EF" w14:textId="77777777" w:rsidR="003C201F" w:rsidRPr="00840210" w:rsidRDefault="003C201F" w:rsidP="00C576DA">
      <w:pPr>
        <w:pStyle w:val="level1"/>
        <w:tabs>
          <w:tab w:val="clear" w:pos="360"/>
          <w:tab w:val="clear" w:pos="576"/>
        </w:tabs>
        <w:spacing w:after="0" w:line="240" w:lineRule="auto"/>
        <w:ind w:left="0" w:firstLine="0"/>
        <w:rPr>
          <w:bCs/>
          <w:sz w:val="24"/>
          <w:szCs w:val="24"/>
        </w:rPr>
      </w:pPr>
    </w:p>
    <w:p w14:paraId="54592A8F" w14:textId="549436E9" w:rsidR="00511380" w:rsidRPr="00840210" w:rsidRDefault="003C201F" w:rsidP="00C576DA">
      <w:pPr>
        <w:pStyle w:val="ListParagraph"/>
        <w:numPr>
          <w:ilvl w:val="0"/>
          <w:numId w:val="19"/>
        </w:numPr>
        <w:tabs>
          <w:tab w:val="left" w:pos="567"/>
        </w:tabs>
        <w:spacing w:line="240" w:lineRule="auto"/>
        <w:ind w:left="0" w:firstLine="0"/>
        <w:jc w:val="both"/>
        <w:rPr>
          <w:ins w:id="722" w:author="Author"/>
          <w:rFonts w:ascii="Times New Roman" w:hAnsi="Times New Roman" w:cs="Times New Roman"/>
          <w:color w:val="000000" w:themeColor="text1"/>
          <w:sz w:val="24"/>
          <w:szCs w:val="24"/>
        </w:rPr>
      </w:pPr>
      <w:r w:rsidRPr="00840210">
        <w:rPr>
          <w:rFonts w:ascii="Times New Roman" w:hAnsi="Times New Roman" w:cs="Times New Roman"/>
          <w:color w:val="000000" w:themeColor="text1"/>
          <w:sz w:val="24"/>
          <w:szCs w:val="24"/>
        </w:rPr>
        <w:t>Conformément à l’article 144, §1</w:t>
      </w:r>
      <w:r w:rsidR="00B91FD2" w:rsidRPr="00840210">
        <w:rPr>
          <w:rFonts w:ascii="Times New Roman" w:hAnsi="Times New Roman" w:cs="Times New Roman"/>
          <w:color w:val="000000" w:themeColor="text1"/>
          <w:sz w:val="24"/>
          <w:szCs w:val="24"/>
          <w:vertAlign w:val="superscript"/>
        </w:rPr>
        <w:t>er</w:t>
      </w:r>
      <w:r w:rsidRPr="00840210">
        <w:rPr>
          <w:rFonts w:ascii="Times New Roman" w:hAnsi="Times New Roman" w:cs="Times New Roman"/>
          <w:color w:val="000000" w:themeColor="text1"/>
          <w:sz w:val="24"/>
          <w:szCs w:val="24"/>
        </w:rPr>
        <w:t>, 11° et à l’article 148, §1</w:t>
      </w:r>
      <w:r w:rsidR="00B91FD2" w:rsidRPr="00840210">
        <w:rPr>
          <w:rFonts w:ascii="Times New Roman" w:hAnsi="Times New Roman" w:cs="Times New Roman"/>
          <w:color w:val="000000" w:themeColor="text1"/>
          <w:sz w:val="24"/>
          <w:szCs w:val="24"/>
          <w:vertAlign w:val="superscript"/>
        </w:rPr>
        <w:t>er</w:t>
      </w:r>
      <w:r w:rsidRPr="00840210">
        <w:rPr>
          <w:rFonts w:ascii="Times New Roman" w:hAnsi="Times New Roman" w:cs="Times New Roman"/>
          <w:color w:val="000000" w:themeColor="text1"/>
          <w:sz w:val="24"/>
          <w:szCs w:val="24"/>
        </w:rPr>
        <w:t xml:space="preserve">, 7° du Code des sociétés, le commissaire doit, dans la présente section, reprendre une mention confirmant qu’il n’a pas effectué de missions incompatibles avec le contrôle légal des comptes annuels (consolidés) et qu’il est resté indépendant vis-à-vis de l’entité au cours de son mandat. </w:t>
      </w:r>
      <w:del w:id="723" w:author="Author">
        <w:r w:rsidR="00511380" w:rsidRPr="00840210" w:rsidDel="00901471">
          <w:rPr>
            <w:rFonts w:ascii="Times New Roman" w:hAnsi="Times New Roman" w:cs="Times New Roman"/>
            <w:color w:val="000000" w:themeColor="text1"/>
            <w:sz w:val="24"/>
            <w:szCs w:val="24"/>
          </w:rPr>
          <w:delText>Le commissaire peut également faire référence à son réseau dans sa mention confirmant que son cabinet de révision et son réseau n’ont pas effectué de missions incompatibles avec le contrôle légal des comptes annuels (consolidés).</w:delText>
        </w:r>
      </w:del>
      <w:ins w:id="724" w:author="Author">
        <w:r w:rsidR="009534BF" w:rsidRPr="00840210">
          <w:rPr>
            <w:rFonts w:ascii="Times New Roman" w:hAnsi="Times New Roman" w:cs="Times New Roman"/>
            <w:color w:val="000000" w:themeColor="text1"/>
            <w:sz w:val="24"/>
            <w:szCs w:val="24"/>
          </w:rPr>
          <w:t xml:space="preserve">S’il fait partie d’un réseau, le commissaire doit également </w:t>
        </w:r>
        <w:r w:rsidR="00827174" w:rsidRPr="00840210">
          <w:rPr>
            <w:rFonts w:ascii="Times New Roman" w:hAnsi="Times New Roman" w:cs="Times New Roman"/>
            <w:color w:val="000000" w:themeColor="text1"/>
            <w:sz w:val="24"/>
            <w:szCs w:val="24"/>
          </w:rPr>
          <w:t>reprendre une phrase pour indiquer si le réseau a effectué de missions (in)compatibles avec le contrôle légal</w:t>
        </w:r>
        <w:r w:rsidR="009534BF" w:rsidRPr="00840210">
          <w:rPr>
            <w:rFonts w:ascii="Times New Roman" w:hAnsi="Times New Roman" w:cs="Times New Roman"/>
            <w:color w:val="000000" w:themeColor="text1"/>
            <w:sz w:val="24"/>
            <w:szCs w:val="24"/>
          </w:rPr>
          <w:t xml:space="preserve">. Dans ce cas, la phrase </w:t>
        </w:r>
        <w:r w:rsidR="007A4F6A" w:rsidRPr="00840210">
          <w:rPr>
            <w:rFonts w:ascii="Times New Roman" w:hAnsi="Times New Roman" w:cs="Times New Roman"/>
            <w:color w:val="000000" w:themeColor="text1"/>
            <w:sz w:val="24"/>
            <w:szCs w:val="24"/>
          </w:rPr>
          <w:t xml:space="preserve">reprise au numéro 144 </w:t>
        </w:r>
        <w:r w:rsidR="009534BF" w:rsidRPr="00840210">
          <w:rPr>
            <w:rFonts w:ascii="Times New Roman" w:hAnsi="Times New Roman" w:cs="Times New Roman"/>
            <w:color w:val="000000" w:themeColor="text1"/>
            <w:sz w:val="24"/>
            <w:szCs w:val="24"/>
          </w:rPr>
          <w:t>est adaptée comme suit</w:t>
        </w:r>
        <w:r w:rsidR="007A4F6A" w:rsidRPr="00840210">
          <w:rPr>
            <w:rFonts w:ascii="Times New Roman" w:hAnsi="Times New Roman" w:cs="Times New Roman"/>
            <w:color w:val="000000" w:themeColor="text1"/>
            <w:sz w:val="24"/>
            <w:szCs w:val="24"/>
          </w:rPr>
          <w:t> </w:t>
        </w:r>
        <w:r w:rsidR="009534BF" w:rsidRPr="00840210">
          <w:rPr>
            <w:rFonts w:ascii="Times New Roman" w:hAnsi="Times New Roman" w:cs="Times New Roman"/>
            <w:color w:val="000000" w:themeColor="text1"/>
            <w:sz w:val="24"/>
            <w:szCs w:val="24"/>
          </w:rPr>
          <w:t xml:space="preserve">: « </w:t>
        </w:r>
        <w:r w:rsidR="009534BF" w:rsidRPr="00840210">
          <w:rPr>
            <w:rFonts w:ascii="Times New Roman" w:hAnsi="Times New Roman" w:cs="Times New Roman"/>
            <w:i/>
            <w:color w:val="000000" w:themeColor="text1"/>
            <w:sz w:val="24"/>
            <w:szCs w:val="24"/>
          </w:rPr>
          <w:t>Notre cabinet de révision et notre réseau n’ont pas effectué de missions incompatibles avec le contrôle légal des comptes annuels et notre cabinet de révision est resté indépendant vis-à-vis de la société au cours de notre mandat.</w:t>
        </w:r>
        <w:r w:rsidR="009534BF" w:rsidRPr="00840210">
          <w:rPr>
            <w:rFonts w:ascii="Times New Roman" w:hAnsi="Times New Roman" w:cs="Times New Roman"/>
            <w:color w:val="000000" w:themeColor="text1"/>
            <w:sz w:val="24"/>
            <w:szCs w:val="24"/>
          </w:rPr>
          <w:t xml:space="preserve"> ».</w:t>
        </w:r>
      </w:ins>
    </w:p>
    <w:p w14:paraId="2F69ACD0" w14:textId="77777777" w:rsidR="009534BF" w:rsidRPr="00840210" w:rsidRDefault="009534BF" w:rsidP="009534BF">
      <w:pPr>
        <w:pStyle w:val="ListParagraph"/>
        <w:tabs>
          <w:tab w:val="left" w:pos="567"/>
        </w:tabs>
        <w:spacing w:line="240" w:lineRule="auto"/>
        <w:ind w:left="0"/>
        <w:jc w:val="both"/>
        <w:rPr>
          <w:rFonts w:ascii="Times New Roman" w:hAnsi="Times New Roman" w:cs="Times New Roman"/>
          <w:color w:val="000000" w:themeColor="text1"/>
          <w:sz w:val="24"/>
          <w:szCs w:val="24"/>
        </w:rPr>
      </w:pPr>
    </w:p>
    <w:p w14:paraId="2D55943E" w14:textId="587C2F87" w:rsidR="003C201F" w:rsidRPr="00840210" w:rsidRDefault="00683C7D" w:rsidP="00511380">
      <w:pPr>
        <w:pStyle w:val="ListParagraph"/>
        <w:tabs>
          <w:tab w:val="left" w:pos="567"/>
        </w:tabs>
        <w:spacing w:line="240" w:lineRule="auto"/>
        <w:ind w:left="0"/>
        <w:jc w:val="both"/>
        <w:rPr>
          <w:rFonts w:ascii="Times New Roman" w:hAnsi="Times New Roman" w:cs="Times New Roman"/>
          <w:color w:val="000000" w:themeColor="text1"/>
          <w:sz w:val="24"/>
          <w:szCs w:val="24"/>
        </w:rPr>
      </w:pPr>
      <w:r w:rsidRPr="00840210">
        <w:rPr>
          <w:rFonts w:ascii="Times New Roman" w:hAnsi="Times New Roman" w:cs="Times New Roman"/>
          <w:color w:val="000000" w:themeColor="text1"/>
          <w:sz w:val="24"/>
          <w:szCs w:val="24"/>
        </w:rPr>
        <w:t>Si</w:t>
      </w:r>
      <w:r w:rsidR="003C201F" w:rsidRPr="00840210">
        <w:rPr>
          <w:rFonts w:ascii="Times New Roman" w:hAnsi="Times New Roman" w:cs="Times New Roman"/>
          <w:color w:val="000000" w:themeColor="text1"/>
          <w:sz w:val="24"/>
          <w:szCs w:val="24"/>
        </w:rPr>
        <w:t xml:space="preserve"> </w:t>
      </w:r>
      <w:r w:rsidRPr="00840210">
        <w:rPr>
          <w:rFonts w:ascii="Times New Roman" w:hAnsi="Times New Roman" w:cs="Times New Roman"/>
          <w:color w:val="000000" w:themeColor="text1"/>
          <w:sz w:val="24"/>
          <w:szCs w:val="24"/>
        </w:rPr>
        <w:t xml:space="preserve">des </w:t>
      </w:r>
      <w:r w:rsidR="003C201F" w:rsidRPr="00840210">
        <w:rPr>
          <w:rFonts w:ascii="Times New Roman" w:hAnsi="Times New Roman" w:cs="Times New Roman"/>
          <w:color w:val="000000" w:themeColor="text1"/>
          <w:sz w:val="24"/>
          <w:szCs w:val="24"/>
        </w:rPr>
        <w:t xml:space="preserve">honoraires relatifs </w:t>
      </w:r>
      <w:r w:rsidRPr="00840210">
        <w:rPr>
          <w:rFonts w:ascii="Times New Roman" w:hAnsi="Times New Roman" w:cs="Times New Roman"/>
          <w:color w:val="000000" w:themeColor="text1"/>
          <w:sz w:val="24"/>
          <w:szCs w:val="24"/>
        </w:rPr>
        <w:t xml:space="preserve">à des </w:t>
      </w:r>
      <w:r w:rsidR="003C201F" w:rsidRPr="00840210">
        <w:rPr>
          <w:rFonts w:ascii="Times New Roman" w:hAnsi="Times New Roman" w:cs="Times New Roman"/>
          <w:color w:val="000000" w:themeColor="text1"/>
          <w:sz w:val="24"/>
          <w:szCs w:val="24"/>
        </w:rPr>
        <w:t xml:space="preserve">missions complémentaires compatibles avec le contrôle légal des comptes annuels (consolidés) visées à l’article 134 du Code des sociétés ont correctement été ventilés </w:t>
      </w:r>
      <w:r w:rsidR="00E96AA5" w:rsidRPr="00840210">
        <w:rPr>
          <w:rFonts w:ascii="Times New Roman" w:hAnsi="Times New Roman" w:cs="Times New Roman"/>
          <w:color w:val="000000" w:themeColor="text1"/>
          <w:sz w:val="24"/>
          <w:szCs w:val="24"/>
        </w:rPr>
        <w:t xml:space="preserve">et valorisés </w:t>
      </w:r>
      <w:r w:rsidR="003C201F" w:rsidRPr="00840210">
        <w:rPr>
          <w:rFonts w:ascii="Times New Roman" w:hAnsi="Times New Roman" w:cs="Times New Roman"/>
          <w:color w:val="000000" w:themeColor="text1"/>
          <w:sz w:val="24"/>
          <w:szCs w:val="24"/>
        </w:rPr>
        <w:t>dans l’annexe des comptes annuels</w:t>
      </w:r>
      <w:r w:rsidR="00566FE6" w:rsidRPr="00840210">
        <w:rPr>
          <w:rFonts w:ascii="Times New Roman" w:hAnsi="Times New Roman" w:cs="Times New Roman"/>
          <w:color w:val="000000" w:themeColor="text1"/>
          <w:sz w:val="24"/>
          <w:szCs w:val="24"/>
        </w:rPr>
        <w:t xml:space="preserve"> (consolidés)</w:t>
      </w:r>
      <w:r w:rsidRPr="00840210">
        <w:rPr>
          <w:rFonts w:ascii="Times New Roman" w:hAnsi="Times New Roman" w:cs="Times New Roman"/>
          <w:color w:val="000000" w:themeColor="text1"/>
          <w:sz w:val="24"/>
          <w:szCs w:val="24"/>
        </w:rPr>
        <w:t xml:space="preserve">, il doit le confirmer dans </w:t>
      </w:r>
      <w:del w:id="725" w:author="Author">
        <w:r w:rsidRPr="00840210" w:rsidDel="007A4F6A">
          <w:rPr>
            <w:rFonts w:ascii="Times New Roman" w:hAnsi="Times New Roman" w:cs="Times New Roman"/>
            <w:color w:val="000000" w:themeColor="text1"/>
            <w:sz w:val="24"/>
            <w:szCs w:val="24"/>
          </w:rPr>
          <w:delText>son rapport</w:delText>
        </w:r>
      </w:del>
      <w:ins w:id="726" w:author="Author">
        <w:r w:rsidR="007A4F6A" w:rsidRPr="00840210">
          <w:rPr>
            <w:rFonts w:ascii="Times New Roman" w:hAnsi="Times New Roman" w:cs="Times New Roman"/>
            <w:color w:val="000000" w:themeColor="text1"/>
            <w:sz w:val="24"/>
            <w:szCs w:val="24"/>
          </w:rPr>
          <w:t>cette section</w:t>
        </w:r>
      </w:ins>
      <w:r w:rsidR="003C201F" w:rsidRPr="00840210">
        <w:rPr>
          <w:rFonts w:ascii="Times New Roman" w:hAnsi="Times New Roman" w:cs="Times New Roman"/>
          <w:color w:val="000000" w:themeColor="text1"/>
          <w:sz w:val="24"/>
          <w:szCs w:val="24"/>
        </w:rPr>
        <w:t>. En cas d’information manquante ou erronée</w:t>
      </w:r>
      <w:r w:rsidRPr="00840210">
        <w:rPr>
          <w:rFonts w:ascii="Times New Roman" w:hAnsi="Times New Roman" w:cs="Times New Roman"/>
          <w:color w:val="000000" w:themeColor="text1"/>
          <w:sz w:val="24"/>
          <w:szCs w:val="24"/>
        </w:rPr>
        <w:t xml:space="preserve"> n’ayant pas d’impact sur l’image fidèle</w:t>
      </w:r>
      <w:r w:rsidR="003C201F" w:rsidRPr="00840210">
        <w:rPr>
          <w:rFonts w:ascii="Times New Roman" w:hAnsi="Times New Roman" w:cs="Times New Roman"/>
          <w:color w:val="000000" w:themeColor="text1"/>
          <w:sz w:val="24"/>
          <w:szCs w:val="24"/>
        </w:rPr>
        <w:t>, le commissaire veillera à prendre contact avec l’organe de gestion pour remédier à cette situation. A défaut, il doit mentionner l’information détaillée dans cette section et mentionner</w:t>
      </w:r>
      <w:r w:rsidR="00F524C0" w:rsidRPr="00840210">
        <w:rPr>
          <w:rFonts w:ascii="Times New Roman" w:hAnsi="Times New Roman" w:cs="Times New Roman"/>
          <w:color w:val="000000" w:themeColor="text1"/>
          <w:sz w:val="24"/>
          <w:szCs w:val="24"/>
        </w:rPr>
        <w:t>, dans la section prévue à cet effet,</w:t>
      </w:r>
      <w:r w:rsidR="003C201F" w:rsidRPr="00840210">
        <w:rPr>
          <w:rFonts w:ascii="Times New Roman" w:hAnsi="Times New Roman" w:cs="Times New Roman"/>
          <w:color w:val="000000" w:themeColor="text1"/>
          <w:sz w:val="24"/>
          <w:szCs w:val="24"/>
        </w:rPr>
        <w:t xml:space="preserve"> que cette situation constitue un cas de non-respect du Code des sociétés.</w:t>
      </w:r>
    </w:p>
    <w:p w14:paraId="4724DD46" w14:textId="77777777" w:rsidR="003C201F" w:rsidRPr="00840210" w:rsidRDefault="003C201F" w:rsidP="00C576DA">
      <w:pPr>
        <w:pStyle w:val="Footnote"/>
        <w:tabs>
          <w:tab w:val="clear" w:pos="285"/>
          <w:tab w:val="left" w:pos="426"/>
        </w:tabs>
        <w:ind w:left="360" w:firstLine="0"/>
        <w:rPr>
          <w:noProof w:val="0"/>
          <w:color w:val="000000" w:themeColor="text1"/>
          <w:sz w:val="24"/>
          <w:szCs w:val="24"/>
        </w:rPr>
      </w:pPr>
    </w:p>
    <w:p w14:paraId="6C499C98" w14:textId="31D73D93"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iCs/>
          <w:sz w:val="24"/>
          <w:szCs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xml:space="preserve">) </w:t>
      </w:r>
      <w:r w:rsidR="004F2109" w:rsidRPr="00840210">
        <w:rPr>
          <w:rFonts w:ascii="Times New Roman" w:hAnsi="Times New Roman" w:cs="Times New Roman"/>
          <w:sz w:val="24"/>
        </w:rPr>
        <w:t xml:space="preserve">qui devra être adaptée en cas d’établissement de comptes consolidés, </w:t>
      </w:r>
      <w:r w:rsidR="003C201F" w:rsidRPr="00840210">
        <w:rPr>
          <w:rFonts w:ascii="Times New Roman" w:hAnsi="Times New Roman" w:cs="Times New Roman"/>
          <w:sz w:val="24"/>
        </w:rPr>
        <w:t>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w:t>
      </w:r>
    </w:p>
    <w:p w14:paraId="5F096F13" w14:textId="77777777" w:rsidR="003C201F" w:rsidRPr="00840210" w:rsidRDefault="003C201F" w:rsidP="00C576DA">
      <w:pPr>
        <w:pStyle w:val="level1"/>
        <w:tabs>
          <w:tab w:val="clear" w:pos="360"/>
          <w:tab w:val="clear" w:pos="576"/>
        </w:tabs>
        <w:spacing w:after="0" w:line="240" w:lineRule="auto"/>
        <w:ind w:left="360" w:firstLine="0"/>
        <w:rPr>
          <w:bCs/>
          <w:sz w:val="24"/>
          <w:szCs w:val="24"/>
        </w:rPr>
      </w:pPr>
    </w:p>
    <w:p w14:paraId="1A175CE6" w14:textId="523C4170" w:rsidR="00B91FD2" w:rsidRPr="00840210" w:rsidRDefault="00B91FD2" w:rsidP="00C576DA">
      <w:pPr>
        <w:spacing w:line="240" w:lineRule="auto"/>
        <w:ind w:left="851" w:hanging="567"/>
        <w:jc w:val="both"/>
        <w:rPr>
          <w:rFonts w:ascii="Times New Roman" w:eastAsia="Calibri" w:hAnsi="Times New Roman" w:cs="Times New Roman"/>
          <w:i/>
          <w:sz w:val="24"/>
          <w:szCs w:val="24"/>
          <w:lang w:val="fr-BE"/>
        </w:rPr>
      </w:pPr>
      <w:r w:rsidRPr="00840210">
        <w:rPr>
          <w:rFonts w:ascii="Times New Roman" w:hAnsi="Times New Roman" w:cs="Times New Roman"/>
          <w:bCs/>
          <w:sz w:val="24"/>
          <w:szCs w:val="24"/>
        </w:rPr>
        <w:t xml:space="preserve">- </w:t>
      </w:r>
      <w:r w:rsidR="00FA0F00" w:rsidRPr="00840210">
        <w:rPr>
          <w:rFonts w:ascii="Times New Roman" w:hAnsi="Times New Roman" w:cs="Times New Roman"/>
          <w:bCs/>
          <w:sz w:val="24"/>
          <w:szCs w:val="24"/>
        </w:rPr>
        <w:tab/>
        <w:t>« </w:t>
      </w:r>
      <w:r w:rsidR="00F524C0" w:rsidRPr="00840210">
        <w:rPr>
          <w:rFonts w:ascii="Times New Roman" w:eastAsia="Calibri" w:hAnsi="Times New Roman" w:cs="Times New Roman"/>
          <w:i/>
          <w:sz w:val="24"/>
          <w:szCs w:val="24"/>
          <w:lang w:val="fr-BE"/>
        </w:rPr>
        <w:t xml:space="preserve">Notre cabinet de révision </w:t>
      </w:r>
      <w:r w:rsidR="00511380" w:rsidRPr="00840210">
        <w:rPr>
          <w:rFonts w:ascii="Times New Roman" w:eastAsia="Calibri" w:hAnsi="Times New Roman" w:cs="Times New Roman"/>
          <w:i/>
          <w:sz w:val="24"/>
          <w:szCs w:val="24"/>
          <w:lang w:val="fr-BE"/>
        </w:rPr>
        <w:t>n’a</w:t>
      </w:r>
      <w:r w:rsidR="00F524C0" w:rsidRPr="00840210">
        <w:rPr>
          <w:rFonts w:ascii="Times New Roman" w:eastAsia="Calibri" w:hAnsi="Times New Roman" w:cs="Times New Roman"/>
          <w:i/>
          <w:sz w:val="24"/>
          <w:szCs w:val="24"/>
          <w:lang w:val="fr-BE"/>
        </w:rPr>
        <w:t xml:space="preserve"> pas effectué a</w:t>
      </w:r>
      <w:r w:rsidRPr="00840210">
        <w:rPr>
          <w:rFonts w:ascii="Times New Roman" w:eastAsia="Calibri" w:hAnsi="Times New Roman" w:cs="Times New Roman"/>
          <w:i/>
          <w:sz w:val="24"/>
          <w:szCs w:val="24"/>
          <w:lang w:val="fr-BE"/>
        </w:rPr>
        <w:t xml:space="preserve">ucune mission incompatible avec le contrôle légal des comptes annuels </w:t>
      </w:r>
      <w:r w:rsidR="00F524C0" w:rsidRPr="00840210">
        <w:rPr>
          <w:rFonts w:ascii="Times New Roman" w:eastAsia="Calibri" w:hAnsi="Times New Roman" w:cs="Times New Roman"/>
          <w:i/>
          <w:sz w:val="24"/>
          <w:szCs w:val="24"/>
          <w:lang w:val="fr-BE"/>
        </w:rPr>
        <w:t>et est resté indépendant</w:t>
      </w:r>
      <w:r w:rsidRPr="00840210">
        <w:rPr>
          <w:rFonts w:ascii="Times New Roman" w:eastAsia="Calibri" w:hAnsi="Times New Roman" w:cs="Times New Roman"/>
          <w:i/>
          <w:sz w:val="24"/>
          <w:szCs w:val="24"/>
          <w:lang w:val="fr-BE"/>
        </w:rPr>
        <w:t xml:space="preserve"> vis-à-vis de la société au cours de notre mandat.</w:t>
      </w:r>
    </w:p>
    <w:p w14:paraId="0D539622" w14:textId="65D8FBD5" w:rsidR="00B91FD2" w:rsidRPr="00840210" w:rsidRDefault="00B91FD2" w:rsidP="00C576DA">
      <w:pPr>
        <w:spacing w:line="240" w:lineRule="auto"/>
        <w:ind w:left="851" w:hanging="567"/>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 xml:space="preserve">- </w:t>
      </w:r>
      <w:r w:rsidR="00FA0F00" w:rsidRPr="00840210">
        <w:rPr>
          <w:rFonts w:ascii="Times New Roman" w:eastAsia="Calibri" w:hAnsi="Times New Roman" w:cs="Times New Roman"/>
          <w:i/>
          <w:sz w:val="24"/>
          <w:szCs w:val="24"/>
          <w:lang w:val="fr-BE"/>
        </w:rPr>
        <w:tab/>
      </w:r>
      <w:r w:rsidRPr="00840210">
        <w:rPr>
          <w:rFonts w:ascii="Times New Roman" w:eastAsia="Calibri" w:hAnsi="Times New Roman" w:cs="Times New Roman"/>
          <w:i/>
          <w:sz w:val="24"/>
          <w:szCs w:val="24"/>
          <w:lang w:val="fr-BE"/>
        </w:rPr>
        <w:t>[</w:t>
      </w:r>
      <w:bookmarkStart w:id="727" w:name="_Hlk510095847"/>
      <w:r w:rsidR="00F31C56"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bookmarkEnd w:id="727"/>
      <w:r w:rsidRPr="00840210">
        <w:rPr>
          <w:rFonts w:ascii="Times New Roman" w:eastAsia="Calibri" w:hAnsi="Times New Roman" w:cs="Times New Roman"/>
          <w:i/>
          <w:sz w:val="24"/>
          <w:szCs w:val="24"/>
          <w:lang w:val="fr-BE"/>
        </w:rPr>
        <w:t xml:space="preserve">:] </w:t>
      </w:r>
    </w:p>
    <w:p w14:paraId="1AD1AC53" w14:textId="0BCE2185" w:rsidR="00B91FD2" w:rsidRPr="00840210" w:rsidRDefault="009534BF" w:rsidP="006A3A00">
      <w:pPr>
        <w:pStyle w:val="ListParagraph"/>
        <w:numPr>
          <w:ilvl w:val="0"/>
          <w:numId w:val="99"/>
        </w:numPr>
        <w:spacing w:line="240" w:lineRule="auto"/>
        <w:ind w:left="1418" w:hanging="567"/>
        <w:jc w:val="both"/>
        <w:rPr>
          <w:rFonts w:ascii="Times New Roman" w:eastAsia="Calibri" w:hAnsi="Times New Roman" w:cs="Times New Roman"/>
          <w:i/>
          <w:sz w:val="24"/>
          <w:szCs w:val="24"/>
          <w:lang w:val="fr-BE"/>
        </w:rPr>
      </w:pPr>
      <w:ins w:id="728" w:author="Author">
        <w:r w:rsidRPr="00840210">
          <w:rPr>
            <w:rFonts w:ascii="Times New Roman" w:eastAsia="Calibri" w:hAnsi="Times New Roman" w:cs="Times New Roman"/>
            <w:i/>
            <w:sz w:val="24"/>
            <w:szCs w:val="24"/>
            <w:lang w:val="fr-BE"/>
          </w:rPr>
          <w:t>[</w:t>
        </w:r>
      </w:ins>
      <w:r w:rsidR="00B91FD2" w:rsidRPr="00840210">
        <w:rPr>
          <w:rFonts w:ascii="Times New Roman" w:eastAsia="Calibri" w:hAnsi="Times New Roman" w:cs="Times New Roman"/>
          <w:i/>
          <w:sz w:val="24"/>
          <w:szCs w:val="24"/>
          <w:lang w:val="fr-BE"/>
        </w:rPr>
        <w:t>Les honoraires relatifs aux missions complémentaires compatibles avec le contrôle légal des comptes annuels visées à l’article 134 du Code des sociétés ont correctement été valorisés et ventilés dans l’annexe des comptes annuels.</w:t>
      </w:r>
    </w:p>
    <w:p w14:paraId="78CCBBCC" w14:textId="77777777" w:rsidR="00B91FD2" w:rsidRPr="00840210" w:rsidRDefault="00B91FD2" w:rsidP="00C576DA">
      <w:pPr>
        <w:spacing w:line="240" w:lineRule="auto"/>
        <w:ind w:left="1134"/>
        <w:jc w:val="both"/>
        <w:rPr>
          <w:rFonts w:ascii="Times New Roman" w:eastAsia="Calibri" w:hAnsi="Times New Roman" w:cs="Times New Roman"/>
          <w:i/>
          <w:sz w:val="24"/>
          <w:szCs w:val="24"/>
          <w:lang w:val="fr-BE"/>
        </w:rPr>
      </w:pPr>
      <w:r w:rsidRPr="00840210">
        <w:rPr>
          <w:rFonts w:ascii="Times New Roman" w:eastAsia="Calibri" w:hAnsi="Times New Roman" w:cs="Times New Roman"/>
          <w:i/>
          <w:sz w:val="24"/>
          <w:szCs w:val="24"/>
          <w:lang w:val="fr-BE"/>
        </w:rPr>
        <w:t>OU</w:t>
      </w:r>
    </w:p>
    <w:p w14:paraId="2C19CAE2" w14:textId="7DE8A71B" w:rsidR="003C201F" w:rsidRPr="00840210" w:rsidRDefault="00B91FD2" w:rsidP="006A3A00">
      <w:pPr>
        <w:pStyle w:val="ListParagraph"/>
        <w:numPr>
          <w:ilvl w:val="0"/>
          <w:numId w:val="99"/>
        </w:numPr>
        <w:tabs>
          <w:tab w:val="left" w:pos="284"/>
        </w:tabs>
        <w:spacing w:line="240" w:lineRule="auto"/>
        <w:ind w:left="1418" w:hanging="567"/>
        <w:jc w:val="both"/>
        <w:rPr>
          <w:rFonts w:ascii="Times New Roman" w:hAnsi="Times New Roman" w:cs="Times New Roman"/>
          <w:i/>
          <w:sz w:val="24"/>
          <w:szCs w:val="24"/>
        </w:rPr>
      </w:pPr>
      <w:r w:rsidRPr="00840210">
        <w:rPr>
          <w:rFonts w:ascii="Times New Roman" w:eastAsia="Calibri" w:hAnsi="Times New Roman" w:cs="Times New Roman"/>
          <w:i/>
          <w:sz w:val="24"/>
          <w:szCs w:val="24"/>
          <w:lang w:val="fr-BE"/>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ins w:id="729" w:author="Author">
        <w:r w:rsidR="009534BF" w:rsidRPr="00840210">
          <w:rPr>
            <w:rFonts w:ascii="Times New Roman" w:eastAsia="Calibri" w:hAnsi="Times New Roman" w:cs="Times New Roman"/>
            <w:i/>
            <w:sz w:val="24"/>
            <w:szCs w:val="24"/>
            <w:lang w:val="fr-BE"/>
          </w:rPr>
          <w:t>]</w:t>
        </w:r>
      </w:ins>
      <w:r w:rsidR="003C201F" w:rsidRPr="00840210">
        <w:rPr>
          <w:rFonts w:ascii="Times New Roman" w:hAnsi="Times New Roman" w:cs="Times New Roman"/>
          <w:i/>
          <w:sz w:val="24"/>
          <w:szCs w:val="24"/>
        </w:rPr>
        <w:t>».</w:t>
      </w:r>
    </w:p>
    <w:p w14:paraId="05921E6A" w14:textId="77777777" w:rsidR="00FA0F00" w:rsidRPr="00840210" w:rsidRDefault="00FA0F00" w:rsidP="00C576DA">
      <w:pPr>
        <w:pStyle w:val="ListParagraph"/>
        <w:tabs>
          <w:tab w:val="left" w:pos="284"/>
        </w:tabs>
        <w:spacing w:line="240" w:lineRule="auto"/>
        <w:ind w:left="1418"/>
        <w:jc w:val="both"/>
        <w:rPr>
          <w:rFonts w:ascii="Times New Roman" w:hAnsi="Times New Roman" w:cs="Times New Roman"/>
          <w:i/>
          <w:sz w:val="24"/>
          <w:szCs w:val="24"/>
        </w:rPr>
      </w:pPr>
    </w:p>
    <w:p w14:paraId="2DA2129D" w14:textId="26106F93" w:rsidR="00F524C0" w:rsidRPr="00840210" w:rsidRDefault="00F524C0" w:rsidP="00C576DA">
      <w:pPr>
        <w:tabs>
          <w:tab w:val="left" w:pos="284"/>
        </w:tabs>
        <w:spacing w:line="240" w:lineRule="auto"/>
        <w:jc w:val="both"/>
        <w:rPr>
          <w:rFonts w:ascii="Times New Roman" w:hAnsi="Times New Roman" w:cs="Times New Roman"/>
          <w:sz w:val="24"/>
          <w:szCs w:val="24"/>
        </w:rPr>
      </w:pPr>
      <w:bookmarkStart w:id="730" w:name="_Hlk509912002"/>
      <w:r w:rsidRPr="00840210">
        <w:rPr>
          <w:rFonts w:ascii="Times New Roman" w:hAnsi="Times New Roman" w:cs="Times New Roman"/>
          <w:sz w:val="24"/>
          <w:szCs w:val="24"/>
        </w:rPr>
        <w:t xml:space="preserve">Dans le cas de cette dernière option, le commissaire doit </w:t>
      </w:r>
      <w:r w:rsidRPr="00840210">
        <w:rPr>
          <w:rFonts w:ascii="Times New Roman" w:hAnsi="Times New Roman" w:cs="Times New Roman"/>
          <w:color w:val="000000" w:themeColor="text1"/>
          <w:sz w:val="24"/>
          <w:szCs w:val="24"/>
        </w:rPr>
        <w:t>mentionner, dans la section prévue à cet effet, que cette situation constitue un cas de non-respect du Code des sociétés.</w:t>
      </w:r>
    </w:p>
    <w:bookmarkEnd w:id="730"/>
    <w:p w14:paraId="74891AD6" w14:textId="77777777" w:rsidR="003C201F" w:rsidRPr="00840210" w:rsidRDefault="003C201F" w:rsidP="00C576DA">
      <w:pPr>
        <w:pStyle w:val="level1"/>
        <w:tabs>
          <w:tab w:val="clear" w:pos="360"/>
          <w:tab w:val="clear" w:pos="576"/>
        </w:tabs>
        <w:spacing w:after="0" w:line="240" w:lineRule="auto"/>
        <w:ind w:left="1068" w:firstLine="0"/>
        <w:rPr>
          <w:bCs/>
          <w:sz w:val="24"/>
          <w:szCs w:val="24"/>
        </w:rPr>
      </w:pPr>
    </w:p>
    <w:p w14:paraId="4AD782AC" w14:textId="10A03598" w:rsidR="003C201F" w:rsidRPr="00840210" w:rsidRDefault="003C201F" w:rsidP="00C576DA">
      <w:pPr>
        <w:pStyle w:val="Heading4"/>
        <w:tabs>
          <w:tab w:val="clear" w:pos="900"/>
        </w:tabs>
        <w:ind w:left="426" w:hanging="426"/>
        <w:jc w:val="both"/>
      </w:pPr>
      <w:r w:rsidRPr="00840210">
        <w:t>Section « Autres mentions »</w:t>
      </w:r>
    </w:p>
    <w:p w14:paraId="48BCCEEF" w14:textId="77777777" w:rsidR="003C201F" w:rsidRPr="00840210" w:rsidRDefault="003C201F" w:rsidP="00C576DA">
      <w:pPr>
        <w:spacing w:line="240" w:lineRule="auto"/>
        <w:jc w:val="both"/>
        <w:rPr>
          <w:rFonts w:ascii="Times New Roman" w:hAnsi="Times New Roman" w:cs="Times New Roman"/>
          <w:bCs/>
          <w:i/>
          <w:sz w:val="24"/>
          <w:szCs w:val="24"/>
        </w:rPr>
      </w:pPr>
    </w:p>
    <w:p w14:paraId="0E5B877C" w14:textId="18C7E783" w:rsidR="003C201F" w:rsidRPr="00840210" w:rsidRDefault="003C201F" w:rsidP="006A3A00">
      <w:pPr>
        <w:pStyle w:val="Heading5"/>
        <w:numPr>
          <w:ilvl w:val="0"/>
          <w:numId w:val="93"/>
        </w:numPr>
        <w:tabs>
          <w:tab w:val="clear" w:pos="1134"/>
        </w:tabs>
        <w:ind w:left="426" w:hanging="426"/>
        <w:jc w:val="both"/>
        <w:rPr>
          <w:rFonts w:cs="Times New Roman"/>
        </w:rPr>
      </w:pPr>
      <w:r w:rsidRPr="00840210">
        <w:rPr>
          <w:rFonts w:cs="Times New Roman"/>
        </w:rPr>
        <w:t>Tenue de la comptabilité conformément aux dispositions légales et réglementaires</w:t>
      </w:r>
    </w:p>
    <w:p w14:paraId="68695FA9" w14:textId="77777777" w:rsidR="003C201F" w:rsidRPr="00840210" w:rsidRDefault="003C201F" w:rsidP="00C576DA">
      <w:pPr>
        <w:pStyle w:val="level1"/>
        <w:tabs>
          <w:tab w:val="clear" w:pos="360"/>
          <w:tab w:val="clear" w:pos="576"/>
        </w:tabs>
        <w:spacing w:after="0" w:line="240" w:lineRule="auto"/>
        <w:ind w:left="709" w:hanging="283"/>
        <w:rPr>
          <w:b/>
          <w:bCs/>
          <w:i/>
          <w:sz w:val="24"/>
          <w:szCs w:val="24"/>
        </w:rPr>
      </w:pPr>
    </w:p>
    <w:p w14:paraId="2D87B867" w14:textId="77FD0841"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En vertu de l’article 144, §1</w:t>
      </w:r>
      <w:r w:rsidR="00B91FD2" w:rsidRPr="00840210">
        <w:rPr>
          <w:rFonts w:ascii="Times New Roman" w:hAnsi="Times New Roman" w:cs="Times New Roman"/>
          <w:sz w:val="24"/>
          <w:vertAlign w:val="superscript"/>
        </w:rPr>
        <w:t>er</w:t>
      </w:r>
      <w:r w:rsidRPr="00840210">
        <w:rPr>
          <w:rFonts w:ascii="Times New Roman" w:hAnsi="Times New Roman" w:cs="Times New Roman"/>
          <w:sz w:val="24"/>
        </w:rPr>
        <w:t>, 3° du Code des sociétés, le commissaire est tenu d’informer l’assemblée générale sur le fait que la comptabilité est tenue conformément aux dispositions légales et réglementaires applicables.</w:t>
      </w:r>
    </w:p>
    <w:p w14:paraId="4ABA115F"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5F394E10" w14:textId="5D910E46"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Si le commissaire a détecté de</w:t>
      </w:r>
      <w:r w:rsidR="00E96AA5" w:rsidRPr="00840210">
        <w:rPr>
          <w:rFonts w:ascii="Times New Roman" w:hAnsi="Times New Roman" w:cs="Times New Roman"/>
          <w:sz w:val="24"/>
        </w:rPr>
        <w:t>s</w:t>
      </w:r>
      <w:r w:rsidRPr="00840210">
        <w:rPr>
          <w:rFonts w:ascii="Times New Roman" w:hAnsi="Times New Roman" w:cs="Times New Roman"/>
          <w:sz w:val="24"/>
        </w:rPr>
        <w:t xml:space="preserve"> cas de non-respect majeur des dispositions du Code de droit économique relatives à la comptabilité des entreprises et de ses arrêtés d’exécution et si l’organe de gestion refuse de réaliser la correction demandée par le commissaire ou que la situation constatée ne peut être matériellement corrigée, il mentionnera le non-respect constaté.</w:t>
      </w:r>
    </w:p>
    <w:p w14:paraId="3474B2E0" w14:textId="77777777" w:rsidR="003C201F" w:rsidRPr="00840210" w:rsidRDefault="003C201F" w:rsidP="00C576DA">
      <w:pPr>
        <w:spacing w:line="240" w:lineRule="auto"/>
        <w:jc w:val="both"/>
        <w:rPr>
          <w:rFonts w:ascii="Times New Roman" w:eastAsia="Calibri" w:hAnsi="Times New Roman" w:cs="Times New Roman"/>
          <w:sz w:val="24"/>
          <w:szCs w:val="24"/>
        </w:rPr>
      </w:pPr>
    </w:p>
    <w:p w14:paraId="7BFF06E6" w14:textId="4F908272"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xml:space="preserve"> :</w:t>
      </w:r>
    </w:p>
    <w:p w14:paraId="01B8A95C" w14:textId="77777777" w:rsidR="003C201F" w:rsidRPr="00840210" w:rsidRDefault="003C201F" w:rsidP="00C576DA">
      <w:pPr>
        <w:spacing w:line="240" w:lineRule="auto"/>
        <w:jc w:val="both"/>
        <w:rPr>
          <w:rFonts w:ascii="Times New Roman" w:eastAsia="Calibri" w:hAnsi="Times New Roman" w:cs="Times New Roman"/>
          <w:sz w:val="24"/>
          <w:szCs w:val="24"/>
        </w:rPr>
      </w:pPr>
    </w:p>
    <w:p w14:paraId="2445CF05" w14:textId="63AA80B3" w:rsidR="003C201F" w:rsidRPr="00840210" w:rsidRDefault="003C201F" w:rsidP="00C576DA">
      <w:pPr>
        <w:spacing w:line="240" w:lineRule="auto"/>
        <w:jc w:val="both"/>
        <w:rPr>
          <w:rFonts w:ascii="Times New Roman" w:eastAsia="Calibri" w:hAnsi="Times New Roman" w:cs="Times New Roman"/>
          <w:sz w:val="24"/>
          <w:szCs w:val="24"/>
        </w:rPr>
      </w:pPr>
      <w:r w:rsidRPr="00840210">
        <w:rPr>
          <w:rFonts w:ascii="Times New Roman" w:hAnsi="Times New Roman" w:cs="Times New Roman"/>
          <w:sz w:val="24"/>
          <w:szCs w:val="24"/>
        </w:rPr>
        <w:t>« </w:t>
      </w:r>
      <w:r w:rsidR="00B91FD2" w:rsidRPr="00840210">
        <w:rPr>
          <w:rFonts w:ascii="Times New Roman" w:hAnsi="Times New Roman" w:cs="Times New Roman"/>
          <w:i/>
          <w:sz w:val="24"/>
          <w:szCs w:val="24"/>
        </w:rPr>
        <w:t>Sans préjudice d’aspects formels d’importance mineure, la comptabilité est tenue conformément aux dispositions légales et réglementaires applicables en Belgique.</w:t>
      </w:r>
      <w:r w:rsidRPr="00840210">
        <w:rPr>
          <w:rFonts w:ascii="Times New Roman" w:hAnsi="Times New Roman" w:cs="Times New Roman"/>
          <w:i/>
          <w:sz w:val="24"/>
          <w:szCs w:val="24"/>
        </w:rPr>
        <w:t xml:space="preserve"> ».</w:t>
      </w:r>
    </w:p>
    <w:p w14:paraId="2523A6D2" w14:textId="77777777" w:rsidR="003C201F" w:rsidRPr="00840210" w:rsidRDefault="003C201F" w:rsidP="00C576DA">
      <w:pPr>
        <w:spacing w:line="240" w:lineRule="auto"/>
        <w:jc w:val="both"/>
        <w:rPr>
          <w:rFonts w:ascii="Times New Roman" w:hAnsi="Times New Roman" w:cs="Times New Roman"/>
          <w:b/>
          <w:i/>
          <w:sz w:val="24"/>
          <w:szCs w:val="24"/>
        </w:rPr>
      </w:pPr>
    </w:p>
    <w:p w14:paraId="63C39304" w14:textId="6DA99F97" w:rsidR="003C201F" w:rsidRPr="00840210" w:rsidRDefault="003C7DBA" w:rsidP="006A3A00">
      <w:pPr>
        <w:pStyle w:val="Heading5"/>
        <w:numPr>
          <w:ilvl w:val="0"/>
          <w:numId w:val="93"/>
        </w:numPr>
        <w:tabs>
          <w:tab w:val="clear" w:pos="1134"/>
        </w:tabs>
        <w:ind w:left="567" w:hanging="567"/>
        <w:jc w:val="both"/>
        <w:rPr>
          <w:rFonts w:cs="Times New Roman"/>
        </w:rPr>
      </w:pPr>
      <w:r w:rsidRPr="00840210">
        <w:rPr>
          <w:rFonts w:cs="Times New Roman"/>
        </w:rPr>
        <w:t xml:space="preserve"> </w:t>
      </w:r>
      <w:r w:rsidR="003C201F" w:rsidRPr="00840210">
        <w:rPr>
          <w:rFonts w:cs="Times New Roman"/>
        </w:rPr>
        <w:t>Répartition des résultats</w:t>
      </w:r>
    </w:p>
    <w:p w14:paraId="60EBDA4A" w14:textId="77777777" w:rsidR="003C201F" w:rsidRPr="00840210" w:rsidRDefault="003C201F" w:rsidP="00C576DA">
      <w:pPr>
        <w:spacing w:line="240" w:lineRule="auto"/>
        <w:ind w:left="709" w:hanging="142"/>
        <w:jc w:val="both"/>
        <w:rPr>
          <w:rFonts w:ascii="Times New Roman" w:hAnsi="Times New Roman" w:cs="Times New Roman"/>
          <w:sz w:val="24"/>
          <w:szCs w:val="24"/>
        </w:rPr>
      </w:pPr>
    </w:p>
    <w:p w14:paraId="532240EB" w14:textId="1A46FA37"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En vertu de l’article 144, §1</w:t>
      </w:r>
      <w:r w:rsidR="00B91FD2" w:rsidRPr="00840210">
        <w:rPr>
          <w:rFonts w:ascii="Times New Roman" w:hAnsi="Times New Roman" w:cs="Times New Roman"/>
          <w:sz w:val="24"/>
          <w:vertAlign w:val="superscript"/>
        </w:rPr>
        <w:t>er</w:t>
      </w:r>
      <w:r w:rsidRPr="00840210">
        <w:rPr>
          <w:rFonts w:ascii="Times New Roman" w:hAnsi="Times New Roman" w:cs="Times New Roman"/>
          <w:sz w:val="24"/>
        </w:rPr>
        <w:t>, 8° du Code des sociétés,</w:t>
      </w:r>
      <w:r w:rsidRPr="00840210">
        <w:rPr>
          <w:rFonts w:ascii="Times New Roman" w:hAnsi="Times New Roman" w:cs="Times New Roman"/>
          <w:sz w:val="24"/>
          <w:szCs w:val="24"/>
        </w:rPr>
        <w:t xml:space="preserve"> </w:t>
      </w:r>
      <w:r w:rsidRPr="00840210">
        <w:rPr>
          <w:rFonts w:ascii="Times New Roman" w:hAnsi="Times New Roman" w:cs="Times New Roman"/>
          <w:sz w:val="24"/>
        </w:rPr>
        <w:t>le commissaire doit mentionner si la répartition des résultats proposée à l’assemblée générale est conforme aux statuts et au Code des sociétés. A défaut et après un entretien avec l’organe de gestion, il mentionnera le non-respect constaté.</w:t>
      </w:r>
    </w:p>
    <w:p w14:paraId="642150C2" w14:textId="77777777" w:rsidR="003C201F" w:rsidRPr="00840210" w:rsidRDefault="003C201F" w:rsidP="00C576DA">
      <w:pPr>
        <w:spacing w:line="240" w:lineRule="auto"/>
        <w:jc w:val="both"/>
        <w:rPr>
          <w:rFonts w:ascii="Times New Roman" w:hAnsi="Times New Roman" w:cs="Times New Roman"/>
          <w:sz w:val="24"/>
          <w:szCs w:val="24"/>
        </w:rPr>
      </w:pPr>
    </w:p>
    <w:p w14:paraId="6D241710" w14:textId="2E94DC33"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xml:space="preserve"> :</w:t>
      </w:r>
    </w:p>
    <w:p w14:paraId="1C95B2EE" w14:textId="77777777" w:rsidR="003C201F" w:rsidRPr="00840210" w:rsidRDefault="003C201F" w:rsidP="00C576DA">
      <w:pPr>
        <w:spacing w:line="240" w:lineRule="auto"/>
        <w:jc w:val="both"/>
        <w:rPr>
          <w:rFonts w:ascii="Times New Roman" w:hAnsi="Times New Roman" w:cs="Times New Roman"/>
          <w:sz w:val="24"/>
          <w:szCs w:val="24"/>
        </w:rPr>
      </w:pPr>
    </w:p>
    <w:p w14:paraId="35FE2084" w14:textId="631C549F" w:rsidR="003C201F" w:rsidRPr="00840210" w:rsidRDefault="003C201F" w:rsidP="00C576DA">
      <w:pPr>
        <w:spacing w:line="240" w:lineRule="auto"/>
        <w:jc w:val="both"/>
        <w:rPr>
          <w:rFonts w:ascii="Times New Roman" w:hAnsi="Times New Roman" w:cs="Times New Roman"/>
          <w:i/>
          <w:sz w:val="24"/>
          <w:szCs w:val="24"/>
        </w:rPr>
      </w:pPr>
      <w:r w:rsidRPr="00840210">
        <w:rPr>
          <w:rFonts w:ascii="Times New Roman" w:hAnsi="Times New Roman" w:cs="Times New Roman"/>
          <w:sz w:val="24"/>
          <w:szCs w:val="24"/>
        </w:rPr>
        <w:t>« </w:t>
      </w:r>
      <w:r w:rsidR="00B91FD2" w:rsidRPr="00840210">
        <w:rPr>
          <w:rFonts w:ascii="Times New Roman" w:hAnsi="Times New Roman" w:cs="Times New Roman"/>
          <w:i/>
          <w:sz w:val="24"/>
          <w:szCs w:val="24"/>
        </w:rPr>
        <w:t>La répartition des résultats proposée à l’assemblée générale est conforme aux dispositions légales et statutaires</w:t>
      </w:r>
      <w:r w:rsidRPr="00840210">
        <w:rPr>
          <w:rFonts w:ascii="Times New Roman" w:hAnsi="Times New Roman" w:cs="Times New Roman"/>
          <w:i/>
          <w:sz w:val="24"/>
          <w:szCs w:val="24"/>
        </w:rPr>
        <w:t>. ».</w:t>
      </w:r>
    </w:p>
    <w:p w14:paraId="71322970" w14:textId="77777777" w:rsidR="003C201F" w:rsidRPr="00840210" w:rsidRDefault="003C201F" w:rsidP="00C576DA">
      <w:pPr>
        <w:spacing w:line="240" w:lineRule="auto"/>
        <w:jc w:val="both"/>
        <w:rPr>
          <w:rFonts w:ascii="Times New Roman" w:hAnsi="Times New Roman" w:cs="Times New Roman"/>
          <w:i/>
          <w:sz w:val="24"/>
          <w:szCs w:val="24"/>
        </w:rPr>
      </w:pPr>
    </w:p>
    <w:p w14:paraId="2C6CA473" w14:textId="745F48A2"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commissaire appréciera selon les circonstances si l’existence d’une opinion modifiée impactera sa mention quant à la proposition de répartition des résultats. (</w:t>
      </w:r>
      <w:r w:rsidR="00C34178" w:rsidRPr="00840210">
        <w:rPr>
          <w:rFonts w:ascii="Times New Roman" w:hAnsi="Times New Roman" w:cs="Times New Roman"/>
          <w:i/>
          <w:sz w:val="24"/>
          <w:szCs w:val="24"/>
        </w:rPr>
        <w:t>cf.</w:t>
      </w:r>
      <w:r w:rsidR="00C34178" w:rsidRPr="00840210">
        <w:rPr>
          <w:rFonts w:ascii="Times New Roman" w:hAnsi="Times New Roman" w:cs="Times New Roman"/>
          <w:sz w:val="24"/>
          <w:szCs w:val="24"/>
        </w:rPr>
        <w:t xml:space="preserve"> </w:t>
      </w:r>
      <w:r w:rsidRPr="00840210">
        <w:rPr>
          <w:rFonts w:ascii="Times New Roman" w:hAnsi="Times New Roman" w:cs="Times New Roman"/>
          <w:i/>
          <w:sz w:val="24"/>
          <w:szCs w:val="24"/>
        </w:rPr>
        <w:t>infra,</w:t>
      </w:r>
      <w:r w:rsidRPr="00840210">
        <w:rPr>
          <w:rFonts w:ascii="Times New Roman" w:hAnsi="Times New Roman" w:cs="Times New Roman"/>
          <w:sz w:val="24"/>
          <w:szCs w:val="24"/>
        </w:rPr>
        <w:t xml:space="preserve"> </w:t>
      </w:r>
      <w:r w:rsidR="00A960E9" w:rsidRPr="00840210">
        <w:rPr>
          <w:rFonts w:ascii="Times New Roman" w:hAnsi="Times New Roman" w:cs="Times New Roman"/>
          <w:sz w:val="24"/>
          <w:szCs w:val="24"/>
        </w:rPr>
        <w:t xml:space="preserve">sections </w:t>
      </w:r>
      <w:r w:rsidRPr="00840210">
        <w:rPr>
          <w:rFonts w:ascii="Times New Roman" w:hAnsi="Times New Roman" w:cs="Times New Roman"/>
          <w:sz w:val="24"/>
          <w:szCs w:val="24"/>
        </w:rPr>
        <w:t>3.1. et</w:t>
      </w:r>
      <w:r w:rsidR="000A11E2" w:rsidRPr="00840210">
        <w:rPr>
          <w:rFonts w:ascii="Times New Roman" w:hAnsi="Times New Roman" w:cs="Times New Roman"/>
          <w:sz w:val="24"/>
          <w:szCs w:val="24"/>
        </w:rPr>
        <w:t> </w:t>
      </w:r>
      <w:r w:rsidRPr="00840210">
        <w:rPr>
          <w:rFonts w:ascii="Times New Roman" w:hAnsi="Times New Roman" w:cs="Times New Roman"/>
          <w:sz w:val="24"/>
          <w:szCs w:val="24"/>
        </w:rPr>
        <w:t>3.5.)</w:t>
      </w:r>
    </w:p>
    <w:p w14:paraId="5EEDA5DE" w14:textId="77777777" w:rsidR="003C201F" w:rsidRPr="00840210" w:rsidRDefault="003C201F" w:rsidP="00C576DA">
      <w:pPr>
        <w:spacing w:line="240" w:lineRule="auto"/>
        <w:jc w:val="both"/>
        <w:rPr>
          <w:rFonts w:ascii="Times New Roman" w:hAnsi="Times New Roman" w:cs="Times New Roman"/>
          <w:b/>
          <w:i/>
          <w:sz w:val="24"/>
          <w:szCs w:val="24"/>
        </w:rPr>
      </w:pPr>
    </w:p>
    <w:p w14:paraId="5E012A89" w14:textId="02C8B57A" w:rsidR="003C201F" w:rsidRPr="00840210" w:rsidRDefault="003C201F" w:rsidP="006A3A00">
      <w:pPr>
        <w:pStyle w:val="Heading5"/>
        <w:numPr>
          <w:ilvl w:val="0"/>
          <w:numId w:val="93"/>
        </w:numPr>
        <w:tabs>
          <w:tab w:val="clear" w:pos="1134"/>
        </w:tabs>
        <w:ind w:left="426" w:hanging="426"/>
        <w:jc w:val="both"/>
        <w:rPr>
          <w:rFonts w:cs="Times New Roman"/>
        </w:rPr>
      </w:pPr>
      <w:r w:rsidRPr="00840210">
        <w:rPr>
          <w:rFonts w:cs="Times New Roman"/>
        </w:rPr>
        <w:t xml:space="preserve">Respect des dispositions des statuts et du Code des sociétés </w:t>
      </w:r>
    </w:p>
    <w:p w14:paraId="6DC9B165" w14:textId="77777777" w:rsidR="003C201F" w:rsidRPr="00840210" w:rsidRDefault="003C201F" w:rsidP="00C576DA">
      <w:pPr>
        <w:spacing w:line="240" w:lineRule="auto"/>
        <w:jc w:val="both"/>
        <w:rPr>
          <w:rFonts w:ascii="Times New Roman" w:hAnsi="Times New Roman" w:cs="Times New Roman"/>
          <w:sz w:val="24"/>
          <w:szCs w:val="24"/>
        </w:rPr>
      </w:pPr>
    </w:p>
    <w:p w14:paraId="6DA7518C" w14:textId="73B4580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En vertu de l’article 144, §1</w:t>
      </w:r>
      <w:r w:rsidR="00B91FD2" w:rsidRPr="00840210">
        <w:rPr>
          <w:rFonts w:ascii="Times New Roman" w:hAnsi="Times New Roman" w:cs="Times New Roman"/>
          <w:sz w:val="24"/>
          <w:vertAlign w:val="superscript"/>
        </w:rPr>
        <w:t>er</w:t>
      </w:r>
      <w:r w:rsidRPr="00840210">
        <w:rPr>
          <w:rFonts w:ascii="Times New Roman" w:hAnsi="Times New Roman" w:cs="Times New Roman"/>
          <w:sz w:val="24"/>
        </w:rPr>
        <w:t>, 9° du Code des sociétés, le commissaire doit vérifier que l’assemblée générale est correctement informée en ce qui concerne le respect du Code des sociétés et des statuts.</w:t>
      </w:r>
    </w:p>
    <w:p w14:paraId="46F04A64"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0B62B2C7" w14:textId="1B4477CA"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Le commissaire doit indiquer s’il n’a point eu connaissance d’opérations conclues ou de décisions prises en violation des statuts ou du Code des sociétés ou d’autres lois et réglementations auxquelles le Code des sociétés fait référence. A défaut, il mentionnera le non-respect constaté sauf si cette révélation est susceptible de causer à la société un préjudice injustifié, notamment dans le cas où la société a pris les mesures correctrices appropriées (art. 144, §1</w:t>
      </w:r>
      <w:r w:rsidR="00B91FD2" w:rsidRPr="00840210">
        <w:rPr>
          <w:rFonts w:ascii="Times New Roman" w:hAnsi="Times New Roman" w:cs="Times New Roman"/>
          <w:sz w:val="24"/>
          <w:vertAlign w:val="superscript"/>
        </w:rPr>
        <w:t>er</w:t>
      </w:r>
      <w:r w:rsidRPr="00840210">
        <w:rPr>
          <w:rFonts w:ascii="Times New Roman" w:hAnsi="Times New Roman" w:cs="Times New Roman"/>
          <w:sz w:val="24"/>
        </w:rPr>
        <w:t>, 9° C. Soc.).</w:t>
      </w:r>
    </w:p>
    <w:p w14:paraId="6471249A"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63961D82" w14:textId="315659EA"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r w:rsidR="003C201F" w:rsidRPr="00840210">
        <w:rPr>
          <w:rFonts w:ascii="Times New Roman" w:hAnsi="Times New Roman" w:cs="Times New Roman"/>
          <w:sz w:val="24"/>
        </w:rPr>
        <w:t xml:space="preserve"> :</w:t>
      </w:r>
    </w:p>
    <w:p w14:paraId="10F6DDD8" w14:textId="77777777" w:rsidR="003C201F" w:rsidRPr="00840210" w:rsidRDefault="003C201F" w:rsidP="00C576DA">
      <w:pPr>
        <w:spacing w:line="240" w:lineRule="auto"/>
        <w:ind w:left="708"/>
        <w:jc w:val="both"/>
        <w:rPr>
          <w:rFonts w:ascii="Times New Roman" w:eastAsia="Calibri" w:hAnsi="Times New Roman" w:cs="Times New Roman"/>
          <w:sz w:val="24"/>
          <w:szCs w:val="24"/>
        </w:rPr>
      </w:pPr>
    </w:p>
    <w:p w14:paraId="69A9643C" w14:textId="4D1E1314" w:rsidR="003C201F" w:rsidRPr="00840210" w:rsidRDefault="003C201F" w:rsidP="00C576DA">
      <w:pPr>
        <w:spacing w:line="240" w:lineRule="auto"/>
        <w:jc w:val="both"/>
        <w:rPr>
          <w:rFonts w:ascii="Times New Roman" w:eastAsia="Calibri" w:hAnsi="Times New Roman" w:cs="Times New Roman"/>
          <w:i/>
          <w:sz w:val="24"/>
          <w:szCs w:val="24"/>
        </w:rPr>
      </w:pPr>
      <w:r w:rsidRPr="00840210">
        <w:rPr>
          <w:rFonts w:ascii="Times New Roman" w:hAnsi="Times New Roman" w:cs="Times New Roman"/>
          <w:sz w:val="24"/>
          <w:szCs w:val="24"/>
        </w:rPr>
        <w:t>« </w:t>
      </w:r>
      <w:r w:rsidR="00B91FD2" w:rsidRPr="00840210">
        <w:rPr>
          <w:rFonts w:ascii="Times New Roman" w:hAnsi="Times New Roman" w:cs="Times New Roman"/>
          <w:i/>
          <w:sz w:val="24"/>
          <w:szCs w:val="24"/>
        </w:rPr>
        <w:t>Nous n’avons pas à vous signaler d’opération conclue ou de décision prise en violation des statuts ou du Code des sociétés</w:t>
      </w:r>
      <w:r w:rsidRPr="00840210">
        <w:rPr>
          <w:rFonts w:ascii="Times New Roman" w:hAnsi="Times New Roman" w:cs="Times New Roman"/>
          <w:i/>
          <w:sz w:val="24"/>
          <w:szCs w:val="24"/>
        </w:rPr>
        <w:t>. ».</w:t>
      </w:r>
    </w:p>
    <w:p w14:paraId="2277378D" w14:textId="77777777" w:rsidR="003C201F" w:rsidRPr="00840210" w:rsidRDefault="003C201F" w:rsidP="00C576DA">
      <w:pPr>
        <w:spacing w:line="240" w:lineRule="auto"/>
        <w:jc w:val="both"/>
        <w:rPr>
          <w:rFonts w:ascii="Times New Roman" w:hAnsi="Times New Roman" w:cs="Times New Roman"/>
          <w:b/>
          <w:i/>
          <w:sz w:val="24"/>
          <w:szCs w:val="24"/>
        </w:rPr>
      </w:pPr>
    </w:p>
    <w:p w14:paraId="529AE953" w14:textId="30AD9A39" w:rsidR="003C201F" w:rsidRPr="00840210" w:rsidRDefault="003C201F" w:rsidP="006A3A00">
      <w:pPr>
        <w:pStyle w:val="Heading5"/>
        <w:numPr>
          <w:ilvl w:val="0"/>
          <w:numId w:val="93"/>
        </w:numPr>
        <w:tabs>
          <w:tab w:val="clear" w:pos="1134"/>
        </w:tabs>
        <w:ind w:left="426" w:hanging="426"/>
        <w:jc w:val="both"/>
        <w:rPr>
          <w:rFonts w:cs="Times New Roman"/>
        </w:rPr>
      </w:pPr>
      <w:r w:rsidRPr="00840210">
        <w:rPr>
          <w:rFonts w:cs="Times New Roman"/>
        </w:rPr>
        <w:t xml:space="preserve">Rapport complémentaire au </w:t>
      </w:r>
      <w:r w:rsidR="00B26858" w:rsidRPr="00840210">
        <w:rPr>
          <w:rFonts w:cs="Times New Roman"/>
        </w:rPr>
        <w:t xml:space="preserve">comité </w:t>
      </w:r>
      <w:r w:rsidRPr="00840210">
        <w:rPr>
          <w:rFonts w:cs="Times New Roman"/>
        </w:rPr>
        <w:t>d’audit (EIP)</w:t>
      </w:r>
    </w:p>
    <w:p w14:paraId="1BF5EB79" w14:textId="77777777" w:rsidR="003C201F" w:rsidRPr="00840210" w:rsidRDefault="003C201F" w:rsidP="00C576DA">
      <w:pPr>
        <w:pStyle w:val="Footnote"/>
        <w:tabs>
          <w:tab w:val="clear" w:pos="285"/>
          <w:tab w:val="left" w:pos="426"/>
        </w:tabs>
        <w:ind w:left="0" w:firstLine="0"/>
        <w:rPr>
          <w:noProof w:val="0"/>
          <w:sz w:val="24"/>
          <w:szCs w:val="24"/>
        </w:rPr>
      </w:pPr>
    </w:p>
    <w:p w14:paraId="44573E06" w14:textId="2A196346"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Lorsqu’il s’agit d’une EIP, le commissaire doit </w:t>
      </w:r>
      <w:r w:rsidRPr="00840210">
        <w:rPr>
          <w:rFonts w:ascii="Times New Roman" w:hAnsi="Times New Roman" w:cs="Times New Roman"/>
          <w:color w:val="000000" w:themeColor="text1"/>
          <w:sz w:val="24"/>
          <w:szCs w:val="24"/>
        </w:rPr>
        <w:t>également</w:t>
      </w:r>
      <w:r w:rsidRPr="00840210">
        <w:rPr>
          <w:rFonts w:ascii="Times New Roman" w:hAnsi="Times New Roman" w:cs="Times New Roman"/>
          <w:sz w:val="24"/>
          <w:szCs w:val="24"/>
        </w:rPr>
        <w:t xml:space="preserve"> mentionner que son rapport</w:t>
      </w:r>
      <w:ins w:id="731" w:author="Author">
        <w:r w:rsidR="007A4F6A" w:rsidRPr="00840210">
          <w:rPr>
            <w:rFonts w:ascii="Times New Roman" w:hAnsi="Times New Roman" w:cs="Times New Roman"/>
            <w:sz w:val="24"/>
            <w:szCs w:val="24"/>
          </w:rPr>
          <w:t xml:space="preserve"> d’audit</w:t>
        </w:r>
      </w:ins>
      <w:r w:rsidRPr="00840210">
        <w:rPr>
          <w:rFonts w:ascii="Times New Roman" w:hAnsi="Times New Roman" w:cs="Times New Roman"/>
          <w:sz w:val="24"/>
          <w:szCs w:val="24"/>
        </w:rPr>
        <w:t xml:space="preserve"> est conforme au contenu du rapport complémentaire destiné au comité d’audit visé à l’article 11 du règlement (UE) n° 537/2014. La référence au rapport complémentaire ne peut pas aller au-delà de ce qui est stipulé à l’article </w:t>
      </w:r>
      <w:bookmarkStart w:id="732" w:name="_Hlk480221203"/>
      <w:r w:rsidRPr="00840210">
        <w:rPr>
          <w:rFonts w:ascii="Times New Roman" w:hAnsi="Times New Roman" w:cs="Times New Roman"/>
          <w:sz w:val="24"/>
          <w:szCs w:val="24"/>
        </w:rPr>
        <w:t xml:space="preserve">11 du Règlement </w:t>
      </w:r>
      <w:bookmarkEnd w:id="732"/>
      <w:r w:rsidRPr="00840210">
        <w:rPr>
          <w:rFonts w:ascii="Times New Roman" w:hAnsi="Times New Roman" w:cs="Times New Roman"/>
          <w:sz w:val="24"/>
          <w:szCs w:val="24"/>
        </w:rPr>
        <w:t>et ne peut donc contenir aucune référence r</w:t>
      </w:r>
      <w:r w:rsidR="00A960E9" w:rsidRPr="00840210">
        <w:rPr>
          <w:rFonts w:ascii="Times New Roman" w:hAnsi="Times New Roman" w:cs="Times New Roman"/>
          <w:sz w:val="24"/>
          <w:szCs w:val="24"/>
        </w:rPr>
        <w:t xml:space="preserve">elative à son contenu </w:t>
      </w:r>
      <w:r w:rsidR="00FE6E3F"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rPr>
        <w:footnoteReference w:id="44"/>
      </w:r>
      <w:r w:rsidR="00FE6E3F" w:rsidRPr="00840210">
        <w:rPr>
          <w:rFonts w:ascii="Times New Roman" w:hAnsi="Times New Roman" w:cs="Times New Roman"/>
          <w:sz w:val="24"/>
          <w:szCs w:val="24"/>
          <w:vertAlign w:val="superscript"/>
        </w:rPr>
        <w:t>)</w:t>
      </w:r>
      <w:r w:rsidR="00A960E9" w:rsidRPr="00840210">
        <w:rPr>
          <w:rFonts w:ascii="Times New Roman" w:hAnsi="Times New Roman" w:cs="Times New Roman"/>
          <w:sz w:val="24"/>
          <w:szCs w:val="24"/>
        </w:rPr>
        <w:t>.</w:t>
      </w:r>
    </w:p>
    <w:p w14:paraId="61F34771" w14:textId="77777777" w:rsidR="003C201F" w:rsidRPr="00840210" w:rsidRDefault="003C201F" w:rsidP="00C576DA">
      <w:pPr>
        <w:pStyle w:val="Footnote"/>
        <w:tabs>
          <w:tab w:val="clear" w:pos="285"/>
        </w:tabs>
        <w:ind w:left="360" w:firstLine="0"/>
        <w:rPr>
          <w:noProof w:val="0"/>
          <w:sz w:val="24"/>
          <w:szCs w:val="24"/>
        </w:rPr>
      </w:pPr>
    </w:p>
    <w:p w14:paraId="4D089D08" w14:textId="2B0242E2"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ins w:id="733" w:author="Author">
        <w:r w:rsidR="007A4F6A" w:rsidRPr="00840210">
          <w:rPr>
            <w:rFonts w:ascii="Times New Roman" w:hAnsi="Times New Roman" w:cs="Times New Roman"/>
            <w:sz w:val="24"/>
          </w:rPr>
          <w:t> </w:t>
        </w:r>
      </w:ins>
      <w:del w:id="734" w:author="Author">
        <w:r w:rsidR="003C201F" w:rsidRPr="00840210" w:rsidDel="007A4F6A">
          <w:rPr>
            <w:rFonts w:ascii="Times New Roman" w:hAnsi="Times New Roman" w:cs="Times New Roman"/>
            <w:sz w:val="24"/>
          </w:rPr>
          <w:delText xml:space="preserve"> </w:delText>
        </w:r>
      </w:del>
      <w:r w:rsidR="003C201F" w:rsidRPr="00840210">
        <w:rPr>
          <w:rFonts w:ascii="Times New Roman" w:hAnsi="Times New Roman" w:cs="Times New Roman"/>
          <w:sz w:val="24"/>
        </w:rPr>
        <w:t>:</w:t>
      </w:r>
    </w:p>
    <w:p w14:paraId="5E7D13B8" w14:textId="77777777" w:rsidR="003C201F" w:rsidRPr="00840210" w:rsidRDefault="003C201F" w:rsidP="00C576DA">
      <w:pPr>
        <w:tabs>
          <w:tab w:val="left" w:pos="567"/>
        </w:tabs>
        <w:spacing w:line="240" w:lineRule="auto"/>
        <w:contextualSpacing/>
        <w:jc w:val="both"/>
        <w:rPr>
          <w:rFonts w:ascii="Times New Roman" w:hAnsi="Times New Roman" w:cs="Times New Roman"/>
          <w:i/>
          <w:sz w:val="24"/>
        </w:rPr>
      </w:pPr>
    </w:p>
    <w:p w14:paraId="7F6A758C" w14:textId="77777777" w:rsidR="003C201F" w:rsidRPr="00840210" w:rsidRDefault="003C201F" w:rsidP="00C576DA">
      <w:pPr>
        <w:spacing w:line="240" w:lineRule="auto"/>
        <w:contextualSpacing/>
        <w:jc w:val="both"/>
        <w:rPr>
          <w:rFonts w:ascii="Times New Roman" w:hAnsi="Times New Roman" w:cs="Times New Roman"/>
          <w:i/>
          <w:sz w:val="24"/>
        </w:rPr>
      </w:pPr>
      <w:r w:rsidRPr="00840210">
        <w:rPr>
          <w:rFonts w:ascii="Times New Roman" w:hAnsi="Times New Roman" w:cs="Times New Roman"/>
          <w:i/>
          <w:sz w:val="24"/>
        </w:rPr>
        <w:t>« </w:t>
      </w:r>
      <w:r w:rsidRPr="00840210">
        <w:rPr>
          <w:rFonts w:ascii="Times New Roman" w:hAnsi="Times New Roman" w:cs="Times New Roman"/>
          <w:i/>
          <w:sz w:val="24"/>
          <w:szCs w:val="24"/>
        </w:rPr>
        <w:t>Le présent rapport est conforme au contenu de notre rapport complémentaire destiné au comité d’audit visé à l’article 11 du règlement (UE) n° 537/2014. ».</w:t>
      </w:r>
    </w:p>
    <w:p w14:paraId="322C77CB" w14:textId="77777777" w:rsidR="003C201F" w:rsidRPr="00840210" w:rsidRDefault="003C201F" w:rsidP="00C576DA">
      <w:pPr>
        <w:tabs>
          <w:tab w:val="left" w:pos="426"/>
        </w:tabs>
        <w:spacing w:line="240" w:lineRule="auto"/>
        <w:jc w:val="both"/>
        <w:rPr>
          <w:rFonts w:ascii="Times New Roman" w:hAnsi="Times New Roman" w:cs="Times New Roman"/>
          <w:i/>
          <w:sz w:val="24"/>
          <w:szCs w:val="24"/>
        </w:rPr>
      </w:pPr>
    </w:p>
    <w:p w14:paraId="6EFC6B01" w14:textId="429CCABD" w:rsidR="003C201F" w:rsidRPr="00840210" w:rsidRDefault="003C201F" w:rsidP="006A3A00">
      <w:pPr>
        <w:pStyle w:val="Heading5"/>
        <w:numPr>
          <w:ilvl w:val="0"/>
          <w:numId w:val="93"/>
        </w:numPr>
        <w:tabs>
          <w:tab w:val="clear" w:pos="1134"/>
        </w:tabs>
        <w:ind w:left="567" w:hanging="567"/>
        <w:jc w:val="both"/>
        <w:rPr>
          <w:rFonts w:cs="Times New Roman"/>
        </w:rPr>
      </w:pPr>
      <w:r w:rsidRPr="00840210">
        <w:rPr>
          <w:rFonts w:cs="Times New Roman"/>
        </w:rPr>
        <w:t>Intérêts opposés de nature patrimoniale</w:t>
      </w:r>
    </w:p>
    <w:p w14:paraId="64A1F168" w14:textId="77777777" w:rsidR="003C201F" w:rsidRPr="00840210" w:rsidRDefault="003C201F" w:rsidP="00C576DA">
      <w:pPr>
        <w:tabs>
          <w:tab w:val="left" w:pos="426"/>
        </w:tabs>
        <w:spacing w:line="240" w:lineRule="auto"/>
        <w:jc w:val="both"/>
        <w:rPr>
          <w:rFonts w:ascii="Times New Roman" w:hAnsi="Times New Roman" w:cs="Times New Roman"/>
          <w:i/>
          <w:sz w:val="24"/>
          <w:szCs w:val="24"/>
        </w:rPr>
      </w:pPr>
    </w:p>
    <w:p w14:paraId="33B7204A" w14:textId="34E58BCC"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Lorsque l’organe de gestion ou le comité de direction prend une décision à propos de laquelle un membre a, directement ou indirectement, un intérêt opposé de nature patrimoniale, le Code des sociétés requiert, selon la forme de société, que cette décision fasse l’objet, dans un procès-verbal, d’une description de la nature de la décision ou de l'opération, d’une justification de la décision qui a été prise ainsi que d’un exposé des conséquences patrimoniales pour la société. Les articles 259 et 523 du Code des sociétés </w:t>
      </w:r>
      <w:r w:rsidR="004F2109" w:rsidRPr="00840210">
        <w:rPr>
          <w:rFonts w:ascii="Times New Roman" w:hAnsi="Times New Roman" w:cs="Times New Roman"/>
          <w:sz w:val="24"/>
          <w:szCs w:val="24"/>
        </w:rPr>
        <w:t xml:space="preserve">requièrent </w:t>
      </w:r>
      <w:r w:rsidRPr="00840210">
        <w:rPr>
          <w:rFonts w:ascii="Times New Roman" w:hAnsi="Times New Roman" w:cs="Times New Roman"/>
          <w:sz w:val="24"/>
          <w:szCs w:val="24"/>
        </w:rPr>
        <w:t xml:space="preserve">que ce procès-verbal </w:t>
      </w:r>
      <w:r w:rsidR="00E96AA5" w:rsidRPr="00840210">
        <w:rPr>
          <w:rFonts w:ascii="Times New Roman" w:hAnsi="Times New Roman" w:cs="Times New Roman"/>
          <w:sz w:val="24"/>
          <w:szCs w:val="24"/>
        </w:rPr>
        <w:t xml:space="preserve">soit </w:t>
      </w:r>
      <w:r w:rsidRPr="00840210">
        <w:rPr>
          <w:rFonts w:ascii="Times New Roman" w:hAnsi="Times New Roman" w:cs="Times New Roman"/>
          <w:sz w:val="24"/>
          <w:szCs w:val="24"/>
        </w:rPr>
        <w:t xml:space="preserve">repris dans le rapport de gestion ou à défaut </w:t>
      </w:r>
      <w:r w:rsidR="004F2109" w:rsidRPr="00840210">
        <w:rPr>
          <w:rFonts w:ascii="Times New Roman" w:hAnsi="Times New Roman" w:cs="Times New Roman"/>
          <w:sz w:val="24"/>
          <w:szCs w:val="24"/>
        </w:rPr>
        <w:t xml:space="preserve">de rapport de gestion, </w:t>
      </w:r>
      <w:r w:rsidRPr="00840210">
        <w:rPr>
          <w:rFonts w:ascii="Times New Roman" w:hAnsi="Times New Roman" w:cs="Times New Roman"/>
          <w:sz w:val="24"/>
          <w:szCs w:val="24"/>
        </w:rPr>
        <w:t xml:space="preserve">dans </w:t>
      </w:r>
      <w:r w:rsidR="004F2109" w:rsidRPr="00840210">
        <w:rPr>
          <w:rFonts w:ascii="Times New Roman" w:hAnsi="Times New Roman" w:cs="Times New Roman"/>
          <w:sz w:val="24"/>
          <w:szCs w:val="24"/>
        </w:rPr>
        <w:t>une</w:t>
      </w:r>
      <w:r w:rsidRPr="00840210">
        <w:rPr>
          <w:rFonts w:ascii="Times New Roman" w:hAnsi="Times New Roman" w:cs="Times New Roman"/>
          <w:sz w:val="24"/>
          <w:szCs w:val="24"/>
        </w:rPr>
        <w:t xml:space="preserve"> pièce déposée avec les comptes annuels.</w:t>
      </w:r>
    </w:p>
    <w:p w14:paraId="135E73E1"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29902CAC" w14:textId="5FC14D4D"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Conformément à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le commissaire prend connaissance du procès-verbal de la réunion de l’organe de gestion et, le cas échéant, du comité de direction, qui a été transmis au commissaire par ces derniers, et qui fait mention de l’existence, directement ou indirectement, d’un intérêt opposé. Il vérifie si le procès-verbal mentionnant l’existence d’un conflit d’intérêts est suffisamment détaillé par rapport aux informations prescrites. Le rapport du commissaire devra inclure</w:t>
      </w:r>
      <w:r w:rsidR="00683C7D" w:rsidRPr="00840210">
        <w:rPr>
          <w:rFonts w:ascii="Times New Roman" w:hAnsi="Times New Roman" w:cs="Times New Roman"/>
          <w:sz w:val="24"/>
          <w:szCs w:val="24"/>
        </w:rPr>
        <w:t>, dans la section « Autres mentions »,</w:t>
      </w:r>
      <w:r w:rsidRPr="00840210">
        <w:rPr>
          <w:rFonts w:ascii="Times New Roman" w:hAnsi="Times New Roman" w:cs="Times New Roman"/>
          <w:sz w:val="24"/>
          <w:szCs w:val="24"/>
        </w:rPr>
        <w:t xml:space="preserve"> une description distincte des conséquences patrimoniales pour la société qui résultent des décisions </w:t>
      </w:r>
      <w:r w:rsidR="00B91FD2" w:rsidRPr="00840210">
        <w:rPr>
          <w:rFonts w:ascii="Times New Roman" w:hAnsi="Times New Roman" w:cs="Times New Roman"/>
          <w:sz w:val="24"/>
          <w:szCs w:val="24"/>
        </w:rPr>
        <w:t>de l’organe de gestion et, le cas échéant, du comité de direction</w:t>
      </w:r>
      <w:r w:rsidRPr="00840210">
        <w:rPr>
          <w:rFonts w:ascii="Times New Roman" w:hAnsi="Times New Roman" w:cs="Times New Roman"/>
          <w:sz w:val="24"/>
          <w:szCs w:val="24"/>
        </w:rPr>
        <w:t xml:space="preserve">, qui comportaient un tel intérêt opposé. </w:t>
      </w:r>
      <w:bookmarkStart w:id="735" w:name="_Hlk510095890"/>
      <w:r w:rsidR="00F31C56" w:rsidRPr="00840210">
        <w:rPr>
          <w:rFonts w:ascii="Times New Roman" w:hAnsi="Times New Roman" w:cs="Times New Roman"/>
          <w:sz w:val="24"/>
          <w:szCs w:val="24"/>
        </w:rPr>
        <w:t xml:space="preserve">Cependant, par analogie avec la vérification du non-respect de Codes des sociétés et des statuts, il n’y a pas dans le chef du commissaire d’obligation de rechercher activement des cas d’intérêts opposés. (par. </w:t>
      </w:r>
      <w:del w:id="736" w:author="Author">
        <w:r w:rsidR="00F31C56" w:rsidRPr="00840210" w:rsidDel="00901471">
          <w:rPr>
            <w:rFonts w:ascii="Times New Roman" w:hAnsi="Times New Roman" w:cs="Times New Roman"/>
            <w:sz w:val="24"/>
            <w:szCs w:val="24"/>
          </w:rPr>
          <w:delText xml:space="preserve">A62 </w:delText>
        </w:r>
      </w:del>
      <w:ins w:id="737" w:author="Author">
        <w:r w:rsidR="00901471" w:rsidRPr="00840210">
          <w:rPr>
            <w:rFonts w:ascii="Times New Roman" w:hAnsi="Times New Roman" w:cs="Times New Roman"/>
            <w:sz w:val="24"/>
            <w:szCs w:val="24"/>
          </w:rPr>
          <w:t xml:space="preserve">A64 </w:t>
        </w:r>
      </w:ins>
      <w:r w:rsidR="00F31C56" w:rsidRPr="00840210">
        <w:rPr>
          <w:rFonts w:ascii="Times New Roman" w:hAnsi="Times New Roman" w:cs="Times New Roman"/>
          <w:sz w:val="24"/>
          <w:szCs w:val="24"/>
        </w:rPr>
        <w:t>de la norme complémentaire (révisée en 2018)</w:t>
      </w:r>
      <w:bookmarkEnd w:id="735"/>
    </w:p>
    <w:p w14:paraId="1B0E833A" w14:textId="77777777" w:rsidR="003C201F" w:rsidRPr="00840210" w:rsidRDefault="003C201F" w:rsidP="00C576DA">
      <w:pPr>
        <w:pStyle w:val="ListParagraph"/>
        <w:spacing w:line="240" w:lineRule="auto"/>
        <w:ind w:left="0"/>
        <w:jc w:val="both"/>
        <w:rPr>
          <w:rFonts w:ascii="Times New Roman" w:hAnsi="Times New Roman" w:cs="Times New Roman"/>
          <w:sz w:val="24"/>
          <w:szCs w:val="24"/>
        </w:rPr>
      </w:pPr>
    </w:p>
    <w:p w14:paraId="16CCF927" w14:textId="15BF6F06"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section</w:t>
      </w:r>
      <w:r w:rsidR="003C201F" w:rsidRPr="00840210">
        <w:rPr>
          <w:rFonts w:ascii="Times New Roman" w:hAnsi="Times New Roman" w:cs="Times New Roman"/>
          <w:sz w:val="24"/>
          <w:szCs w:val="24"/>
        </w:rPr>
        <w:t xml:space="preserve"> prévu</w:t>
      </w:r>
      <w:r w:rsidRPr="00840210">
        <w:rPr>
          <w:rFonts w:ascii="Times New Roman" w:hAnsi="Times New Roman" w:cs="Times New Roman"/>
          <w:sz w:val="24"/>
          <w:szCs w:val="24"/>
        </w:rPr>
        <w:t>e</w:t>
      </w:r>
      <w:r w:rsidR="003C201F" w:rsidRPr="00840210">
        <w:rPr>
          <w:rFonts w:ascii="Times New Roman" w:hAnsi="Times New Roman" w:cs="Times New Roman"/>
          <w:sz w:val="24"/>
          <w:szCs w:val="24"/>
        </w:rPr>
        <w:t xml:space="preserve"> par la norme complémentaire (</w:t>
      </w:r>
      <w:r w:rsidR="00DB5012" w:rsidRPr="00840210">
        <w:rPr>
          <w:rFonts w:ascii="Times New Roman" w:hAnsi="Times New Roman" w:cs="Times New Roman"/>
          <w:sz w:val="24"/>
          <w:szCs w:val="24"/>
        </w:rPr>
        <w:t>révisée en 2018</w:t>
      </w:r>
      <w:r w:rsidR="003C201F" w:rsidRPr="00840210">
        <w:rPr>
          <w:rFonts w:ascii="Times New Roman" w:hAnsi="Times New Roman" w:cs="Times New Roman"/>
          <w:sz w:val="24"/>
          <w:szCs w:val="24"/>
        </w:rPr>
        <w:t>) est l</w:t>
      </w:r>
      <w:r w:rsidR="00A232B6" w:rsidRPr="00840210">
        <w:rPr>
          <w:rFonts w:ascii="Times New Roman" w:hAnsi="Times New Roman" w:cs="Times New Roman"/>
          <w:sz w:val="24"/>
          <w:szCs w:val="24"/>
        </w:rPr>
        <w:t>a</w:t>
      </w:r>
      <w:r w:rsidR="003C201F" w:rsidRPr="00840210">
        <w:rPr>
          <w:rFonts w:ascii="Times New Roman" w:hAnsi="Times New Roman" w:cs="Times New Roman"/>
          <w:sz w:val="24"/>
          <w:szCs w:val="24"/>
        </w:rPr>
        <w:t xml:space="preserve"> suivant</w:t>
      </w:r>
      <w:r w:rsidR="00A232B6" w:rsidRPr="00840210">
        <w:rPr>
          <w:rFonts w:ascii="Times New Roman" w:hAnsi="Times New Roman" w:cs="Times New Roman"/>
          <w:sz w:val="24"/>
          <w:szCs w:val="24"/>
        </w:rPr>
        <w:t>e</w:t>
      </w:r>
      <w:ins w:id="738" w:author="Author">
        <w:r w:rsidR="00901471" w:rsidRPr="00840210">
          <w:rPr>
            <w:rFonts w:ascii="Times New Roman" w:hAnsi="Times New Roman" w:cs="Times New Roman"/>
            <w:sz w:val="24"/>
            <w:szCs w:val="24"/>
          </w:rPr>
          <w:t> </w:t>
        </w:r>
      </w:ins>
      <w:del w:id="739" w:author="Author">
        <w:r w:rsidR="003C201F" w:rsidRPr="00840210" w:rsidDel="00901471">
          <w:rPr>
            <w:rFonts w:ascii="Times New Roman" w:hAnsi="Times New Roman" w:cs="Times New Roman"/>
            <w:sz w:val="24"/>
            <w:szCs w:val="24"/>
          </w:rPr>
          <w:delText xml:space="preserve"> </w:delText>
        </w:r>
      </w:del>
      <w:r w:rsidR="003C201F" w:rsidRPr="00840210">
        <w:rPr>
          <w:rFonts w:ascii="Times New Roman" w:hAnsi="Times New Roman" w:cs="Times New Roman"/>
          <w:sz w:val="24"/>
          <w:szCs w:val="24"/>
        </w:rPr>
        <w:t>:</w:t>
      </w:r>
    </w:p>
    <w:p w14:paraId="507EFFAB" w14:textId="77777777" w:rsidR="003C201F" w:rsidRPr="00840210" w:rsidRDefault="003C201F" w:rsidP="00C576DA">
      <w:pPr>
        <w:tabs>
          <w:tab w:val="left" w:pos="0"/>
        </w:tabs>
        <w:spacing w:line="240" w:lineRule="auto"/>
        <w:jc w:val="both"/>
        <w:rPr>
          <w:rFonts w:ascii="Times New Roman" w:hAnsi="Times New Roman" w:cs="Times New Roman"/>
          <w:i/>
          <w:sz w:val="24"/>
          <w:szCs w:val="24"/>
        </w:rPr>
      </w:pPr>
    </w:p>
    <w:p w14:paraId="33232D4C" w14:textId="0F087343" w:rsidR="003C201F" w:rsidRPr="00840210" w:rsidRDefault="003C201F" w:rsidP="00C576DA">
      <w:pPr>
        <w:tabs>
          <w:tab w:val="left" w:pos="0"/>
        </w:tabs>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La décision de l’organe de gestion du [insérer la date] relative à [référence à la décision prise en conflit d’intérêt ou aux informations y relatives reprises dans le rapport de gestion], a les conséquences patrimoniales suivantes: […]. ».</w:t>
      </w:r>
    </w:p>
    <w:p w14:paraId="523A8710" w14:textId="10E133A8" w:rsidR="00F338AA" w:rsidRPr="00840210" w:rsidRDefault="00F338AA" w:rsidP="00C576DA">
      <w:pPr>
        <w:tabs>
          <w:tab w:val="left" w:pos="0"/>
        </w:tabs>
        <w:spacing w:line="240" w:lineRule="auto"/>
        <w:jc w:val="both"/>
        <w:rPr>
          <w:rFonts w:ascii="Times New Roman" w:hAnsi="Times New Roman" w:cs="Times New Roman"/>
          <w:i/>
          <w:sz w:val="24"/>
          <w:szCs w:val="24"/>
        </w:rPr>
      </w:pPr>
    </w:p>
    <w:p w14:paraId="2A875EAB" w14:textId="5DA19F18" w:rsidR="00F338AA" w:rsidRPr="00840210" w:rsidRDefault="008204B4" w:rsidP="00C576DA">
      <w:pPr>
        <w:tabs>
          <w:tab w:val="left" w:pos="0"/>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Selon les circonstances, le texte suivant pourra être utilisé :</w:t>
      </w:r>
    </w:p>
    <w:p w14:paraId="1476EB16" w14:textId="77777777" w:rsidR="008204B4" w:rsidRPr="00840210" w:rsidRDefault="008204B4" w:rsidP="00C576DA">
      <w:pPr>
        <w:tabs>
          <w:tab w:val="left" w:pos="0"/>
        </w:tabs>
        <w:spacing w:line="240" w:lineRule="auto"/>
        <w:jc w:val="both"/>
        <w:rPr>
          <w:rFonts w:ascii="Times New Roman" w:hAnsi="Times New Roman" w:cs="Times New Roman"/>
          <w:sz w:val="24"/>
          <w:szCs w:val="24"/>
        </w:rPr>
      </w:pPr>
    </w:p>
    <w:p w14:paraId="1BCEA1FC" w14:textId="035DB5EA" w:rsidR="008204B4" w:rsidRPr="00840210" w:rsidRDefault="008204B4" w:rsidP="00C576DA">
      <w:pPr>
        <w:tabs>
          <w:tab w:val="left" w:pos="0"/>
        </w:tabs>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 La décision de l’organe de gestion du [insérer la date] relative à [référence à la décision prise en conflit d’intérêt ou aux informations y relatives reprises dans une pièce déposée avec les comptes annuels], a les conséquences patrimoniales suivantes: […]. ».</w:t>
      </w:r>
    </w:p>
    <w:p w14:paraId="6805EF85" w14:textId="77777777" w:rsidR="003C201F" w:rsidRPr="00840210" w:rsidRDefault="003C201F" w:rsidP="00C576DA">
      <w:pPr>
        <w:tabs>
          <w:tab w:val="left" w:pos="426"/>
        </w:tabs>
        <w:spacing w:line="240" w:lineRule="auto"/>
        <w:jc w:val="both"/>
        <w:rPr>
          <w:rFonts w:ascii="Times New Roman" w:hAnsi="Times New Roman" w:cs="Times New Roman"/>
          <w:i/>
          <w:sz w:val="24"/>
          <w:szCs w:val="24"/>
        </w:rPr>
      </w:pPr>
    </w:p>
    <w:p w14:paraId="3A481430" w14:textId="39DCA5A4"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Si, de l’avis du commissaire, la description de la nature de la décision ou de l’opération ou la justification de la décision relative au conflit d’intérêts donnée dans le procès-verbal – repris dans le rapport de gestion</w:t>
      </w:r>
      <w:r w:rsidR="004F2109" w:rsidRPr="00840210">
        <w:rPr>
          <w:rFonts w:ascii="Times New Roman" w:hAnsi="Times New Roman" w:cs="Times New Roman"/>
          <w:sz w:val="24"/>
        </w:rPr>
        <w:t xml:space="preserve"> ou dans une pièce déposée avec les comptes annuels</w:t>
      </w:r>
      <w:r w:rsidRPr="00840210">
        <w:rPr>
          <w:rFonts w:ascii="Times New Roman" w:hAnsi="Times New Roman" w:cs="Times New Roman"/>
          <w:sz w:val="24"/>
        </w:rPr>
        <w:t xml:space="preserve"> – est absente ou insuffisante, il doit communiquer l’information manquante ou insuffisante dans la description séparée incluse dans la section « Autres mentions » dans </w:t>
      </w:r>
      <w:del w:id="740" w:author="Author">
        <w:r w:rsidRPr="00840210" w:rsidDel="00901471">
          <w:rPr>
            <w:rFonts w:ascii="Times New Roman" w:hAnsi="Times New Roman" w:cs="Times New Roman"/>
            <w:sz w:val="24"/>
          </w:rPr>
          <w:delText xml:space="preserve">son </w:delText>
        </w:r>
        <w:r w:rsidR="00F43F1F" w:rsidRPr="00840210" w:rsidDel="00901471">
          <w:rPr>
            <w:rFonts w:ascii="Times New Roman" w:hAnsi="Times New Roman" w:cs="Times New Roman"/>
            <w:sz w:val="24"/>
          </w:rPr>
          <w:delText>rapport</w:delText>
        </w:r>
      </w:del>
      <w:ins w:id="741" w:author="Author">
        <w:r w:rsidR="00901471" w:rsidRPr="00840210">
          <w:rPr>
            <w:rFonts w:ascii="Times New Roman" w:hAnsi="Times New Roman" w:cs="Times New Roman"/>
            <w:sz w:val="24"/>
          </w:rPr>
          <w:t>la partie</w:t>
        </w:r>
      </w:ins>
      <w:r w:rsidR="00F43F1F" w:rsidRPr="00840210">
        <w:rPr>
          <w:rFonts w:ascii="Times New Roman" w:hAnsi="Times New Roman" w:cs="Times New Roman"/>
          <w:sz w:val="24"/>
        </w:rPr>
        <w:t xml:space="preserve"> </w:t>
      </w:r>
      <w:del w:id="742" w:author="Author">
        <w:r w:rsidR="00F43F1F" w:rsidRPr="00840210" w:rsidDel="00901471">
          <w:rPr>
            <w:rFonts w:ascii="Times New Roman" w:hAnsi="Times New Roman" w:cs="Times New Roman"/>
            <w:sz w:val="24"/>
          </w:rPr>
          <w:delText>sur les a</w:delText>
        </w:r>
      </w:del>
      <w:ins w:id="743" w:author="Author">
        <w:r w:rsidR="00901471" w:rsidRPr="00840210">
          <w:rPr>
            <w:rFonts w:ascii="Times New Roman" w:hAnsi="Times New Roman" w:cs="Times New Roman"/>
            <w:sz w:val="24"/>
          </w:rPr>
          <w:t xml:space="preserve"> « </w:t>
        </w:r>
      </w:ins>
      <w:del w:id="744" w:author="Author">
        <w:r w:rsidR="00F43F1F" w:rsidRPr="00840210" w:rsidDel="00587EDD">
          <w:rPr>
            <w:rFonts w:ascii="Times New Roman" w:hAnsi="Times New Roman" w:cs="Times New Roman"/>
            <w:sz w:val="24"/>
          </w:rPr>
          <w:delText>utres obligations légales et réglementaire</w:delText>
        </w:r>
      </w:del>
      <w:ins w:id="745" w:author="Author">
        <w:r w:rsidR="00587EDD" w:rsidRPr="00840210">
          <w:rPr>
            <w:rFonts w:ascii="Times New Roman" w:hAnsi="Times New Roman" w:cs="Times New Roman"/>
            <w:sz w:val="24"/>
          </w:rPr>
          <w:t xml:space="preserve">Autres obligations légales et </w:t>
        </w:r>
      </w:ins>
      <w:del w:id="746" w:author="Author">
        <w:r w:rsidR="00F43F1F" w:rsidRPr="00840210" w:rsidDel="000F3E3E">
          <w:rPr>
            <w:rFonts w:ascii="Times New Roman" w:hAnsi="Times New Roman" w:cs="Times New Roman"/>
            <w:sz w:val="24"/>
          </w:rPr>
          <w:delText>s</w:delText>
        </w:r>
      </w:del>
      <w:ins w:id="747" w:author="Author">
        <w:r w:rsidR="000F3E3E" w:rsidRPr="00840210">
          <w:rPr>
            <w:rFonts w:ascii="Times New Roman" w:hAnsi="Times New Roman" w:cs="Times New Roman"/>
            <w:sz w:val="24"/>
          </w:rPr>
          <w:t>réglementaires</w:t>
        </w:r>
        <w:r w:rsidR="00901471" w:rsidRPr="00840210">
          <w:rPr>
            <w:rFonts w:ascii="Times New Roman" w:hAnsi="Times New Roman" w:cs="Times New Roman"/>
            <w:sz w:val="24"/>
          </w:rPr>
          <w:t> »</w:t>
        </w:r>
      </w:ins>
      <w:del w:id="748" w:author="Author">
        <w:r w:rsidR="00F43F1F" w:rsidRPr="00840210" w:rsidDel="00901471">
          <w:rPr>
            <w:rFonts w:ascii="Times New Roman" w:hAnsi="Times New Roman" w:cs="Times New Roman"/>
            <w:sz w:val="24"/>
          </w:rPr>
          <w:delText xml:space="preserve"> de communication incombant au commisaire</w:delText>
        </w:r>
      </w:del>
      <w:r w:rsidRPr="00840210">
        <w:rPr>
          <w:rFonts w:ascii="Times New Roman" w:hAnsi="Times New Roman" w:cs="Times New Roman"/>
          <w:sz w:val="24"/>
        </w:rPr>
        <w:t xml:space="preserve">, conformément aux paragraphes </w:t>
      </w:r>
      <w:del w:id="749" w:author="Author">
        <w:r w:rsidR="00DB57C3" w:rsidRPr="00840210" w:rsidDel="00901471">
          <w:rPr>
            <w:rFonts w:ascii="Times New Roman" w:hAnsi="Times New Roman" w:cs="Times New Roman"/>
            <w:sz w:val="24"/>
          </w:rPr>
          <w:delText xml:space="preserve">65 </w:delText>
        </w:r>
      </w:del>
      <w:ins w:id="750" w:author="Author">
        <w:r w:rsidR="00901471" w:rsidRPr="00840210">
          <w:rPr>
            <w:rFonts w:ascii="Times New Roman" w:hAnsi="Times New Roman" w:cs="Times New Roman"/>
            <w:sz w:val="24"/>
          </w:rPr>
          <w:t xml:space="preserve">68 </w:t>
        </w:r>
      </w:ins>
      <w:r w:rsidRPr="00840210">
        <w:rPr>
          <w:rFonts w:ascii="Times New Roman" w:hAnsi="Times New Roman" w:cs="Times New Roman"/>
          <w:sz w:val="24"/>
        </w:rPr>
        <w:t xml:space="preserve">à </w:t>
      </w:r>
      <w:del w:id="751" w:author="Author">
        <w:r w:rsidR="00DB57C3" w:rsidRPr="00840210" w:rsidDel="00901471">
          <w:rPr>
            <w:rFonts w:ascii="Times New Roman" w:hAnsi="Times New Roman" w:cs="Times New Roman"/>
            <w:sz w:val="24"/>
          </w:rPr>
          <w:delText xml:space="preserve">68 </w:delText>
        </w:r>
      </w:del>
      <w:ins w:id="752" w:author="Author">
        <w:r w:rsidR="00901471" w:rsidRPr="00840210">
          <w:rPr>
            <w:rFonts w:ascii="Times New Roman" w:hAnsi="Times New Roman" w:cs="Times New Roman"/>
            <w:sz w:val="24"/>
          </w:rPr>
          <w:t xml:space="preserve">71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w:t>
      </w:r>
    </w:p>
    <w:p w14:paraId="7A3B489B"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4F5D53F9" w14:textId="0F30EAB9" w:rsidR="003C201F" w:rsidRPr="00840210" w:rsidRDefault="003C201F" w:rsidP="006A3A00">
      <w:pPr>
        <w:pStyle w:val="Heading5"/>
        <w:numPr>
          <w:ilvl w:val="0"/>
          <w:numId w:val="93"/>
        </w:numPr>
        <w:ind w:left="426" w:hanging="426"/>
        <w:jc w:val="both"/>
        <w:rPr>
          <w:rFonts w:cs="Times New Roman"/>
        </w:rPr>
      </w:pPr>
      <w:r w:rsidRPr="00840210">
        <w:rPr>
          <w:rFonts w:cs="Times New Roman"/>
        </w:rPr>
        <w:t>Acompte sur dividendes</w:t>
      </w:r>
    </w:p>
    <w:p w14:paraId="4A6B666D"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rPr>
      </w:pPr>
    </w:p>
    <w:p w14:paraId="15453DD0" w14:textId="74E17747"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Si une société contrôlée a procédé à la distribution d’un ou plusieurs acomptes sur dividendes, le rapport du commissaire relatif à ces acomptes sur dividendes doit, le cas échéant, en vertu de l’article 618 du Code des sociétés, être annexé au rapport du commissaire à l’assemblée générale. En outre, le commissaire doit faire référence à ce rapport annexé, dans la </w:t>
      </w:r>
      <w:r w:rsidR="00DC1F15" w:rsidRPr="00840210">
        <w:rPr>
          <w:rFonts w:ascii="Times New Roman" w:hAnsi="Times New Roman" w:cs="Times New Roman"/>
          <w:sz w:val="24"/>
        </w:rPr>
        <w:t xml:space="preserve">cette </w:t>
      </w:r>
      <w:r w:rsidRPr="00840210">
        <w:rPr>
          <w:rFonts w:ascii="Times New Roman" w:hAnsi="Times New Roman" w:cs="Times New Roman"/>
          <w:sz w:val="24"/>
        </w:rPr>
        <w:t>section.</w:t>
      </w:r>
    </w:p>
    <w:p w14:paraId="1C6122B7"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557D8B43" w14:textId="6F591D0C" w:rsidR="003C201F" w:rsidRPr="00840210" w:rsidRDefault="00E96AA5" w:rsidP="00C576DA">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section</w:t>
      </w:r>
      <w:r w:rsidR="003C201F" w:rsidRPr="00840210">
        <w:rPr>
          <w:rFonts w:ascii="Times New Roman" w:hAnsi="Times New Roman" w:cs="Times New Roman"/>
          <w:sz w:val="24"/>
        </w:rPr>
        <w:t xml:space="preserve"> prévu</w:t>
      </w:r>
      <w:r w:rsidRPr="00840210">
        <w:rPr>
          <w:rFonts w:ascii="Times New Roman" w:hAnsi="Times New Roman" w:cs="Times New Roman"/>
          <w:sz w:val="24"/>
        </w:rPr>
        <w:t>e</w:t>
      </w:r>
      <w:r w:rsidR="003C201F" w:rsidRPr="00840210">
        <w:rPr>
          <w:rFonts w:ascii="Times New Roman" w:hAnsi="Times New Roman" w:cs="Times New Roman"/>
          <w:sz w:val="24"/>
        </w:rPr>
        <w:t xml:space="preserve"> par la norme complémentaire (</w:t>
      </w:r>
      <w:r w:rsidR="00DB5012" w:rsidRPr="00840210">
        <w:rPr>
          <w:rFonts w:ascii="Times New Roman" w:hAnsi="Times New Roman" w:cs="Times New Roman"/>
          <w:sz w:val="24"/>
        </w:rPr>
        <w:t>révisée en 2018</w:t>
      </w:r>
      <w:r w:rsidR="003C201F" w:rsidRPr="00840210">
        <w:rPr>
          <w:rFonts w:ascii="Times New Roman" w:hAnsi="Times New Roman" w:cs="Times New Roman"/>
          <w:sz w:val="24"/>
        </w:rPr>
        <w:t>) est l</w:t>
      </w:r>
      <w:r w:rsidR="00A232B6" w:rsidRPr="00840210">
        <w:rPr>
          <w:rFonts w:ascii="Times New Roman" w:hAnsi="Times New Roman" w:cs="Times New Roman"/>
          <w:sz w:val="24"/>
        </w:rPr>
        <w:t>a</w:t>
      </w:r>
      <w:r w:rsidR="003C201F" w:rsidRPr="00840210">
        <w:rPr>
          <w:rFonts w:ascii="Times New Roman" w:hAnsi="Times New Roman" w:cs="Times New Roman"/>
          <w:sz w:val="24"/>
        </w:rPr>
        <w:t xml:space="preserve"> suivant</w:t>
      </w:r>
      <w:r w:rsidR="00A232B6" w:rsidRPr="00840210">
        <w:rPr>
          <w:rFonts w:ascii="Times New Roman" w:hAnsi="Times New Roman" w:cs="Times New Roman"/>
          <w:sz w:val="24"/>
        </w:rPr>
        <w:t>e</w:t>
      </w:r>
      <w:ins w:id="753" w:author="Author">
        <w:r w:rsidR="00901471" w:rsidRPr="00840210">
          <w:rPr>
            <w:rFonts w:ascii="Times New Roman" w:hAnsi="Times New Roman" w:cs="Times New Roman"/>
            <w:sz w:val="24"/>
          </w:rPr>
          <w:t> </w:t>
        </w:r>
      </w:ins>
      <w:del w:id="754" w:author="Author">
        <w:r w:rsidR="003C201F" w:rsidRPr="00840210" w:rsidDel="00901471">
          <w:rPr>
            <w:rFonts w:ascii="Times New Roman" w:hAnsi="Times New Roman" w:cs="Times New Roman"/>
            <w:sz w:val="24"/>
          </w:rPr>
          <w:delText xml:space="preserve"> </w:delText>
        </w:r>
      </w:del>
      <w:r w:rsidR="003C201F" w:rsidRPr="00840210">
        <w:rPr>
          <w:rFonts w:ascii="Times New Roman" w:hAnsi="Times New Roman" w:cs="Times New Roman"/>
          <w:sz w:val="24"/>
        </w:rPr>
        <w:t xml:space="preserve">: </w:t>
      </w:r>
    </w:p>
    <w:p w14:paraId="4C547FCD"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60B7BBFB" w14:textId="77777777" w:rsidR="003C201F" w:rsidRPr="00840210" w:rsidRDefault="003C201F" w:rsidP="00C576DA">
      <w:pPr>
        <w:spacing w:line="240" w:lineRule="auto"/>
        <w:jc w:val="both"/>
        <w:rPr>
          <w:rFonts w:ascii="Times New Roman" w:hAnsi="Times New Roman" w:cs="Times New Roman"/>
          <w:b/>
          <w:sz w:val="24"/>
          <w:szCs w:val="24"/>
        </w:rPr>
      </w:pPr>
      <w:r w:rsidRPr="00840210">
        <w:rPr>
          <w:rFonts w:ascii="Times New Roman" w:hAnsi="Times New Roman" w:cs="Times New Roman"/>
          <w:sz w:val="24"/>
          <w:szCs w:val="24"/>
        </w:rPr>
        <w:t>« </w:t>
      </w:r>
      <w:r w:rsidRPr="00840210">
        <w:rPr>
          <w:rFonts w:ascii="Times New Roman" w:hAnsi="Times New Roman" w:cs="Times New Roman"/>
          <w:i/>
          <w:sz w:val="24"/>
          <w:szCs w:val="24"/>
        </w:rPr>
        <w:t>Au cours de l’exercice, un acompte sur dividende a été distribué à propos duquel nous avons établi le rapport joint en annexe, conformément aux exigences légales. ».</w:t>
      </w:r>
    </w:p>
    <w:p w14:paraId="03B3643A" w14:textId="77777777" w:rsidR="003C201F" w:rsidRPr="00840210" w:rsidRDefault="003C201F" w:rsidP="00C576DA">
      <w:pPr>
        <w:spacing w:line="240" w:lineRule="auto"/>
        <w:jc w:val="both"/>
        <w:rPr>
          <w:rFonts w:ascii="Times New Roman" w:hAnsi="Times New Roman" w:cs="Times New Roman"/>
          <w:b/>
          <w:sz w:val="24"/>
          <w:szCs w:val="24"/>
        </w:rPr>
      </w:pPr>
    </w:p>
    <w:p w14:paraId="1418C8F5" w14:textId="79BB2E73" w:rsidR="003C201F" w:rsidRPr="00840210" w:rsidRDefault="003C201F" w:rsidP="00093951">
      <w:pPr>
        <w:pStyle w:val="Heading3"/>
        <w:tabs>
          <w:tab w:val="left" w:pos="567"/>
        </w:tabs>
        <w:spacing w:before="0" w:line="240" w:lineRule="auto"/>
        <w:jc w:val="both"/>
      </w:pPr>
      <w:bookmarkStart w:id="755" w:name="_Toc510021609"/>
      <w:bookmarkStart w:id="756" w:name="_Toc4919426"/>
      <w:r w:rsidRPr="00840210">
        <w:t xml:space="preserve">1.3.3. </w:t>
      </w:r>
      <w:r w:rsidR="00093951" w:rsidRPr="00840210">
        <w:tab/>
      </w:r>
      <w:r w:rsidRPr="00840210">
        <w:t xml:space="preserve">Paragraphe relatif à d’ </w:t>
      </w:r>
      <w:del w:id="757" w:author="Author">
        <w:r w:rsidRPr="00840210" w:rsidDel="00901471">
          <w:delText>« A</w:delText>
        </w:r>
      </w:del>
      <w:ins w:id="758" w:author="Author">
        <w:r w:rsidR="00901471" w:rsidRPr="00840210">
          <w:t>a</w:t>
        </w:r>
      </w:ins>
      <w:r w:rsidRPr="00840210">
        <w:t>utres points</w:t>
      </w:r>
      <w:del w:id="759" w:author="Author">
        <w:r w:rsidRPr="00840210" w:rsidDel="00901471">
          <w:delText> »</w:delText>
        </w:r>
      </w:del>
      <w:bookmarkEnd w:id="755"/>
      <w:bookmarkEnd w:id="756"/>
    </w:p>
    <w:p w14:paraId="15E22836"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202D64DA" w14:textId="5363C991" w:rsidR="003C201F" w:rsidRPr="00840210" w:rsidRDefault="003C201F" w:rsidP="00C576DA">
      <w:pPr>
        <w:pStyle w:val="ListParagraph"/>
        <w:numPr>
          <w:ilvl w:val="0"/>
          <w:numId w:val="19"/>
        </w:numPr>
        <w:tabs>
          <w:tab w:val="left" w:pos="567"/>
        </w:tabs>
        <w:spacing w:line="240" w:lineRule="auto"/>
        <w:ind w:left="0" w:firstLine="0"/>
        <w:jc w:val="both"/>
        <w:rPr>
          <w:ins w:id="760" w:author="Author"/>
          <w:rFonts w:ascii="Times New Roman" w:hAnsi="Times New Roman" w:cs="Times New Roman"/>
          <w:sz w:val="24"/>
        </w:rPr>
      </w:pPr>
      <w:r w:rsidRPr="00840210">
        <w:rPr>
          <w:rFonts w:ascii="Times New Roman" w:hAnsi="Times New Roman" w:cs="Times New Roman"/>
          <w:sz w:val="24"/>
        </w:rPr>
        <w:t>Dans des situations spécifiques et conformément à l’article 144</w:t>
      </w:r>
      <w:r w:rsidR="00DB57C3" w:rsidRPr="00840210">
        <w:rPr>
          <w:rFonts w:ascii="Times New Roman" w:hAnsi="Times New Roman" w:cs="Times New Roman"/>
          <w:sz w:val="24"/>
        </w:rPr>
        <w:t>,</w:t>
      </w:r>
      <w:r w:rsidRPr="00840210">
        <w:rPr>
          <w:rFonts w:ascii="Times New Roman" w:hAnsi="Times New Roman" w:cs="Times New Roman"/>
          <w:sz w:val="24"/>
        </w:rPr>
        <w:t xml:space="preserve"> §1</w:t>
      </w:r>
      <w:r w:rsidR="00DB57C3" w:rsidRPr="00840210">
        <w:rPr>
          <w:rFonts w:ascii="Times New Roman" w:hAnsi="Times New Roman" w:cs="Times New Roman"/>
          <w:sz w:val="24"/>
          <w:vertAlign w:val="superscript"/>
        </w:rPr>
        <w:t>er</w:t>
      </w:r>
      <w:r w:rsidRPr="00840210">
        <w:rPr>
          <w:rFonts w:ascii="Times New Roman" w:hAnsi="Times New Roman" w:cs="Times New Roman"/>
          <w:sz w:val="24"/>
        </w:rPr>
        <w:t>, 5° du Code des sociétés et la norme ISA 706 (Révisée), le commissaire doit évaluer la nécessité d’inclure dans le présent paragraphe une référence à quelque question que ce soit sur laquelle il attire spécialement l’attention, et qui, selon son jugement professionnel, est pertinente pour la compréhension, par les utilisateurs, de l'audit, de la responsabilité de l’auditeur, ou de son rapport d’audit, sans que</w:t>
      </w:r>
      <w:ins w:id="761" w:author="Author">
        <w:r w:rsidR="007A4F6A" w:rsidRPr="00840210">
          <w:rPr>
            <w:rFonts w:ascii="Times New Roman" w:hAnsi="Times New Roman" w:cs="Times New Roman"/>
            <w:sz w:val="24"/>
          </w:rPr>
          <w:t xml:space="preserve"> ce point doive être présenté ou mentionné dans les comptes annuels (norme ISA 706, par. 7 (b))</w:t>
        </w:r>
      </w:ins>
      <w:del w:id="762" w:author="Author">
        <w:r w:rsidRPr="00840210" w:rsidDel="007A4F6A">
          <w:rPr>
            <w:rFonts w:ascii="Times New Roman" w:hAnsi="Times New Roman" w:cs="Times New Roman"/>
            <w:sz w:val="24"/>
          </w:rPr>
          <w:delText xml:space="preserve"> cette référence ne doive être incluse dans le rapport sur </w:delText>
        </w:r>
        <w:r w:rsidRPr="00840210" w:rsidDel="00901471">
          <w:rPr>
            <w:rFonts w:ascii="Times New Roman" w:hAnsi="Times New Roman" w:cs="Times New Roman"/>
            <w:sz w:val="24"/>
          </w:rPr>
          <w:delText>l’audit des</w:delText>
        </w:r>
        <w:r w:rsidRPr="00840210" w:rsidDel="007A4F6A">
          <w:rPr>
            <w:rFonts w:ascii="Times New Roman" w:hAnsi="Times New Roman" w:cs="Times New Roman"/>
            <w:sz w:val="24"/>
          </w:rPr>
          <w:delText xml:space="preserve"> comptes annuels (ou consolidés)</w:delText>
        </w:r>
      </w:del>
      <w:r w:rsidRPr="00840210">
        <w:rPr>
          <w:rFonts w:ascii="Times New Roman" w:hAnsi="Times New Roman" w:cs="Times New Roman"/>
          <w:sz w:val="24"/>
        </w:rPr>
        <w:t xml:space="preserve">. </w:t>
      </w:r>
    </w:p>
    <w:p w14:paraId="189A713F" w14:textId="77F74118" w:rsidR="00901471" w:rsidRPr="00840210" w:rsidRDefault="00901471" w:rsidP="00901471">
      <w:pPr>
        <w:pStyle w:val="ListParagraph"/>
        <w:tabs>
          <w:tab w:val="left" w:pos="567"/>
        </w:tabs>
        <w:spacing w:line="240" w:lineRule="auto"/>
        <w:ind w:left="0"/>
        <w:jc w:val="both"/>
        <w:rPr>
          <w:ins w:id="763" w:author="Author"/>
          <w:rFonts w:ascii="Times New Roman" w:hAnsi="Times New Roman" w:cs="Times New Roman"/>
          <w:sz w:val="24"/>
        </w:rPr>
      </w:pPr>
    </w:p>
    <w:p w14:paraId="6389334C" w14:textId="2B91621E" w:rsidR="00901471" w:rsidRPr="00840210" w:rsidRDefault="00901471" w:rsidP="00901471">
      <w:pPr>
        <w:pStyle w:val="Heading3"/>
        <w:spacing w:before="0" w:line="240" w:lineRule="auto"/>
        <w:ind w:left="709" w:hanging="709"/>
        <w:jc w:val="both"/>
        <w:rPr>
          <w:ins w:id="764" w:author="Author"/>
        </w:rPr>
      </w:pPr>
      <w:bookmarkStart w:id="765" w:name="_Toc4919427"/>
      <w:ins w:id="766" w:author="Author">
        <w:r w:rsidRPr="00840210">
          <w:t xml:space="preserve">1.3.4. </w:t>
        </w:r>
        <w:r w:rsidRPr="00840210">
          <w:tab/>
        </w:r>
        <w:r w:rsidRPr="00840210">
          <w:rPr>
            <w:lang w:val="fr-BE"/>
          </w:rPr>
          <w:t>La seconde partie du rapport du commissaire lorsqu’une société utilise un schéma abrégé des comptes annuels</w:t>
        </w:r>
        <w:bookmarkEnd w:id="765"/>
      </w:ins>
    </w:p>
    <w:p w14:paraId="0CD2A500" w14:textId="77777777" w:rsidR="00901471" w:rsidRPr="00840210" w:rsidRDefault="00901471" w:rsidP="00901471">
      <w:pPr>
        <w:pStyle w:val="ListParagraph"/>
        <w:tabs>
          <w:tab w:val="left" w:pos="567"/>
        </w:tabs>
        <w:spacing w:line="240" w:lineRule="auto"/>
        <w:ind w:left="0"/>
        <w:jc w:val="both"/>
        <w:rPr>
          <w:ins w:id="767" w:author="Author"/>
          <w:rFonts w:ascii="Times New Roman" w:hAnsi="Times New Roman" w:cs="Times New Roman"/>
          <w:sz w:val="24"/>
        </w:rPr>
      </w:pPr>
    </w:p>
    <w:p w14:paraId="2A4F778A" w14:textId="77777777" w:rsidR="00901471" w:rsidRPr="00840210" w:rsidRDefault="00901471" w:rsidP="00901471">
      <w:pPr>
        <w:pStyle w:val="ListParagraph"/>
        <w:numPr>
          <w:ilvl w:val="0"/>
          <w:numId w:val="19"/>
        </w:numPr>
        <w:tabs>
          <w:tab w:val="left" w:pos="567"/>
        </w:tabs>
        <w:spacing w:line="240" w:lineRule="auto"/>
        <w:ind w:left="0" w:firstLine="0"/>
        <w:jc w:val="both"/>
        <w:rPr>
          <w:ins w:id="768" w:author="Author"/>
          <w:rFonts w:ascii="Times New Roman" w:hAnsi="Times New Roman" w:cs="Times New Roman"/>
          <w:sz w:val="24"/>
        </w:rPr>
      </w:pPr>
      <w:ins w:id="769" w:author="Author">
        <w:r w:rsidRPr="00840210">
          <w:rPr>
            <w:rFonts w:ascii="Times New Roman" w:hAnsi="Times New Roman" w:cs="Times New Roman"/>
            <w:sz w:val="24"/>
          </w:rPr>
          <w:t xml:space="preserve">Depuis la loi du 18 décembre 2015, de nombreuses sociétés se sont vues autorisées à utiliser le schéma abrégé des comptes annuels.  Face à cette situation, la rédaction de la seconde partie du rapport du commissaire est rendue relativement plus complexe compte tenu des circonstances rencontrées.  </w:t>
        </w:r>
      </w:ins>
    </w:p>
    <w:p w14:paraId="078C4A03" w14:textId="77777777" w:rsidR="00901471" w:rsidRPr="00840210" w:rsidRDefault="00901471" w:rsidP="00901471">
      <w:pPr>
        <w:pStyle w:val="ListParagraph"/>
        <w:tabs>
          <w:tab w:val="left" w:pos="567"/>
        </w:tabs>
        <w:spacing w:line="240" w:lineRule="auto"/>
        <w:ind w:left="0"/>
        <w:jc w:val="both"/>
        <w:rPr>
          <w:rFonts w:ascii="Times New Roman" w:hAnsi="Times New Roman" w:cs="Times New Roman"/>
          <w:sz w:val="24"/>
        </w:rPr>
      </w:pPr>
    </w:p>
    <w:p w14:paraId="0882D2BE" w14:textId="0CD4E55E" w:rsidR="003C201F" w:rsidRPr="00840210" w:rsidDel="00901471" w:rsidRDefault="003C201F" w:rsidP="00C576DA">
      <w:pPr>
        <w:spacing w:line="240" w:lineRule="auto"/>
        <w:ind w:left="567" w:hanging="567"/>
        <w:jc w:val="both"/>
        <w:rPr>
          <w:del w:id="770" w:author="Author"/>
          <w:rFonts w:ascii="Times New Roman" w:hAnsi="Times New Roman" w:cs="Times New Roman"/>
          <w:caps/>
          <w:sz w:val="24"/>
          <w:szCs w:val="24"/>
        </w:rPr>
      </w:pPr>
      <w:bookmarkStart w:id="771" w:name="_Toc3380242"/>
      <w:bookmarkEnd w:id="771"/>
    </w:p>
    <w:p w14:paraId="1DDB8ACF" w14:textId="3CC345EC" w:rsidR="003C201F" w:rsidRPr="00840210" w:rsidRDefault="003C201F" w:rsidP="006A3A00">
      <w:pPr>
        <w:pStyle w:val="Heading2"/>
        <w:numPr>
          <w:ilvl w:val="1"/>
          <w:numId w:val="90"/>
        </w:numPr>
        <w:ind w:left="426" w:hanging="426"/>
        <w:jc w:val="both"/>
        <w:rPr>
          <w:rFonts w:cs="Times New Roman"/>
        </w:rPr>
      </w:pPr>
      <w:bookmarkStart w:id="772" w:name="_Toc510021610"/>
      <w:bookmarkStart w:id="773" w:name="_Toc4919428"/>
      <w:r w:rsidRPr="00840210">
        <w:rPr>
          <w:rFonts w:cs="Times New Roman"/>
        </w:rPr>
        <w:t>Interact</w:t>
      </w:r>
      <w:r w:rsidR="00B96D8A" w:rsidRPr="00840210">
        <w:rPr>
          <w:rFonts w:cs="Times New Roman"/>
        </w:rPr>
        <w:t xml:space="preserve">ion entre le rapport sur </w:t>
      </w:r>
      <w:del w:id="774" w:author="Author">
        <w:r w:rsidR="00B96D8A" w:rsidRPr="00840210" w:rsidDel="00901471">
          <w:rPr>
            <w:rFonts w:cs="Times New Roman"/>
          </w:rPr>
          <w:delText>l</w:delText>
        </w:r>
        <w:r w:rsidR="004E1F3B" w:rsidRPr="00840210" w:rsidDel="00901471">
          <w:rPr>
            <w:rFonts w:cs="Times New Roman"/>
          </w:rPr>
          <w:delText>’audit</w:delText>
        </w:r>
        <w:r w:rsidRPr="00840210" w:rsidDel="00901471">
          <w:rPr>
            <w:rFonts w:cs="Times New Roman"/>
          </w:rPr>
          <w:delText xml:space="preserve"> Des</w:delText>
        </w:r>
      </w:del>
      <w:ins w:id="775" w:author="Author">
        <w:r w:rsidR="00901471" w:rsidRPr="00840210">
          <w:rPr>
            <w:rFonts w:cs="Times New Roman"/>
          </w:rPr>
          <w:t>LES</w:t>
        </w:r>
      </w:ins>
      <w:r w:rsidRPr="00840210">
        <w:rPr>
          <w:rFonts w:cs="Times New Roman"/>
        </w:rPr>
        <w:t xml:space="preserve"> comptes annuels</w:t>
      </w:r>
      <w:r w:rsidR="008204B4" w:rsidRPr="00840210">
        <w:rPr>
          <w:rFonts w:cs="Times New Roman"/>
        </w:rPr>
        <w:t xml:space="preserve"> (</w:t>
      </w:r>
      <w:r w:rsidR="004E1F3B" w:rsidRPr="00840210">
        <w:rPr>
          <w:rFonts w:cs="Times New Roman"/>
        </w:rPr>
        <w:t>consolidés</w:t>
      </w:r>
      <w:r w:rsidR="008204B4" w:rsidRPr="00840210">
        <w:rPr>
          <w:rFonts w:cs="Times New Roman"/>
        </w:rPr>
        <w:t>)</w:t>
      </w:r>
      <w:r w:rsidRPr="00840210">
        <w:rPr>
          <w:rFonts w:cs="Times New Roman"/>
        </w:rPr>
        <w:t xml:space="preserve"> et </w:t>
      </w:r>
      <w:ins w:id="776" w:author="Author">
        <w:r w:rsidR="001439E9" w:rsidRPr="00840210">
          <w:rPr>
            <w:rFonts w:cs="Times New Roman"/>
          </w:rPr>
          <w:t xml:space="preserve">LA PARTIE SUR </w:t>
        </w:r>
      </w:ins>
      <w:del w:id="777" w:author="Author">
        <w:r w:rsidRPr="00840210" w:rsidDel="00901471">
          <w:rPr>
            <w:rFonts w:cs="Times New Roman"/>
          </w:rPr>
          <w:delText>le rappo</w:delText>
        </w:r>
        <w:r w:rsidR="004E1F3B" w:rsidRPr="00840210" w:rsidDel="00901471">
          <w:rPr>
            <w:rFonts w:cs="Times New Roman"/>
          </w:rPr>
          <w:delText xml:space="preserve">rt sur </w:delText>
        </w:r>
      </w:del>
      <w:r w:rsidR="004E1F3B" w:rsidRPr="00840210">
        <w:rPr>
          <w:rFonts w:cs="Times New Roman"/>
        </w:rPr>
        <w:t>les autres obligations le</w:t>
      </w:r>
      <w:r w:rsidRPr="00840210">
        <w:rPr>
          <w:rFonts w:cs="Times New Roman"/>
        </w:rPr>
        <w:t xml:space="preserve">gales </w:t>
      </w:r>
      <w:r w:rsidR="004E1F3B" w:rsidRPr="00840210">
        <w:rPr>
          <w:rFonts w:cs="Times New Roman"/>
        </w:rPr>
        <w:t>et</w:t>
      </w:r>
      <w:r w:rsidRPr="00840210">
        <w:rPr>
          <w:rFonts w:cs="Times New Roman"/>
        </w:rPr>
        <w:t xml:space="preserve"> </w:t>
      </w:r>
      <w:r w:rsidR="00B96D8A" w:rsidRPr="00840210">
        <w:rPr>
          <w:rFonts w:cs="Times New Roman"/>
        </w:rPr>
        <w:t>regleme</w:t>
      </w:r>
      <w:r w:rsidR="004E1F3B" w:rsidRPr="00840210">
        <w:rPr>
          <w:rFonts w:cs="Times New Roman"/>
        </w:rPr>
        <w:t>ntaires</w:t>
      </w:r>
      <w:bookmarkEnd w:id="772"/>
      <w:bookmarkEnd w:id="773"/>
    </w:p>
    <w:p w14:paraId="0A68DB21" w14:textId="77777777" w:rsidR="003C201F" w:rsidRPr="00840210" w:rsidRDefault="003C201F" w:rsidP="00C576DA">
      <w:pPr>
        <w:spacing w:line="240" w:lineRule="auto"/>
        <w:jc w:val="both"/>
        <w:rPr>
          <w:rFonts w:ascii="Times New Roman" w:hAnsi="Times New Roman" w:cs="Times New Roman"/>
          <w:sz w:val="24"/>
          <w:szCs w:val="24"/>
        </w:rPr>
      </w:pPr>
    </w:p>
    <w:p w14:paraId="73AB2FBE" w14:textId="51EAEDE6"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r w:rsidRPr="00840210">
        <w:rPr>
          <w:rFonts w:ascii="Times New Roman" w:hAnsi="Times New Roman" w:cs="Times New Roman"/>
          <w:sz w:val="24"/>
          <w:szCs w:val="24"/>
        </w:rPr>
        <w:t xml:space="preserve">Le commissaire doit prendre en considération, dans </w:t>
      </w:r>
      <w:del w:id="778" w:author="Author">
        <w:r w:rsidRPr="00840210" w:rsidDel="00901471">
          <w:rPr>
            <w:rFonts w:ascii="Times New Roman" w:hAnsi="Times New Roman" w:cs="Times New Roman"/>
            <w:sz w:val="24"/>
            <w:szCs w:val="24"/>
          </w:rPr>
          <w:delText xml:space="preserve">son </w:delText>
        </w:r>
        <w:r w:rsidR="00F43F1F" w:rsidRPr="00840210" w:rsidDel="00901471">
          <w:rPr>
            <w:rFonts w:ascii="Times New Roman" w:hAnsi="Times New Roman" w:cs="Times New Roman"/>
            <w:sz w:val="24"/>
            <w:szCs w:val="24"/>
          </w:rPr>
          <w:delText>rapport sur</w:delText>
        </w:r>
      </w:del>
      <w:ins w:id="779" w:author="Author">
        <w:r w:rsidR="00901471" w:rsidRPr="00840210">
          <w:rPr>
            <w:rFonts w:ascii="Times New Roman" w:hAnsi="Times New Roman" w:cs="Times New Roman"/>
            <w:sz w:val="24"/>
            <w:szCs w:val="24"/>
          </w:rPr>
          <w:t>la partie « </w:t>
        </w:r>
      </w:ins>
      <w:del w:id="780" w:author="Author">
        <w:r w:rsidR="00F43F1F" w:rsidRPr="00840210" w:rsidDel="00901471">
          <w:rPr>
            <w:rFonts w:ascii="Times New Roman" w:hAnsi="Times New Roman" w:cs="Times New Roman"/>
            <w:sz w:val="24"/>
            <w:szCs w:val="24"/>
          </w:rPr>
          <w:delText xml:space="preserve"> les a</w:delText>
        </w:r>
        <w:r w:rsidR="00F43F1F" w:rsidRPr="00840210" w:rsidDel="00587EDD">
          <w:rPr>
            <w:rFonts w:ascii="Times New Roman" w:hAnsi="Times New Roman" w:cs="Times New Roman"/>
            <w:sz w:val="24"/>
            <w:szCs w:val="24"/>
          </w:rPr>
          <w:delText>utres obligations légales et réglementaire</w:delText>
        </w:r>
      </w:del>
      <w:ins w:id="781" w:author="Author">
        <w:r w:rsidR="00587EDD" w:rsidRPr="00840210">
          <w:rPr>
            <w:rFonts w:ascii="Times New Roman" w:hAnsi="Times New Roman" w:cs="Times New Roman"/>
            <w:sz w:val="24"/>
            <w:szCs w:val="24"/>
          </w:rPr>
          <w:t xml:space="preserve">Autres obligations légales et </w:t>
        </w:r>
      </w:ins>
      <w:del w:id="782" w:author="Author">
        <w:r w:rsidR="00F43F1F" w:rsidRPr="00840210" w:rsidDel="000F3E3E">
          <w:rPr>
            <w:rFonts w:ascii="Times New Roman" w:hAnsi="Times New Roman" w:cs="Times New Roman"/>
            <w:sz w:val="24"/>
            <w:szCs w:val="24"/>
          </w:rPr>
          <w:delText>s</w:delText>
        </w:r>
      </w:del>
      <w:ins w:id="783" w:author="Author">
        <w:r w:rsidR="000F3E3E" w:rsidRPr="00840210">
          <w:rPr>
            <w:rFonts w:ascii="Times New Roman" w:hAnsi="Times New Roman" w:cs="Times New Roman"/>
            <w:sz w:val="24"/>
            <w:szCs w:val="24"/>
          </w:rPr>
          <w:t>réglementaires</w:t>
        </w:r>
        <w:r w:rsidR="00901471" w:rsidRPr="00840210">
          <w:rPr>
            <w:rFonts w:ascii="Times New Roman" w:hAnsi="Times New Roman" w:cs="Times New Roman"/>
            <w:sz w:val="24"/>
            <w:szCs w:val="24"/>
          </w:rPr>
          <w:t> »</w:t>
        </w:r>
      </w:ins>
      <w:del w:id="784" w:author="Author">
        <w:r w:rsidR="00F43F1F" w:rsidRPr="00840210" w:rsidDel="00901471">
          <w:rPr>
            <w:rFonts w:ascii="Times New Roman" w:hAnsi="Times New Roman" w:cs="Times New Roman"/>
            <w:sz w:val="24"/>
            <w:szCs w:val="24"/>
          </w:rPr>
          <w:delText xml:space="preserve"> de communication incombant au commisaire</w:delText>
        </w:r>
      </w:del>
      <w:r w:rsidRPr="00840210">
        <w:rPr>
          <w:rFonts w:ascii="Times New Roman" w:hAnsi="Times New Roman" w:cs="Times New Roman"/>
          <w:sz w:val="24"/>
          <w:szCs w:val="24"/>
        </w:rPr>
        <w:t xml:space="preserve">, les conséquences d’une opinion modifiée dans son rapport sur </w:t>
      </w:r>
      <w:del w:id="785" w:author="Author">
        <w:r w:rsidRPr="00840210" w:rsidDel="00901471">
          <w:rPr>
            <w:rFonts w:ascii="Times New Roman" w:hAnsi="Times New Roman" w:cs="Times New Roman"/>
            <w:sz w:val="24"/>
            <w:szCs w:val="24"/>
          </w:rPr>
          <w:delText>l’audit des</w:delText>
        </w:r>
      </w:del>
      <w:ins w:id="786" w:author="Author">
        <w:r w:rsidR="00901471"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008204B4" w:rsidRPr="00840210">
        <w:rPr>
          <w:rFonts w:ascii="Times New Roman" w:hAnsi="Times New Roman" w:cs="Times New Roman"/>
          <w:sz w:val="24"/>
          <w:szCs w:val="24"/>
        </w:rPr>
        <w:t xml:space="preserve"> (consolidés)</w:t>
      </w:r>
      <w:r w:rsidRPr="00840210">
        <w:rPr>
          <w:rFonts w:ascii="Times New Roman" w:hAnsi="Times New Roman" w:cs="Times New Roman"/>
          <w:sz w:val="24"/>
          <w:szCs w:val="24"/>
        </w:rPr>
        <w:t>.</w:t>
      </w:r>
    </w:p>
    <w:p w14:paraId="0953730E" w14:textId="77777777" w:rsidR="003C201F" w:rsidRPr="00840210" w:rsidRDefault="003C201F" w:rsidP="00C576DA">
      <w:pPr>
        <w:widowControl w:val="0"/>
        <w:spacing w:line="240" w:lineRule="auto"/>
        <w:jc w:val="both"/>
        <w:rPr>
          <w:rFonts w:ascii="Times New Roman" w:eastAsia="Calibri" w:hAnsi="Times New Roman" w:cs="Times New Roman"/>
          <w:sz w:val="24"/>
          <w:szCs w:val="24"/>
        </w:rPr>
      </w:pPr>
    </w:p>
    <w:p w14:paraId="61718A45" w14:textId="17B0EB81" w:rsidR="003C201F" w:rsidRPr="00840210" w:rsidRDefault="003C201F" w:rsidP="00C576DA">
      <w:pPr>
        <w:widowControl w:val="0"/>
        <w:spacing w:line="240" w:lineRule="auto"/>
        <w:jc w:val="both"/>
        <w:rPr>
          <w:rFonts w:ascii="Times New Roman" w:eastAsia="Calibri" w:hAnsi="Times New Roman" w:cs="Times New Roman"/>
          <w:sz w:val="24"/>
          <w:szCs w:val="24"/>
        </w:rPr>
      </w:pPr>
      <w:r w:rsidRPr="00840210">
        <w:rPr>
          <w:rFonts w:ascii="Times New Roman" w:hAnsi="Times New Roman" w:cs="Times New Roman"/>
          <w:bCs/>
          <w:sz w:val="24"/>
          <w:szCs w:val="24"/>
        </w:rPr>
        <w:t>Ainsi,</w:t>
      </w:r>
      <w:r w:rsidRPr="00840210">
        <w:rPr>
          <w:rFonts w:ascii="Times New Roman" w:hAnsi="Times New Roman" w:cs="Times New Roman"/>
          <w:sz w:val="24"/>
          <w:szCs w:val="24"/>
        </w:rPr>
        <w:t xml:space="preserve"> lorsque le commissaire exprime dans son rapport sur </w:t>
      </w:r>
      <w:del w:id="787" w:author="Author">
        <w:r w:rsidRPr="00840210" w:rsidDel="00901471">
          <w:rPr>
            <w:rFonts w:ascii="Times New Roman" w:hAnsi="Times New Roman" w:cs="Times New Roman"/>
            <w:sz w:val="24"/>
            <w:szCs w:val="24"/>
          </w:rPr>
          <w:delText>l’audit des</w:delText>
        </w:r>
      </w:del>
      <w:ins w:id="788" w:author="Author">
        <w:r w:rsidR="00901471"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008204B4" w:rsidRPr="00840210">
        <w:rPr>
          <w:rFonts w:ascii="Times New Roman" w:hAnsi="Times New Roman" w:cs="Times New Roman"/>
          <w:sz w:val="24"/>
          <w:szCs w:val="24"/>
        </w:rPr>
        <w:t xml:space="preserve"> (consolidés)</w:t>
      </w:r>
      <w:r w:rsidRPr="00840210">
        <w:rPr>
          <w:rFonts w:ascii="Times New Roman" w:hAnsi="Times New Roman" w:cs="Times New Roman"/>
          <w:sz w:val="24"/>
          <w:szCs w:val="24"/>
        </w:rPr>
        <w:t xml:space="preserve"> une opinion modifiée, il en apprécie également l’impact sur les éléments repris dans </w:t>
      </w:r>
      <w:del w:id="789" w:author="Author">
        <w:r w:rsidRPr="00840210" w:rsidDel="00901471">
          <w:rPr>
            <w:rFonts w:ascii="Times New Roman" w:hAnsi="Times New Roman" w:cs="Times New Roman"/>
            <w:sz w:val="24"/>
            <w:szCs w:val="24"/>
          </w:rPr>
          <w:delText xml:space="preserve">son </w:delText>
        </w:r>
        <w:r w:rsidR="00F43F1F" w:rsidRPr="00840210" w:rsidDel="00901471">
          <w:rPr>
            <w:rFonts w:ascii="Times New Roman" w:hAnsi="Times New Roman" w:cs="Times New Roman"/>
            <w:sz w:val="24"/>
            <w:szCs w:val="24"/>
          </w:rPr>
          <w:delText>rapport</w:delText>
        </w:r>
      </w:del>
      <w:ins w:id="790" w:author="Author">
        <w:r w:rsidR="00901471" w:rsidRPr="00840210">
          <w:rPr>
            <w:rFonts w:ascii="Times New Roman" w:hAnsi="Times New Roman" w:cs="Times New Roman"/>
            <w:sz w:val="24"/>
            <w:szCs w:val="24"/>
          </w:rPr>
          <w:t>la partie</w:t>
        </w:r>
      </w:ins>
      <w:r w:rsidR="00F43F1F" w:rsidRPr="00840210">
        <w:rPr>
          <w:rFonts w:ascii="Times New Roman" w:hAnsi="Times New Roman" w:cs="Times New Roman"/>
          <w:sz w:val="24"/>
          <w:szCs w:val="24"/>
        </w:rPr>
        <w:t xml:space="preserve"> </w:t>
      </w:r>
      <w:del w:id="791" w:author="Author">
        <w:r w:rsidR="00F43F1F" w:rsidRPr="00840210" w:rsidDel="00901471">
          <w:rPr>
            <w:rFonts w:ascii="Times New Roman" w:hAnsi="Times New Roman" w:cs="Times New Roman"/>
            <w:sz w:val="24"/>
            <w:szCs w:val="24"/>
          </w:rPr>
          <w:delText>sur les a</w:delText>
        </w:r>
      </w:del>
      <w:ins w:id="792" w:author="Author">
        <w:r w:rsidR="00901471" w:rsidRPr="00840210">
          <w:rPr>
            <w:rFonts w:ascii="Times New Roman" w:hAnsi="Times New Roman" w:cs="Times New Roman"/>
            <w:sz w:val="24"/>
            <w:szCs w:val="24"/>
          </w:rPr>
          <w:t> « </w:t>
        </w:r>
      </w:ins>
      <w:del w:id="793" w:author="Author">
        <w:r w:rsidR="00F43F1F" w:rsidRPr="00840210" w:rsidDel="00587EDD">
          <w:rPr>
            <w:rFonts w:ascii="Times New Roman" w:hAnsi="Times New Roman" w:cs="Times New Roman"/>
            <w:sz w:val="24"/>
            <w:szCs w:val="24"/>
          </w:rPr>
          <w:delText>utres obligations légales et réglementaire</w:delText>
        </w:r>
      </w:del>
      <w:ins w:id="794" w:author="Author">
        <w:r w:rsidR="00587EDD" w:rsidRPr="00840210">
          <w:rPr>
            <w:rFonts w:ascii="Times New Roman" w:hAnsi="Times New Roman" w:cs="Times New Roman"/>
            <w:sz w:val="24"/>
            <w:szCs w:val="24"/>
          </w:rPr>
          <w:t xml:space="preserve">Autres obligations légales et </w:t>
        </w:r>
      </w:ins>
      <w:del w:id="795" w:author="Author">
        <w:r w:rsidR="00F43F1F" w:rsidRPr="00840210" w:rsidDel="000F3E3E">
          <w:rPr>
            <w:rFonts w:ascii="Times New Roman" w:hAnsi="Times New Roman" w:cs="Times New Roman"/>
            <w:sz w:val="24"/>
            <w:szCs w:val="24"/>
          </w:rPr>
          <w:delText>s</w:delText>
        </w:r>
      </w:del>
      <w:ins w:id="796" w:author="Author">
        <w:r w:rsidR="000F3E3E" w:rsidRPr="00840210">
          <w:rPr>
            <w:rFonts w:ascii="Times New Roman" w:hAnsi="Times New Roman" w:cs="Times New Roman"/>
            <w:sz w:val="24"/>
            <w:szCs w:val="24"/>
          </w:rPr>
          <w:t>réglementaires</w:t>
        </w:r>
        <w:r w:rsidR="00901471" w:rsidRPr="00840210">
          <w:rPr>
            <w:rFonts w:ascii="Times New Roman" w:hAnsi="Times New Roman" w:cs="Times New Roman"/>
            <w:sz w:val="24"/>
            <w:szCs w:val="24"/>
          </w:rPr>
          <w:t> »</w:t>
        </w:r>
      </w:ins>
      <w:del w:id="797" w:author="Author">
        <w:r w:rsidR="00F43F1F" w:rsidRPr="00840210" w:rsidDel="00901471">
          <w:rPr>
            <w:rFonts w:ascii="Times New Roman" w:hAnsi="Times New Roman" w:cs="Times New Roman"/>
            <w:sz w:val="24"/>
            <w:szCs w:val="24"/>
          </w:rPr>
          <w:delText xml:space="preserve"> de communication incombant au commisaire</w:delText>
        </w:r>
      </w:del>
      <w:r w:rsidRPr="00840210">
        <w:rPr>
          <w:rFonts w:ascii="Times New Roman" w:hAnsi="Times New Roman" w:cs="Times New Roman"/>
          <w:sz w:val="24"/>
          <w:szCs w:val="24"/>
        </w:rPr>
        <w:t>.</w:t>
      </w:r>
    </w:p>
    <w:p w14:paraId="5BD25D05" w14:textId="77777777" w:rsidR="003C201F" w:rsidRPr="00840210" w:rsidRDefault="003C201F" w:rsidP="00C576DA">
      <w:pPr>
        <w:widowControl w:val="0"/>
        <w:spacing w:line="240" w:lineRule="auto"/>
        <w:jc w:val="both"/>
        <w:rPr>
          <w:rFonts w:ascii="Times New Roman" w:eastAsia="Calibri" w:hAnsi="Times New Roman" w:cs="Times New Roman"/>
          <w:bCs/>
          <w:sz w:val="24"/>
          <w:szCs w:val="24"/>
        </w:rPr>
      </w:pPr>
    </w:p>
    <w:p w14:paraId="30476E7F" w14:textId="2A104FAB"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bCs/>
          <w:sz w:val="24"/>
          <w:szCs w:val="24"/>
        </w:rPr>
      </w:pPr>
      <w:r w:rsidRPr="00840210">
        <w:rPr>
          <w:rFonts w:ascii="Times New Roman" w:hAnsi="Times New Roman" w:cs="Times New Roman"/>
          <w:bCs/>
          <w:sz w:val="24"/>
          <w:szCs w:val="24"/>
        </w:rPr>
        <w:t>Suivant les circonstances, le commissaire doit adapter, plus particulièrement :</w:t>
      </w:r>
    </w:p>
    <w:p w14:paraId="3F66C445" w14:textId="77777777" w:rsidR="003C201F" w:rsidRPr="00840210" w:rsidRDefault="003C201F" w:rsidP="00C576DA">
      <w:pPr>
        <w:widowControl w:val="0"/>
        <w:spacing w:line="240" w:lineRule="auto"/>
        <w:jc w:val="both"/>
        <w:rPr>
          <w:rFonts w:ascii="Times New Roman" w:eastAsia="Calibri" w:hAnsi="Times New Roman" w:cs="Times New Roman"/>
          <w:bCs/>
          <w:sz w:val="24"/>
          <w:szCs w:val="24"/>
        </w:rPr>
      </w:pPr>
    </w:p>
    <w:p w14:paraId="64846581" w14:textId="1CD72717" w:rsidR="003C201F" w:rsidRPr="00840210" w:rsidRDefault="003C201F" w:rsidP="00C576DA">
      <w:pPr>
        <w:widowControl w:val="0"/>
        <w:numPr>
          <w:ilvl w:val="0"/>
          <w:numId w:val="3"/>
        </w:numPr>
        <w:spacing w:line="240" w:lineRule="auto"/>
        <w:ind w:left="851" w:hanging="568"/>
        <w:contextualSpacing/>
        <w:jc w:val="both"/>
        <w:rPr>
          <w:rFonts w:ascii="Times New Roman" w:eastAsia="Calibri" w:hAnsi="Times New Roman" w:cs="Times New Roman"/>
          <w:bCs/>
          <w:sz w:val="24"/>
          <w:szCs w:val="24"/>
        </w:rPr>
      </w:pPr>
      <w:r w:rsidRPr="00840210">
        <w:rPr>
          <w:rFonts w:ascii="Times New Roman" w:hAnsi="Times New Roman" w:cs="Times New Roman"/>
          <w:bCs/>
          <w:sz w:val="24"/>
          <w:szCs w:val="24"/>
        </w:rPr>
        <w:t xml:space="preserve">les aspects relatifs au rapport de gestion et, le cas échéant, aux autres informations contenues dans le rapport annuel, conformément </w:t>
      </w:r>
      <w:r w:rsidRPr="00840210">
        <w:rPr>
          <w:rFonts w:ascii="Times New Roman" w:hAnsi="Times New Roman" w:cs="Times New Roman"/>
          <w:sz w:val="24"/>
          <w:szCs w:val="24"/>
        </w:rPr>
        <w:t>à la norme ISA 720 (Révisée), paragraphe 23</w:t>
      </w:r>
      <w:r w:rsidR="001C07DF" w:rsidRPr="00840210">
        <w:rPr>
          <w:rFonts w:ascii="Times New Roman" w:hAnsi="Times New Roman" w:cs="Times New Roman"/>
          <w:sz w:val="24"/>
          <w:szCs w:val="24"/>
        </w:rPr>
        <w:t> </w:t>
      </w:r>
      <w:r w:rsidRPr="00840210">
        <w:rPr>
          <w:rFonts w:ascii="Times New Roman" w:hAnsi="Times New Roman" w:cs="Times New Roman"/>
          <w:bCs/>
          <w:sz w:val="24"/>
          <w:szCs w:val="24"/>
        </w:rPr>
        <w:t>;</w:t>
      </w:r>
    </w:p>
    <w:p w14:paraId="4935EC82" w14:textId="77777777" w:rsidR="000A11E2" w:rsidRPr="00840210" w:rsidRDefault="003C201F" w:rsidP="00C576DA">
      <w:pPr>
        <w:widowControl w:val="0"/>
        <w:numPr>
          <w:ilvl w:val="0"/>
          <w:numId w:val="3"/>
        </w:numPr>
        <w:spacing w:line="240" w:lineRule="auto"/>
        <w:ind w:left="851" w:hanging="568"/>
        <w:contextualSpacing/>
        <w:jc w:val="both"/>
        <w:rPr>
          <w:rFonts w:ascii="Times New Roman" w:eastAsia="Calibri" w:hAnsi="Times New Roman" w:cs="Times New Roman"/>
          <w:bCs/>
          <w:sz w:val="24"/>
          <w:szCs w:val="24"/>
        </w:rPr>
      </w:pPr>
      <w:r w:rsidRPr="00840210">
        <w:rPr>
          <w:rFonts w:ascii="Times New Roman" w:hAnsi="Times New Roman" w:cs="Times New Roman"/>
          <w:bCs/>
          <w:sz w:val="24"/>
          <w:szCs w:val="24"/>
        </w:rPr>
        <w:t>les autres mentions relatives</w:t>
      </w:r>
      <w:r w:rsidR="00DB57C3" w:rsidRPr="00840210">
        <w:rPr>
          <w:rFonts w:ascii="Times New Roman" w:hAnsi="Times New Roman" w:cs="Times New Roman"/>
          <w:bCs/>
          <w:sz w:val="24"/>
          <w:szCs w:val="24"/>
        </w:rPr>
        <w:t> :</w:t>
      </w:r>
    </w:p>
    <w:p w14:paraId="4636E8EB" w14:textId="610CF593" w:rsidR="003C201F" w:rsidRPr="00840210" w:rsidRDefault="003C201F" w:rsidP="00C576DA">
      <w:pPr>
        <w:widowControl w:val="0"/>
        <w:spacing w:line="240" w:lineRule="auto"/>
        <w:ind w:left="851"/>
        <w:contextualSpacing/>
        <w:jc w:val="both"/>
        <w:rPr>
          <w:rFonts w:ascii="Times New Roman" w:eastAsia="Calibri" w:hAnsi="Times New Roman" w:cs="Times New Roman"/>
          <w:bCs/>
          <w:sz w:val="24"/>
          <w:szCs w:val="24"/>
        </w:rPr>
      </w:pPr>
      <w:r w:rsidRPr="00840210">
        <w:rPr>
          <w:rFonts w:ascii="Times New Roman" w:hAnsi="Times New Roman" w:cs="Times New Roman"/>
          <w:bCs/>
          <w:sz w:val="24"/>
          <w:szCs w:val="24"/>
        </w:rPr>
        <w:t xml:space="preserve"> </w:t>
      </w:r>
    </w:p>
    <w:p w14:paraId="43925E28" w14:textId="77777777" w:rsidR="003C201F" w:rsidRPr="00840210" w:rsidRDefault="003C201F" w:rsidP="00C576DA">
      <w:pPr>
        <w:pStyle w:val="ListParagraph"/>
        <w:widowControl w:val="0"/>
        <w:numPr>
          <w:ilvl w:val="0"/>
          <w:numId w:val="17"/>
        </w:numPr>
        <w:spacing w:line="240" w:lineRule="auto"/>
        <w:ind w:left="1418" w:hanging="567"/>
        <w:jc w:val="both"/>
        <w:rPr>
          <w:rFonts w:ascii="Times New Roman" w:eastAsia="Calibri" w:hAnsi="Times New Roman" w:cs="Times New Roman"/>
          <w:bCs/>
          <w:sz w:val="24"/>
          <w:szCs w:val="24"/>
        </w:rPr>
      </w:pPr>
      <w:r w:rsidRPr="00840210">
        <w:rPr>
          <w:rFonts w:ascii="Times New Roman" w:hAnsi="Times New Roman" w:cs="Times New Roman"/>
          <w:bCs/>
          <w:sz w:val="24"/>
          <w:szCs w:val="24"/>
        </w:rPr>
        <w:t>à la tenue de la comptabilité conformément aux dispositions légales et réglementaires ;</w:t>
      </w:r>
    </w:p>
    <w:p w14:paraId="6132F5C0" w14:textId="77777777" w:rsidR="003C201F" w:rsidRPr="00840210" w:rsidRDefault="003C201F" w:rsidP="00C576DA">
      <w:pPr>
        <w:pStyle w:val="ListParagraph"/>
        <w:widowControl w:val="0"/>
        <w:numPr>
          <w:ilvl w:val="0"/>
          <w:numId w:val="17"/>
        </w:numPr>
        <w:spacing w:line="240" w:lineRule="auto"/>
        <w:ind w:left="1418" w:hanging="567"/>
        <w:jc w:val="both"/>
        <w:rPr>
          <w:rFonts w:ascii="Times New Roman" w:eastAsia="Calibri" w:hAnsi="Times New Roman" w:cs="Times New Roman"/>
          <w:bCs/>
          <w:sz w:val="24"/>
          <w:szCs w:val="24"/>
        </w:rPr>
      </w:pPr>
      <w:r w:rsidRPr="00840210">
        <w:rPr>
          <w:rFonts w:ascii="Times New Roman" w:hAnsi="Times New Roman" w:cs="Times New Roman"/>
          <w:bCs/>
          <w:sz w:val="24"/>
          <w:szCs w:val="24"/>
        </w:rPr>
        <w:t>à la répartition des résultats ;</w:t>
      </w:r>
    </w:p>
    <w:p w14:paraId="7B0AC30E" w14:textId="77777777" w:rsidR="003C201F" w:rsidRPr="00840210" w:rsidRDefault="003C201F" w:rsidP="00C576DA">
      <w:pPr>
        <w:pStyle w:val="ListParagraph"/>
        <w:widowControl w:val="0"/>
        <w:numPr>
          <w:ilvl w:val="0"/>
          <w:numId w:val="17"/>
        </w:numPr>
        <w:spacing w:line="240" w:lineRule="auto"/>
        <w:ind w:left="1418" w:hanging="567"/>
        <w:jc w:val="both"/>
        <w:rPr>
          <w:rFonts w:ascii="Times New Roman" w:hAnsi="Times New Roman" w:cs="Times New Roman"/>
          <w:b/>
          <w:sz w:val="24"/>
          <w:szCs w:val="24"/>
        </w:rPr>
      </w:pPr>
      <w:r w:rsidRPr="00840210">
        <w:rPr>
          <w:rFonts w:ascii="Times New Roman" w:hAnsi="Times New Roman" w:cs="Times New Roman"/>
          <w:bCs/>
          <w:sz w:val="24"/>
          <w:szCs w:val="24"/>
        </w:rPr>
        <w:t>au non-respect des statuts ou du Code des sociétés ; en effet, concernant ce dernier, les dispositions légales et réglementaires en matière comptable sont prises en exécution du Code des sociétés ; le non-respect de celles-ci constitue dès lors une infraction au Code lui-même.</w:t>
      </w:r>
    </w:p>
    <w:p w14:paraId="66E9D709" w14:textId="77777777" w:rsidR="003C201F" w:rsidRPr="00840210" w:rsidRDefault="003C201F" w:rsidP="00C576DA">
      <w:pPr>
        <w:spacing w:line="240" w:lineRule="auto"/>
        <w:jc w:val="both"/>
        <w:rPr>
          <w:rFonts w:ascii="Times New Roman" w:hAnsi="Times New Roman" w:cs="Times New Roman"/>
          <w:b/>
          <w:sz w:val="24"/>
          <w:szCs w:val="24"/>
        </w:rPr>
      </w:pPr>
    </w:p>
    <w:p w14:paraId="33EB644A" w14:textId="441C561C" w:rsidR="003C201F" w:rsidRPr="00840210" w:rsidRDefault="003C201F" w:rsidP="006A3A00">
      <w:pPr>
        <w:pStyle w:val="Heading2"/>
        <w:numPr>
          <w:ilvl w:val="1"/>
          <w:numId w:val="90"/>
        </w:numPr>
        <w:spacing w:after="0"/>
        <w:ind w:left="426" w:hanging="426"/>
        <w:jc w:val="both"/>
        <w:rPr>
          <w:rFonts w:cs="Times New Roman"/>
        </w:rPr>
      </w:pPr>
      <w:bookmarkStart w:id="798" w:name="_Toc510021611"/>
      <w:bookmarkStart w:id="799" w:name="_Toc4919429"/>
      <w:r w:rsidRPr="00840210">
        <w:rPr>
          <w:rFonts w:cs="Times New Roman"/>
        </w:rPr>
        <w:t>Autres aspects</w:t>
      </w:r>
      <w:bookmarkEnd w:id="798"/>
      <w:bookmarkEnd w:id="799"/>
    </w:p>
    <w:p w14:paraId="184E1EBB" w14:textId="77777777" w:rsidR="00382DE3" w:rsidRPr="00840210" w:rsidRDefault="00382DE3" w:rsidP="00C576DA">
      <w:pPr>
        <w:pStyle w:val="ListParagraph"/>
        <w:spacing w:line="240" w:lineRule="auto"/>
        <w:ind w:left="360"/>
        <w:jc w:val="both"/>
        <w:rPr>
          <w:rFonts w:ascii="Times New Roman" w:hAnsi="Times New Roman" w:cs="Times New Roman"/>
          <w:caps/>
          <w:sz w:val="24"/>
          <w:szCs w:val="24"/>
        </w:rPr>
      </w:pPr>
    </w:p>
    <w:p w14:paraId="68733390" w14:textId="6912857C" w:rsidR="003C201F" w:rsidRPr="00840210" w:rsidRDefault="003C201F" w:rsidP="00C576DA">
      <w:pPr>
        <w:pStyle w:val="Heading3"/>
        <w:spacing w:before="0" w:line="240" w:lineRule="auto"/>
        <w:jc w:val="both"/>
      </w:pPr>
      <w:bookmarkStart w:id="800" w:name="_Toc510021612"/>
      <w:bookmarkStart w:id="801" w:name="_Toc4919430"/>
      <w:r w:rsidRPr="00840210">
        <w:t xml:space="preserve">1.5.1. </w:t>
      </w:r>
      <w:r w:rsidRPr="00840210">
        <w:tab/>
        <w:t>Date et émission du rapport du commissaire</w:t>
      </w:r>
      <w:bookmarkEnd w:id="800"/>
      <w:bookmarkEnd w:id="801"/>
      <w:r w:rsidRPr="00840210">
        <w:t xml:space="preserve"> </w:t>
      </w:r>
    </w:p>
    <w:p w14:paraId="268DFC7F" w14:textId="77777777" w:rsidR="003C201F" w:rsidRPr="00840210" w:rsidRDefault="003C201F" w:rsidP="00C576DA">
      <w:pPr>
        <w:tabs>
          <w:tab w:val="left" w:pos="567"/>
        </w:tabs>
        <w:spacing w:line="240" w:lineRule="auto"/>
        <w:jc w:val="both"/>
        <w:rPr>
          <w:rFonts w:ascii="Times New Roman" w:eastAsia="Calibri" w:hAnsi="Times New Roman" w:cs="Times New Roman"/>
          <w:sz w:val="24"/>
          <w:szCs w:val="24"/>
        </w:rPr>
      </w:pPr>
    </w:p>
    <w:p w14:paraId="301C5E2B" w14:textId="027BCC2E"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r w:rsidRPr="00840210">
        <w:rPr>
          <w:rFonts w:ascii="Times New Roman" w:hAnsi="Times New Roman" w:cs="Times New Roman"/>
          <w:bCs/>
          <w:sz w:val="24"/>
          <w:szCs w:val="24"/>
        </w:rPr>
        <w:t>Il</w:t>
      </w:r>
      <w:r w:rsidRPr="00840210">
        <w:rPr>
          <w:rFonts w:ascii="Times New Roman" w:hAnsi="Times New Roman" w:cs="Times New Roman"/>
          <w:sz w:val="24"/>
          <w:szCs w:val="24"/>
        </w:rPr>
        <w:t xml:space="preserve"> existe plusieurs délais à respecter par l’organe de gestion pour la remise des pièces pour l’établissement du rapport du commissaire. Cela ressort du texte de l’article 143, alinéa </w:t>
      </w:r>
      <w:r w:rsidR="00DB57C3" w:rsidRPr="00840210">
        <w:rPr>
          <w:rFonts w:ascii="Times New Roman" w:hAnsi="Times New Roman" w:cs="Times New Roman"/>
          <w:sz w:val="24"/>
          <w:szCs w:val="24"/>
        </w:rPr>
        <w:t>1</w:t>
      </w:r>
      <w:r w:rsidR="00DB57C3" w:rsidRPr="00840210">
        <w:rPr>
          <w:rFonts w:ascii="Times New Roman" w:hAnsi="Times New Roman" w:cs="Times New Roman"/>
          <w:sz w:val="24"/>
          <w:szCs w:val="24"/>
          <w:vertAlign w:val="superscript"/>
        </w:rPr>
        <w:t>er</w:t>
      </w:r>
      <w:r w:rsidR="00DB57C3" w:rsidRPr="00840210">
        <w:rPr>
          <w:rFonts w:ascii="Times New Roman" w:hAnsi="Times New Roman" w:cs="Times New Roman"/>
          <w:sz w:val="24"/>
          <w:szCs w:val="24"/>
        </w:rPr>
        <w:t xml:space="preserve"> </w:t>
      </w:r>
      <w:r w:rsidRPr="00840210">
        <w:rPr>
          <w:rFonts w:ascii="Times New Roman" w:hAnsi="Times New Roman" w:cs="Times New Roman"/>
          <w:sz w:val="24"/>
          <w:szCs w:val="24"/>
        </w:rPr>
        <w:t>du Code des sociétés qui, par ailleurs, fait une différence selon que la société est cotée (au sens de l’art. 4 C. Soc.) ou non. On notera que de tels délais de remise de documents au commissaire par l’organe compétent sont applicables, par analogie, aux associations et fondations qui ont nommé un commissaire.</w:t>
      </w:r>
      <w:r w:rsidR="00FE6E3F" w:rsidRPr="00840210">
        <w:rPr>
          <w:rFonts w:ascii="Times New Roman" w:hAnsi="Times New Roman" w:cs="Times New Roman"/>
          <w:sz w:val="24"/>
          <w:szCs w:val="24"/>
        </w:rPr>
        <w:t xml:space="preserve"> </w:t>
      </w:r>
      <w:r w:rsidR="00FE6E3F" w:rsidRPr="00840210">
        <w:rPr>
          <w:rFonts w:ascii="Times New Roman" w:hAnsi="Times New Roman" w:cs="Times New Roman"/>
          <w:sz w:val="24"/>
          <w:szCs w:val="24"/>
          <w:vertAlign w:val="superscript"/>
        </w:rPr>
        <w:t>(</w:t>
      </w:r>
      <w:r w:rsidR="00FE6E3F" w:rsidRPr="00840210">
        <w:rPr>
          <w:rStyle w:val="FootnoteReference"/>
          <w:rFonts w:ascii="Times New Roman" w:eastAsia="Calibri" w:hAnsi="Times New Roman" w:cs="Times New Roman"/>
          <w:sz w:val="24"/>
          <w:szCs w:val="24"/>
        </w:rPr>
        <w:footnoteReference w:id="45"/>
      </w:r>
      <w:r w:rsidR="00FE6E3F"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p>
    <w:p w14:paraId="4B555CC8" w14:textId="77777777" w:rsidR="003C201F" w:rsidRPr="00840210" w:rsidRDefault="003C201F" w:rsidP="00C576DA">
      <w:pPr>
        <w:tabs>
          <w:tab w:val="left" w:pos="567"/>
        </w:tabs>
        <w:spacing w:line="240" w:lineRule="auto"/>
        <w:jc w:val="both"/>
        <w:rPr>
          <w:rFonts w:ascii="Times New Roman" w:eastAsia="Calibri" w:hAnsi="Times New Roman" w:cs="Times New Roman"/>
          <w:sz w:val="24"/>
          <w:szCs w:val="24"/>
        </w:rPr>
      </w:pPr>
    </w:p>
    <w:p w14:paraId="24D5313C" w14:textId="2AB54452"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Conformément au paragraphe </w:t>
      </w:r>
      <w:del w:id="802" w:author="Author">
        <w:r w:rsidR="00DB57C3" w:rsidRPr="00840210" w:rsidDel="00E62154">
          <w:rPr>
            <w:rFonts w:ascii="Times New Roman" w:hAnsi="Times New Roman" w:cs="Times New Roman"/>
            <w:sz w:val="24"/>
            <w:szCs w:val="24"/>
          </w:rPr>
          <w:delText xml:space="preserve">A12 </w:delText>
        </w:r>
      </w:del>
      <w:ins w:id="803" w:author="Author">
        <w:r w:rsidR="00E62154" w:rsidRPr="00840210">
          <w:rPr>
            <w:rFonts w:ascii="Times New Roman" w:hAnsi="Times New Roman" w:cs="Times New Roman"/>
            <w:sz w:val="24"/>
            <w:szCs w:val="24"/>
          </w:rPr>
          <w:t xml:space="preserve">A10 </w:t>
        </w:r>
      </w:ins>
      <w:r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w:t>
      </w:r>
      <w:r w:rsidRPr="00840210">
        <w:rPr>
          <w:rFonts w:ascii="Times New Roman" w:hAnsi="Times New Roman" w:cs="Times New Roman"/>
          <w:sz w:val="24"/>
          <w:szCs w:val="24"/>
          <w:lang w:eastAsia="nl-NL"/>
        </w:rPr>
        <w:t>le rapport du commissaire doit être mis à la disposition des associés ou actionnaires au plus tard 15</w:t>
      </w:r>
      <w:r w:rsidR="00AB6C14" w:rsidRPr="00840210">
        <w:rPr>
          <w:rFonts w:ascii="Times New Roman" w:hAnsi="Times New Roman" w:cs="Times New Roman"/>
          <w:sz w:val="24"/>
          <w:szCs w:val="24"/>
          <w:lang w:eastAsia="nl-NL"/>
        </w:rPr>
        <w:t> </w:t>
      </w:r>
      <w:r w:rsidRPr="00840210">
        <w:rPr>
          <w:rFonts w:ascii="Times New Roman" w:hAnsi="Times New Roman" w:cs="Times New Roman"/>
          <w:sz w:val="24"/>
          <w:szCs w:val="24"/>
          <w:lang w:eastAsia="nl-NL"/>
        </w:rPr>
        <w:t>jours (30 jours dans le cas de sociétés cotées au sens de l’article 4 du Code des sociétés) avant l'assemblée générale annuelle. Si l’organe de gestion reste en défaut de remettre au commissaire les pièces dans le délai légal visé à l’article 143, alinéa 1</w:t>
      </w:r>
      <w:r w:rsidRPr="00840210">
        <w:rPr>
          <w:rFonts w:ascii="Times New Roman" w:hAnsi="Times New Roman" w:cs="Times New Roman"/>
          <w:sz w:val="24"/>
          <w:szCs w:val="24"/>
          <w:vertAlign w:val="superscript"/>
          <w:lang w:eastAsia="nl-NL"/>
        </w:rPr>
        <w:t>er</w:t>
      </w:r>
      <w:r w:rsidRPr="00840210">
        <w:rPr>
          <w:rFonts w:ascii="Times New Roman" w:hAnsi="Times New Roman" w:cs="Times New Roman"/>
          <w:sz w:val="24"/>
          <w:szCs w:val="24"/>
          <w:lang w:eastAsia="nl-NL"/>
        </w:rPr>
        <w:t xml:space="preserve"> du Code des sociétés, le commissaire doit évaluer s’il sera en mesure de respecter les délais légaux en matière de mise à disposition de son rapport ou non. </w:t>
      </w:r>
    </w:p>
    <w:p w14:paraId="21CE96B4" w14:textId="77777777" w:rsidR="003C201F" w:rsidRPr="00840210" w:rsidRDefault="003C201F" w:rsidP="00C576DA">
      <w:pPr>
        <w:tabs>
          <w:tab w:val="left" w:pos="567"/>
        </w:tabs>
        <w:spacing w:line="240" w:lineRule="auto"/>
        <w:jc w:val="both"/>
        <w:rPr>
          <w:rFonts w:ascii="Times New Roman" w:eastAsia="Times New Roman" w:hAnsi="Times New Roman" w:cs="Times New Roman"/>
          <w:sz w:val="24"/>
          <w:szCs w:val="24"/>
          <w:lang w:eastAsia="nl-NL"/>
        </w:rPr>
      </w:pPr>
    </w:p>
    <w:p w14:paraId="5E804418" w14:textId="45D9AED7" w:rsidR="006C2DBE" w:rsidRPr="00840210" w:rsidRDefault="003C201F" w:rsidP="00C576DA">
      <w:pPr>
        <w:widowControl w:val="0"/>
        <w:spacing w:line="240" w:lineRule="auto"/>
        <w:jc w:val="both"/>
        <w:rPr>
          <w:ins w:id="804" w:author="Author"/>
          <w:rFonts w:ascii="Times New Roman" w:hAnsi="Times New Roman" w:cs="Times New Roman"/>
          <w:sz w:val="24"/>
          <w:szCs w:val="24"/>
          <w:lang w:eastAsia="nl-NL"/>
        </w:rPr>
      </w:pPr>
      <w:r w:rsidRPr="00840210">
        <w:rPr>
          <w:rFonts w:ascii="Times New Roman" w:hAnsi="Times New Roman" w:cs="Times New Roman"/>
          <w:sz w:val="24"/>
          <w:szCs w:val="24"/>
          <w:lang w:eastAsia="nl-NL"/>
        </w:rPr>
        <w:t>Il est important de noter que la date à prendre en considération pour déterminer le délai de 15</w:t>
      </w:r>
      <w:r w:rsidR="00AB6C14" w:rsidRPr="00840210">
        <w:rPr>
          <w:rFonts w:ascii="Times New Roman" w:hAnsi="Times New Roman" w:cs="Times New Roman"/>
          <w:sz w:val="24"/>
          <w:szCs w:val="24"/>
          <w:lang w:eastAsia="nl-NL"/>
        </w:rPr>
        <w:t> </w:t>
      </w:r>
      <w:r w:rsidRPr="00840210">
        <w:rPr>
          <w:rFonts w:ascii="Times New Roman" w:hAnsi="Times New Roman" w:cs="Times New Roman"/>
          <w:sz w:val="24"/>
          <w:szCs w:val="24"/>
          <w:lang w:eastAsia="nl-NL"/>
        </w:rPr>
        <w:t xml:space="preserve">jours (30 jours dans le cas de sociétés cotées au sens de l’article 4 du Code des sociétés) minimum pour la mise à disposition de son rapport de commissaire est la date d’assemblée générale statutaire. </w:t>
      </w:r>
    </w:p>
    <w:p w14:paraId="040A9571" w14:textId="77777777" w:rsidR="006C2DBE" w:rsidRPr="00840210" w:rsidRDefault="006C2DBE" w:rsidP="00C576DA">
      <w:pPr>
        <w:widowControl w:val="0"/>
        <w:spacing w:line="240" w:lineRule="auto"/>
        <w:jc w:val="both"/>
        <w:rPr>
          <w:ins w:id="805" w:author="Author"/>
          <w:rFonts w:ascii="Times New Roman" w:hAnsi="Times New Roman" w:cs="Times New Roman"/>
          <w:sz w:val="24"/>
          <w:szCs w:val="24"/>
          <w:lang w:eastAsia="nl-NL"/>
        </w:rPr>
      </w:pPr>
    </w:p>
    <w:p w14:paraId="0D782AF2" w14:textId="65409BD5" w:rsidR="003C201F" w:rsidRPr="00840210" w:rsidRDefault="003C201F" w:rsidP="00C576DA">
      <w:pPr>
        <w:widowControl w:val="0"/>
        <w:spacing w:line="240" w:lineRule="auto"/>
        <w:jc w:val="both"/>
        <w:rPr>
          <w:ins w:id="806" w:author="Author"/>
          <w:rFonts w:ascii="Times New Roman" w:hAnsi="Times New Roman" w:cs="Times New Roman"/>
          <w:sz w:val="24"/>
          <w:szCs w:val="24"/>
          <w:lang w:eastAsia="nl-NL"/>
        </w:rPr>
      </w:pPr>
      <w:r w:rsidRPr="00840210">
        <w:rPr>
          <w:rFonts w:ascii="Times New Roman" w:hAnsi="Times New Roman" w:cs="Times New Roman"/>
          <w:sz w:val="24"/>
          <w:szCs w:val="24"/>
          <w:lang w:eastAsia="nl-NL"/>
        </w:rPr>
        <w:t xml:space="preserve">Dans les cas où </w:t>
      </w:r>
      <w:r w:rsidR="008204B4" w:rsidRPr="00840210">
        <w:rPr>
          <w:rFonts w:ascii="Times New Roman" w:hAnsi="Times New Roman" w:cs="Times New Roman"/>
          <w:sz w:val="24"/>
          <w:szCs w:val="24"/>
          <w:lang w:eastAsia="nl-NL"/>
        </w:rPr>
        <w:t>le commissaire</w:t>
      </w:r>
      <w:r w:rsidRPr="00840210">
        <w:rPr>
          <w:rFonts w:ascii="Times New Roman" w:hAnsi="Times New Roman" w:cs="Times New Roman"/>
          <w:sz w:val="24"/>
          <w:szCs w:val="24"/>
          <w:lang w:eastAsia="nl-NL"/>
        </w:rPr>
        <w:t xml:space="preserve"> ne pourrait pas respecter les délais qui lui sont imposés, il doit émettre un rapport de carence conformément à l’article 143, alinéa 2 du Code des sociétés</w:t>
      </w:r>
      <w:ins w:id="807" w:author="Author">
        <w:r w:rsidR="006C2DBE" w:rsidRPr="00840210">
          <w:rPr>
            <w:rFonts w:ascii="Times New Roman" w:hAnsi="Times New Roman" w:cs="Times New Roman"/>
            <w:sz w:val="24"/>
            <w:szCs w:val="24"/>
            <w:lang w:eastAsia="nl-NL"/>
          </w:rPr>
          <w:t>.</w:t>
        </w:r>
      </w:ins>
      <w:r w:rsidRPr="00840210">
        <w:rPr>
          <w:rFonts w:ascii="Times New Roman" w:hAnsi="Times New Roman" w:cs="Times New Roman"/>
          <w:sz w:val="24"/>
          <w:szCs w:val="24"/>
          <w:lang w:eastAsia="nl-NL"/>
        </w:rPr>
        <w:t xml:space="preserve"> </w:t>
      </w:r>
      <w:del w:id="808" w:author="Author">
        <w:r w:rsidRPr="00840210" w:rsidDel="006C2DBE">
          <w:rPr>
            <w:rFonts w:ascii="Times New Roman" w:hAnsi="Times New Roman" w:cs="Times New Roman"/>
            <w:sz w:val="24"/>
            <w:szCs w:val="24"/>
            <w:lang w:eastAsia="nl-NL"/>
          </w:rPr>
          <w:delText>(</w:delText>
        </w:r>
        <w:r w:rsidRPr="00840210" w:rsidDel="006C2DBE">
          <w:rPr>
            <w:rFonts w:ascii="Times New Roman" w:hAnsi="Times New Roman" w:cs="Times New Roman"/>
            <w:i/>
            <w:sz w:val="24"/>
            <w:szCs w:val="24"/>
            <w:lang w:eastAsia="nl-NL"/>
          </w:rPr>
          <w:delText>cf</w:delText>
        </w:r>
        <w:r w:rsidR="001C07DF" w:rsidRPr="00840210" w:rsidDel="006C2DBE">
          <w:rPr>
            <w:rFonts w:ascii="Times New Roman" w:hAnsi="Times New Roman" w:cs="Times New Roman"/>
            <w:sz w:val="24"/>
            <w:szCs w:val="24"/>
            <w:lang w:eastAsia="nl-NL"/>
          </w:rPr>
          <w:delText>. </w:delText>
        </w:r>
        <w:r w:rsidRPr="00840210" w:rsidDel="006C2DBE">
          <w:rPr>
            <w:rFonts w:ascii="Times New Roman" w:hAnsi="Times New Roman" w:cs="Times New Roman"/>
            <w:i/>
            <w:sz w:val="24"/>
            <w:szCs w:val="24"/>
            <w:lang w:eastAsia="nl-NL"/>
          </w:rPr>
          <w:delText>infra,</w:delText>
        </w:r>
        <w:r w:rsidRPr="00840210" w:rsidDel="006C2DBE">
          <w:rPr>
            <w:rFonts w:ascii="Times New Roman" w:hAnsi="Times New Roman" w:cs="Times New Roman"/>
            <w:sz w:val="24"/>
            <w:szCs w:val="24"/>
            <w:lang w:eastAsia="nl-NL"/>
          </w:rPr>
          <w:delText xml:space="preserve"> chapitre 4)</w:delText>
        </w:r>
        <w:r w:rsidR="00415802" w:rsidRPr="00840210" w:rsidDel="006C2DBE">
          <w:rPr>
            <w:rFonts w:ascii="Times New Roman" w:hAnsi="Times New Roman" w:cs="Times New Roman"/>
            <w:sz w:val="24"/>
            <w:szCs w:val="24"/>
            <w:lang w:eastAsia="nl-NL"/>
          </w:rPr>
          <w:delText>.</w:delText>
        </w:r>
        <w:r w:rsidR="00FE6E3F" w:rsidRPr="00840210" w:rsidDel="006C2DBE">
          <w:rPr>
            <w:rFonts w:ascii="Times New Roman" w:hAnsi="Times New Roman" w:cs="Times New Roman"/>
            <w:sz w:val="24"/>
            <w:szCs w:val="24"/>
            <w:lang w:eastAsia="nl-NL"/>
          </w:rPr>
          <w:delText xml:space="preserve"> </w:delText>
        </w:r>
        <w:r w:rsidR="00FE6E3F" w:rsidRPr="00840210" w:rsidDel="006C2DBE">
          <w:rPr>
            <w:rFonts w:ascii="Times New Roman" w:hAnsi="Times New Roman" w:cs="Times New Roman"/>
            <w:sz w:val="24"/>
            <w:szCs w:val="24"/>
            <w:vertAlign w:val="superscript"/>
            <w:lang w:eastAsia="nl-NL"/>
          </w:rPr>
          <w:delText>(</w:delText>
        </w:r>
        <w:r w:rsidRPr="00840210" w:rsidDel="006C2DBE">
          <w:rPr>
            <w:rStyle w:val="FootnoteReference"/>
            <w:rFonts w:ascii="Times New Roman" w:eastAsia="Times New Roman" w:hAnsi="Times New Roman" w:cs="Times New Roman"/>
            <w:sz w:val="24"/>
            <w:szCs w:val="24"/>
            <w:lang w:eastAsia="nl-NL"/>
          </w:rPr>
          <w:footnoteReference w:id="46"/>
        </w:r>
        <w:r w:rsidR="00FE6E3F" w:rsidRPr="00840210" w:rsidDel="006C2DBE">
          <w:rPr>
            <w:rFonts w:ascii="Times New Roman" w:hAnsi="Times New Roman" w:cs="Times New Roman"/>
            <w:sz w:val="24"/>
            <w:szCs w:val="24"/>
            <w:vertAlign w:val="superscript"/>
            <w:lang w:eastAsia="nl-NL"/>
          </w:rPr>
          <w:delText>)</w:delText>
        </w:r>
        <w:r w:rsidRPr="00840210" w:rsidDel="006C2DBE">
          <w:rPr>
            <w:rFonts w:ascii="Times New Roman" w:hAnsi="Times New Roman" w:cs="Times New Roman"/>
            <w:sz w:val="24"/>
            <w:szCs w:val="24"/>
            <w:lang w:eastAsia="nl-NL"/>
          </w:rPr>
          <w:delText xml:space="preserve"> </w:delText>
        </w:r>
      </w:del>
    </w:p>
    <w:p w14:paraId="01B12A2F" w14:textId="3DBB5C20" w:rsidR="006C2DBE" w:rsidRPr="00840210" w:rsidRDefault="006C2DBE" w:rsidP="00C576DA">
      <w:pPr>
        <w:widowControl w:val="0"/>
        <w:spacing w:line="240" w:lineRule="auto"/>
        <w:jc w:val="both"/>
        <w:rPr>
          <w:ins w:id="811" w:author="Author"/>
          <w:rFonts w:ascii="Times New Roman" w:hAnsi="Times New Roman" w:cs="Times New Roman"/>
          <w:sz w:val="24"/>
          <w:szCs w:val="24"/>
          <w:lang w:eastAsia="nl-NL"/>
        </w:rPr>
      </w:pPr>
    </w:p>
    <w:p w14:paraId="57C9FE35" w14:textId="5472EB36" w:rsidR="006C2DBE" w:rsidRPr="00840210" w:rsidRDefault="006C2DBE" w:rsidP="00C576DA">
      <w:pPr>
        <w:widowControl w:val="0"/>
        <w:spacing w:line="240" w:lineRule="auto"/>
        <w:jc w:val="both"/>
        <w:rPr>
          <w:ins w:id="812" w:author="Author"/>
          <w:rFonts w:ascii="Times New Roman" w:hAnsi="Times New Roman" w:cs="Times New Roman"/>
          <w:sz w:val="24"/>
          <w:szCs w:val="24"/>
          <w:lang w:eastAsia="nl-NL"/>
        </w:rPr>
      </w:pPr>
      <w:ins w:id="813" w:author="Author">
        <w:r w:rsidRPr="00840210">
          <w:rPr>
            <w:rFonts w:ascii="Times New Roman" w:hAnsi="Times New Roman" w:cs="Times New Roman"/>
            <w:sz w:val="24"/>
            <w:szCs w:val="24"/>
            <w:lang w:eastAsia="nl-NL"/>
          </w:rPr>
          <w:t>L’assemblée générale statutaire ne peut en aucun cas être prévue plus de six mois après la clôture de l’exercice au vu de l’article 92, §1</w:t>
        </w:r>
        <w:r w:rsidRPr="00840210">
          <w:rPr>
            <w:rFonts w:ascii="Times New Roman" w:hAnsi="Times New Roman" w:cs="Times New Roman"/>
            <w:sz w:val="24"/>
            <w:szCs w:val="24"/>
            <w:vertAlign w:val="superscript"/>
            <w:lang w:eastAsia="nl-NL"/>
          </w:rPr>
          <w:t>er</w:t>
        </w:r>
        <w:r w:rsidRPr="00840210">
          <w:rPr>
            <w:rFonts w:ascii="Times New Roman" w:hAnsi="Times New Roman" w:cs="Times New Roman"/>
            <w:sz w:val="24"/>
            <w:szCs w:val="24"/>
            <w:lang w:eastAsia="nl-NL"/>
          </w:rPr>
          <w:t xml:space="preserve"> du Code des sociétés. </w:t>
        </w:r>
      </w:ins>
    </w:p>
    <w:p w14:paraId="3E0EC71C" w14:textId="57F9555D" w:rsidR="006C2DBE" w:rsidRPr="00840210" w:rsidRDefault="006C2DBE" w:rsidP="00C576DA">
      <w:pPr>
        <w:widowControl w:val="0"/>
        <w:spacing w:line="240" w:lineRule="auto"/>
        <w:jc w:val="both"/>
        <w:rPr>
          <w:ins w:id="814" w:author="Author"/>
          <w:rFonts w:ascii="Times New Roman" w:hAnsi="Times New Roman" w:cs="Times New Roman"/>
          <w:sz w:val="24"/>
          <w:szCs w:val="24"/>
          <w:lang w:eastAsia="nl-NL"/>
        </w:rPr>
      </w:pPr>
    </w:p>
    <w:p w14:paraId="134CA29C" w14:textId="3DCBC52B" w:rsidR="006C2DBE" w:rsidRPr="00840210" w:rsidRDefault="006C2DBE" w:rsidP="00C576DA">
      <w:pPr>
        <w:widowControl w:val="0"/>
        <w:spacing w:line="240" w:lineRule="auto"/>
        <w:jc w:val="both"/>
        <w:rPr>
          <w:ins w:id="815" w:author="Author"/>
          <w:rFonts w:ascii="Times New Roman" w:hAnsi="Times New Roman" w:cs="Times New Roman"/>
          <w:sz w:val="24"/>
          <w:szCs w:val="24"/>
          <w:lang w:eastAsia="nl-NL"/>
        </w:rPr>
      </w:pPr>
      <w:ins w:id="816" w:author="Author">
        <w:r w:rsidRPr="00840210">
          <w:rPr>
            <w:rFonts w:ascii="Times New Roman" w:hAnsi="Times New Roman" w:cs="Times New Roman"/>
            <w:sz w:val="24"/>
            <w:szCs w:val="24"/>
            <w:lang w:eastAsia="nl-NL"/>
          </w:rPr>
          <w:t>Vu que la loi du 1921 ne prévoit aucun délai légal minimal pour la mise à disposition</w:t>
        </w:r>
        <w:r w:rsidR="001C7840" w:rsidRPr="00840210">
          <w:rPr>
            <w:rFonts w:ascii="Times New Roman" w:hAnsi="Times New Roman" w:cs="Times New Roman"/>
            <w:sz w:val="24"/>
            <w:szCs w:val="24"/>
            <w:lang w:eastAsia="nl-NL"/>
          </w:rPr>
          <w:t xml:space="preserve"> </w:t>
        </w:r>
        <w:r w:rsidRPr="00840210">
          <w:rPr>
            <w:rFonts w:ascii="Times New Roman" w:hAnsi="Times New Roman" w:cs="Times New Roman"/>
            <w:sz w:val="24"/>
            <w:szCs w:val="24"/>
            <w:lang w:eastAsia="nl-NL"/>
          </w:rPr>
          <w:t>des documents à l’assemblée générale</w:t>
        </w:r>
        <w:r w:rsidR="00CC3045" w:rsidRPr="00840210">
          <w:rPr>
            <w:rFonts w:ascii="Times New Roman" w:hAnsi="Times New Roman" w:cs="Times New Roman"/>
            <w:sz w:val="24"/>
            <w:szCs w:val="24"/>
            <w:lang w:eastAsia="nl-NL"/>
          </w:rPr>
          <w:t xml:space="preserve"> </w:t>
        </w:r>
        <w:r w:rsidR="00CC3045" w:rsidRPr="00840210">
          <w:rPr>
            <w:rFonts w:ascii="Times New Roman" w:hAnsi="Times New Roman" w:cs="Times New Roman"/>
            <w:sz w:val="24"/>
            <w:szCs w:val="24"/>
            <w:vertAlign w:val="superscript"/>
            <w:lang w:eastAsia="nl-NL"/>
          </w:rPr>
          <w:t>(</w:t>
        </w:r>
        <w:r w:rsidR="00CC3045" w:rsidRPr="00840210">
          <w:rPr>
            <w:rStyle w:val="FootnoteReference"/>
            <w:rFonts w:ascii="Times New Roman" w:hAnsi="Times New Roman" w:cs="Times New Roman"/>
            <w:sz w:val="24"/>
            <w:szCs w:val="24"/>
            <w:lang w:eastAsia="nl-NL"/>
          </w:rPr>
          <w:footnoteReference w:id="47"/>
        </w:r>
        <w:r w:rsidR="00CC3045" w:rsidRPr="00840210">
          <w:rPr>
            <w:rFonts w:ascii="Times New Roman" w:hAnsi="Times New Roman" w:cs="Times New Roman"/>
            <w:sz w:val="24"/>
            <w:szCs w:val="24"/>
            <w:vertAlign w:val="superscript"/>
            <w:lang w:eastAsia="nl-NL"/>
          </w:rPr>
          <w:t>)</w:t>
        </w:r>
        <w:r w:rsidRPr="00840210">
          <w:rPr>
            <w:rFonts w:ascii="Times New Roman" w:hAnsi="Times New Roman" w:cs="Times New Roman"/>
            <w:sz w:val="24"/>
            <w:szCs w:val="24"/>
            <w:lang w:eastAsia="nl-NL"/>
          </w:rPr>
          <w:t>, le commissaire utilisera, le cas échéant, le délai et la date de l’assemblée générale prévus dans les statuts. Il convient de ne pas perdre de vue que les articles 17 (pour ce qui concerne les ASBL) et 37 (pour ce qui concerne les fondations) de la loi du 27 juin1921 stipulent que les comptes annuels doivent être présentés à l’assemblée générale au plus tard dans les six mois de la clôture de l’exercice. On notera que l’article 53 (pour ce qui concerne les AISBL) ne prévoit quant à lui aucun délai.</w:t>
        </w:r>
        <w:r w:rsidR="00F63F8B" w:rsidRPr="00840210">
          <w:rPr>
            <w:rFonts w:ascii="Times New Roman" w:hAnsi="Times New Roman" w:cs="Times New Roman"/>
            <w:sz w:val="24"/>
            <w:szCs w:val="24"/>
            <w:vertAlign w:val="superscript"/>
            <w:lang w:eastAsia="nl-NL"/>
          </w:rPr>
          <w:t>(</w:t>
        </w:r>
        <w:r w:rsidRPr="00840210">
          <w:rPr>
            <w:rStyle w:val="FootnoteReference"/>
            <w:rFonts w:ascii="Times New Roman" w:hAnsi="Times New Roman" w:cs="Times New Roman"/>
            <w:sz w:val="24"/>
            <w:szCs w:val="24"/>
            <w:lang w:eastAsia="nl-NL"/>
          </w:rPr>
          <w:footnoteReference w:id="48"/>
        </w:r>
        <w:r w:rsidR="00F63F8B" w:rsidRPr="00840210">
          <w:rPr>
            <w:rFonts w:ascii="Times New Roman" w:hAnsi="Times New Roman" w:cs="Times New Roman"/>
            <w:sz w:val="24"/>
            <w:szCs w:val="24"/>
            <w:vertAlign w:val="superscript"/>
            <w:lang w:eastAsia="nl-NL"/>
          </w:rPr>
          <w:t xml:space="preserve">) </w:t>
        </w:r>
        <w:r w:rsidR="00F63F8B" w:rsidRPr="00840210">
          <w:rPr>
            <w:rFonts w:ascii="Times New Roman" w:hAnsi="Times New Roman" w:cs="Times New Roman"/>
            <w:sz w:val="24"/>
            <w:szCs w:val="24"/>
            <w:lang w:eastAsia="nl-NL"/>
          </w:rPr>
          <w:t>Dans ce dernier cas, à défaut de dispositions statutaires, le commissaire devra utiliser son jugement professionnel quant à la date d’émission d’un rapport de carence.</w:t>
        </w:r>
      </w:ins>
    </w:p>
    <w:p w14:paraId="460E7CA9" w14:textId="34D12BF9" w:rsidR="00F63F8B" w:rsidRPr="00840210" w:rsidRDefault="00F63F8B" w:rsidP="00C576DA">
      <w:pPr>
        <w:widowControl w:val="0"/>
        <w:spacing w:line="240" w:lineRule="auto"/>
        <w:jc w:val="both"/>
        <w:rPr>
          <w:ins w:id="819" w:author="Author"/>
          <w:rFonts w:ascii="Times New Roman" w:hAnsi="Times New Roman" w:cs="Times New Roman"/>
          <w:sz w:val="24"/>
          <w:szCs w:val="24"/>
          <w:lang w:eastAsia="nl-NL"/>
        </w:rPr>
      </w:pPr>
    </w:p>
    <w:p w14:paraId="5790BB5C" w14:textId="349727EA" w:rsidR="00F63F8B" w:rsidRPr="00840210" w:rsidRDefault="00F63F8B" w:rsidP="00C576DA">
      <w:pPr>
        <w:widowControl w:val="0"/>
        <w:spacing w:line="240" w:lineRule="auto"/>
        <w:jc w:val="both"/>
        <w:rPr>
          <w:rFonts w:ascii="Times New Roman" w:hAnsi="Times New Roman" w:cs="Times New Roman"/>
          <w:sz w:val="24"/>
          <w:szCs w:val="24"/>
          <w:lang w:eastAsia="nl-NL"/>
        </w:rPr>
      </w:pPr>
      <w:ins w:id="820" w:author="Author">
        <w:r w:rsidRPr="00840210">
          <w:rPr>
            <w:rFonts w:ascii="Times New Roman" w:hAnsi="Times New Roman" w:cs="Times New Roman"/>
            <w:sz w:val="24"/>
            <w:szCs w:val="24"/>
            <w:lang w:eastAsia="nl-NL"/>
          </w:rPr>
          <w:t>Le rapport de carence est expliqué plus en détail au chapitre 4.</w:t>
        </w:r>
      </w:ins>
    </w:p>
    <w:p w14:paraId="037A3A04" w14:textId="77777777" w:rsidR="00FE6E3F" w:rsidRPr="00840210" w:rsidRDefault="00FE6E3F" w:rsidP="00C576DA">
      <w:pPr>
        <w:widowControl w:val="0"/>
        <w:spacing w:line="240" w:lineRule="auto"/>
        <w:jc w:val="both"/>
        <w:rPr>
          <w:rFonts w:ascii="Times New Roman" w:hAnsi="Times New Roman" w:cs="Times New Roman"/>
          <w:sz w:val="24"/>
          <w:szCs w:val="24"/>
          <w:lang w:eastAsia="nl-NL"/>
        </w:rPr>
      </w:pPr>
    </w:p>
    <w:p w14:paraId="60BC8511" w14:textId="4C062FD6" w:rsidR="003C201F" w:rsidRPr="00840210" w:rsidRDefault="003C201F" w:rsidP="00C576DA">
      <w:pPr>
        <w:pStyle w:val="Heading3"/>
        <w:spacing w:before="0" w:line="240" w:lineRule="auto"/>
        <w:jc w:val="both"/>
      </w:pPr>
      <w:bookmarkStart w:id="821" w:name="_Toc510021613"/>
      <w:bookmarkStart w:id="822" w:name="_Toc4919431"/>
      <w:r w:rsidRPr="00840210">
        <w:t xml:space="preserve">1.5.2. </w:t>
      </w:r>
      <w:r w:rsidRPr="00840210">
        <w:tab/>
        <w:t>Signature du rapport du commissaire et lieu d’établissement</w:t>
      </w:r>
      <w:bookmarkEnd w:id="821"/>
      <w:bookmarkEnd w:id="822"/>
    </w:p>
    <w:p w14:paraId="3B49D224" w14:textId="77777777" w:rsidR="003C201F" w:rsidRPr="00840210" w:rsidRDefault="003C201F" w:rsidP="00C576DA">
      <w:pPr>
        <w:spacing w:line="240" w:lineRule="auto"/>
        <w:jc w:val="both"/>
        <w:rPr>
          <w:rFonts w:ascii="Times New Roman" w:hAnsi="Times New Roman" w:cs="Times New Roman"/>
          <w:sz w:val="24"/>
          <w:szCs w:val="24"/>
        </w:rPr>
      </w:pPr>
    </w:p>
    <w:p w14:paraId="1A0F7750" w14:textId="6D96409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En apposant sa signature au bas du rapport, le commissaire déclare vis-à-vis de toute personne concernée qu’il s’est conformé à l’ensemble des normes ISA afin d’obtenir l’assurance raisonnable que les comptes annuels pris dans leur ensemble ne comportent pas d’anomalies significatives, ainsi qu’aux dispositions légales et réglementaires applicables.</w:t>
      </w:r>
    </w:p>
    <w:p w14:paraId="5E60EF6F"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47CE5814" w14:textId="0CAC271D"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En Belgique, la fonction de commissaire dans une société peut être confiée à un réviseur d’entreprises, personne physique, ou à un cabinet de révision pour autant que celui-ci soit inscrit au registre public de l’IRE</w:t>
      </w:r>
      <w:r w:rsidR="008204B4" w:rsidRPr="00840210">
        <w:rPr>
          <w:rFonts w:ascii="Times New Roman" w:hAnsi="Times New Roman" w:cs="Times New Roman"/>
          <w:sz w:val="24"/>
          <w:szCs w:val="24"/>
        </w:rPr>
        <w:t>, ou à un cabinet d’audit enregistré (</w:t>
      </w:r>
      <w:r w:rsidR="008204B4" w:rsidRPr="00840210">
        <w:rPr>
          <w:rFonts w:ascii="Times New Roman" w:hAnsi="Times New Roman" w:cs="Times New Roman"/>
          <w:i/>
          <w:sz w:val="24"/>
          <w:szCs w:val="24"/>
        </w:rPr>
        <w:t>cf</w:t>
      </w:r>
      <w:r w:rsidR="008204B4" w:rsidRPr="00840210">
        <w:rPr>
          <w:rFonts w:ascii="Times New Roman" w:hAnsi="Times New Roman" w:cs="Times New Roman"/>
          <w:sz w:val="24"/>
          <w:szCs w:val="24"/>
        </w:rPr>
        <w:t>. art 10</w:t>
      </w:r>
      <w:r w:rsidR="00DB57C3" w:rsidRPr="00840210">
        <w:rPr>
          <w:rFonts w:ascii="Times New Roman" w:hAnsi="Times New Roman" w:cs="Times New Roman"/>
          <w:sz w:val="24"/>
          <w:szCs w:val="24"/>
        </w:rPr>
        <w:t>,</w:t>
      </w:r>
      <w:r w:rsidR="008204B4" w:rsidRPr="00840210">
        <w:rPr>
          <w:rFonts w:ascii="Times New Roman" w:hAnsi="Times New Roman" w:cs="Times New Roman"/>
          <w:sz w:val="24"/>
          <w:szCs w:val="24"/>
        </w:rPr>
        <w:t xml:space="preserve"> §2 </w:t>
      </w:r>
      <w:r w:rsidR="00DB57C3" w:rsidRPr="00840210">
        <w:rPr>
          <w:rFonts w:ascii="Times New Roman" w:hAnsi="Times New Roman" w:cs="Times New Roman"/>
          <w:sz w:val="24"/>
          <w:szCs w:val="24"/>
        </w:rPr>
        <w:t>de la l</w:t>
      </w:r>
      <w:r w:rsidR="008204B4" w:rsidRPr="00840210">
        <w:rPr>
          <w:rFonts w:ascii="Times New Roman" w:hAnsi="Times New Roman" w:cs="Times New Roman"/>
          <w:sz w:val="24"/>
          <w:szCs w:val="24"/>
        </w:rPr>
        <w:t>oi du 7</w:t>
      </w:r>
      <w:r w:rsidR="00AB6C14" w:rsidRPr="00840210">
        <w:rPr>
          <w:rFonts w:ascii="Times New Roman" w:hAnsi="Times New Roman" w:cs="Times New Roman"/>
          <w:sz w:val="24"/>
          <w:szCs w:val="24"/>
        </w:rPr>
        <w:t> </w:t>
      </w:r>
      <w:r w:rsidR="008204B4" w:rsidRPr="00840210">
        <w:rPr>
          <w:rFonts w:ascii="Times New Roman" w:hAnsi="Times New Roman" w:cs="Times New Roman"/>
          <w:sz w:val="24"/>
          <w:szCs w:val="24"/>
        </w:rPr>
        <w:t>décembre 2016</w:t>
      </w:r>
      <w:r w:rsidR="00DB57C3" w:rsidRPr="00840210">
        <w:rPr>
          <w:rFonts w:ascii="Times New Roman" w:hAnsi="Times New Roman" w:cs="Times New Roman"/>
          <w:sz w:val="24"/>
          <w:szCs w:val="24"/>
        </w:rPr>
        <w:t xml:space="preserve"> portant organisation de la profession et de la supervision publique des réviseurs d'entreprises</w:t>
      </w:r>
      <w:r w:rsidR="008204B4" w:rsidRPr="00840210">
        <w:rPr>
          <w:rFonts w:ascii="Times New Roman" w:hAnsi="Times New Roman" w:cs="Times New Roman"/>
          <w:sz w:val="24"/>
          <w:szCs w:val="24"/>
        </w:rPr>
        <w:t>) au registre public de l’IRE.</w:t>
      </w:r>
    </w:p>
    <w:p w14:paraId="5215E08A"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2C53EFD7" w14:textId="37CB0260"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Conformément à l’article 22,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de la loi du 7 décembre 2016, chaque fois qu’une mission révisorale est confiée à un cabinet de révision, celui-ci est tenu de désigner un représentant réviseur d’entreprises personne physique. Ce réviseur d’entreprises personne physique doit être en relation avec ce cabinet en tant qu’associé ou autre, et chargé de l’exécution de ladite mission au nom et pour compte du cabinet de révision. Dans l’exécution de cette mission révisorale, le réviseur d’entreprises, personne physique, qui représente le cabinet de révision, détient seul le pouvoir de signature pour le compte du cabinet de révision. </w:t>
      </w:r>
    </w:p>
    <w:p w14:paraId="2B24DF8D"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40A0F2E6" w14:textId="7FB8D945" w:rsidR="003C201F" w:rsidRPr="00840210" w:rsidRDefault="008204B4" w:rsidP="00C576DA">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En matière de contrôle de qualité et de surveillance, le</w:t>
      </w:r>
      <w:r w:rsidR="003C201F" w:rsidRPr="00840210">
        <w:rPr>
          <w:rFonts w:ascii="Times New Roman" w:hAnsi="Times New Roman" w:cs="Times New Roman"/>
          <w:sz w:val="24"/>
          <w:szCs w:val="24"/>
        </w:rPr>
        <w:t xml:space="preserve"> représentant est soumis aux mêmes conditions et </w:t>
      </w:r>
      <w:r w:rsidR="00A835DF" w:rsidRPr="00840210">
        <w:rPr>
          <w:rFonts w:ascii="Times New Roman" w:hAnsi="Times New Roman" w:cs="Times New Roman"/>
          <w:sz w:val="24"/>
          <w:szCs w:val="24"/>
        </w:rPr>
        <w:t>règles</w:t>
      </w:r>
      <w:r w:rsidR="003C201F" w:rsidRPr="00840210">
        <w:rPr>
          <w:rFonts w:ascii="Times New Roman" w:hAnsi="Times New Roman" w:cs="Times New Roman"/>
          <w:sz w:val="24"/>
          <w:szCs w:val="24"/>
        </w:rPr>
        <w:t xml:space="preserve"> que s’il exerçait cette mission en </w:t>
      </w:r>
      <w:r w:rsidR="00A835DF" w:rsidRPr="00840210">
        <w:rPr>
          <w:rFonts w:ascii="Times New Roman" w:hAnsi="Times New Roman" w:cs="Times New Roman"/>
          <w:sz w:val="24"/>
          <w:szCs w:val="24"/>
        </w:rPr>
        <w:t xml:space="preserve">son </w:t>
      </w:r>
      <w:r w:rsidR="003C201F" w:rsidRPr="00840210">
        <w:rPr>
          <w:rFonts w:ascii="Times New Roman" w:hAnsi="Times New Roman" w:cs="Times New Roman"/>
          <w:sz w:val="24"/>
          <w:szCs w:val="24"/>
        </w:rPr>
        <w:t>nom et pour compte propre.</w:t>
      </w:r>
    </w:p>
    <w:p w14:paraId="799330C0"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1EC235BB" w14:textId="3F52A10B"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L’article 22, §4 de la loi du 7 décembre 2016 mentionne que le commissaire (l’auditeur) signe son rapport en son nom propre, le cas échéant agissant en qualité de représentant permanent d’un cabinet de révision</w:t>
      </w:r>
    </w:p>
    <w:p w14:paraId="1B9403B4"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5987980F" w14:textId="77777777" w:rsidR="00786DB5" w:rsidRPr="00840210" w:rsidRDefault="00786DB5">
      <w:pPr>
        <w:spacing w:after="200"/>
        <w:rPr>
          <w:rFonts w:ascii="Times New Roman" w:hAnsi="Times New Roman" w:cs="Times New Roman"/>
          <w:sz w:val="24"/>
          <w:szCs w:val="24"/>
        </w:rPr>
      </w:pPr>
      <w:r w:rsidRPr="00840210">
        <w:rPr>
          <w:rFonts w:ascii="Times New Roman" w:hAnsi="Times New Roman" w:cs="Times New Roman"/>
          <w:sz w:val="24"/>
          <w:szCs w:val="24"/>
        </w:rPr>
        <w:br w:type="page"/>
      </w:r>
    </w:p>
    <w:p w14:paraId="185ECFC8" w14:textId="19CC9BF4"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mode de présentation de la signature que le Conseil de l’IRE préconise est le suivant :</w:t>
      </w:r>
    </w:p>
    <w:p w14:paraId="0855F8C3"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653500CB"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Lieu d’établissement, date et signature</w:t>
      </w:r>
    </w:p>
    <w:p w14:paraId="3D6C4F2D"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Cabinet de révision XYZ</w:t>
      </w:r>
    </w:p>
    <w:p w14:paraId="7F264C9B"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Commissaire</w:t>
      </w:r>
    </w:p>
    <w:p w14:paraId="7B55DFA6"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Représenté par</w:t>
      </w:r>
    </w:p>
    <w:p w14:paraId="6661EB31" w14:textId="77777777" w:rsidR="006333F7"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 xml:space="preserve">Nom </w:t>
      </w:r>
    </w:p>
    <w:p w14:paraId="2871E190" w14:textId="340CB3FE"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rPr>
      </w:pPr>
      <w:r w:rsidRPr="00840210">
        <w:rPr>
          <w:rFonts w:ascii="Times New Roman" w:hAnsi="Times New Roman" w:cs="Times New Roman"/>
        </w:rPr>
        <w:t>Réviseur d’entreprises</w:t>
      </w:r>
    </w:p>
    <w:p w14:paraId="33E70756"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411146A8" w14:textId="6BA84A00"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certains cas, l’associé, l’administrateur ou le gérant d’un cabinet de révision est lui-même un cabinet de révision. Pour autant qu’on puisse admettre qu’un rapport de commissaire soit signé par « la société A, représentée par la société B », il faudrait ajouter que la société B qui exécute la mission révisorale est elle-même représentée par un réviseur d’entreprises personne physique, Monsieur/Madame B. Dans ces circonstances, le Conseil de l’IRE a jugé préférable que la « société intermédiaire » soit rendue transparente et que Monsieur/Madame B puisse être désigné(e) directement comme représentant du cabinet de révision A.</w:t>
      </w:r>
    </w:p>
    <w:p w14:paraId="4ED081C2"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300ECA71" w14:textId="0CB53E4B"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Conformément à l’article 144, §1</w:t>
      </w:r>
      <w:r w:rsidR="00DB57C3"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12° (article 148, §1</w:t>
      </w:r>
      <w:r w:rsidR="00DB57C3"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8°) du Code des sociétés</w:t>
      </w:r>
      <w:r w:rsidR="00A835DF" w:rsidRPr="00840210">
        <w:rPr>
          <w:rFonts w:ascii="Times New Roman" w:hAnsi="Times New Roman" w:cs="Times New Roman"/>
          <w:sz w:val="24"/>
          <w:szCs w:val="24"/>
        </w:rPr>
        <w:t xml:space="preserve"> et au paragraphe 48 de la norme ISA 700</w:t>
      </w:r>
      <w:r w:rsidR="00DB57C3" w:rsidRPr="00840210">
        <w:rPr>
          <w:rFonts w:ascii="Times New Roman" w:hAnsi="Times New Roman" w:cs="Times New Roman"/>
          <w:sz w:val="24"/>
          <w:szCs w:val="24"/>
        </w:rPr>
        <w:t xml:space="preserve"> (Révisée)</w:t>
      </w:r>
      <w:r w:rsidRPr="00840210">
        <w:rPr>
          <w:rFonts w:ascii="Times New Roman" w:hAnsi="Times New Roman" w:cs="Times New Roman"/>
          <w:sz w:val="24"/>
          <w:szCs w:val="24"/>
        </w:rPr>
        <w:t xml:space="preserve">, le commissaire doit mentionner le lieu de son établissement dans son rapport. </w:t>
      </w:r>
    </w:p>
    <w:p w14:paraId="42791828"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3AA09ED5" w14:textId="0216BB5A"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au paragraphe </w:t>
      </w:r>
      <w:del w:id="823" w:author="Author">
        <w:r w:rsidR="00DB57C3" w:rsidRPr="00840210" w:rsidDel="00105F60">
          <w:rPr>
            <w:rFonts w:ascii="Times New Roman" w:hAnsi="Times New Roman" w:cs="Times New Roman"/>
            <w:sz w:val="24"/>
            <w:szCs w:val="24"/>
          </w:rPr>
          <w:delText xml:space="preserve">A14 </w:delText>
        </w:r>
      </w:del>
      <w:ins w:id="824" w:author="Author">
        <w:r w:rsidR="00105F60" w:rsidRPr="00840210">
          <w:rPr>
            <w:rFonts w:ascii="Times New Roman" w:hAnsi="Times New Roman" w:cs="Times New Roman"/>
            <w:sz w:val="24"/>
            <w:szCs w:val="24"/>
          </w:rPr>
          <w:t xml:space="preserve">A15 </w:t>
        </w:r>
      </w:ins>
      <w:r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dans les cas où un commissaire dispose de plusieurs lieux d’établissement, </w:t>
      </w:r>
      <w:r w:rsidRPr="00840210">
        <w:rPr>
          <w:rFonts w:ascii="Times New Roman" w:hAnsi="Times New Roman" w:cs="Times New Roman"/>
          <w:sz w:val="24"/>
          <w:szCs w:val="24"/>
          <w:lang w:eastAsia="nl-NL"/>
        </w:rPr>
        <w:t>il importe de déterminer à partir de quel lieu d'établissement le service concerné est fourni. Dès lors, le lieu d'établissement du commissaire correspondra à l'établissement à partir duquel le service d'audit a effectivement été fourni. Généralement, il s’agit d’une des adresses de l’établissement du cabinet telles que reprises au registre public de l’Institut des Réviseurs d’Entreprises</w:t>
      </w:r>
      <w:r w:rsidRPr="00840210">
        <w:rPr>
          <w:rFonts w:ascii="Times New Roman" w:hAnsi="Times New Roman" w:cs="Times New Roman"/>
          <w:sz w:val="24"/>
          <w:szCs w:val="24"/>
        </w:rPr>
        <w:t xml:space="preserve">. </w:t>
      </w:r>
    </w:p>
    <w:p w14:paraId="3EFA2539"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1D72DF5D" w14:textId="6FF7B12D" w:rsidR="003C201F" w:rsidRPr="00840210" w:rsidRDefault="003C201F" w:rsidP="00C576DA">
      <w:pPr>
        <w:pStyle w:val="Heading3"/>
        <w:spacing w:before="0" w:line="240" w:lineRule="auto"/>
        <w:jc w:val="both"/>
      </w:pPr>
      <w:bookmarkStart w:id="825" w:name="_Toc510021614"/>
      <w:bookmarkStart w:id="826" w:name="_Toc4919432"/>
      <w:r w:rsidRPr="00840210">
        <w:t xml:space="preserve">1.5.3. </w:t>
      </w:r>
      <w:r w:rsidRPr="00840210">
        <w:tab/>
        <w:t>Remplacement ou absence du représentant permanent du cabinet de révision</w:t>
      </w:r>
      <w:bookmarkEnd w:id="825"/>
      <w:bookmarkEnd w:id="826"/>
    </w:p>
    <w:p w14:paraId="5AEFBC97" w14:textId="77777777" w:rsidR="003C201F" w:rsidRPr="00840210" w:rsidRDefault="003C201F" w:rsidP="00C576DA">
      <w:pPr>
        <w:spacing w:line="240" w:lineRule="auto"/>
        <w:jc w:val="both"/>
        <w:rPr>
          <w:rFonts w:ascii="Times New Roman" w:hAnsi="Times New Roman" w:cs="Times New Roman"/>
          <w:bCs/>
          <w:sz w:val="24"/>
          <w:szCs w:val="24"/>
        </w:rPr>
      </w:pPr>
    </w:p>
    <w:p w14:paraId="3A22C379" w14:textId="77777777" w:rsidR="003C201F" w:rsidRPr="00840210" w:rsidRDefault="003C201F" w:rsidP="006A3A00">
      <w:pPr>
        <w:pStyle w:val="Heading4"/>
        <w:numPr>
          <w:ilvl w:val="0"/>
          <w:numId w:val="94"/>
        </w:numPr>
        <w:ind w:left="426" w:hanging="426"/>
        <w:jc w:val="both"/>
        <w:rPr>
          <w:vertAlign w:val="superscript"/>
        </w:rPr>
      </w:pPr>
      <w:r w:rsidRPr="00840210">
        <w:t xml:space="preserve">Suppléant </w:t>
      </w:r>
      <w:r w:rsidRPr="00840210">
        <w:rPr>
          <w:i w:val="0"/>
          <w:vertAlign w:val="superscript"/>
        </w:rPr>
        <w:t>(</w:t>
      </w:r>
      <w:r w:rsidRPr="00840210">
        <w:rPr>
          <w:i w:val="0"/>
          <w:vertAlign w:val="superscript"/>
        </w:rPr>
        <w:footnoteReference w:id="49"/>
      </w:r>
      <w:r w:rsidRPr="00840210">
        <w:rPr>
          <w:i w:val="0"/>
          <w:vertAlign w:val="superscript"/>
        </w:rPr>
        <w:t xml:space="preserve">) </w:t>
      </w:r>
    </w:p>
    <w:p w14:paraId="62B1D1E5" w14:textId="77777777" w:rsidR="003C201F" w:rsidRPr="00840210" w:rsidRDefault="003C201F" w:rsidP="00C576DA">
      <w:pPr>
        <w:spacing w:line="240" w:lineRule="auto"/>
        <w:jc w:val="both"/>
        <w:rPr>
          <w:rFonts w:ascii="Times New Roman" w:hAnsi="Times New Roman" w:cs="Times New Roman"/>
          <w:bCs/>
          <w:i/>
          <w:color w:val="FF0000"/>
          <w:sz w:val="24"/>
          <w:szCs w:val="24"/>
        </w:rPr>
      </w:pPr>
    </w:p>
    <w:p w14:paraId="5ACE2F55" w14:textId="5357F52A"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 désignation d’un suppléant peut poser des problèmes car le suppléant ne peut entrer en fonction que dans des circonstances clairement définies. Dans la mesure où l’assemblée générale de la société contrôlée n’a pas désigné le représentant du cabinet de révision </w:t>
      </w:r>
      <w:r w:rsidRPr="00840210">
        <w:rPr>
          <w:rFonts w:ascii="Times New Roman" w:hAnsi="Times New Roman" w:cs="Times New Roman"/>
          <w:i/>
          <w:iCs/>
          <w:sz w:val="24"/>
          <w:szCs w:val="24"/>
        </w:rPr>
        <w:t>intuitu personae</w:t>
      </w:r>
      <w:r w:rsidRPr="00840210">
        <w:rPr>
          <w:rFonts w:ascii="Times New Roman" w:hAnsi="Times New Roman" w:cs="Times New Roman"/>
          <w:sz w:val="24"/>
          <w:szCs w:val="24"/>
        </w:rPr>
        <w:t xml:space="preserve">, le conseil d’administration ou la gérance du cabinet de révision désigne lui-même (ou elle-même) le réviseur d’entreprises qui représentera le cabinet de révision. Ces mêmes organes peuvent également modifier cette désignation en cours de mandat. </w:t>
      </w:r>
    </w:p>
    <w:p w14:paraId="32FAB45C"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56E5F726" w14:textId="4B4AF1FD"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des circonstances concrètes soumises à la Commission juridique de l’IRE, la suggestion portait sur le remplacement temporaire du représentant permanent pour signer un rapport, au cas où ce dernier serait légitimement empêché, notamment parce qu’il effectue des contrôles dans un pays étranger. Le mécanisme de suppléance n’est pas approprié pour répondre à ce type de situation. Il ne sera utile que lorsque le commissaire est dans l’impossibilité d’exécuter son mandat pendant une longue période. La Commission juridique considère que dans de telles circonstances, le commissaire légitimement empêché doit avoir la possibilité de se faire représenter par un confrère</w:t>
      </w:r>
      <w:r w:rsidR="00A835DF" w:rsidRPr="00840210">
        <w:rPr>
          <w:rFonts w:ascii="Times New Roman" w:hAnsi="Times New Roman" w:cs="Times New Roman"/>
          <w:sz w:val="24"/>
          <w:szCs w:val="24"/>
        </w:rPr>
        <w:t xml:space="preserve"> (</w:t>
      </w:r>
      <w:r w:rsidR="000B06E3" w:rsidRPr="00840210">
        <w:rPr>
          <w:rFonts w:ascii="Times New Roman" w:hAnsi="Times New Roman" w:cs="Times New Roman"/>
          <w:sz w:val="24"/>
          <w:szCs w:val="24"/>
        </w:rPr>
        <w:t xml:space="preserve">application du </w:t>
      </w:r>
      <w:r w:rsidR="00A835DF" w:rsidRPr="00840210">
        <w:rPr>
          <w:rFonts w:ascii="Times New Roman" w:hAnsi="Times New Roman" w:cs="Times New Roman"/>
          <w:sz w:val="24"/>
          <w:szCs w:val="24"/>
        </w:rPr>
        <w:t>régime de la délégation de signature)</w:t>
      </w:r>
      <w:r w:rsidRPr="00840210">
        <w:rPr>
          <w:rFonts w:ascii="Times New Roman" w:hAnsi="Times New Roman" w:cs="Times New Roman"/>
          <w:sz w:val="24"/>
          <w:szCs w:val="24"/>
        </w:rPr>
        <w:t>.</w:t>
      </w:r>
    </w:p>
    <w:p w14:paraId="4F4762D1"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00A6C8FE" w14:textId="1BFC6B46"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Ce cas est régi </w:t>
      </w:r>
      <w:r w:rsidRPr="00840210">
        <w:rPr>
          <w:rFonts w:ascii="Times New Roman" w:hAnsi="Times New Roman" w:cs="Times New Roman"/>
          <w:i/>
          <w:iCs/>
          <w:sz w:val="24"/>
          <w:szCs w:val="24"/>
        </w:rPr>
        <w:t xml:space="preserve">expressis verbis </w:t>
      </w:r>
      <w:r w:rsidRPr="00840210">
        <w:rPr>
          <w:rFonts w:ascii="Times New Roman" w:hAnsi="Times New Roman" w:cs="Times New Roman"/>
          <w:sz w:val="24"/>
          <w:szCs w:val="24"/>
        </w:rPr>
        <w:t>dans l’article 22, §4, alinéa 4, alinéa 3, 2</w:t>
      </w:r>
      <w:r w:rsidRPr="00840210">
        <w:rPr>
          <w:rFonts w:ascii="Times New Roman" w:hAnsi="Times New Roman" w:cs="Times New Roman"/>
          <w:sz w:val="24"/>
          <w:szCs w:val="24"/>
          <w:vertAlign w:val="superscript"/>
        </w:rPr>
        <w:t>ème</w:t>
      </w:r>
      <w:r w:rsidRPr="00840210">
        <w:rPr>
          <w:rFonts w:ascii="Times New Roman" w:hAnsi="Times New Roman" w:cs="Times New Roman"/>
          <w:sz w:val="24"/>
          <w:szCs w:val="24"/>
        </w:rPr>
        <w:t xml:space="preserve"> phrase de la loi du 7</w:t>
      </w:r>
      <w:r w:rsidR="00AB6C14" w:rsidRPr="00840210">
        <w:rPr>
          <w:rFonts w:ascii="Times New Roman" w:hAnsi="Times New Roman" w:cs="Times New Roman"/>
          <w:sz w:val="24"/>
          <w:szCs w:val="24"/>
        </w:rPr>
        <w:t> </w:t>
      </w:r>
      <w:r w:rsidRPr="00840210">
        <w:rPr>
          <w:rFonts w:ascii="Times New Roman" w:hAnsi="Times New Roman" w:cs="Times New Roman"/>
          <w:sz w:val="24"/>
          <w:szCs w:val="24"/>
        </w:rPr>
        <w:t xml:space="preserve">décembre 2016 : </w:t>
      </w:r>
      <w:r w:rsidRPr="00840210">
        <w:rPr>
          <w:rFonts w:ascii="Times New Roman" w:hAnsi="Times New Roman" w:cs="Times New Roman"/>
          <w:i/>
          <w:iCs/>
          <w:sz w:val="24"/>
          <w:szCs w:val="24"/>
        </w:rPr>
        <w:t xml:space="preserve">« (...) En cas de force majeure, le réviseur d’entreprises personne physique peut déléguer son pouvoir de signature à un autre réviseur d’entreprises. ». </w:t>
      </w:r>
    </w:p>
    <w:p w14:paraId="19795C51"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5FD75110" w14:textId="47135D4E"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L’attention doit être attirée sur le problème de responsabilité qui découle de la délégation de signature. Un commissaire ne pourrait recourir à cette formule qu’en cas de force majeure, dans la mesure où il a accompli ou fait accomplir sous sa responsabilité les procédures d’audit nécessaires et s’il a pu donner son consentement personnel au contenu du rapport de commissaire.</w:t>
      </w:r>
    </w:p>
    <w:p w14:paraId="624DBCA6" w14:textId="77777777" w:rsidR="003C201F" w:rsidRPr="00840210" w:rsidRDefault="003C201F" w:rsidP="00C576DA">
      <w:pPr>
        <w:spacing w:line="240" w:lineRule="auto"/>
        <w:jc w:val="both"/>
        <w:rPr>
          <w:rFonts w:ascii="Times New Roman" w:hAnsi="Times New Roman" w:cs="Times New Roman"/>
          <w:bCs/>
          <w:color w:val="FF0000"/>
          <w:sz w:val="24"/>
          <w:szCs w:val="24"/>
        </w:rPr>
      </w:pPr>
    </w:p>
    <w:p w14:paraId="5B4B08C4" w14:textId="77777777" w:rsidR="003C201F" w:rsidRPr="00840210" w:rsidRDefault="003C201F" w:rsidP="006A3A00">
      <w:pPr>
        <w:pStyle w:val="Heading4"/>
        <w:numPr>
          <w:ilvl w:val="0"/>
          <w:numId w:val="94"/>
        </w:numPr>
        <w:ind w:left="426" w:hanging="426"/>
        <w:jc w:val="both"/>
      </w:pPr>
      <w:r w:rsidRPr="00840210">
        <w:t xml:space="preserve">Signature du rapport d’un confrère en son absence </w:t>
      </w:r>
      <w:r w:rsidRPr="00840210">
        <w:rPr>
          <w:i w:val="0"/>
          <w:vertAlign w:val="superscript"/>
        </w:rPr>
        <w:t>(</w:t>
      </w:r>
      <w:r w:rsidRPr="00840210">
        <w:rPr>
          <w:i w:val="0"/>
          <w:vertAlign w:val="superscript"/>
        </w:rPr>
        <w:footnoteReference w:id="50"/>
      </w:r>
      <w:r w:rsidRPr="00840210">
        <w:rPr>
          <w:i w:val="0"/>
          <w:vertAlign w:val="superscript"/>
        </w:rPr>
        <w:t>)</w:t>
      </w:r>
    </w:p>
    <w:p w14:paraId="689C2696"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49812B19" w14:textId="78A45CE2"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En ce qui concerne l’absence d’un confrère qui est le représentant permanent du cabinet de révision, le Conseil de l’IRE a estimé qu’il y a lieu de faire une distinction entre deux cas. S’il s’agit d’une absence prolongée (p. ex. pour des raisons de santé), le cabinet de révision désignera un nouveau représentant permanent, en vertu de l’article 132 du Code des sociétés. Les travaux préparatoires de la loi du 21 février 1985 relative à la réforme du révisorat d’entreprises rappellent qu’un tel remplacement n’est possible que « dans le respect de la stabilité souhaitable de la fonction de commissaire », ce qui normalement ne devrait pas poser de problème dans l’hypothèse qui nous occupe (</w:t>
      </w:r>
      <w:r w:rsidRPr="00840210">
        <w:rPr>
          <w:rFonts w:ascii="Times New Roman" w:hAnsi="Times New Roman" w:cs="Times New Roman"/>
          <w:i/>
          <w:iCs/>
          <w:sz w:val="24"/>
          <w:szCs w:val="24"/>
        </w:rPr>
        <w:t xml:space="preserve">Doc. parl., </w:t>
      </w:r>
      <w:r w:rsidRPr="00840210">
        <w:rPr>
          <w:rFonts w:ascii="Times New Roman" w:hAnsi="Times New Roman" w:cs="Times New Roman"/>
          <w:sz w:val="24"/>
          <w:szCs w:val="24"/>
        </w:rPr>
        <w:t>Sén., 1983-1984, n° 715/2, p. 21). Il ne faut pas perdre de vue que des règles de publicité identiques à celles prévues pour une mission en nom et pour compte propre s’appliquent au remplacement du nom du représentant (art. 132 C. Soc.).</w:t>
      </w:r>
    </w:p>
    <w:p w14:paraId="7B5F396B" w14:textId="7777777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p>
    <w:p w14:paraId="0F2AA7D3" w14:textId="2E388A0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Lorsque l’absence n’est que de courte durée (p. ex. en raison d’un séjour à l’étranger), il n’y a pas lieu de remplacer le représentant permanent. Dans ces conditions, la Commission juridique de l’IRE est d’avis qu’il serait admissible que, lorsqu’il n’y a pas lieu de désigner un suppléant (absence de courte durée), un autre réviseur d’entreprises signe le rapport en apposant la mention « absent à la signature ». Ce deuxième réviseur d’entreprises devra s’assurer que le représentant permanent a procédé aux diligences requises.</w:t>
      </w:r>
    </w:p>
    <w:p w14:paraId="7274F722"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0C39B702" w14:textId="1CA972E7"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Le mode de présentation de la signature préconisé est le suivant :</w:t>
      </w:r>
    </w:p>
    <w:p w14:paraId="1D2E91AF"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1E97A4C4"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Lieu d’établissement, date et signature</w:t>
      </w:r>
    </w:p>
    <w:p w14:paraId="3A98C3E7"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Cabinet de révision XYZ</w:t>
      </w:r>
    </w:p>
    <w:p w14:paraId="11A04073"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Commissaire</w:t>
      </w:r>
    </w:p>
    <w:p w14:paraId="4BD532D9"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Représenté par</w:t>
      </w:r>
    </w:p>
    <w:p w14:paraId="7B23F999" w14:textId="38C6637E"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Nom du représentant X ayant reçu délégation</w:t>
      </w:r>
    </w:p>
    <w:p w14:paraId="2E2B6B7A"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Réviseur d’entreprises</w:t>
      </w:r>
    </w:p>
    <w:p w14:paraId="52C6FBC4" w14:textId="77777777" w:rsidR="003C201F" w:rsidRPr="00840210" w:rsidRDefault="003C201F" w:rsidP="00C576DA">
      <w:pPr>
        <w:widowControl w:val="0"/>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En l’absence de Y, absent à la signature</w:t>
      </w:r>
    </w:p>
    <w:p w14:paraId="36B55CE1"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66B8F2EF" w14:textId="182E16E3"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La délégation de signature doit être formalisée et préalable.</w:t>
      </w:r>
    </w:p>
    <w:p w14:paraId="604CBACD"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7AA72D99" w14:textId="1C61229A"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Le réviseur d’entreprises qui accepte de signer en lieu et place d’un confrère ne supporte pas la responsabilité d’une mission dont il n’a pas été investi. Toutefois, une approche professionnelle suppose que ce réviseur d’entreprises ait pu s’assurer, avant de signer, que les diligences nécessaires ont été accomplies.</w:t>
      </w:r>
    </w:p>
    <w:p w14:paraId="7A8D52B2"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1AAA6A48" w14:textId="3982204D"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Si le réviseur d’entreprises qui bénéfice de la délégation de signature estime ne pas pouvoir signer en toute conscience professionnelle le rapport qui lui est présenté, il n’a pas le droit de le modifier sans l’autorisation du confrère. Dès lors, il n’aurait d’autre possibilité que de décliner la délégation qui lui est faite.</w:t>
      </w:r>
    </w:p>
    <w:p w14:paraId="16BC0A20" w14:textId="77777777" w:rsidR="003C201F" w:rsidRPr="00840210" w:rsidRDefault="003C201F" w:rsidP="00C576DA">
      <w:pPr>
        <w:spacing w:line="240" w:lineRule="auto"/>
        <w:jc w:val="both"/>
        <w:rPr>
          <w:rFonts w:ascii="Times New Roman" w:hAnsi="Times New Roman" w:cs="Times New Roman"/>
          <w:sz w:val="24"/>
          <w:szCs w:val="24"/>
        </w:rPr>
      </w:pPr>
    </w:p>
    <w:p w14:paraId="46DD296B" w14:textId="0C4BDC26" w:rsidR="003C201F" w:rsidRPr="00840210" w:rsidRDefault="003C201F" w:rsidP="00C576DA">
      <w:pPr>
        <w:pStyle w:val="Heading3"/>
        <w:spacing w:before="0" w:line="240" w:lineRule="auto"/>
        <w:jc w:val="both"/>
        <w:rPr>
          <w:ins w:id="827" w:author="Author"/>
        </w:rPr>
      </w:pPr>
      <w:bookmarkStart w:id="828" w:name="_Toc510021615"/>
      <w:bookmarkStart w:id="829" w:name="_Toc4919433"/>
      <w:r w:rsidRPr="00840210">
        <w:t xml:space="preserve">1.5.4. </w:t>
      </w:r>
      <w:r w:rsidRPr="00840210">
        <w:tab/>
        <w:t>Modification ou rectification des comptes annuels après la signature du rapport du commissaire</w:t>
      </w:r>
      <w:bookmarkEnd w:id="828"/>
      <w:bookmarkEnd w:id="829"/>
      <w:r w:rsidRPr="00840210">
        <w:t xml:space="preserve"> </w:t>
      </w:r>
    </w:p>
    <w:p w14:paraId="55494B0F" w14:textId="77D1738F" w:rsidR="00105F60" w:rsidRPr="00840210" w:rsidRDefault="00105F60" w:rsidP="00105F60">
      <w:pPr>
        <w:rPr>
          <w:ins w:id="830" w:author="Author"/>
        </w:rPr>
      </w:pPr>
    </w:p>
    <w:p w14:paraId="5116046F" w14:textId="0987F012" w:rsidR="00105F60" w:rsidRPr="00840210" w:rsidRDefault="00105F60" w:rsidP="006A3A00">
      <w:pPr>
        <w:pStyle w:val="Heading4"/>
        <w:keepNext w:val="0"/>
        <w:numPr>
          <w:ilvl w:val="3"/>
          <w:numId w:val="102"/>
        </w:numPr>
        <w:tabs>
          <w:tab w:val="clear" w:pos="900"/>
        </w:tabs>
        <w:ind w:left="426"/>
        <w:jc w:val="both"/>
        <w:rPr>
          <w:ins w:id="831" w:author="Author"/>
          <w:rStyle w:val="Heading4Char"/>
          <w:i/>
        </w:rPr>
      </w:pPr>
      <w:ins w:id="832" w:author="Author">
        <w:r w:rsidRPr="00840210">
          <w:t>Après la signature du rapport du commissaire mais avant l’assemblée générale approuvant les comptes annuels</w:t>
        </w:r>
      </w:ins>
    </w:p>
    <w:p w14:paraId="394B317B" w14:textId="1271A74D" w:rsidR="00105F60" w:rsidRPr="00840210" w:rsidRDefault="00105F60" w:rsidP="00105F60">
      <w:pPr>
        <w:overflowPunct w:val="0"/>
        <w:autoSpaceDE w:val="0"/>
        <w:autoSpaceDN w:val="0"/>
        <w:adjustRightInd w:val="0"/>
        <w:spacing w:line="240" w:lineRule="auto"/>
        <w:jc w:val="both"/>
        <w:textAlignment w:val="baseline"/>
      </w:pPr>
    </w:p>
    <w:p w14:paraId="2D8AC5C3" w14:textId="3F118B13" w:rsidR="003C201F" w:rsidRPr="00840210" w:rsidDel="00105F60" w:rsidRDefault="003C201F" w:rsidP="00C576DA">
      <w:pPr>
        <w:overflowPunct w:val="0"/>
        <w:autoSpaceDE w:val="0"/>
        <w:autoSpaceDN w:val="0"/>
        <w:adjustRightInd w:val="0"/>
        <w:spacing w:line="240" w:lineRule="auto"/>
        <w:jc w:val="both"/>
        <w:textAlignment w:val="baseline"/>
        <w:rPr>
          <w:del w:id="833" w:author="Author"/>
          <w:rFonts w:ascii="Times New Roman" w:eastAsia="Times New Roman" w:hAnsi="Times New Roman" w:cs="Times New Roman"/>
          <w:sz w:val="24"/>
          <w:szCs w:val="24"/>
        </w:rPr>
      </w:pPr>
    </w:p>
    <w:p w14:paraId="3FD1A627" w14:textId="0E016CA0" w:rsidR="003C201F" w:rsidRPr="00840210" w:rsidRDefault="00E575A8" w:rsidP="00BB26ED">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del w:id="834" w:author="Author">
        <w:r w:rsidRPr="00840210" w:rsidDel="00BB26ED">
          <w:rPr>
            <w:rFonts w:ascii="Times New Roman" w:hAnsi="Times New Roman" w:cs="Times New Roman"/>
            <w:sz w:val="24"/>
            <w:szCs w:val="24"/>
          </w:rPr>
          <w:delText xml:space="preserve"> </w:delText>
        </w:r>
      </w:del>
      <w:r w:rsidR="003C201F" w:rsidRPr="00840210">
        <w:rPr>
          <w:rFonts w:ascii="Times New Roman" w:hAnsi="Times New Roman" w:cs="Times New Roman"/>
          <w:sz w:val="24"/>
          <w:szCs w:val="24"/>
        </w:rPr>
        <w:t>Le Conseil de l’IRE a été interrogé sur l’attitude que doit adopter le commissaire lorsqu’une société modifie les données comptables et financières relatives aux comptes annuels qui ont fait l’objet de son rapport.</w:t>
      </w:r>
      <w:ins w:id="835" w:author="Author">
        <w:r w:rsidR="00105F60" w:rsidRPr="00840210">
          <w:rPr>
            <w:rFonts w:ascii="Times New Roman" w:hAnsi="Times New Roman" w:cs="Times New Roman"/>
            <w:sz w:val="24"/>
          </w:rPr>
          <w:t xml:space="preserve"> </w:t>
        </w:r>
      </w:ins>
    </w:p>
    <w:p w14:paraId="68DFF79D" w14:textId="5BB70928" w:rsidR="003C201F" w:rsidRPr="00840210" w:rsidDel="00105F60" w:rsidRDefault="003C201F" w:rsidP="00C576DA">
      <w:pPr>
        <w:pStyle w:val="ListParagraph"/>
        <w:tabs>
          <w:tab w:val="left" w:pos="567"/>
        </w:tabs>
        <w:spacing w:line="240" w:lineRule="auto"/>
        <w:ind w:left="0"/>
        <w:jc w:val="both"/>
        <w:rPr>
          <w:del w:id="836" w:author="Author"/>
          <w:rFonts w:ascii="Times New Roman" w:hAnsi="Times New Roman" w:cs="Times New Roman"/>
          <w:sz w:val="24"/>
          <w:szCs w:val="24"/>
        </w:rPr>
      </w:pPr>
    </w:p>
    <w:p w14:paraId="732B2CE1" w14:textId="748CC741"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rPr>
        <w:t>Une distinction doit être établie selon que la modification résulte d’une décision de l’organe de gestion de la société (conseil d’administration ou gérant</w:t>
      </w:r>
      <w:r w:rsidR="000B06E3" w:rsidRPr="00840210">
        <w:rPr>
          <w:rFonts w:ascii="Times New Roman" w:hAnsi="Times New Roman" w:cs="Times New Roman"/>
          <w:sz w:val="24"/>
        </w:rPr>
        <w:t>(s)</w:t>
      </w:r>
      <w:r w:rsidRPr="00840210">
        <w:rPr>
          <w:rFonts w:ascii="Times New Roman" w:hAnsi="Times New Roman" w:cs="Times New Roman"/>
          <w:sz w:val="24"/>
        </w:rPr>
        <w:t>) ou d’une décision de l’assemblée générale. Dans la première hypothèse, il s’agira d’interpréter les règles légales relatives à l’information de l’assemblée générale. Dans la seconde hypothèse, c’est l’information des tiers par la voie de la publicité légale (dépôt et publication) qui sera en cause.</w:t>
      </w:r>
    </w:p>
    <w:p w14:paraId="5A65B4B0" w14:textId="77777777" w:rsidR="003C201F" w:rsidRPr="00840210" w:rsidRDefault="003C201F" w:rsidP="00C576DA">
      <w:pPr>
        <w:spacing w:line="240" w:lineRule="auto"/>
        <w:jc w:val="both"/>
        <w:rPr>
          <w:rFonts w:ascii="Times New Roman" w:hAnsi="Times New Roman" w:cs="Times New Roman"/>
          <w:sz w:val="24"/>
          <w:szCs w:val="24"/>
        </w:rPr>
      </w:pPr>
    </w:p>
    <w:p w14:paraId="0AD1B502" w14:textId="76C125F4" w:rsidR="003C201F" w:rsidRPr="00840210" w:rsidRDefault="003C201F" w:rsidP="00C576DA">
      <w:pPr>
        <w:spacing w:line="240" w:lineRule="auto"/>
        <w:jc w:val="both"/>
        <w:rPr>
          <w:rFonts w:ascii="Times New Roman" w:hAnsi="Times New Roman" w:cs="Times New Roman"/>
          <w:sz w:val="24"/>
        </w:rPr>
      </w:pPr>
      <w:r w:rsidRPr="00840210">
        <w:rPr>
          <w:rFonts w:ascii="Times New Roman" w:hAnsi="Times New Roman" w:cs="Times New Roman"/>
          <w:sz w:val="24"/>
        </w:rPr>
        <w:t>Le raisonnement suivi par le Conseil de l’IRE</w:t>
      </w:r>
      <w:ins w:id="837" w:author="Author">
        <w:r w:rsidR="00086EDB" w:rsidRPr="00840210">
          <w:rPr>
            <w:rFonts w:ascii="Times New Roman" w:hAnsi="Times New Roman" w:cs="Times New Roman"/>
            <w:sz w:val="24"/>
          </w:rPr>
          <w:t>,</w:t>
        </w:r>
      </w:ins>
      <w:r w:rsidRPr="00840210">
        <w:rPr>
          <w:rFonts w:ascii="Times New Roman" w:hAnsi="Times New Roman" w:cs="Times New Roman"/>
          <w:sz w:val="24"/>
        </w:rPr>
        <w:t xml:space="preserve"> </w:t>
      </w:r>
      <w:ins w:id="838" w:author="Author">
        <w:r w:rsidR="00086EDB" w:rsidRPr="00840210">
          <w:rPr>
            <w:rFonts w:ascii="Times New Roman" w:hAnsi="Times New Roman" w:cs="Times New Roman"/>
            <w:sz w:val="24"/>
          </w:rPr>
          <w:t>qui vise une modification des comptes annuels survenant entre la date de signature du rapport du commissaire et l’approbation définitive des comptes annuels par l’assemblée générale de la société,</w:t>
        </w:r>
      </w:ins>
      <w:del w:id="839" w:author="Author">
        <w:r w:rsidRPr="00840210" w:rsidDel="00086EDB">
          <w:rPr>
            <w:rFonts w:ascii="Times New Roman" w:hAnsi="Times New Roman" w:cs="Times New Roman"/>
            <w:sz w:val="24"/>
          </w:rPr>
          <w:delText>en cas de modification par l’organe de gestion et de modification par l’assemblée générale</w:delText>
        </w:r>
      </w:del>
      <w:r w:rsidRPr="00840210">
        <w:rPr>
          <w:rFonts w:ascii="Times New Roman" w:hAnsi="Times New Roman" w:cs="Times New Roman"/>
          <w:sz w:val="24"/>
        </w:rPr>
        <w:t xml:space="preserve"> a été développé dans le </w:t>
      </w:r>
      <w:r w:rsidRPr="00840210">
        <w:rPr>
          <w:rFonts w:ascii="Times New Roman" w:hAnsi="Times New Roman" w:cs="Times New Roman"/>
          <w:i/>
          <w:sz w:val="24"/>
        </w:rPr>
        <w:t>Vademecum</w:t>
      </w:r>
      <w:r w:rsidRPr="00840210">
        <w:rPr>
          <w:rFonts w:ascii="Times New Roman" w:hAnsi="Times New Roman" w:cs="Times New Roman"/>
          <w:sz w:val="24"/>
        </w:rPr>
        <w:t xml:space="preserve"> de l’IRE de 2009</w:t>
      </w:r>
      <w:r w:rsidR="00415802" w:rsidRPr="00840210">
        <w:rPr>
          <w:rFonts w:ascii="Times New Roman" w:hAnsi="Times New Roman" w:cs="Times New Roman"/>
          <w:sz w:val="24"/>
        </w:rPr>
        <w:t> </w:t>
      </w:r>
      <w:r w:rsidRPr="00840210">
        <w:rPr>
          <w:rFonts w:ascii="Times New Roman" w:hAnsi="Times New Roman" w:cs="Times New Roman"/>
          <w:sz w:val="20"/>
          <w:szCs w:val="20"/>
          <w:vertAlign w:val="superscript"/>
        </w:rPr>
        <w:t>(</w:t>
      </w:r>
      <w:r w:rsidRPr="00840210">
        <w:rPr>
          <w:rFonts w:ascii="Times New Roman" w:hAnsi="Times New Roman" w:cs="Times New Roman"/>
          <w:sz w:val="20"/>
          <w:szCs w:val="20"/>
          <w:vertAlign w:val="superscript"/>
        </w:rPr>
        <w:footnoteReference w:id="51"/>
      </w:r>
      <w:r w:rsidRPr="00840210">
        <w:rPr>
          <w:rFonts w:ascii="Times New Roman" w:hAnsi="Times New Roman" w:cs="Times New Roman"/>
          <w:sz w:val="20"/>
          <w:szCs w:val="20"/>
          <w:vertAlign w:val="superscript"/>
        </w:rPr>
        <w:t>)</w:t>
      </w:r>
      <w:r w:rsidRPr="00840210">
        <w:rPr>
          <w:rFonts w:ascii="Times New Roman" w:hAnsi="Times New Roman" w:cs="Times New Roman"/>
          <w:sz w:val="24"/>
        </w:rPr>
        <w:t>.</w:t>
      </w:r>
    </w:p>
    <w:p w14:paraId="39A2933A" w14:textId="0A5C5A90" w:rsidR="003C201F" w:rsidRPr="00840210" w:rsidDel="00086EDB" w:rsidRDefault="003C201F" w:rsidP="00C576DA">
      <w:pPr>
        <w:pStyle w:val="ListParagraph"/>
        <w:numPr>
          <w:ilvl w:val="0"/>
          <w:numId w:val="19"/>
        </w:numPr>
        <w:tabs>
          <w:tab w:val="left" w:pos="567"/>
        </w:tabs>
        <w:spacing w:line="240" w:lineRule="auto"/>
        <w:ind w:left="0" w:firstLine="0"/>
        <w:jc w:val="both"/>
        <w:rPr>
          <w:del w:id="840" w:author="Author"/>
          <w:rFonts w:ascii="Times New Roman" w:hAnsi="Times New Roman" w:cs="Times New Roman"/>
          <w:sz w:val="24"/>
        </w:rPr>
      </w:pPr>
      <w:del w:id="841" w:author="Author">
        <w:r w:rsidRPr="00840210" w:rsidDel="00086EDB">
          <w:rPr>
            <w:rFonts w:ascii="Times New Roman" w:hAnsi="Times New Roman" w:cs="Times New Roman"/>
            <w:sz w:val="24"/>
          </w:rPr>
          <w:delText>Le développement du Conseil de l’IRE vise une modification des comptes annuels survenant entre la date de signature du rapport du commissaire et l’approbation définitive des comptes annuels par l’assemblée générale de la société.</w:delText>
        </w:r>
      </w:del>
    </w:p>
    <w:p w14:paraId="2CF6E759" w14:textId="428E19EC" w:rsidR="003C201F" w:rsidRPr="00840210" w:rsidRDefault="003C201F" w:rsidP="00C576DA">
      <w:pPr>
        <w:spacing w:line="240" w:lineRule="auto"/>
        <w:jc w:val="both"/>
        <w:rPr>
          <w:ins w:id="842" w:author="Author"/>
          <w:rFonts w:ascii="Times New Roman" w:hAnsi="Times New Roman" w:cs="Times New Roman"/>
          <w:sz w:val="24"/>
        </w:rPr>
      </w:pPr>
    </w:p>
    <w:p w14:paraId="73CF00F8" w14:textId="3DAC24F6" w:rsidR="00105F60" w:rsidRPr="00840210" w:rsidRDefault="00105F60" w:rsidP="006A3A00">
      <w:pPr>
        <w:pStyle w:val="Heading4"/>
        <w:keepNext w:val="0"/>
        <w:numPr>
          <w:ilvl w:val="3"/>
          <w:numId w:val="102"/>
        </w:numPr>
        <w:tabs>
          <w:tab w:val="clear" w:pos="900"/>
        </w:tabs>
        <w:ind w:left="426"/>
        <w:jc w:val="both"/>
        <w:rPr>
          <w:ins w:id="843" w:author="Author"/>
        </w:rPr>
      </w:pPr>
      <w:ins w:id="844" w:author="Author">
        <w:r w:rsidRPr="00840210">
          <w:t>Après la signature du rapport du commissaire et après l’assemblée générale approuvant les comptes annuels</w:t>
        </w:r>
      </w:ins>
    </w:p>
    <w:p w14:paraId="5A4274F7" w14:textId="77777777" w:rsidR="00105F60" w:rsidRPr="00840210" w:rsidRDefault="00105F60" w:rsidP="00C576DA">
      <w:pPr>
        <w:spacing w:line="240" w:lineRule="auto"/>
        <w:jc w:val="both"/>
        <w:rPr>
          <w:rFonts w:ascii="Times New Roman" w:hAnsi="Times New Roman" w:cs="Times New Roman"/>
          <w:sz w:val="24"/>
        </w:rPr>
      </w:pPr>
    </w:p>
    <w:p w14:paraId="1715FB8E" w14:textId="451472EC" w:rsidR="003C201F" w:rsidRPr="00840210" w:rsidRDefault="003C201F" w:rsidP="00105F60">
      <w:pPr>
        <w:pStyle w:val="ListParagraph"/>
        <w:numPr>
          <w:ilvl w:val="0"/>
          <w:numId w:val="19"/>
        </w:numPr>
        <w:tabs>
          <w:tab w:val="left" w:pos="567"/>
        </w:tabs>
        <w:spacing w:line="240" w:lineRule="auto"/>
        <w:ind w:left="0" w:firstLine="0"/>
        <w:jc w:val="both"/>
        <w:rPr>
          <w:ins w:id="845" w:author="Author"/>
          <w:rFonts w:ascii="Times New Roman" w:hAnsi="Times New Roman" w:cs="Times New Roman"/>
          <w:sz w:val="24"/>
        </w:rPr>
      </w:pPr>
      <w:r w:rsidRPr="00840210">
        <w:rPr>
          <w:rFonts w:ascii="Times New Roman" w:hAnsi="Times New Roman" w:cs="Times New Roman"/>
          <w:sz w:val="24"/>
        </w:rPr>
        <w:t xml:space="preserve">Dans son avis (2014/4) du 23 avril 2014, la Commission des Normes Comptables </w:t>
      </w:r>
      <w:ins w:id="846" w:author="Author">
        <w:r w:rsidR="00105F60" w:rsidRPr="00840210">
          <w:rPr>
            <w:rFonts w:ascii="Times New Roman" w:hAnsi="Times New Roman" w:cs="Times New Roman"/>
            <w:sz w:val="24"/>
          </w:rPr>
          <w:t xml:space="preserve">(CNC) </w:t>
        </w:r>
      </w:ins>
      <w:r w:rsidRPr="00840210">
        <w:rPr>
          <w:rFonts w:ascii="Times New Roman" w:hAnsi="Times New Roman" w:cs="Times New Roman"/>
          <w:sz w:val="24"/>
        </w:rPr>
        <w:t xml:space="preserve">a examiné les possibilités d’une rectification (ou modification) des comptes annuels après que ceux-ci aient été dûment approuvés par l’assemblée générale. </w:t>
      </w:r>
    </w:p>
    <w:p w14:paraId="3C899164" w14:textId="049B7203" w:rsidR="00105F60" w:rsidRPr="00840210" w:rsidRDefault="00105F60" w:rsidP="00105F60">
      <w:pPr>
        <w:pStyle w:val="ListParagraph"/>
        <w:tabs>
          <w:tab w:val="left" w:pos="567"/>
        </w:tabs>
        <w:spacing w:line="240" w:lineRule="auto"/>
        <w:ind w:left="0"/>
        <w:jc w:val="both"/>
        <w:rPr>
          <w:ins w:id="847" w:author="Author"/>
          <w:rFonts w:ascii="Times New Roman" w:hAnsi="Times New Roman" w:cs="Times New Roman"/>
          <w:sz w:val="24"/>
        </w:rPr>
      </w:pPr>
    </w:p>
    <w:p w14:paraId="5A7197E8" w14:textId="57824692" w:rsidR="00105F60" w:rsidRPr="00840210" w:rsidRDefault="00105F60" w:rsidP="00105F60">
      <w:pPr>
        <w:pStyle w:val="ListParagraph"/>
        <w:tabs>
          <w:tab w:val="left" w:pos="567"/>
        </w:tabs>
        <w:spacing w:line="240" w:lineRule="auto"/>
        <w:ind w:left="0"/>
        <w:jc w:val="both"/>
        <w:rPr>
          <w:ins w:id="848" w:author="Author"/>
          <w:rFonts w:ascii="Times New Roman" w:hAnsi="Times New Roman" w:cs="Times New Roman"/>
          <w:sz w:val="24"/>
          <w:lang w:val="fr-BE"/>
        </w:rPr>
      </w:pPr>
      <w:ins w:id="849" w:author="Author">
        <w:r w:rsidRPr="00840210">
          <w:rPr>
            <w:rFonts w:ascii="Times New Roman" w:hAnsi="Times New Roman" w:cs="Times New Roman"/>
            <w:sz w:val="24"/>
            <w:lang w:val="fr-BE"/>
          </w:rPr>
          <w:t>S’il fallait résumer cet avis, il y aurait lieu de mentionner que la CNC constate que la majorité de la doctrine moderne affirme que le caractère définitif des comptes annuels approuvés et leur force obligatoire est généralement déduite de la finalité générale des dispositions légales relatives à l'établissement et la publication des comptes annuels (art. 92-106 C. Soc.). Ces dispositions contiennent notamment l'obligation d’établir, d’approuver et de publier des comptes annuels pour chaque exercice. Par cette approbation, les organes de la société ont épuisé leur compétence en la matière et les comptes annuels acquièrent un caractère définitif.</w:t>
        </w:r>
        <w:r w:rsidR="00D069FC" w:rsidRPr="00840210">
          <w:rPr>
            <w:rFonts w:ascii="Times New Roman" w:hAnsi="Times New Roman" w:cs="Times New Roman"/>
            <w:sz w:val="24"/>
            <w:lang w:val="fr-BE"/>
          </w:rPr>
          <w:t xml:space="preserve"> </w:t>
        </w:r>
        <w:r w:rsidR="00D069FC" w:rsidRPr="00840210">
          <w:rPr>
            <w:rFonts w:ascii="Times New Roman" w:hAnsi="Times New Roman" w:cs="Times New Roman"/>
            <w:sz w:val="24"/>
            <w:vertAlign w:val="superscript"/>
            <w:lang w:val="fr-BE"/>
          </w:rPr>
          <w:t>(</w:t>
        </w:r>
        <w:r w:rsidR="00D069FC" w:rsidRPr="00840210">
          <w:rPr>
            <w:rStyle w:val="FootnoteReference"/>
            <w:rFonts w:ascii="Times New Roman" w:hAnsi="Times New Roman" w:cs="Times New Roman"/>
            <w:sz w:val="24"/>
            <w:lang w:val="fr-BE"/>
          </w:rPr>
          <w:footnoteReference w:id="52"/>
        </w:r>
        <w:r w:rsidR="00D069FC" w:rsidRPr="00840210">
          <w:rPr>
            <w:rFonts w:ascii="Times New Roman" w:hAnsi="Times New Roman" w:cs="Times New Roman"/>
            <w:sz w:val="24"/>
            <w:vertAlign w:val="superscript"/>
            <w:lang w:val="fr-BE"/>
          </w:rPr>
          <w:t>)</w:t>
        </w:r>
      </w:ins>
    </w:p>
    <w:p w14:paraId="56C8CB0C" w14:textId="702267D1" w:rsidR="00105F60" w:rsidRPr="00840210" w:rsidRDefault="00105F60" w:rsidP="00105F60">
      <w:pPr>
        <w:pStyle w:val="ListParagraph"/>
        <w:tabs>
          <w:tab w:val="left" w:pos="567"/>
        </w:tabs>
        <w:spacing w:line="240" w:lineRule="auto"/>
        <w:ind w:left="0"/>
        <w:jc w:val="both"/>
        <w:rPr>
          <w:ins w:id="852" w:author="Author"/>
          <w:rFonts w:ascii="Times New Roman" w:hAnsi="Times New Roman" w:cs="Times New Roman"/>
          <w:sz w:val="24"/>
        </w:rPr>
      </w:pPr>
    </w:p>
    <w:p w14:paraId="593A232A" w14:textId="2912CD19" w:rsidR="00105F60" w:rsidRPr="00840210" w:rsidRDefault="00105F60" w:rsidP="00105F60">
      <w:pPr>
        <w:pStyle w:val="ListParagraph"/>
        <w:tabs>
          <w:tab w:val="left" w:pos="567"/>
        </w:tabs>
        <w:spacing w:line="240" w:lineRule="auto"/>
        <w:ind w:left="0"/>
        <w:jc w:val="both"/>
        <w:rPr>
          <w:ins w:id="853" w:author="Author"/>
          <w:rFonts w:ascii="Times New Roman" w:hAnsi="Times New Roman" w:cs="Times New Roman"/>
          <w:sz w:val="24"/>
          <w:lang w:val="fr-BE"/>
        </w:rPr>
      </w:pPr>
      <w:ins w:id="854" w:author="Author">
        <w:r w:rsidRPr="00840210">
          <w:rPr>
            <w:rFonts w:ascii="Times New Roman" w:hAnsi="Times New Roman" w:cs="Times New Roman"/>
            <w:sz w:val="24"/>
            <w:lang w:val="fr-BE"/>
          </w:rPr>
          <w:t>L'avis poursuit en soulignant « </w:t>
        </w:r>
        <w:r w:rsidRPr="00840210">
          <w:rPr>
            <w:rFonts w:ascii="Times New Roman" w:hAnsi="Times New Roman" w:cs="Times New Roman"/>
            <w:i/>
            <w:sz w:val="24"/>
            <w:lang w:val="fr-BE"/>
          </w:rPr>
          <w:t>que le caractère contraignant des comptes annuels n'est toutefois pas absolu: d’où la faculté de rectifier des comptes annuels approuvés</w:t>
        </w:r>
        <w:r w:rsidRPr="00840210">
          <w:rPr>
            <w:rFonts w:ascii="Times New Roman" w:hAnsi="Times New Roman" w:cs="Times New Roman"/>
            <w:sz w:val="24"/>
            <w:lang w:val="fr-BE"/>
          </w:rPr>
          <w:t>.</w:t>
        </w:r>
      </w:ins>
    </w:p>
    <w:p w14:paraId="2663E4A4" w14:textId="77777777" w:rsidR="00105F60" w:rsidRPr="00840210" w:rsidRDefault="00105F60" w:rsidP="00105F60">
      <w:pPr>
        <w:pStyle w:val="ListParagraph"/>
        <w:tabs>
          <w:tab w:val="left" w:pos="567"/>
        </w:tabs>
        <w:spacing w:line="240" w:lineRule="auto"/>
        <w:ind w:left="0"/>
        <w:jc w:val="both"/>
        <w:rPr>
          <w:ins w:id="855" w:author="Author"/>
          <w:rFonts w:ascii="Times New Roman" w:hAnsi="Times New Roman" w:cs="Times New Roman"/>
          <w:sz w:val="24"/>
          <w:lang w:val="fr-BE"/>
        </w:rPr>
      </w:pPr>
    </w:p>
    <w:p w14:paraId="61472E02" w14:textId="5D6C69DB" w:rsidR="00105F60" w:rsidRPr="00840210" w:rsidRDefault="00105F60" w:rsidP="00105F60">
      <w:pPr>
        <w:pStyle w:val="ListParagraph"/>
        <w:tabs>
          <w:tab w:val="left" w:pos="567"/>
        </w:tabs>
        <w:spacing w:line="240" w:lineRule="auto"/>
        <w:ind w:left="0"/>
        <w:jc w:val="both"/>
        <w:rPr>
          <w:ins w:id="856" w:author="Author"/>
          <w:rFonts w:ascii="Times New Roman" w:hAnsi="Times New Roman" w:cs="Times New Roman"/>
          <w:i/>
          <w:sz w:val="24"/>
          <w:lang w:val="fr-BE"/>
        </w:rPr>
      </w:pPr>
      <w:ins w:id="857" w:author="Author">
        <w:r w:rsidRPr="00840210">
          <w:rPr>
            <w:rFonts w:ascii="Times New Roman" w:hAnsi="Times New Roman" w:cs="Times New Roman"/>
            <w:i/>
            <w:sz w:val="24"/>
            <w:lang w:val="fr-BE"/>
          </w:rPr>
          <w:t xml:space="preserve">Peuvent notamment être rectifiées rétrospectivement, les erreurs qui figurent dans des comptes annuels antérieurement approuvés. Chaque erreur, ou presque, intervenue lors de l’enregistrement de la vie économique de l’entreprise, portera en effet atteinte à l’image fidèle des comptes annuels et devra dès lors pouvoir être rectifiée. La finalité des comptes annuels est notamment de donner une image fidèle et complète de la réalité. </w:t>
        </w:r>
      </w:ins>
    </w:p>
    <w:p w14:paraId="02BCF90B" w14:textId="77777777" w:rsidR="00105F60" w:rsidRPr="00840210" w:rsidRDefault="00105F60" w:rsidP="00105F60">
      <w:pPr>
        <w:pStyle w:val="ListParagraph"/>
        <w:tabs>
          <w:tab w:val="left" w:pos="567"/>
        </w:tabs>
        <w:spacing w:line="240" w:lineRule="auto"/>
        <w:ind w:left="0"/>
        <w:jc w:val="both"/>
        <w:rPr>
          <w:ins w:id="858" w:author="Author"/>
          <w:rFonts w:ascii="Times New Roman" w:hAnsi="Times New Roman" w:cs="Times New Roman"/>
          <w:i/>
          <w:sz w:val="24"/>
          <w:lang w:val="fr-BE"/>
        </w:rPr>
      </w:pPr>
    </w:p>
    <w:p w14:paraId="00A8F62E" w14:textId="579789B4" w:rsidR="00105F60" w:rsidRPr="00840210" w:rsidRDefault="00105F60" w:rsidP="00904CB5">
      <w:pPr>
        <w:pStyle w:val="ListParagraph"/>
        <w:spacing w:line="240" w:lineRule="auto"/>
        <w:ind w:left="851" w:hanging="567"/>
        <w:jc w:val="both"/>
        <w:rPr>
          <w:ins w:id="859" w:author="Author"/>
          <w:rFonts w:ascii="Times New Roman" w:hAnsi="Times New Roman" w:cs="Times New Roman"/>
          <w:i/>
          <w:sz w:val="24"/>
          <w:lang w:val="fr-BE"/>
        </w:rPr>
      </w:pPr>
      <w:ins w:id="860" w:author="Author">
        <w:r w:rsidRPr="00840210">
          <w:rPr>
            <w:rFonts w:ascii="Times New Roman" w:hAnsi="Times New Roman" w:cs="Times New Roman"/>
            <w:i/>
            <w:sz w:val="24"/>
            <w:lang w:val="fr-BE"/>
          </w:rPr>
          <w:t xml:space="preserve">- </w:t>
        </w:r>
        <w:r w:rsidRPr="00840210">
          <w:rPr>
            <w:rFonts w:ascii="Times New Roman" w:hAnsi="Times New Roman" w:cs="Times New Roman"/>
            <w:i/>
            <w:sz w:val="24"/>
            <w:lang w:val="fr-BE"/>
          </w:rPr>
          <w:tab/>
          <w:t xml:space="preserve">Par erreurs on vise en premier lieu des erreurs matérielles (montant incorrect à la suite d’une erreur de plume, évaluation de stock fondée par distraction sur les prix de vente au lieu des prix d'achat, comptabilisation par inadvertance d'un certain produit sur un compte incorrect, erreurs de calcul et autres erreurs de fait grossières non fondées sur une quelconque appréciation juridique). </w:t>
        </w:r>
      </w:ins>
    </w:p>
    <w:p w14:paraId="6CF8F67C" w14:textId="40702B7D" w:rsidR="00105F60" w:rsidRPr="00840210" w:rsidRDefault="00105F60" w:rsidP="00904CB5">
      <w:pPr>
        <w:pStyle w:val="ListParagraph"/>
        <w:spacing w:line="240" w:lineRule="auto"/>
        <w:ind w:left="851" w:hanging="567"/>
        <w:jc w:val="both"/>
        <w:rPr>
          <w:ins w:id="861" w:author="Author"/>
          <w:rFonts w:ascii="Times New Roman" w:hAnsi="Times New Roman" w:cs="Times New Roman"/>
          <w:i/>
          <w:sz w:val="24"/>
          <w:lang w:val="fr-BE"/>
        </w:rPr>
      </w:pPr>
      <w:ins w:id="862" w:author="Author">
        <w:r w:rsidRPr="00840210">
          <w:rPr>
            <w:rFonts w:ascii="Times New Roman" w:hAnsi="Times New Roman" w:cs="Times New Roman"/>
            <w:i/>
            <w:sz w:val="24"/>
            <w:lang w:val="fr-BE"/>
          </w:rPr>
          <w:t xml:space="preserve">- </w:t>
        </w:r>
        <w:r w:rsidRPr="00840210">
          <w:rPr>
            <w:rFonts w:ascii="Times New Roman" w:hAnsi="Times New Roman" w:cs="Times New Roman"/>
            <w:i/>
            <w:sz w:val="24"/>
            <w:lang w:val="fr-BE"/>
          </w:rPr>
          <w:tab/>
          <w:t xml:space="preserve">Par ailleurs, il peut également s’agir d’erreurs de droit et d’erreurs de fait, ou même d’une erreur (non par inadvertance) dans l’évaluation d’un poste des comptes annuels. Contrairement aux erreurs matérielles, ces erreurs contiennent un élément d’appréciation. </w:t>
        </w:r>
      </w:ins>
    </w:p>
    <w:p w14:paraId="0F0CF9E9" w14:textId="77777777" w:rsidR="00105F60" w:rsidRPr="00840210" w:rsidRDefault="00105F60" w:rsidP="00105F60">
      <w:pPr>
        <w:pStyle w:val="ListParagraph"/>
        <w:tabs>
          <w:tab w:val="left" w:pos="567"/>
        </w:tabs>
        <w:spacing w:line="240" w:lineRule="auto"/>
        <w:ind w:left="0"/>
        <w:jc w:val="both"/>
        <w:rPr>
          <w:ins w:id="863" w:author="Author"/>
          <w:rFonts w:ascii="Times New Roman" w:hAnsi="Times New Roman" w:cs="Times New Roman"/>
          <w:i/>
          <w:sz w:val="24"/>
          <w:lang w:val="fr-BE"/>
        </w:rPr>
      </w:pPr>
    </w:p>
    <w:p w14:paraId="2614E098" w14:textId="7FDC1524" w:rsidR="00105F60" w:rsidRPr="00840210" w:rsidRDefault="00105F60" w:rsidP="00105F60">
      <w:pPr>
        <w:pStyle w:val="ListParagraph"/>
        <w:tabs>
          <w:tab w:val="left" w:pos="567"/>
        </w:tabs>
        <w:spacing w:line="240" w:lineRule="auto"/>
        <w:ind w:left="0"/>
        <w:jc w:val="both"/>
        <w:rPr>
          <w:ins w:id="864" w:author="Author"/>
          <w:rFonts w:ascii="Times New Roman" w:hAnsi="Times New Roman" w:cs="Times New Roman"/>
          <w:i/>
          <w:sz w:val="24"/>
          <w:lang w:val="fr-BE"/>
        </w:rPr>
      </w:pPr>
      <w:ins w:id="865" w:author="Author">
        <w:r w:rsidRPr="00840210">
          <w:rPr>
            <w:rFonts w:ascii="Times New Roman" w:hAnsi="Times New Roman" w:cs="Times New Roman"/>
            <w:i/>
            <w:sz w:val="24"/>
            <w:lang w:val="fr-BE"/>
          </w:rPr>
          <w:t>Si la comptabilisation originelle implique une infraction au droit comptable, l’existence d’une erreur peut être supposée. ».</w:t>
        </w:r>
      </w:ins>
    </w:p>
    <w:p w14:paraId="09F8FBAB" w14:textId="77777777" w:rsidR="00105F60" w:rsidRPr="00840210" w:rsidRDefault="00105F60" w:rsidP="00105F60">
      <w:pPr>
        <w:pStyle w:val="ListParagraph"/>
        <w:tabs>
          <w:tab w:val="left" w:pos="567"/>
        </w:tabs>
        <w:spacing w:line="240" w:lineRule="auto"/>
        <w:ind w:left="0"/>
        <w:jc w:val="both"/>
        <w:rPr>
          <w:ins w:id="866" w:author="Author"/>
          <w:rFonts w:ascii="Times New Roman" w:hAnsi="Times New Roman" w:cs="Times New Roman"/>
          <w:sz w:val="24"/>
          <w:lang w:val="fr-BE"/>
        </w:rPr>
      </w:pPr>
    </w:p>
    <w:p w14:paraId="2FDB776F" w14:textId="6FEF1E08" w:rsidR="00105F60" w:rsidRPr="00840210" w:rsidRDefault="00105F60" w:rsidP="00105F60">
      <w:pPr>
        <w:pStyle w:val="ListParagraph"/>
        <w:tabs>
          <w:tab w:val="left" w:pos="567"/>
        </w:tabs>
        <w:spacing w:line="240" w:lineRule="auto"/>
        <w:ind w:left="0"/>
        <w:jc w:val="both"/>
        <w:rPr>
          <w:ins w:id="867" w:author="Author"/>
          <w:rFonts w:ascii="Times New Roman" w:hAnsi="Times New Roman" w:cs="Times New Roman"/>
          <w:sz w:val="24"/>
          <w:lang w:val="fr-BE"/>
        </w:rPr>
      </w:pPr>
      <w:ins w:id="868" w:author="Author">
        <w:r w:rsidRPr="00840210">
          <w:rPr>
            <w:rFonts w:ascii="Times New Roman" w:hAnsi="Times New Roman" w:cs="Times New Roman"/>
            <w:sz w:val="24"/>
            <w:lang w:val="fr-BE"/>
          </w:rPr>
          <w:t>Enfin, l’avis insiste sur le fait que « </w:t>
        </w:r>
        <w:r w:rsidRPr="00840210">
          <w:rPr>
            <w:rFonts w:ascii="Times New Roman" w:hAnsi="Times New Roman" w:cs="Times New Roman"/>
            <w:i/>
            <w:sz w:val="24"/>
            <w:lang w:val="fr-BE"/>
          </w:rPr>
          <w:t xml:space="preserve">les décisions proprement dites, exprimées dans les comptes annuels, ne peuvent pas être rectifiées. En effet le droit comptable prévoit certaines dispositions, telles que les règles d’évaluation, qui, dans leur application, laissent à l’entreprise une certaine liberté de gestion. Dans ces cas, il s’agit de décisions que l’entreprise a pu prendre légalement, étant donné que les règles de droit comptable applicables lui laissent une marge d’appréciation. Selon une jurisprudence constante de la Cour de Cassation, les décisions exprimées dans les comptes annuels sont toujours définitives et irrévocables, même si, rétrospectivement, il s’avère qu’elles ont été prises peu judicieusement et à la légère. En effet, par la prise d’une décision, la société a créé une réalité juridique pour elle-même sur laquelle elle ne peut plus revenir. De plus, les actionnaires et les tiers peuvent se prévaloir de décisions prises par la société en vertu de la marge d’appréciation dont elle dispose. A ce titre, on peut donc considérer que les comptes annuels approuvés sont irrévocables . ». </w:t>
        </w:r>
      </w:ins>
    </w:p>
    <w:p w14:paraId="1181AC87" w14:textId="77777777" w:rsidR="00105F60" w:rsidRPr="00840210" w:rsidRDefault="00105F60" w:rsidP="00105F60">
      <w:pPr>
        <w:tabs>
          <w:tab w:val="left" w:pos="567"/>
        </w:tabs>
        <w:spacing w:line="240" w:lineRule="auto"/>
        <w:jc w:val="both"/>
        <w:rPr>
          <w:ins w:id="869" w:author="Author"/>
          <w:rFonts w:ascii="Times New Roman" w:hAnsi="Times New Roman" w:cs="Times New Roman"/>
          <w:sz w:val="24"/>
          <w:lang w:val="fr-BE"/>
        </w:rPr>
      </w:pPr>
    </w:p>
    <w:p w14:paraId="36C46A4B" w14:textId="77777777" w:rsidR="00105F60" w:rsidRPr="00840210" w:rsidRDefault="00105F60" w:rsidP="00105F60">
      <w:pPr>
        <w:tabs>
          <w:tab w:val="left" w:pos="567"/>
        </w:tabs>
        <w:spacing w:line="240" w:lineRule="auto"/>
        <w:jc w:val="both"/>
        <w:rPr>
          <w:rFonts w:ascii="Times New Roman" w:hAnsi="Times New Roman" w:cs="Times New Roman"/>
          <w:sz w:val="24"/>
          <w:lang w:val="fr-BE"/>
        </w:rPr>
      </w:pPr>
      <w:ins w:id="870" w:author="Author">
        <w:r w:rsidRPr="00840210">
          <w:rPr>
            <w:rFonts w:ascii="Times New Roman" w:hAnsi="Times New Roman" w:cs="Times New Roman"/>
            <w:sz w:val="24"/>
            <w:lang w:val="fr-BE"/>
          </w:rPr>
          <w:t>Dans la pratique, le commissaire pourrait être confronté aux scénarios suivants :</w:t>
        </w:r>
      </w:ins>
    </w:p>
    <w:p w14:paraId="3B0D8D4F" w14:textId="77777777" w:rsidR="00AB6C14" w:rsidRPr="00840210" w:rsidRDefault="00AB6C14" w:rsidP="00105F60">
      <w:pPr>
        <w:tabs>
          <w:tab w:val="left" w:pos="567"/>
        </w:tabs>
        <w:spacing w:line="240" w:lineRule="auto"/>
        <w:jc w:val="both"/>
        <w:rPr>
          <w:ins w:id="871" w:author="Author"/>
          <w:rFonts w:ascii="Times New Roman" w:hAnsi="Times New Roman" w:cs="Times New Roman"/>
          <w:sz w:val="24"/>
          <w:lang w:val="fr-BE"/>
        </w:rPr>
      </w:pPr>
    </w:p>
    <w:p w14:paraId="282EA261" w14:textId="77777777" w:rsidR="00105F60" w:rsidRPr="00840210" w:rsidRDefault="00105F60" w:rsidP="00904CB5">
      <w:pPr>
        <w:pStyle w:val="ListParagraph"/>
        <w:numPr>
          <w:ilvl w:val="0"/>
          <w:numId w:val="103"/>
        </w:numPr>
        <w:spacing w:line="240" w:lineRule="auto"/>
        <w:ind w:left="851" w:hanging="567"/>
        <w:jc w:val="both"/>
        <w:rPr>
          <w:rFonts w:ascii="Times New Roman" w:hAnsi="Times New Roman" w:cs="Times New Roman"/>
          <w:sz w:val="24"/>
          <w:lang w:val="fr-BE"/>
        </w:rPr>
      </w:pPr>
      <w:ins w:id="872" w:author="Author">
        <w:r w:rsidRPr="00840210">
          <w:rPr>
            <w:rFonts w:ascii="Times New Roman" w:hAnsi="Times New Roman" w:cs="Times New Roman"/>
            <w:sz w:val="24"/>
            <w:lang w:val="fr-BE"/>
          </w:rPr>
          <w:t>Les comptes annuels contiennent une erreur qui avait été identifiée par le commissaire ou le commissaire avait été confronté à l’impossibilité de recueillir suffisamment d’éléments probants :</w:t>
        </w:r>
      </w:ins>
    </w:p>
    <w:p w14:paraId="11F2D41D" w14:textId="77777777" w:rsidR="00AB6C14" w:rsidRPr="00840210" w:rsidRDefault="00AB6C14" w:rsidP="00AB6C14">
      <w:pPr>
        <w:pStyle w:val="ListParagraph"/>
        <w:spacing w:line="240" w:lineRule="auto"/>
        <w:jc w:val="both"/>
        <w:rPr>
          <w:ins w:id="873" w:author="Author"/>
          <w:rFonts w:ascii="Times New Roman" w:hAnsi="Times New Roman" w:cs="Times New Roman"/>
          <w:sz w:val="24"/>
          <w:lang w:val="fr-BE"/>
        </w:rPr>
      </w:pPr>
    </w:p>
    <w:p w14:paraId="201822A1" w14:textId="7A63F5D1" w:rsidR="00105F60" w:rsidRPr="00840210" w:rsidRDefault="00105F60" w:rsidP="00904CB5">
      <w:pPr>
        <w:pStyle w:val="ListParagraph"/>
        <w:numPr>
          <w:ilvl w:val="1"/>
          <w:numId w:val="103"/>
        </w:numPr>
        <w:tabs>
          <w:tab w:val="left" w:pos="567"/>
        </w:tabs>
        <w:spacing w:line="240" w:lineRule="auto"/>
        <w:ind w:hanging="589"/>
        <w:jc w:val="both"/>
        <w:rPr>
          <w:ins w:id="874" w:author="Author"/>
          <w:rFonts w:ascii="Times New Roman" w:hAnsi="Times New Roman" w:cs="Times New Roman"/>
          <w:sz w:val="24"/>
          <w:lang w:val="fr-BE"/>
        </w:rPr>
      </w:pPr>
      <w:ins w:id="875" w:author="Author">
        <w:r w:rsidRPr="00840210">
          <w:rPr>
            <w:rFonts w:ascii="Times New Roman" w:hAnsi="Times New Roman" w:cs="Times New Roman"/>
            <w:sz w:val="24"/>
            <w:lang w:val="fr-BE"/>
          </w:rPr>
          <w:t xml:space="preserve">Ce point n’a pas d’impact sur l’image fidèle des comptes annuels </w:t>
        </w:r>
        <w:r w:rsidR="00086EDB" w:rsidRPr="00840210">
          <w:rPr>
            <w:rFonts w:ascii="Times New Roman" w:hAnsi="Times New Roman" w:cs="Times New Roman"/>
            <w:sz w:val="24"/>
            <w:lang w:val="fr-BE"/>
          </w:rPr>
          <w:t xml:space="preserve">et </w:t>
        </w:r>
        <w:r w:rsidRPr="00840210">
          <w:rPr>
            <w:rFonts w:ascii="Times New Roman" w:hAnsi="Times New Roman" w:cs="Times New Roman"/>
            <w:sz w:val="24"/>
            <w:lang w:val="fr-BE"/>
          </w:rPr>
          <w:t xml:space="preserve">n’a pas été intégré par la société et le commissaire </w:t>
        </w:r>
        <w:r w:rsidR="00535971" w:rsidRPr="00840210">
          <w:rPr>
            <w:rFonts w:ascii="Times New Roman" w:hAnsi="Times New Roman" w:cs="Times New Roman"/>
            <w:sz w:val="24"/>
            <w:lang w:val="fr-BE"/>
          </w:rPr>
          <w:t>se l’est fait confirmer dans la lettre d’affirmation ;</w:t>
        </w:r>
      </w:ins>
    </w:p>
    <w:p w14:paraId="58F54797" w14:textId="3D4A965F" w:rsidR="00105F60" w:rsidRPr="00840210" w:rsidRDefault="00105F60" w:rsidP="00904CB5">
      <w:pPr>
        <w:pStyle w:val="ListParagraph"/>
        <w:numPr>
          <w:ilvl w:val="1"/>
          <w:numId w:val="103"/>
        </w:numPr>
        <w:tabs>
          <w:tab w:val="left" w:pos="567"/>
        </w:tabs>
        <w:spacing w:line="240" w:lineRule="auto"/>
        <w:ind w:hanging="589"/>
        <w:jc w:val="both"/>
        <w:rPr>
          <w:rFonts w:ascii="Times New Roman" w:hAnsi="Times New Roman" w:cs="Times New Roman"/>
          <w:sz w:val="24"/>
          <w:lang w:val="fr-BE"/>
        </w:rPr>
      </w:pPr>
      <w:ins w:id="876" w:author="Author">
        <w:r w:rsidRPr="00840210">
          <w:rPr>
            <w:rFonts w:ascii="Times New Roman" w:hAnsi="Times New Roman" w:cs="Times New Roman"/>
            <w:sz w:val="24"/>
            <w:lang w:val="fr-BE"/>
          </w:rPr>
          <w:t>Ce point a un impact sur l’image fidèle des comptes annuels et en l’absence de correction par la société ou d’informations suffisantes, le commissaire a exprimé une opinion modifiée sur les comptes annuels</w:t>
        </w:r>
        <w:r w:rsidR="00535971" w:rsidRPr="00840210">
          <w:rPr>
            <w:rFonts w:ascii="Times New Roman" w:hAnsi="Times New Roman" w:cs="Times New Roman"/>
            <w:sz w:val="24"/>
            <w:lang w:val="fr-BE"/>
          </w:rPr>
          <w:t> ;</w:t>
        </w:r>
      </w:ins>
    </w:p>
    <w:p w14:paraId="2BC009CB" w14:textId="77777777" w:rsidR="00AB6C14" w:rsidRPr="00840210" w:rsidRDefault="00AB6C14" w:rsidP="00AB6C14">
      <w:pPr>
        <w:pStyle w:val="ListParagraph"/>
        <w:tabs>
          <w:tab w:val="left" w:pos="567"/>
        </w:tabs>
        <w:spacing w:line="240" w:lineRule="auto"/>
        <w:ind w:left="1440"/>
        <w:jc w:val="both"/>
        <w:rPr>
          <w:ins w:id="877" w:author="Author"/>
          <w:rFonts w:ascii="Times New Roman" w:hAnsi="Times New Roman" w:cs="Times New Roman"/>
          <w:sz w:val="24"/>
          <w:lang w:val="fr-BE"/>
        </w:rPr>
      </w:pPr>
    </w:p>
    <w:p w14:paraId="54C8422C" w14:textId="77777777" w:rsidR="00105F60" w:rsidRPr="00840210" w:rsidRDefault="00105F60" w:rsidP="00904CB5">
      <w:pPr>
        <w:pStyle w:val="ListParagraph"/>
        <w:numPr>
          <w:ilvl w:val="0"/>
          <w:numId w:val="103"/>
        </w:numPr>
        <w:spacing w:line="240" w:lineRule="auto"/>
        <w:ind w:left="851" w:hanging="567"/>
        <w:jc w:val="both"/>
        <w:rPr>
          <w:ins w:id="878" w:author="Author"/>
          <w:rFonts w:ascii="Times New Roman" w:hAnsi="Times New Roman" w:cs="Times New Roman"/>
          <w:sz w:val="24"/>
          <w:lang w:val="fr-BE"/>
        </w:rPr>
      </w:pPr>
      <w:ins w:id="879" w:author="Author">
        <w:r w:rsidRPr="00840210">
          <w:rPr>
            <w:rFonts w:ascii="Times New Roman" w:hAnsi="Times New Roman" w:cs="Times New Roman"/>
            <w:sz w:val="24"/>
            <w:lang w:val="fr-BE"/>
          </w:rPr>
          <w:t>Les comptes annuels contiennent une erreur qui n’avait pas été identifiée par le commissaire.</w:t>
        </w:r>
      </w:ins>
    </w:p>
    <w:p w14:paraId="3921BAE1" w14:textId="77777777" w:rsidR="00105F60" w:rsidRPr="00840210" w:rsidRDefault="00105F60" w:rsidP="00105F60">
      <w:pPr>
        <w:tabs>
          <w:tab w:val="left" w:pos="567"/>
        </w:tabs>
        <w:spacing w:line="240" w:lineRule="auto"/>
        <w:jc w:val="both"/>
        <w:rPr>
          <w:ins w:id="880" w:author="Author"/>
          <w:rFonts w:ascii="Times New Roman" w:hAnsi="Times New Roman" w:cs="Times New Roman"/>
          <w:sz w:val="24"/>
          <w:lang w:val="fr-BE"/>
        </w:rPr>
      </w:pPr>
    </w:p>
    <w:p w14:paraId="219F756B" w14:textId="187E1CC0" w:rsidR="00105F60" w:rsidRPr="00840210" w:rsidRDefault="00105F60" w:rsidP="00105F60">
      <w:pPr>
        <w:tabs>
          <w:tab w:val="left" w:pos="567"/>
        </w:tabs>
        <w:spacing w:line="240" w:lineRule="auto"/>
        <w:jc w:val="both"/>
        <w:rPr>
          <w:ins w:id="881" w:author="Author"/>
          <w:rFonts w:ascii="Times New Roman" w:hAnsi="Times New Roman" w:cs="Times New Roman"/>
          <w:sz w:val="24"/>
          <w:lang w:val="fr-BE"/>
        </w:rPr>
      </w:pPr>
      <w:ins w:id="882" w:author="Author">
        <w:r w:rsidRPr="00840210">
          <w:rPr>
            <w:rFonts w:ascii="Times New Roman" w:hAnsi="Times New Roman" w:cs="Times New Roman"/>
            <w:sz w:val="24"/>
            <w:lang w:val="fr-BE"/>
          </w:rPr>
          <w:t xml:space="preserve">Sur la base de l’avis de la CNC, la société pourrait, après la tenue de l’assemblée générale être amenée à modifier les comptes annuels approuvés par l’assemblée générale.  </w:t>
        </w:r>
      </w:ins>
    </w:p>
    <w:p w14:paraId="7D683EC4" w14:textId="77777777" w:rsidR="00105F60" w:rsidRPr="00840210" w:rsidRDefault="00105F60" w:rsidP="00105F60">
      <w:pPr>
        <w:tabs>
          <w:tab w:val="left" w:pos="567"/>
        </w:tabs>
        <w:spacing w:line="240" w:lineRule="auto"/>
        <w:jc w:val="both"/>
        <w:rPr>
          <w:ins w:id="883" w:author="Author"/>
          <w:rFonts w:ascii="Times New Roman" w:hAnsi="Times New Roman" w:cs="Times New Roman"/>
          <w:sz w:val="24"/>
          <w:lang w:val="fr-BE"/>
        </w:rPr>
      </w:pPr>
    </w:p>
    <w:p w14:paraId="233CEE8C" w14:textId="77777777" w:rsidR="00105F60" w:rsidRPr="00840210" w:rsidRDefault="00105F60" w:rsidP="00105F60">
      <w:pPr>
        <w:tabs>
          <w:tab w:val="left" w:pos="567"/>
        </w:tabs>
        <w:spacing w:line="240" w:lineRule="auto"/>
        <w:jc w:val="both"/>
        <w:rPr>
          <w:ins w:id="884" w:author="Author"/>
          <w:rFonts w:ascii="Times New Roman" w:hAnsi="Times New Roman" w:cs="Times New Roman"/>
          <w:sz w:val="24"/>
          <w:lang w:val="fr-BE"/>
        </w:rPr>
      </w:pPr>
      <w:ins w:id="885" w:author="Author">
        <w:r w:rsidRPr="00840210">
          <w:rPr>
            <w:rFonts w:ascii="Times New Roman" w:hAnsi="Times New Roman" w:cs="Times New Roman"/>
            <w:sz w:val="24"/>
            <w:lang w:val="fr-BE"/>
          </w:rPr>
          <w:t xml:space="preserve">Cette modification pourrait soit survenir avant que les comptes annuels de l’exercice suivant ne soient soumis pour approbation à l’assemblée générale, soit résulter en une adaptation des chiffres correspondant. </w:t>
        </w:r>
      </w:ins>
    </w:p>
    <w:p w14:paraId="739848BF" w14:textId="77777777" w:rsidR="00105F60" w:rsidRPr="00840210" w:rsidRDefault="00105F60" w:rsidP="00105F60">
      <w:pPr>
        <w:tabs>
          <w:tab w:val="left" w:pos="567"/>
        </w:tabs>
        <w:spacing w:line="240" w:lineRule="auto"/>
        <w:jc w:val="both"/>
        <w:rPr>
          <w:ins w:id="886" w:author="Author"/>
          <w:rFonts w:ascii="Times New Roman" w:hAnsi="Times New Roman" w:cs="Times New Roman"/>
          <w:sz w:val="24"/>
          <w:lang w:val="fr-BE"/>
        </w:rPr>
      </w:pPr>
    </w:p>
    <w:p w14:paraId="342BCA10" w14:textId="3F5817BF" w:rsidR="00105F60" w:rsidRPr="00840210" w:rsidRDefault="00105F60" w:rsidP="00105F60">
      <w:pPr>
        <w:tabs>
          <w:tab w:val="left" w:pos="567"/>
        </w:tabs>
        <w:spacing w:line="240" w:lineRule="auto"/>
        <w:jc w:val="both"/>
        <w:rPr>
          <w:ins w:id="887" w:author="Author"/>
          <w:rFonts w:ascii="Times New Roman" w:hAnsi="Times New Roman" w:cs="Times New Roman"/>
          <w:b/>
          <w:sz w:val="24"/>
        </w:rPr>
      </w:pPr>
      <w:ins w:id="888" w:author="Author">
        <w:r w:rsidRPr="00840210">
          <w:rPr>
            <w:rFonts w:ascii="Times New Roman" w:hAnsi="Times New Roman" w:cs="Times New Roman"/>
            <w:sz w:val="24"/>
            <w:lang w:val="fr-BE"/>
          </w:rPr>
          <w:t>Confronté à ces situations, le commissaire sera attentif à respecter les diligences de la norme ISA 560 et plus particulièrement les paragraphes 14 à 17 qui traitent plus spécifiquement des f</w:t>
        </w:r>
        <w:r w:rsidRPr="00840210">
          <w:rPr>
            <w:rFonts w:ascii="Times New Roman" w:hAnsi="Times New Roman" w:cs="Times New Roman"/>
            <w:sz w:val="24"/>
          </w:rPr>
          <w:t>aits portés à la connaissance de l'auditeur après la publication des états financiers.</w:t>
        </w:r>
        <w:r w:rsidR="00535971" w:rsidRPr="00840210">
          <w:rPr>
            <w:rFonts w:ascii="Times New Roman" w:hAnsi="Times New Roman" w:cs="Times New Roman"/>
            <w:sz w:val="24"/>
          </w:rPr>
          <w:t xml:space="preserve"> (voir également la section 1.5.6.)</w:t>
        </w:r>
      </w:ins>
    </w:p>
    <w:p w14:paraId="0EF39943" w14:textId="77777777" w:rsidR="00105F60" w:rsidRPr="00840210" w:rsidRDefault="00105F60" w:rsidP="00105F60">
      <w:pPr>
        <w:tabs>
          <w:tab w:val="left" w:pos="567"/>
        </w:tabs>
        <w:spacing w:line="240" w:lineRule="auto"/>
        <w:jc w:val="both"/>
        <w:rPr>
          <w:ins w:id="889" w:author="Author"/>
          <w:rFonts w:ascii="Times New Roman" w:hAnsi="Times New Roman" w:cs="Times New Roman"/>
          <w:sz w:val="24"/>
        </w:rPr>
      </w:pPr>
    </w:p>
    <w:p w14:paraId="72F5C2AC" w14:textId="3425AB43" w:rsidR="00105F60" w:rsidRPr="00840210" w:rsidRDefault="00105F60" w:rsidP="00105F60">
      <w:pPr>
        <w:tabs>
          <w:tab w:val="left" w:pos="567"/>
        </w:tabs>
        <w:spacing w:line="240" w:lineRule="auto"/>
        <w:jc w:val="both"/>
        <w:rPr>
          <w:rFonts w:ascii="Times New Roman" w:hAnsi="Times New Roman" w:cs="Times New Roman"/>
          <w:sz w:val="24"/>
        </w:rPr>
      </w:pPr>
      <w:ins w:id="890" w:author="Author">
        <w:r w:rsidRPr="00840210">
          <w:rPr>
            <w:rFonts w:ascii="Times New Roman" w:hAnsi="Times New Roman" w:cs="Times New Roman"/>
            <w:sz w:val="24"/>
          </w:rPr>
          <w:t xml:space="preserve">Plus spécifiquement, le paragraphe 16 </w:t>
        </w:r>
        <w:r w:rsidR="002A0169" w:rsidRPr="00840210">
          <w:rPr>
            <w:rFonts w:ascii="Times New Roman" w:hAnsi="Times New Roman" w:cs="Times New Roman"/>
            <w:sz w:val="24"/>
          </w:rPr>
          <w:t xml:space="preserve">de la norme ISA 560 </w:t>
        </w:r>
        <w:r w:rsidRPr="00840210">
          <w:rPr>
            <w:rFonts w:ascii="Times New Roman" w:hAnsi="Times New Roman" w:cs="Times New Roman"/>
            <w:sz w:val="24"/>
          </w:rPr>
          <w:t>requiert de l’auditeur qu’il inclue dans son nouveau rapport d'audit ou son rapport modifié un paragraphe d'observation ou un paragraphe relatif à d'autres points renvoyant à une note aux états financiers s’y rapportant décrivant de façon plus détaillée les raisons de la modification apportée aux états financiers précédemment publiés et au rapport de l’auditeur émis antérieurement.</w:t>
        </w:r>
      </w:ins>
    </w:p>
    <w:p w14:paraId="41602F3B" w14:textId="77777777" w:rsidR="003C201F" w:rsidRPr="00840210" w:rsidRDefault="003C201F" w:rsidP="00C576DA">
      <w:pPr>
        <w:spacing w:line="240" w:lineRule="auto"/>
        <w:jc w:val="both"/>
        <w:rPr>
          <w:rFonts w:ascii="Times New Roman" w:hAnsi="Times New Roman" w:cs="Times New Roman"/>
          <w:sz w:val="24"/>
        </w:rPr>
      </w:pPr>
    </w:p>
    <w:p w14:paraId="2200D090" w14:textId="087E822D"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Etant donné que </w:t>
      </w:r>
      <w:ins w:id="891" w:author="Author">
        <w:r w:rsidR="00D069FC" w:rsidRPr="00840210">
          <w:rPr>
            <w:rFonts w:ascii="Times New Roman" w:hAnsi="Times New Roman" w:cs="Times New Roman"/>
            <w:sz w:val="24"/>
          </w:rPr>
          <w:t xml:space="preserve">de nombreux scénarios peuvent se présenter en fonction </w:t>
        </w:r>
      </w:ins>
      <w:del w:id="892" w:author="Author">
        <w:r w:rsidRPr="00840210" w:rsidDel="00D069FC">
          <w:rPr>
            <w:rFonts w:ascii="Times New Roman" w:hAnsi="Times New Roman" w:cs="Times New Roman"/>
            <w:sz w:val="24"/>
          </w:rPr>
          <w:delText xml:space="preserve">la prise en compte de cet avis dépend fortement </w:delText>
        </w:r>
      </w:del>
      <w:r w:rsidRPr="00840210">
        <w:rPr>
          <w:rFonts w:ascii="Times New Roman" w:hAnsi="Times New Roman" w:cs="Times New Roman"/>
          <w:sz w:val="24"/>
        </w:rPr>
        <w:t>de circonstances spécifiques, il n’est pas possible dans le cadre du présent ouvrage</w:t>
      </w:r>
      <w:r w:rsidR="009F56D4" w:rsidRPr="00840210">
        <w:rPr>
          <w:rFonts w:ascii="Times New Roman" w:hAnsi="Times New Roman" w:cs="Times New Roman"/>
          <w:sz w:val="24"/>
        </w:rPr>
        <w:t xml:space="preserve"> d’en faire une analyse exhaustive et</w:t>
      </w:r>
      <w:r w:rsidRPr="00840210">
        <w:rPr>
          <w:rFonts w:ascii="Times New Roman" w:hAnsi="Times New Roman" w:cs="Times New Roman"/>
          <w:sz w:val="24"/>
        </w:rPr>
        <w:t xml:space="preserve"> de présenter un exemple concret. De plus, nous n’examinons pas ici les modalités pratiques à prendre en considération lorsque les comptes annuels rectifiés ont été audités par un autre commissaire. </w:t>
      </w:r>
      <w:del w:id="893" w:author="Author">
        <w:r w:rsidRPr="00840210" w:rsidDel="00D069FC">
          <w:rPr>
            <w:rFonts w:ascii="Times New Roman" w:hAnsi="Times New Roman" w:cs="Times New Roman"/>
            <w:sz w:val="24"/>
          </w:rPr>
          <w:delText>Cependant, en tout état de cause, en cas de rectification des comptes annuels par l’assemblée générale ou par l’organe de gestion de la société, le commissaire examinera le bien-fondé de ces rectifications et, selon les cas, examinera la nécessité d’émettre un nouveau rapport de commissaire, dûment justifié.</w:delText>
        </w:r>
      </w:del>
    </w:p>
    <w:p w14:paraId="144DEDE5" w14:textId="77777777" w:rsidR="003C201F" w:rsidRPr="00840210" w:rsidRDefault="003C201F" w:rsidP="00C576DA">
      <w:pPr>
        <w:spacing w:line="240" w:lineRule="auto"/>
        <w:jc w:val="both"/>
        <w:rPr>
          <w:rFonts w:ascii="Times New Roman" w:eastAsia="Times New Roman" w:hAnsi="Times New Roman" w:cs="Times New Roman"/>
          <w:sz w:val="24"/>
          <w:szCs w:val="24"/>
        </w:rPr>
      </w:pPr>
    </w:p>
    <w:p w14:paraId="0CAC2BE8" w14:textId="74422306" w:rsidR="003C201F" w:rsidRPr="00840210" w:rsidRDefault="003C201F" w:rsidP="00C576DA">
      <w:pPr>
        <w:pStyle w:val="Heading3"/>
        <w:spacing w:before="0" w:line="240" w:lineRule="auto"/>
        <w:jc w:val="both"/>
      </w:pPr>
      <w:bookmarkStart w:id="894" w:name="_Toc510021616"/>
      <w:bookmarkStart w:id="895" w:name="_Toc4919434"/>
      <w:r w:rsidRPr="00840210">
        <w:t>1.5.5.</w:t>
      </w:r>
      <w:r w:rsidRPr="00840210">
        <w:tab/>
        <w:t>Publication du rapport du commissaire</w:t>
      </w:r>
      <w:bookmarkEnd w:id="894"/>
      <w:bookmarkEnd w:id="895"/>
    </w:p>
    <w:p w14:paraId="441D2239" w14:textId="77777777" w:rsidR="003C201F" w:rsidRPr="00840210" w:rsidRDefault="003C201F" w:rsidP="00C576DA">
      <w:pPr>
        <w:tabs>
          <w:tab w:val="left" w:pos="709"/>
        </w:tabs>
        <w:overflowPunct w:val="0"/>
        <w:autoSpaceDE w:val="0"/>
        <w:autoSpaceDN w:val="0"/>
        <w:adjustRightInd w:val="0"/>
        <w:spacing w:line="240" w:lineRule="auto"/>
        <w:ind w:left="851" w:hanging="851"/>
        <w:jc w:val="both"/>
        <w:textAlignment w:val="baseline"/>
        <w:rPr>
          <w:rFonts w:ascii="Times New Roman" w:eastAsia="Times New Roman" w:hAnsi="Times New Roman" w:cs="Times New Roman"/>
          <w:b/>
          <w:sz w:val="24"/>
          <w:szCs w:val="24"/>
        </w:rPr>
      </w:pPr>
    </w:p>
    <w:p w14:paraId="2CB6AE5D" w14:textId="78DD8A4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L’article 100 du Code des sociétés impose aux sociétés de déposer à la (Centrale des bilans de la) Banque nationale de Belgique (BNB), entre autres le rapport du commissaire et un document comprenant les mentions du rapport de gestion prévues par l’article 96 du Code des sociétés. Conformément à l’article 103 du Code des sociétés, la BNB fournit une copie des pièces déposées aux greffes des tribunaux de commerce.</w:t>
      </w:r>
    </w:p>
    <w:p w14:paraId="774BEE76"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37082C6A" w14:textId="77777777" w:rsidR="003C201F" w:rsidRPr="00840210" w:rsidRDefault="003C201F" w:rsidP="00C576DA">
      <w:pPr>
        <w:widowControl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Par ailleurs, l’article 104 du Code des sociétés prévoit des dispositions spécifiques pour la publication volontaire des comptes annuels, par exemple dans une plaquette commerciale :</w:t>
      </w:r>
    </w:p>
    <w:p w14:paraId="4F9CA89C"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47FD5B2A" w14:textId="66F8E3F7" w:rsidR="003C201F" w:rsidRPr="00840210" w:rsidRDefault="003C201F" w:rsidP="00C576DA">
      <w:pPr>
        <w:widowControl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Pr="00840210">
        <w:rPr>
          <w:rFonts w:ascii="Times New Roman" w:hAnsi="Times New Roman" w:cs="Times New Roman"/>
          <w:i/>
          <w:iCs/>
          <w:sz w:val="24"/>
          <w:szCs w:val="24"/>
        </w:rPr>
        <w:t xml:space="preserve">Lorsque, en plus de la publicité prescrite par les articles 98 et 100, la société procède par d’autres voies à la diffusion intégrale de ses comptes annuels ou du rapport de gestion, leur forme et leur contenu doivent être identiques à ceux des documents qui ont fait l’objet du rapport des commissaires. Ils doivent être accompagnés du texte de ce rapport. Si les commissaires ont attesté les comptes annuels sans formuler de réserves, le texte de leur rapport peut être remplacé par leur attestation. </w:t>
      </w:r>
      <w:r w:rsidRPr="00840210">
        <w:rPr>
          <w:rFonts w:ascii="Times New Roman" w:hAnsi="Times New Roman" w:cs="Times New Roman"/>
          <w:sz w:val="24"/>
          <w:szCs w:val="24"/>
        </w:rPr>
        <w:t>».</w:t>
      </w:r>
    </w:p>
    <w:p w14:paraId="754E716A" w14:textId="080B14A3" w:rsidR="009815AE" w:rsidRPr="00840210" w:rsidRDefault="009815AE" w:rsidP="00C576DA">
      <w:pPr>
        <w:widowControl w:val="0"/>
        <w:spacing w:line="240" w:lineRule="auto"/>
        <w:jc w:val="both"/>
        <w:rPr>
          <w:rFonts w:ascii="Times New Roman" w:hAnsi="Times New Roman" w:cs="Times New Roman"/>
          <w:sz w:val="24"/>
          <w:szCs w:val="24"/>
        </w:rPr>
      </w:pPr>
    </w:p>
    <w:p w14:paraId="2C235C26" w14:textId="19E78F4A" w:rsidR="009815AE" w:rsidRPr="00840210" w:rsidRDefault="009815AE" w:rsidP="00C576DA">
      <w:pPr>
        <w:widowControl w:val="0"/>
        <w:spacing w:line="240" w:lineRule="auto"/>
        <w:jc w:val="both"/>
        <w:rPr>
          <w:rFonts w:ascii="Times New Roman" w:hAnsi="Times New Roman" w:cs="Times New Roman"/>
          <w:iCs/>
          <w:sz w:val="24"/>
          <w:szCs w:val="24"/>
        </w:rPr>
      </w:pPr>
      <w:r w:rsidRPr="00840210">
        <w:rPr>
          <w:rFonts w:ascii="Times New Roman" w:hAnsi="Times New Roman" w:cs="Times New Roman"/>
          <w:sz w:val="24"/>
          <w:szCs w:val="24"/>
        </w:rPr>
        <w:t xml:space="preserve">Lorsque le texte du rapport du commissaire est remplacé par une attestation et par analogie avec le paragraphe de l’article 105, </w:t>
      </w:r>
      <w:r w:rsidRPr="00840210">
        <w:rPr>
          <w:rFonts w:ascii="Times New Roman" w:hAnsi="Times New Roman" w:cs="Times New Roman"/>
          <w:iCs/>
          <w:sz w:val="24"/>
          <w:szCs w:val="24"/>
        </w:rPr>
        <w:t>il est en outre</w:t>
      </w:r>
      <w:r w:rsidR="00DB57C3" w:rsidRPr="00840210">
        <w:rPr>
          <w:rFonts w:ascii="Times New Roman" w:hAnsi="Times New Roman" w:cs="Times New Roman"/>
          <w:iCs/>
          <w:sz w:val="24"/>
          <w:szCs w:val="24"/>
        </w:rPr>
        <w:t xml:space="preserve"> précisé</w:t>
      </w:r>
      <w:r w:rsidRPr="00840210">
        <w:rPr>
          <w:rFonts w:ascii="Times New Roman" w:hAnsi="Times New Roman" w:cs="Times New Roman"/>
          <w:iCs/>
          <w:sz w:val="24"/>
          <w:szCs w:val="24"/>
        </w:rPr>
        <w:t xml:space="preserve">, le cas échéant, s’il est fait référence à quelque question que ce soit sur laquelle le commissaire </w:t>
      </w:r>
      <w:r w:rsidR="00132623" w:rsidRPr="00840210">
        <w:rPr>
          <w:rFonts w:ascii="Times New Roman" w:hAnsi="Times New Roman" w:cs="Times New Roman"/>
          <w:iCs/>
          <w:sz w:val="24"/>
          <w:szCs w:val="24"/>
        </w:rPr>
        <w:t>a</w:t>
      </w:r>
      <w:r w:rsidRPr="00840210">
        <w:rPr>
          <w:rFonts w:ascii="Times New Roman" w:hAnsi="Times New Roman" w:cs="Times New Roman"/>
          <w:iCs/>
          <w:sz w:val="24"/>
          <w:szCs w:val="24"/>
        </w:rPr>
        <w:t xml:space="preserve"> attiré spécialement l’attention.</w:t>
      </w:r>
    </w:p>
    <w:p w14:paraId="68BCB9BF" w14:textId="5E8F4987" w:rsidR="009815AE" w:rsidRPr="00840210" w:rsidRDefault="009815AE" w:rsidP="00C576DA">
      <w:pPr>
        <w:widowControl w:val="0"/>
        <w:spacing w:line="240" w:lineRule="auto"/>
        <w:jc w:val="both"/>
        <w:rPr>
          <w:rFonts w:ascii="Times New Roman" w:hAnsi="Times New Roman" w:cs="Times New Roman"/>
          <w:iCs/>
          <w:sz w:val="24"/>
          <w:szCs w:val="24"/>
        </w:rPr>
      </w:pPr>
    </w:p>
    <w:p w14:paraId="3A049D68" w14:textId="3D28ED83" w:rsidR="009815AE" w:rsidRPr="00840210" w:rsidRDefault="009815AE" w:rsidP="00C576DA">
      <w:pPr>
        <w:widowControl w:val="0"/>
        <w:spacing w:line="240" w:lineRule="auto"/>
        <w:jc w:val="both"/>
        <w:rPr>
          <w:rFonts w:ascii="Times New Roman" w:hAnsi="Times New Roman" w:cs="Times New Roman"/>
          <w:sz w:val="24"/>
          <w:szCs w:val="24"/>
        </w:rPr>
      </w:pPr>
      <w:r w:rsidRPr="00840210">
        <w:rPr>
          <w:rFonts w:ascii="Times New Roman" w:hAnsi="Times New Roman" w:cs="Times New Roman"/>
          <w:iCs/>
          <w:sz w:val="24"/>
          <w:szCs w:val="24"/>
        </w:rPr>
        <w:t>Cependant, il est préférable que le rapport du commissaire soit repris dans son intégralité.</w:t>
      </w:r>
    </w:p>
    <w:p w14:paraId="5D9F22B6"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3D0392C2" w14:textId="77777777" w:rsidR="003C201F" w:rsidRPr="00840210" w:rsidRDefault="003C201F" w:rsidP="00C576DA">
      <w:pPr>
        <w:widowControl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De même, l’article 105 du Code des sociétés précise que :</w:t>
      </w:r>
    </w:p>
    <w:p w14:paraId="4D21F2DE"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2A6F190C" w14:textId="77777777" w:rsidR="003C201F" w:rsidRPr="00840210" w:rsidRDefault="003C201F" w:rsidP="00C576DA">
      <w:pPr>
        <w:widowControl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w:t>
      </w:r>
      <w:r w:rsidRPr="00840210">
        <w:rPr>
          <w:rFonts w:ascii="Times New Roman" w:hAnsi="Times New Roman" w:cs="Times New Roman"/>
          <w:i/>
          <w:iCs/>
          <w:sz w:val="24"/>
          <w:szCs w:val="24"/>
        </w:rPr>
        <w:t>Sans préjudice de la publication prévue par les articles 98 et 100, les sociétés peuvent diffuser leurs comptes annuels dans une version abrégée, pour autant que celle-ci n’altère pas l’image du patrimoine, de la situation financière et des résultats de la société. En ce cas, il est fait mention qu’il s’agit d’une version abrégée et il est fait référence à la publication effectuée en vertu de la loi. Si les comptes annuels n’ont pas encore été déposés, il en est fait mention. Ni le rapport, ni l’attestation des commissaires ne peut accompagner ces comptes annuels abrégés. Il doit toutefois être précisé si une attestation sans réserve, une attestation avec réserve ou une opinion négative a été émise, ou si les commissaires se sont trouvés dans l’incapacité d’émettre une attestation. Il est, en outre, le cas échéant, précisé s’il est fait référence à quelque question que ce soit sur laquelle les commissaires ont attiré spécialement l’attention, qu’une réserve ait ou non été incluse dans l’attestation.</w:t>
      </w:r>
      <w:r w:rsidRPr="00840210">
        <w:rPr>
          <w:rFonts w:ascii="Times New Roman" w:hAnsi="Times New Roman" w:cs="Times New Roman"/>
          <w:sz w:val="24"/>
          <w:szCs w:val="24"/>
        </w:rPr>
        <w:t> ».</w:t>
      </w:r>
    </w:p>
    <w:p w14:paraId="0320B881" w14:textId="77777777" w:rsidR="003C201F" w:rsidRPr="00840210" w:rsidRDefault="003C201F" w:rsidP="00C576DA">
      <w:pPr>
        <w:widowControl w:val="0"/>
        <w:spacing w:line="240" w:lineRule="auto"/>
        <w:jc w:val="both"/>
        <w:rPr>
          <w:rFonts w:ascii="Times New Roman" w:hAnsi="Times New Roman" w:cs="Times New Roman"/>
          <w:sz w:val="24"/>
          <w:szCs w:val="24"/>
        </w:rPr>
      </w:pPr>
    </w:p>
    <w:p w14:paraId="1952E9DC" w14:textId="1423AC1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Conformément à l’article 120 du Code des sociétés, les mêmes principes sont d’application pour les comptes consolidés :</w:t>
      </w:r>
    </w:p>
    <w:p w14:paraId="1CE24ADC" w14:textId="77777777" w:rsidR="003C201F" w:rsidRPr="00840210" w:rsidRDefault="003C201F" w:rsidP="00C576DA">
      <w:pPr>
        <w:spacing w:line="240" w:lineRule="auto"/>
        <w:jc w:val="both"/>
        <w:rPr>
          <w:rFonts w:ascii="Times New Roman" w:hAnsi="Times New Roman" w:cs="Times New Roman"/>
          <w:sz w:val="24"/>
          <w:szCs w:val="24"/>
        </w:rPr>
      </w:pPr>
    </w:p>
    <w:p w14:paraId="305E8B4D" w14:textId="61B277B0" w:rsidR="003C201F" w:rsidRPr="00840210" w:rsidRDefault="003C201F" w:rsidP="00C576DA">
      <w:pPr>
        <w:spacing w:line="240" w:lineRule="auto"/>
        <w:jc w:val="both"/>
        <w:rPr>
          <w:rFonts w:ascii="Times New Roman" w:hAnsi="Times New Roman" w:cs="Times New Roman"/>
          <w:i/>
          <w:iCs/>
          <w:sz w:val="24"/>
          <w:szCs w:val="24"/>
        </w:rPr>
      </w:pPr>
      <w:r w:rsidRPr="00840210">
        <w:rPr>
          <w:rFonts w:ascii="Times New Roman" w:hAnsi="Times New Roman" w:cs="Times New Roman"/>
          <w:sz w:val="24"/>
          <w:szCs w:val="24"/>
        </w:rPr>
        <w:t>« </w:t>
      </w:r>
      <w:r w:rsidRPr="00840210">
        <w:rPr>
          <w:rFonts w:ascii="Times New Roman" w:hAnsi="Times New Roman" w:cs="Times New Roman"/>
          <w:i/>
          <w:iCs/>
          <w:sz w:val="24"/>
          <w:szCs w:val="24"/>
        </w:rPr>
        <w:t>Les comptes consolidés ainsi que le rapport sur les comptes consolidés sont mis à la disposition des associés de la société consolidante dans les mêmes conditions et dans les mêmes délais que les comptes annuels. Ces documents sont communiqués à l’assemblée générale et sont publiés dans les mêmes délais que les comptes annuels.</w:t>
      </w:r>
    </w:p>
    <w:p w14:paraId="16A67DEC" w14:textId="77777777" w:rsidR="00904CB5" w:rsidRPr="00840210" w:rsidRDefault="00904CB5" w:rsidP="00C576DA">
      <w:pPr>
        <w:spacing w:line="240" w:lineRule="auto"/>
        <w:jc w:val="both"/>
        <w:rPr>
          <w:rFonts w:ascii="Times New Roman" w:hAnsi="Times New Roman" w:cs="Times New Roman"/>
          <w:sz w:val="24"/>
          <w:szCs w:val="24"/>
        </w:rPr>
      </w:pPr>
    </w:p>
    <w:p w14:paraId="3612D759" w14:textId="77777777"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i/>
          <w:iCs/>
          <w:sz w:val="24"/>
          <w:szCs w:val="24"/>
        </w:rPr>
        <w:t>Il peut être dérogé à l’alinéa 1</w:t>
      </w:r>
      <w:r w:rsidRPr="00840210">
        <w:rPr>
          <w:rFonts w:ascii="Times New Roman" w:hAnsi="Times New Roman" w:cs="Times New Roman"/>
          <w:i/>
          <w:iCs/>
          <w:sz w:val="24"/>
          <w:szCs w:val="24"/>
          <w:vertAlign w:val="superscript"/>
        </w:rPr>
        <w:t>er</w:t>
      </w:r>
      <w:r w:rsidRPr="00840210">
        <w:rPr>
          <w:rFonts w:ascii="Times New Roman" w:hAnsi="Times New Roman" w:cs="Times New Roman"/>
          <w:i/>
          <w:iCs/>
          <w:sz w:val="24"/>
          <w:szCs w:val="24"/>
        </w:rPr>
        <w:t xml:space="preserve"> au cas où les comptes consolidés ne sont pas arrêtés à la même date que les comptes annuels afin de tenir compte de la date de clôture des comptes des sociétés les plus nombreuses ou les plus importantes comprises dans la consolidation. Dans ce cas, les comptes consolidés ainsi que les rapports consolidés doivent être tenus à la disposition des associés et publiés au plus tard sept mois après la date de clôture.</w:t>
      </w:r>
      <w:r w:rsidRPr="00840210">
        <w:rPr>
          <w:rFonts w:ascii="Times New Roman" w:hAnsi="Times New Roman" w:cs="Times New Roman"/>
          <w:sz w:val="24"/>
          <w:szCs w:val="24"/>
        </w:rPr>
        <w:t> ».</w:t>
      </w:r>
    </w:p>
    <w:p w14:paraId="0BDC4B06" w14:textId="77777777" w:rsidR="003C201F" w:rsidRPr="00840210" w:rsidRDefault="003C201F" w:rsidP="00C576DA">
      <w:pPr>
        <w:spacing w:line="240" w:lineRule="auto"/>
        <w:jc w:val="both"/>
        <w:rPr>
          <w:rFonts w:ascii="Times New Roman" w:hAnsi="Times New Roman" w:cs="Times New Roman"/>
          <w:sz w:val="24"/>
          <w:szCs w:val="24"/>
        </w:rPr>
      </w:pPr>
    </w:p>
    <w:p w14:paraId="5E923AA3" w14:textId="6370CEF7" w:rsidR="003C201F" w:rsidRPr="00840210" w:rsidRDefault="003C201F" w:rsidP="00C576DA">
      <w:pPr>
        <w:pStyle w:val="Heading3"/>
        <w:spacing w:before="0" w:line="240" w:lineRule="auto"/>
        <w:jc w:val="both"/>
      </w:pPr>
      <w:bookmarkStart w:id="896" w:name="_Toc510021617"/>
      <w:bookmarkStart w:id="897" w:name="_Toc4919435"/>
      <w:r w:rsidRPr="00840210">
        <w:t>1.5.6.</w:t>
      </w:r>
      <w:r w:rsidRPr="00840210">
        <w:tab/>
        <w:t xml:space="preserve">Vérification du dépôt des comptes annuels (consolidés) et des documents </w:t>
      </w:r>
      <w:r w:rsidR="00DB57C3" w:rsidRPr="00840210">
        <w:t>déposés en même temps que les comptes annuels (consolidés)</w:t>
      </w:r>
      <w:bookmarkEnd w:id="896"/>
      <w:bookmarkEnd w:id="897"/>
    </w:p>
    <w:p w14:paraId="2AE0730E"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7FAAB2E1" w14:textId="1DCEA58C"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Lorsque les comptes annuels (consolidés) font l’objet d’un dépôt à la BNB, le commissaire doit, conformément au paragraphe </w:t>
      </w:r>
      <w:del w:id="898" w:author="Author">
        <w:r w:rsidR="001377A3" w:rsidRPr="00840210" w:rsidDel="00D069FC">
          <w:rPr>
            <w:rFonts w:ascii="Times New Roman" w:hAnsi="Times New Roman" w:cs="Times New Roman"/>
            <w:sz w:val="24"/>
            <w:szCs w:val="24"/>
          </w:rPr>
          <w:delText xml:space="preserve">78 </w:delText>
        </w:r>
      </w:del>
      <w:ins w:id="899" w:author="Author">
        <w:r w:rsidR="00D069FC" w:rsidRPr="00840210">
          <w:rPr>
            <w:rFonts w:ascii="Times New Roman" w:hAnsi="Times New Roman" w:cs="Times New Roman"/>
            <w:sz w:val="24"/>
            <w:szCs w:val="24"/>
          </w:rPr>
          <w:t xml:space="preserve">81 </w:t>
        </w:r>
      </w:ins>
      <w:r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surveiller l’accomplissement du dépôt des comptes annuels (consolidés) et des documents </w:t>
      </w:r>
      <w:r w:rsidR="001377A3" w:rsidRPr="00840210">
        <w:rPr>
          <w:rFonts w:ascii="Times New Roman" w:hAnsi="Times New Roman" w:cs="Times New Roman"/>
          <w:sz w:val="24"/>
          <w:szCs w:val="24"/>
        </w:rPr>
        <w:t>à déposer en même temps que</w:t>
      </w:r>
      <w:r w:rsidR="00F12A46" w:rsidRPr="00840210">
        <w:rPr>
          <w:rFonts w:ascii="Times New Roman" w:hAnsi="Times New Roman" w:cs="Times New Roman"/>
          <w:sz w:val="24"/>
          <w:szCs w:val="24"/>
        </w:rPr>
        <w:t xml:space="preserve"> le</w:t>
      </w:r>
      <w:r w:rsidR="001377A3" w:rsidRPr="00840210">
        <w:rPr>
          <w:rFonts w:ascii="Times New Roman" w:hAnsi="Times New Roman" w:cs="Times New Roman"/>
          <w:sz w:val="24"/>
          <w:szCs w:val="24"/>
        </w:rPr>
        <w:t>s comptes annuels (consolidés)</w:t>
      </w:r>
      <w:r w:rsidRPr="00840210">
        <w:rPr>
          <w:rFonts w:ascii="Times New Roman" w:hAnsi="Times New Roman" w:cs="Times New Roman"/>
          <w:sz w:val="24"/>
          <w:szCs w:val="24"/>
        </w:rPr>
        <w:t xml:space="preserve">, et s’assurer qu’ils correspondent aux documents </w:t>
      </w:r>
      <w:r w:rsidR="00C34178" w:rsidRPr="00840210">
        <w:rPr>
          <w:rFonts w:ascii="Times New Roman" w:hAnsi="Times New Roman" w:cs="Times New Roman"/>
          <w:sz w:val="24"/>
          <w:szCs w:val="24"/>
        </w:rPr>
        <w:t>sur lesquels porte</w:t>
      </w:r>
      <w:r w:rsidRPr="00840210">
        <w:rPr>
          <w:rFonts w:ascii="Times New Roman" w:hAnsi="Times New Roman" w:cs="Times New Roman"/>
          <w:sz w:val="24"/>
          <w:szCs w:val="24"/>
        </w:rPr>
        <w:t xml:space="preserve"> son rapport du commissaire</w:t>
      </w:r>
      <w:r w:rsidR="001377A3" w:rsidRPr="00840210">
        <w:rPr>
          <w:rFonts w:ascii="Times New Roman" w:hAnsi="Times New Roman" w:cs="Times New Roman"/>
          <w:sz w:val="24"/>
          <w:szCs w:val="24"/>
        </w:rPr>
        <w:t xml:space="preserve"> sur l’exercice précédent</w:t>
      </w:r>
      <w:r w:rsidRPr="00840210">
        <w:rPr>
          <w:rFonts w:ascii="Times New Roman" w:hAnsi="Times New Roman" w:cs="Times New Roman"/>
          <w:sz w:val="24"/>
          <w:szCs w:val="24"/>
        </w:rPr>
        <w:t xml:space="preserve">. En ce qui concerne les petites ASBL, les petites fondations (privées ou d’utilité publique) et les AISBL, les comptes annuels sont déposés au greffe du tribunal de commerce. Dans les cas où </w:t>
      </w:r>
      <w:r w:rsidR="00E96AA5" w:rsidRPr="00840210">
        <w:rPr>
          <w:rFonts w:ascii="Times New Roman" w:hAnsi="Times New Roman" w:cs="Times New Roman"/>
          <w:sz w:val="24"/>
          <w:szCs w:val="24"/>
        </w:rPr>
        <w:t xml:space="preserve">les </w:t>
      </w:r>
      <w:r w:rsidRPr="00840210">
        <w:rPr>
          <w:rFonts w:ascii="Times New Roman" w:hAnsi="Times New Roman" w:cs="Times New Roman"/>
          <w:sz w:val="24"/>
          <w:szCs w:val="24"/>
        </w:rPr>
        <w:t xml:space="preserve">petites ASBL, les petites fondations (privées ou d’utilité publique) et les AISBL ont volontairement nommé un commissaire, le paragraphe </w:t>
      </w:r>
      <w:del w:id="900" w:author="Author">
        <w:r w:rsidR="001377A3" w:rsidRPr="00840210" w:rsidDel="00D069FC">
          <w:rPr>
            <w:rFonts w:ascii="Times New Roman" w:hAnsi="Times New Roman" w:cs="Times New Roman"/>
            <w:sz w:val="24"/>
            <w:szCs w:val="24"/>
          </w:rPr>
          <w:delText xml:space="preserve">78 </w:delText>
        </w:r>
      </w:del>
      <w:ins w:id="901" w:author="Author">
        <w:r w:rsidR="00D069FC" w:rsidRPr="00840210">
          <w:rPr>
            <w:rFonts w:ascii="Times New Roman" w:hAnsi="Times New Roman" w:cs="Times New Roman"/>
            <w:sz w:val="24"/>
            <w:szCs w:val="24"/>
          </w:rPr>
          <w:t xml:space="preserve">81 </w:t>
        </w:r>
      </w:ins>
      <w:r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prévoit qu’il est admissible que le commissaire ne procède pas lui-même à la vérification du dépôt, pour autant qu’il obtienne une déclaration en la matière de la direction </w:t>
      </w:r>
      <w:r w:rsidRPr="00840210">
        <w:rPr>
          <w:rFonts w:ascii="Times New Roman" w:hAnsi="Times New Roman" w:cs="Times New Roman"/>
          <w:sz w:val="24"/>
          <w:szCs w:val="24"/>
          <w:vertAlign w:val="superscript"/>
        </w:rPr>
        <w:t>(</w:t>
      </w:r>
      <w:r w:rsidRPr="00840210">
        <w:rPr>
          <w:rFonts w:ascii="Times New Roman" w:eastAsia="Times New Roman" w:hAnsi="Times New Roman" w:cs="Times New Roman"/>
          <w:sz w:val="24"/>
          <w:szCs w:val="24"/>
          <w:vertAlign w:val="superscript"/>
        </w:rPr>
        <w:footnoteReference w:id="53"/>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confirmant le dépôt au greffe avec en annexe de la lettre d’affirmation, copie des comptes annuels de l’exercice précédent et du rapport du commissaire déposés.</w:t>
      </w:r>
    </w:p>
    <w:p w14:paraId="529D56ED"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791C9F3B" w14:textId="1C895B71"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Un délai approprié pour la vérification ex-post du dépôt tel que décrit au paragraphe précédent n’excède généralement pas 150 jours après la date du rapport du commissaire</w:t>
      </w:r>
      <w:ins w:id="902" w:author="Author">
        <w:r w:rsidR="00535971" w:rsidRPr="00840210">
          <w:rPr>
            <w:rFonts w:ascii="Times New Roman" w:hAnsi="Times New Roman" w:cs="Times New Roman"/>
            <w:sz w:val="24"/>
            <w:szCs w:val="24"/>
          </w:rPr>
          <w:t xml:space="preserve"> (norme complémentaire (révisée en 2018), par. A75)</w:t>
        </w:r>
      </w:ins>
      <w:r w:rsidRPr="00840210">
        <w:rPr>
          <w:rFonts w:ascii="Times New Roman" w:hAnsi="Times New Roman" w:cs="Times New Roman"/>
          <w:sz w:val="24"/>
          <w:szCs w:val="24"/>
        </w:rPr>
        <w:t xml:space="preserve">. Si le commissaire constate que les comptes annuels (consolidés) </w:t>
      </w:r>
      <w:r w:rsidR="000E6E42" w:rsidRPr="00840210">
        <w:rPr>
          <w:rFonts w:ascii="Times New Roman" w:hAnsi="Times New Roman" w:cs="Times New Roman"/>
          <w:sz w:val="24"/>
          <w:szCs w:val="24"/>
        </w:rPr>
        <w:t xml:space="preserve">(et, le cas échéant, sa déclaration telle que consignée dans le procès-verbal de l’assemblée générale) </w:t>
      </w:r>
      <w:r w:rsidRPr="00840210">
        <w:rPr>
          <w:rFonts w:ascii="Times New Roman" w:hAnsi="Times New Roman" w:cs="Times New Roman"/>
          <w:sz w:val="24"/>
          <w:szCs w:val="24"/>
        </w:rPr>
        <w:t xml:space="preserve">et/ou les documents </w:t>
      </w:r>
      <w:r w:rsidR="001377A3" w:rsidRPr="00840210">
        <w:rPr>
          <w:rFonts w:ascii="Times New Roman" w:hAnsi="Times New Roman" w:cs="Times New Roman"/>
          <w:sz w:val="24"/>
          <w:szCs w:val="24"/>
        </w:rPr>
        <w:t>à déposer en même temps que les comptes annuels (consolidés)</w:t>
      </w:r>
      <w:r w:rsidRPr="00840210">
        <w:rPr>
          <w:rFonts w:ascii="Times New Roman" w:hAnsi="Times New Roman" w:cs="Times New Roman"/>
          <w:sz w:val="24"/>
          <w:szCs w:val="24"/>
        </w:rPr>
        <w:t xml:space="preserve"> n’ont pas été déposés dans les délais légaux, il doit dénoncer par écrit ce cas de non-respect à l’organe de gestion. L’organe de gestion de l’entité et ses membres sont les uniques responsables légaux du dépôt. Dès lors, le commissaire ne peut pas se substituer à l’organe de gestion, ni être mandaté par lui, en vue de ce dépôt.</w:t>
      </w:r>
    </w:p>
    <w:p w14:paraId="5A15922B"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08955FA7" w14:textId="04B0FA88" w:rsidR="003C201F" w:rsidRPr="00840210" w:rsidRDefault="00F12A46"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Différents points d’attention relatifs à la révélation du non-respect du Code des sociétés sont traités au chapitre 3.</w:t>
      </w:r>
    </w:p>
    <w:p w14:paraId="65834FF3"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799F05A6" w14:textId="4000F220"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Enfin, il y a également lieu de signaler que les textes légaux et réglementaires requièrent dans certains cas que d’autres documents (eux-mêmes visés en termes généraux à l’article 100) fassent l’objet d’un dépôt, notamment dans les cas suivants : </w:t>
      </w:r>
    </w:p>
    <w:p w14:paraId="64A8B27B"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24542C27" w14:textId="77777777" w:rsidR="00786DB5" w:rsidRPr="00840210" w:rsidRDefault="00786DB5" w:rsidP="00C576DA">
      <w:pPr>
        <w:pStyle w:val="ListParagraph"/>
        <w:tabs>
          <w:tab w:val="left" w:pos="567"/>
        </w:tabs>
        <w:spacing w:line="240" w:lineRule="auto"/>
        <w:ind w:left="0"/>
        <w:jc w:val="both"/>
        <w:rPr>
          <w:rFonts w:ascii="Times New Roman" w:hAnsi="Times New Roman" w:cs="Times New Roman"/>
          <w:sz w:val="24"/>
          <w:szCs w:val="24"/>
        </w:rPr>
      </w:pPr>
    </w:p>
    <w:p w14:paraId="36D3F838" w14:textId="554726D9" w:rsidR="003C201F" w:rsidRPr="00840210"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840210">
        <w:rPr>
          <w:color w:val="auto"/>
          <w:sz w:val="24"/>
        </w:rPr>
        <w:t>lorsque l’entité est une société qui a distribué un acompte sur dividende au cours de l’exercice, le rapport de vérification</w:t>
      </w:r>
      <w:r w:rsidR="004D6F7D" w:rsidRPr="00840210">
        <w:rPr>
          <w:color w:val="auto"/>
          <w:sz w:val="24"/>
        </w:rPr>
        <w:t xml:space="preserve"> (rapport d’examen limité)</w:t>
      </w:r>
      <w:r w:rsidRPr="00840210">
        <w:rPr>
          <w:color w:val="auto"/>
          <w:sz w:val="24"/>
        </w:rPr>
        <w:t xml:space="preserve"> afférent doit être joint au rapport du commissaire émis à l’assemblée générale et publié conformément aux dispositions du Code des sociétés (art. 618, al. 4 C. Soc.) ; </w:t>
      </w:r>
    </w:p>
    <w:p w14:paraId="292C55C7" w14:textId="77777777" w:rsidR="003C201F" w:rsidRPr="00840210"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840210">
        <w:rPr>
          <w:color w:val="auto"/>
          <w:sz w:val="24"/>
        </w:rPr>
        <w:t>lorsque l’entité est une filiale bénéficiant de l’exemption de sous-consolidation prévue par l’article 113 du Code des sociétés relatif aux comptes consolidés, elle est tenue de déposer dans une des langues nationales les comptes consolidés de la société mère, qui n’est pas une société de droit belge, sept mois au plus tard après la date de clôture de l’exercice auquel ces documents sont afférents ;</w:t>
      </w:r>
    </w:p>
    <w:p w14:paraId="45740803" w14:textId="77777777" w:rsidR="003C201F" w:rsidRPr="00840210" w:rsidRDefault="003C201F" w:rsidP="00C576DA">
      <w:pPr>
        <w:pStyle w:val="parawit"/>
        <w:widowControl w:val="0"/>
        <w:numPr>
          <w:ilvl w:val="0"/>
          <w:numId w:val="13"/>
        </w:numPr>
        <w:tabs>
          <w:tab w:val="clear" w:pos="360"/>
        </w:tabs>
        <w:spacing w:before="0"/>
        <w:ind w:left="851" w:hanging="567"/>
        <w:rPr>
          <w:noProof w:val="0"/>
          <w:color w:val="auto"/>
          <w:sz w:val="24"/>
          <w:szCs w:val="24"/>
        </w:rPr>
      </w:pPr>
      <w:r w:rsidRPr="00840210">
        <w:rPr>
          <w:color w:val="auto"/>
          <w:sz w:val="24"/>
        </w:rPr>
        <w:t>lorsque, conformément à l</w:t>
      </w:r>
      <w:r w:rsidRPr="00840210">
        <w:rPr>
          <w:sz w:val="24"/>
        </w:rPr>
        <w:t>’article 91 V. B. de l’arrêté royal du 30 janvier 2001 portant exécution du Code des sociétés, l’entité est une société pour laquelle une société spécifique est indéfiniment responsable, les comptes annuels de cette première doivent être joints aux comptes annuels de cette société spécifique (et publiés en même temps que ceux-ci) sauf dans les trois cas exemptés par l’article précité.</w:t>
      </w:r>
    </w:p>
    <w:p w14:paraId="0F6429D8" w14:textId="77777777" w:rsidR="003C201F" w:rsidRPr="00840210" w:rsidRDefault="003C201F" w:rsidP="00C576DA">
      <w:pPr>
        <w:spacing w:line="240" w:lineRule="auto"/>
        <w:jc w:val="both"/>
        <w:rPr>
          <w:rFonts w:ascii="Times New Roman" w:hAnsi="Times New Roman" w:cs="Times New Roman"/>
          <w:sz w:val="24"/>
          <w:szCs w:val="24"/>
        </w:rPr>
      </w:pPr>
    </w:p>
    <w:p w14:paraId="497299EC" w14:textId="77777777" w:rsidR="003C201F" w:rsidRPr="00840210" w:rsidRDefault="003C201F" w:rsidP="006A3A00">
      <w:pPr>
        <w:pStyle w:val="Heading4"/>
        <w:numPr>
          <w:ilvl w:val="0"/>
          <w:numId w:val="95"/>
        </w:numPr>
        <w:tabs>
          <w:tab w:val="clear" w:pos="900"/>
        </w:tabs>
        <w:ind w:left="426" w:hanging="426"/>
        <w:jc w:val="both"/>
      </w:pPr>
      <w:r w:rsidRPr="00840210">
        <w:t>Spécificités relatives à la vérification du dépôt des comptes annuels (consolidés)</w:t>
      </w:r>
    </w:p>
    <w:p w14:paraId="4C87D63D" w14:textId="77777777" w:rsidR="003C201F" w:rsidRPr="00840210" w:rsidRDefault="003C201F" w:rsidP="00C576DA">
      <w:pPr>
        <w:spacing w:line="240" w:lineRule="auto"/>
        <w:jc w:val="both"/>
        <w:rPr>
          <w:rFonts w:ascii="Times New Roman" w:hAnsi="Times New Roman" w:cs="Times New Roman"/>
          <w:sz w:val="24"/>
          <w:szCs w:val="24"/>
        </w:rPr>
      </w:pPr>
    </w:p>
    <w:p w14:paraId="1232C465" w14:textId="6FAC7932"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Sans préjudice de l’article 144, §1</w:t>
      </w:r>
      <w:r w:rsidR="001377A3" w:rsidRPr="00840210">
        <w:rPr>
          <w:rFonts w:ascii="Times New Roman" w:hAnsi="Times New Roman" w:cs="Times New Roman"/>
          <w:sz w:val="24"/>
          <w:szCs w:val="24"/>
          <w:vertAlign w:val="superscript"/>
        </w:rPr>
        <w:t>er</w:t>
      </w:r>
      <w:r w:rsidR="003C201F" w:rsidRPr="00840210">
        <w:rPr>
          <w:rFonts w:ascii="Times New Roman" w:hAnsi="Times New Roman" w:cs="Times New Roman"/>
          <w:sz w:val="24"/>
          <w:szCs w:val="24"/>
        </w:rPr>
        <w:t xml:space="preserve">, 9° du Code des sociétés, si le commissaire constate, au moment où il établit son rapport du commissaire relatif aux comptes annuels de l’exercice suivant, que les comptes annuels (consolidés) relatifs à l’exercice précédent (et, le cas échéant, sa déclaration telle que consignée dans le procès-verbal de l’assemblée générale) n’ont pas été déposés dans les délais légaux, il est tenu de faire mention de ce non-respect dans la section « Autres mentions » dans </w:t>
      </w:r>
      <w:del w:id="903" w:author="Author">
        <w:r w:rsidR="003C201F" w:rsidRPr="00840210" w:rsidDel="00D069FC">
          <w:rPr>
            <w:rFonts w:ascii="Times New Roman" w:hAnsi="Times New Roman" w:cs="Times New Roman"/>
            <w:sz w:val="24"/>
            <w:szCs w:val="24"/>
          </w:rPr>
          <w:delText>son rapport</w:delText>
        </w:r>
      </w:del>
      <w:ins w:id="904" w:author="Author">
        <w:r w:rsidR="00D069FC" w:rsidRPr="00840210">
          <w:rPr>
            <w:rFonts w:ascii="Times New Roman" w:hAnsi="Times New Roman" w:cs="Times New Roman"/>
            <w:sz w:val="24"/>
            <w:szCs w:val="24"/>
          </w:rPr>
          <w:t>la partie</w:t>
        </w:r>
      </w:ins>
      <w:r w:rsidR="003C201F" w:rsidRPr="00840210">
        <w:rPr>
          <w:rFonts w:ascii="Times New Roman" w:hAnsi="Times New Roman" w:cs="Times New Roman"/>
          <w:sz w:val="24"/>
          <w:szCs w:val="24"/>
        </w:rPr>
        <w:t xml:space="preserve"> </w:t>
      </w:r>
      <w:del w:id="905" w:author="Author">
        <w:r w:rsidR="003C201F" w:rsidRPr="00840210" w:rsidDel="00D069FC">
          <w:rPr>
            <w:rFonts w:ascii="Times New Roman" w:hAnsi="Times New Roman" w:cs="Times New Roman"/>
            <w:sz w:val="24"/>
            <w:szCs w:val="24"/>
          </w:rPr>
          <w:delText xml:space="preserve">sur les </w:delText>
        </w:r>
      </w:del>
      <w:ins w:id="906" w:author="Author">
        <w:r w:rsidR="00D069FC" w:rsidRPr="00840210">
          <w:rPr>
            <w:rFonts w:ascii="Times New Roman" w:hAnsi="Times New Roman" w:cs="Times New Roman"/>
            <w:sz w:val="24"/>
            <w:szCs w:val="24"/>
          </w:rPr>
          <w:t>« </w:t>
        </w:r>
      </w:ins>
      <w:del w:id="907" w:author="Author">
        <w:r w:rsidR="003C201F" w:rsidRPr="00840210" w:rsidDel="00D069FC">
          <w:rPr>
            <w:rFonts w:ascii="Times New Roman" w:hAnsi="Times New Roman" w:cs="Times New Roman"/>
            <w:sz w:val="24"/>
            <w:szCs w:val="24"/>
          </w:rPr>
          <w:delText xml:space="preserve">autres </w:delText>
        </w:r>
      </w:del>
      <w:ins w:id="908" w:author="Author">
        <w:r w:rsidR="00D069FC" w:rsidRPr="00840210">
          <w:rPr>
            <w:rFonts w:ascii="Times New Roman" w:hAnsi="Times New Roman" w:cs="Times New Roman"/>
            <w:sz w:val="24"/>
            <w:szCs w:val="24"/>
          </w:rPr>
          <w:t xml:space="preserve">autres </w:t>
        </w:r>
      </w:ins>
      <w:r w:rsidR="003C201F" w:rsidRPr="00840210">
        <w:rPr>
          <w:rFonts w:ascii="Times New Roman" w:hAnsi="Times New Roman" w:cs="Times New Roman"/>
          <w:sz w:val="24"/>
          <w:szCs w:val="24"/>
        </w:rPr>
        <w:t>obligations légales et règlementaires</w:t>
      </w:r>
      <w:ins w:id="909" w:author="Author">
        <w:r w:rsidR="00D069FC" w:rsidRPr="00840210">
          <w:rPr>
            <w:rFonts w:ascii="Times New Roman" w:hAnsi="Times New Roman" w:cs="Times New Roman"/>
            <w:sz w:val="24"/>
            <w:szCs w:val="24"/>
          </w:rPr>
          <w:t> »</w:t>
        </w:r>
      </w:ins>
      <w:r w:rsidR="003C201F" w:rsidRPr="00840210">
        <w:rPr>
          <w:rFonts w:ascii="Times New Roman" w:hAnsi="Times New Roman" w:cs="Times New Roman"/>
          <w:sz w:val="24"/>
          <w:szCs w:val="24"/>
        </w:rPr>
        <w:t>.</w:t>
      </w:r>
    </w:p>
    <w:p w14:paraId="40A50F30" w14:textId="77777777" w:rsidR="003C201F" w:rsidRPr="00840210" w:rsidRDefault="003C201F" w:rsidP="00C576DA">
      <w:pPr>
        <w:spacing w:line="240" w:lineRule="auto"/>
        <w:jc w:val="both"/>
        <w:rPr>
          <w:rFonts w:ascii="Times New Roman" w:hAnsi="Times New Roman" w:cs="Times New Roman"/>
          <w:sz w:val="24"/>
          <w:szCs w:val="24"/>
        </w:rPr>
      </w:pPr>
    </w:p>
    <w:p w14:paraId="17447CA2" w14:textId="26BD8850"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Le paragraphe </w:t>
      </w:r>
      <w:del w:id="910" w:author="Author">
        <w:r w:rsidR="001377A3" w:rsidRPr="00840210" w:rsidDel="00D069FC">
          <w:rPr>
            <w:rFonts w:ascii="Times New Roman" w:hAnsi="Times New Roman" w:cs="Times New Roman"/>
            <w:sz w:val="24"/>
            <w:szCs w:val="24"/>
          </w:rPr>
          <w:delText xml:space="preserve">81 </w:delText>
        </w:r>
      </w:del>
      <w:ins w:id="911" w:author="Author">
        <w:r w:rsidR="00D069FC" w:rsidRPr="00840210">
          <w:rPr>
            <w:rFonts w:ascii="Times New Roman" w:hAnsi="Times New Roman" w:cs="Times New Roman"/>
            <w:sz w:val="24"/>
            <w:szCs w:val="24"/>
          </w:rPr>
          <w:t xml:space="preserve">87 </w:t>
        </w:r>
      </w:ins>
      <w:r w:rsidR="003C201F"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003C201F" w:rsidRPr="00840210">
        <w:rPr>
          <w:rFonts w:ascii="Times New Roman" w:hAnsi="Times New Roman" w:cs="Times New Roman"/>
          <w:sz w:val="24"/>
          <w:szCs w:val="24"/>
        </w:rPr>
        <w:t xml:space="preserve">) prévoit que si après le dépôt des comptes annuels, le commissaire a connaissance d’un fait qui, s’il l’avait connu à la date de son rapport du commissaire, aurait pu le conduire à amender ce dernier, le commissaire doit déterminer s’il convient de modifier les comptes annuels (consolidés). Le commissaire peut utilement se référer aux paragraphes 14 à 17 de la norme ISA 560. </w:t>
      </w:r>
    </w:p>
    <w:p w14:paraId="396DFE50"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4BC20406" w14:textId="59F00B6B"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Les diligences requises par le paragraphe 14 de la norme ISA 560 sont les suivantes :</w:t>
      </w:r>
    </w:p>
    <w:p w14:paraId="4AD4FD40" w14:textId="77777777" w:rsidR="00E575A8" w:rsidRPr="00840210" w:rsidRDefault="00E575A8" w:rsidP="00C576DA">
      <w:pPr>
        <w:pStyle w:val="ListParagraph"/>
        <w:jc w:val="both"/>
        <w:rPr>
          <w:rFonts w:ascii="Times New Roman" w:eastAsia="Times New Roman" w:hAnsi="Times New Roman" w:cs="Times New Roman"/>
          <w:sz w:val="24"/>
          <w:szCs w:val="24"/>
        </w:rPr>
      </w:pPr>
    </w:p>
    <w:p w14:paraId="309B758C" w14:textId="19E75B51" w:rsidR="003C201F" w:rsidRPr="00840210" w:rsidRDefault="0002410B" w:rsidP="006A3A00">
      <w:pPr>
        <w:pStyle w:val="ListParagraph"/>
        <w:numPr>
          <w:ilvl w:val="0"/>
          <w:numId w:val="72"/>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l</w:t>
      </w:r>
      <w:r w:rsidR="003C201F" w:rsidRPr="00840210">
        <w:rPr>
          <w:rFonts w:ascii="Times New Roman" w:hAnsi="Times New Roman" w:cs="Times New Roman"/>
          <w:sz w:val="24"/>
          <w:szCs w:val="24"/>
        </w:rPr>
        <w:t xml:space="preserve">e commissaire doit s'entretenir avec la direction et, si cela s’avère nécessaire, avec les personnes constituant le gouvernement d'entreprise ; </w:t>
      </w:r>
    </w:p>
    <w:p w14:paraId="56F940DE" w14:textId="4173B3F9" w:rsidR="003C201F" w:rsidRPr="00840210" w:rsidRDefault="0002410B" w:rsidP="006A3A00">
      <w:pPr>
        <w:pStyle w:val="ListParagraph"/>
        <w:numPr>
          <w:ilvl w:val="0"/>
          <w:numId w:val="72"/>
        </w:numPr>
        <w:autoSpaceDE w:val="0"/>
        <w:autoSpaceDN w:val="0"/>
        <w:adjustRightInd w:val="0"/>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le </w:t>
      </w:r>
      <w:r w:rsidR="003C201F" w:rsidRPr="00840210">
        <w:rPr>
          <w:rFonts w:ascii="Times New Roman" w:hAnsi="Times New Roman" w:cs="Times New Roman"/>
          <w:sz w:val="24"/>
          <w:szCs w:val="24"/>
        </w:rPr>
        <w:t>commissaire doit déterminer s'il convient de modifier les comptes annuels (consolidés) et, dans l'affirmative ;</w:t>
      </w:r>
    </w:p>
    <w:p w14:paraId="333A69A7" w14:textId="07496580" w:rsidR="003C201F" w:rsidRPr="00840210" w:rsidRDefault="0002410B" w:rsidP="006A3A00">
      <w:pPr>
        <w:pStyle w:val="ListParagraph"/>
        <w:numPr>
          <w:ilvl w:val="0"/>
          <w:numId w:val="72"/>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s'enquérir </w:t>
      </w:r>
      <w:r w:rsidR="003C201F" w:rsidRPr="00840210">
        <w:rPr>
          <w:rFonts w:ascii="Times New Roman" w:hAnsi="Times New Roman" w:cs="Times New Roman"/>
          <w:sz w:val="24"/>
          <w:szCs w:val="24"/>
        </w:rPr>
        <w:t>auprès de la direction de la façon dont elle entend traiter ce point dans les comptes annuels.</w:t>
      </w:r>
    </w:p>
    <w:p w14:paraId="62F3FFD0" w14:textId="77777777" w:rsidR="003C201F" w:rsidRPr="00840210" w:rsidRDefault="003C201F" w:rsidP="00C576DA">
      <w:pPr>
        <w:autoSpaceDE w:val="0"/>
        <w:autoSpaceDN w:val="0"/>
        <w:adjustRightInd w:val="0"/>
        <w:spacing w:line="240" w:lineRule="auto"/>
        <w:jc w:val="both"/>
        <w:rPr>
          <w:rFonts w:ascii="Times New Roman" w:eastAsia="Times New Roman" w:hAnsi="Times New Roman" w:cs="Times New Roman"/>
          <w:sz w:val="24"/>
          <w:szCs w:val="24"/>
        </w:rPr>
      </w:pPr>
    </w:p>
    <w:p w14:paraId="10BD17BB" w14:textId="3760349B"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Si l’entité corrige les comptes annuels, le commissaire doit les vérifier ainsi que s’assurer de leur dépôt.</w:t>
      </w:r>
      <w:r w:rsidR="001377A3" w:rsidRPr="00840210">
        <w:rPr>
          <w:rFonts w:ascii="Times New Roman" w:eastAsia="Times New Roman" w:hAnsi="Times New Roman" w:cs="Times New Roman"/>
          <w:sz w:val="24"/>
          <w:szCs w:val="24"/>
        </w:rPr>
        <w:t xml:space="preserve"> </w:t>
      </w:r>
      <w:r w:rsidR="001377A3" w:rsidRPr="00840210">
        <w:rPr>
          <w:rFonts w:ascii="Times New Roman" w:hAnsi="Times New Roman" w:cs="Times New Roman"/>
          <w:sz w:val="24"/>
          <w:szCs w:val="24"/>
        </w:rPr>
        <w:t>Conformément au paragraphe 15 de la norme ISA 560, l</w:t>
      </w:r>
      <w:r w:rsidR="003C201F" w:rsidRPr="00840210">
        <w:rPr>
          <w:rFonts w:ascii="Times New Roman" w:hAnsi="Times New Roman" w:cs="Times New Roman"/>
          <w:sz w:val="24"/>
          <w:szCs w:val="24"/>
        </w:rPr>
        <w:t>e commissaire doit effectuer les procédures suivantes</w:t>
      </w:r>
      <w:r w:rsidR="001C07DF" w:rsidRPr="00840210">
        <w:rPr>
          <w:rFonts w:ascii="Times New Roman" w:hAnsi="Times New Roman" w:cs="Times New Roman"/>
          <w:sz w:val="24"/>
          <w:szCs w:val="24"/>
        </w:rPr>
        <w:t> </w:t>
      </w:r>
      <w:r w:rsidR="003C201F" w:rsidRPr="00840210">
        <w:rPr>
          <w:rFonts w:ascii="Times New Roman" w:hAnsi="Times New Roman" w:cs="Times New Roman"/>
          <w:sz w:val="24"/>
          <w:szCs w:val="24"/>
        </w:rPr>
        <w:t xml:space="preserve">: </w:t>
      </w:r>
    </w:p>
    <w:p w14:paraId="41442BCA" w14:textId="77777777" w:rsidR="003C201F" w:rsidRPr="00840210" w:rsidRDefault="003C201F" w:rsidP="00C576DA">
      <w:pPr>
        <w:autoSpaceDE w:val="0"/>
        <w:autoSpaceDN w:val="0"/>
        <w:adjustRightInd w:val="0"/>
        <w:spacing w:line="240" w:lineRule="auto"/>
        <w:jc w:val="both"/>
        <w:rPr>
          <w:rFonts w:ascii="Times New Roman" w:eastAsia="Times New Roman" w:hAnsi="Times New Roman" w:cs="Times New Roman"/>
          <w:sz w:val="24"/>
          <w:szCs w:val="24"/>
        </w:rPr>
      </w:pPr>
    </w:p>
    <w:p w14:paraId="6F50A977" w14:textId="1A3398FF" w:rsidR="003C201F" w:rsidRPr="00840210"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r</w:t>
      </w:r>
      <w:r w:rsidR="003C201F" w:rsidRPr="00840210">
        <w:rPr>
          <w:rFonts w:ascii="Times New Roman" w:hAnsi="Times New Roman" w:cs="Times New Roman"/>
          <w:sz w:val="24"/>
          <w:szCs w:val="24"/>
        </w:rPr>
        <w:t>éaliser les procédures d'audit nécessaires en la circonstance sur la modification apportée ;</w:t>
      </w:r>
    </w:p>
    <w:p w14:paraId="04822635" w14:textId="2A20DDE7" w:rsidR="003C201F" w:rsidRPr="00840210"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r</w:t>
      </w:r>
      <w:r w:rsidR="003C201F" w:rsidRPr="00840210">
        <w:rPr>
          <w:rFonts w:ascii="Times New Roman" w:hAnsi="Times New Roman" w:cs="Times New Roman"/>
          <w:sz w:val="24"/>
          <w:szCs w:val="24"/>
        </w:rPr>
        <w:t xml:space="preserve">evoir les mesures prises par la direction pour que toute personne en possession des compte annuels précédemment publiés soit informée de la situation ; </w:t>
      </w:r>
    </w:p>
    <w:p w14:paraId="100068FE" w14:textId="49EDC34E" w:rsidR="003C201F" w:rsidRPr="00840210" w:rsidRDefault="0002410B" w:rsidP="006A3A00">
      <w:pPr>
        <w:pStyle w:val="ListParagraph"/>
        <w:numPr>
          <w:ilvl w:val="0"/>
          <w:numId w:val="73"/>
        </w:numPr>
        <w:autoSpaceDE w:val="0"/>
        <w:autoSpaceDN w:val="0"/>
        <w:adjustRightInd w:val="0"/>
        <w:spacing w:line="240" w:lineRule="auto"/>
        <w:ind w:left="851" w:hanging="567"/>
        <w:jc w:val="both"/>
        <w:rPr>
          <w:rFonts w:ascii="Times New Roman" w:hAnsi="Times New Roman" w:cs="Times New Roman"/>
          <w:color w:val="000000"/>
          <w:sz w:val="23"/>
          <w:szCs w:val="23"/>
        </w:rPr>
      </w:pPr>
      <w:r w:rsidRPr="00840210">
        <w:rPr>
          <w:rFonts w:ascii="Times New Roman" w:hAnsi="Times New Roman" w:cs="Times New Roman"/>
          <w:sz w:val="24"/>
          <w:szCs w:val="24"/>
        </w:rPr>
        <w:t>é</w:t>
      </w:r>
      <w:r w:rsidR="003C201F" w:rsidRPr="00840210">
        <w:rPr>
          <w:rFonts w:ascii="Times New Roman" w:hAnsi="Times New Roman" w:cs="Times New Roman"/>
          <w:sz w:val="24"/>
          <w:szCs w:val="24"/>
        </w:rPr>
        <w:t>tendre les procédures d'audit visées aux paragraphes 6 et 7 de la norme ISA 560 jusqu'à la date du nouveau rapport, laquelle ne doit pas être antérieure à la date d’établissement des compte annuels modifiés ; et</w:t>
      </w:r>
      <w:r w:rsidR="003C201F" w:rsidRPr="00840210">
        <w:rPr>
          <w:rFonts w:ascii="Times New Roman" w:hAnsi="Times New Roman" w:cs="Times New Roman"/>
          <w:color w:val="000000"/>
          <w:sz w:val="23"/>
          <w:szCs w:val="23"/>
        </w:rPr>
        <w:t xml:space="preserve"> </w:t>
      </w:r>
    </w:p>
    <w:p w14:paraId="7AC8926A" w14:textId="416A5FC0" w:rsidR="003C201F" w:rsidRPr="00840210" w:rsidRDefault="0002410B" w:rsidP="006A3A00">
      <w:pPr>
        <w:pStyle w:val="ListParagraph"/>
        <w:numPr>
          <w:ilvl w:val="0"/>
          <w:numId w:val="73"/>
        </w:numPr>
        <w:autoSpaceDE w:val="0"/>
        <w:autoSpaceDN w:val="0"/>
        <w:adjustRightInd w:val="0"/>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é</w:t>
      </w:r>
      <w:r w:rsidR="003C201F" w:rsidRPr="00840210">
        <w:rPr>
          <w:rFonts w:ascii="Times New Roman" w:hAnsi="Times New Roman" w:cs="Times New Roman"/>
          <w:sz w:val="24"/>
          <w:szCs w:val="24"/>
        </w:rPr>
        <w:t>mettre un nouveau rapport.</w:t>
      </w:r>
    </w:p>
    <w:p w14:paraId="7BA5EAE9"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2731D6F8" w14:textId="2E9955A1"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A propos du nouveau rapport, et conformément au paragraphe 16 de la norme ISA 560, le commissaire doit inclure un paragraphe d'observation ou un paragraphe relatif à d'autres points renvoyant à l’annexe des comptes annuels s’y rapportant décrivant de façon plus détaillée les raisons de la modification apportée aux compte annuels précédemment publiés et au rapport du commissaire émis antérieurement.</w:t>
      </w:r>
      <w:r w:rsidR="003C201F" w:rsidRPr="00840210">
        <w:rPr>
          <w:rFonts w:ascii="Times New Roman" w:hAnsi="Times New Roman" w:cs="Times New Roman"/>
          <w:color w:val="000000"/>
          <w:sz w:val="23"/>
          <w:szCs w:val="23"/>
        </w:rPr>
        <w:t xml:space="preserve"> </w:t>
      </w:r>
    </w:p>
    <w:p w14:paraId="3E10B858"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227CD00D" w14:textId="2E883093"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iCs/>
          <w:sz w:val="24"/>
          <w:szCs w:val="24"/>
          <w:lang w:eastAsia="nl-NL"/>
        </w:rPr>
        <w:t xml:space="preserve"> </w:t>
      </w:r>
      <w:r w:rsidR="003C201F" w:rsidRPr="00840210">
        <w:rPr>
          <w:rFonts w:ascii="Times New Roman" w:hAnsi="Times New Roman" w:cs="Times New Roman"/>
          <w:iCs/>
          <w:sz w:val="24"/>
          <w:szCs w:val="24"/>
          <w:lang w:eastAsia="nl-NL"/>
        </w:rPr>
        <w:t>Si l’entité est tenue de corriger et de déposer une nouvelle version des comptes annuels mais n’y procède pas, le commissaire prend toute mesure appropriée et introduit si nécessaire une action en référé pour qu’il y soit procédé.</w:t>
      </w:r>
      <w:r w:rsidR="00E96AA5" w:rsidRPr="00840210">
        <w:rPr>
          <w:rFonts w:ascii="Times New Roman" w:hAnsi="Times New Roman" w:cs="Times New Roman"/>
          <w:iCs/>
          <w:sz w:val="24"/>
          <w:szCs w:val="24"/>
          <w:lang w:eastAsia="nl-NL"/>
        </w:rPr>
        <w:t xml:space="preserve"> (paragraphe </w:t>
      </w:r>
      <w:del w:id="912" w:author="Author">
        <w:r w:rsidR="00480B7D" w:rsidRPr="00840210" w:rsidDel="00D069FC">
          <w:rPr>
            <w:rFonts w:ascii="Times New Roman" w:hAnsi="Times New Roman" w:cs="Times New Roman"/>
            <w:iCs/>
            <w:sz w:val="24"/>
            <w:szCs w:val="24"/>
            <w:lang w:eastAsia="nl-NL"/>
          </w:rPr>
          <w:delText>A7</w:delText>
        </w:r>
        <w:r w:rsidR="00F31C56" w:rsidRPr="00840210" w:rsidDel="00D069FC">
          <w:rPr>
            <w:rFonts w:ascii="Times New Roman" w:hAnsi="Times New Roman" w:cs="Times New Roman"/>
            <w:iCs/>
            <w:sz w:val="24"/>
            <w:szCs w:val="24"/>
            <w:lang w:eastAsia="nl-NL"/>
          </w:rPr>
          <w:delText>6</w:delText>
        </w:r>
        <w:r w:rsidR="00480B7D" w:rsidRPr="00840210" w:rsidDel="00D069FC">
          <w:rPr>
            <w:rFonts w:ascii="Times New Roman" w:hAnsi="Times New Roman" w:cs="Times New Roman"/>
            <w:iCs/>
            <w:sz w:val="24"/>
            <w:szCs w:val="24"/>
            <w:lang w:eastAsia="nl-NL"/>
          </w:rPr>
          <w:delText xml:space="preserve"> </w:delText>
        </w:r>
      </w:del>
      <w:ins w:id="913" w:author="Author">
        <w:r w:rsidR="00D069FC" w:rsidRPr="00840210">
          <w:rPr>
            <w:rFonts w:ascii="Times New Roman" w:hAnsi="Times New Roman" w:cs="Times New Roman"/>
            <w:iCs/>
            <w:sz w:val="24"/>
            <w:szCs w:val="24"/>
            <w:lang w:eastAsia="nl-NL"/>
          </w:rPr>
          <w:t xml:space="preserve">A78 </w:t>
        </w:r>
      </w:ins>
      <w:r w:rsidR="00E96AA5" w:rsidRPr="00840210">
        <w:rPr>
          <w:rFonts w:ascii="Times New Roman" w:hAnsi="Times New Roman" w:cs="Times New Roman"/>
          <w:iCs/>
          <w:sz w:val="24"/>
          <w:szCs w:val="24"/>
          <w:lang w:eastAsia="nl-NL"/>
        </w:rPr>
        <w:t>de la norme complémentaire (</w:t>
      </w:r>
      <w:r w:rsidR="00DB5012" w:rsidRPr="00840210">
        <w:rPr>
          <w:rFonts w:ascii="Times New Roman" w:hAnsi="Times New Roman" w:cs="Times New Roman"/>
          <w:iCs/>
          <w:sz w:val="24"/>
          <w:szCs w:val="24"/>
          <w:lang w:eastAsia="nl-NL"/>
        </w:rPr>
        <w:t>révisée en 2018</w:t>
      </w:r>
      <w:r w:rsidR="00E96AA5" w:rsidRPr="00840210">
        <w:rPr>
          <w:rFonts w:ascii="Times New Roman" w:hAnsi="Times New Roman" w:cs="Times New Roman"/>
          <w:iCs/>
          <w:sz w:val="24"/>
          <w:szCs w:val="24"/>
          <w:lang w:eastAsia="nl-NL"/>
        </w:rPr>
        <w:t>)</w:t>
      </w:r>
      <w:r w:rsidR="0002410B" w:rsidRPr="00840210">
        <w:rPr>
          <w:rFonts w:ascii="Times New Roman" w:hAnsi="Times New Roman" w:cs="Times New Roman"/>
          <w:iCs/>
          <w:sz w:val="24"/>
          <w:szCs w:val="24"/>
          <w:lang w:eastAsia="nl-NL"/>
        </w:rPr>
        <w:t>)</w:t>
      </w:r>
      <w:r w:rsidR="001377A3" w:rsidRPr="00840210">
        <w:rPr>
          <w:rFonts w:ascii="Times New Roman" w:hAnsi="Times New Roman" w:cs="Times New Roman"/>
          <w:iCs/>
          <w:sz w:val="24"/>
          <w:szCs w:val="24"/>
          <w:lang w:eastAsia="nl-NL"/>
        </w:rPr>
        <w:t xml:space="preserve"> </w:t>
      </w:r>
      <w:r w:rsidR="001377A3" w:rsidRPr="00840210">
        <w:rPr>
          <w:rFonts w:ascii="Times New Roman" w:hAnsi="Times New Roman" w:cs="Times New Roman"/>
          <w:sz w:val="24"/>
          <w:szCs w:val="24"/>
        </w:rPr>
        <w:t xml:space="preserve">Une </w:t>
      </w:r>
      <w:r w:rsidR="00F12A46" w:rsidRPr="00840210">
        <w:rPr>
          <w:rFonts w:ascii="Times New Roman" w:hAnsi="Times New Roman" w:cs="Times New Roman"/>
          <w:sz w:val="24"/>
          <w:szCs w:val="24"/>
        </w:rPr>
        <w:t xml:space="preserve">première </w:t>
      </w:r>
      <w:r w:rsidR="001377A3" w:rsidRPr="00840210">
        <w:rPr>
          <w:rFonts w:ascii="Times New Roman" w:hAnsi="Times New Roman" w:cs="Times New Roman"/>
          <w:sz w:val="24"/>
          <w:szCs w:val="24"/>
        </w:rPr>
        <w:t xml:space="preserve">mesure appropriée pourrait </w:t>
      </w:r>
      <w:r w:rsidR="00957183" w:rsidRPr="00840210">
        <w:rPr>
          <w:rFonts w:ascii="Times New Roman" w:hAnsi="Times New Roman" w:cs="Times New Roman"/>
          <w:sz w:val="24"/>
          <w:szCs w:val="24"/>
        </w:rPr>
        <w:t>c</w:t>
      </w:r>
      <w:r w:rsidR="001377A3" w:rsidRPr="00840210">
        <w:rPr>
          <w:rFonts w:ascii="Times New Roman" w:hAnsi="Times New Roman" w:cs="Times New Roman"/>
          <w:sz w:val="24"/>
          <w:szCs w:val="24"/>
        </w:rPr>
        <w:t>onsister, selon les circonstances, en une communication écrite adressée à l’organe de gestion.</w:t>
      </w:r>
    </w:p>
    <w:p w14:paraId="29465286"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09D8A351" w14:textId="496FB8DE" w:rsidR="003C201F" w:rsidRPr="00840210" w:rsidRDefault="003C201F" w:rsidP="006A3A00">
      <w:pPr>
        <w:pStyle w:val="Heading4"/>
        <w:numPr>
          <w:ilvl w:val="0"/>
          <w:numId w:val="95"/>
        </w:numPr>
        <w:tabs>
          <w:tab w:val="clear" w:pos="900"/>
        </w:tabs>
        <w:ind w:left="426" w:hanging="426"/>
        <w:jc w:val="both"/>
      </w:pPr>
      <w:r w:rsidRPr="00840210">
        <w:t xml:space="preserve">Spécificités relatives à la vérification du dépôt des autres documents </w:t>
      </w:r>
      <w:r w:rsidR="00480B7D" w:rsidRPr="00840210">
        <w:t>déposés en même temps que les comptes annuels (consolidés)</w:t>
      </w:r>
    </w:p>
    <w:p w14:paraId="56FE1C96" w14:textId="77777777" w:rsidR="003C201F" w:rsidRPr="00840210" w:rsidRDefault="003C201F" w:rsidP="00C576DA">
      <w:pPr>
        <w:pStyle w:val="ListParagraph"/>
        <w:spacing w:line="240" w:lineRule="auto"/>
        <w:jc w:val="both"/>
        <w:rPr>
          <w:rFonts w:ascii="Times New Roman" w:eastAsia="Times New Roman" w:hAnsi="Times New Roman" w:cs="Times New Roman"/>
          <w:sz w:val="24"/>
          <w:szCs w:val="24"/>
        </w:rPr>
      </w:pPr>
    </w:p>
    <w:p w14:paraId="6D9B8F3D" w14:textId="01A4FD3E"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hAnsi="Times New Roman" w:cs="Times New Roman"/>
          <w:bCs/>
          <w:sz w:val="24"/>
          <w:szCs w:val="24"/>
        </w:rPr>
      </w:pPr>
      <w:r w:rsidRPr="00840210">
        <w:rPr>
          <w:rFonts w:ascii="Times New Roman" w:hAnsi="Times New Roman" w:cs="Times New Roman"/>
          <w:iCs/>
          <w:sz w:val="24"/>
          <w:szCs w:val="24"/>
          <w:lang w:eastAsia="nl-NL"/>
        </w:rPr>
        <w:t xml:space="preserve"> </w:t>
      </w:r>
      <w:r w:rsidR="00957183" w:rsidRPr="00840210">
        <w:rPr>
          <w:rFonts w:ascii="Times New Roman" w:hAnsi="Times New Roman" w:cs="Times New Roman"/>
          <w:iCs/>
          <w:sz w:val="24"/>
          <w:szCs w:val="24"/>
          <w:lang w:eastAsia="nl-NL"/>
        </w:rPr>
        <w:t>Le commissaire doit vérifier le respect du Code des sociétés par l’organe de gestion, dont le dépôt des documents déposés en même temps que les comptes annuels (consolidés)</w:t>
      </w:r>
      <w:r w:rsidR="00B447E9" w:rsidRPr="00840210">
        <w:rPr>
          <w:rFonts w:ascii="Times New Roman" w:hAnsi="Times New Roman" w:cs="Times New Roman"/>
          <w:iCs/>
          <w:sz w:val="24"/>
          <w:szCs w:val="24"/>
          <w:lang w:eastAsia="nl-NL"/>
        </w:rPr>
        <w:t xml:space="preserve"> (p. ex. le rapport de rémunération à établir par les sociétés dans lesquelles les pouvoirs publics ou une ou plusieurs personnes morales de droit public exercent un contrôle tel que défini à l'article 5 du Code des sociétés</w:t>
      </w:r>
      <w:r w:rsidR="001C2A3D" w:rsidRPr="00840210">
        <w:rPr>
          <w:rFonts w:ascii="Times New Roman" w:hAnsi="Times New Roman" w:cs="Times New Roman"/>
          <w:iCs/>
          <w:sz w:val="24"/>
          <w:szCs w:val="24"/>
          <w:lang w:eastAsia="nl-NL"/>
        </w:rPr>
        <w:t xml:space="preserve"> </w:t>
      </w:r>
      <w:r w:rsidR="001C2A3D" w:rsidRPr="00840210">
        <w:rPr>
          <w:rFonts w:ascii="Times New Roman" w:hAnsi="Times New Roman" w:cs="Times New Roman"/>
          <w:iCs/>
          <w:sz w:val="24"/>
          <w:szCs w:val="24"/>
          <w:vertAlign w:val="superscript"/>
          <w:lang w:eastAsia="nl-NL"/>
        </w:rPr>
        <w:t>(</w:t>
      </w:r>
      <w:r w:rsidR="00B447E9" w:rsidRPr="00840210">
        <w:rPr>
          <w:rStyle w:val="FootnoteReference"/>
          <w:rFonts w:ascii="Times New Roman" w:hAnsi="Times New Roman" w:cs="Times New Roman"/>
          <w:iCs/>
          <w:sz w:val="24"/>
          <w:szCs w:val="24"/>
          <w:lang w:eastAsia="nl-NL"/>
        </w:rPr>
        <w:footnoteReference w:id="54"/>
      </w:r>
      <w:r w:rsidR="001C2A3D" w:rsidRPr="00840210">
        <w:rPr>
          <w:rFonts w:ascii="Times New Roman" w:hAnsi="Times New Roman" w:cs="Times New Roman"/>
          <w:iCs/>
          <w:sz w:val="24"/>
          <w:szCs w:val="24"/>
          <w:vertAlign w:val="superscript"/>
          <w:lang w:eastAsia="nl-NL"/>
        </w:rPr>
        <w:t>)</w:t>
      </w:r>
      <w:r w:rsidR="00B447E9" w:rsidRPr="00840210">
        <w:rPr>
          <w:rFonts w:ascii="Times New Roman" w:hAnsi="Times New Roman" w:cs="Times New Roman"/>
          <w:iCs/>
          <w:sz w:val="24"/>
          <w:szCs w:val="24"/>
          <w:lang w:eastAsia="nl-NL"/>
        </w:rPr>
        <w:t>)</w:t>
      </w:r>
      <w:r w:rsidR="00957183" w:rsidRPr="00840210">
        <w:rPr>
          <w:rFonts w:ascii="Times New Roman" w:hAnsi="Times New Roman" w:cs="Times New Roman"/>
          <w:iCs/>
          <w:sz w:val="24"/>
          <w:szCs w:val="24"/>
          <w:lang w:eastAsia="nl-NL"/>
        </w:rPr>
        <w:t xml:space="preserve">. </w:t>
      </w:r>
      <w:r w:rsidR="003C201F" w:rsidRPr="00840210">
        <w:rPr>
          <w:rFonts w:ascii="Times New Roman" w:hAnsi="Times New Roman" w:cs="Times New Roman"/>
          <w:iCs/>
          <w:sz w:val="24"/>
          <w:szCs w:val="24"/>
          <w:lang w:eastAsia="nl-NL"/>
        </w:rPr>
        <w:t>Sans préjudice de l’article 144, §1</w:t>
      </w:r>
      <w:r w:rsidR="00480B7D" w:rsidRPr="00840210">
        <w:rPr>
          <w:rFonts w:ascii="Times New Roman" w:hAnsi="Times New Roman" w:cs="Times New Roman"/>
          <w:iCs/>
          <w:sz w:val="24"/>
          <w:szCs w:val="24"/>
          <w:vertAlign w:val="superscript"/>
          <w:lang w:eastAsia="nl-NL"/>
        </w:rPr>
        <w:t>er</w:t>
      </w:r>
      <w:r w:rsidR="003C201F" w:rsidRPr="00840210">
        <w:rPr>
          <w:rFonts w:ascii="Times New Roman" w:hAnsi="Times New Roman" w:cs="Times New Roman"/>
          <w:iCs/>
          <w:sz w:val="24"/>
          <w:szCs w:val="24"/>
          <w:lang w:eastAsia="nl-NL"/>
        </w:rPr>
        <w:t xml:space="preserve">, 9° du Code des sociétés, si le commissaire constate, au moment où il établit son rapport du commissaire relatif aux comptes annuels (consolidés) de l’exercice suivant, que les documents </w:t>
      </w:r>
      <w:r w:rsidR="00480B7D" w:rsidRPr="00840210">
        <w:rPr>
          <w:rFonts w:ascii="Times New Roman" w:hAnsi="Times New Roman" w:cs="Times New Roman"/>
          <w:bCs/>
          <w:sz w:val="24"/>
          <w:szCs w:val="24"/>
          <w:lang w:val="fr-BE"/>
        </w:rPr>
        <w:t xml:space="preserve">à </w:t>
      </w:r>
      <w:r w:rsidR="00480B7D" w:rsidRPr="00840210">
        <w:rPr>
          <w:rFonts w:ascii="Times New Roman" w:hAnsi="Times New Roman" w:cs="Times New Roman"/>
          <w:sz w:val="24"/>
          <w:szCs w:val="24"/>
          <w:lang w:val="fr-BE"/>
        </w:rPr>
        <w:t>déposer en même temps que les comptes annuels (consolidés)</w:t>
      </w:r>
      <w:r w:rsidR="005C4244" w:rsidRPr="00840210">
        <w:rPr>
          <w:rFonts w:ascii="Times New Roman" w:hAnsi="Times New Roman" w:cs="Times New Roman"/>
          <w:bCs/>
          <w:sz w:val="24"/>
          <w:szCs w:val="24"/>
          <w:lang w:val="fr-BE"/>
        </w:rPr>
        <w:t xml:space="preserve"> </w:t>
      </w:r>
      <w:r w:rsidR="003C201F" w:rsidRPr="00840210">
        <w:rPr>
          <w:rFonts w:ascii="Times New Roman" w:hAnsi="Times New Roman" w:cs="Times New Roman"/>
          <w:bCs/>
          <w:sz w:val="24"/>
          <w:szCs w:val="24"/>
        </w:rPr>
        <w:t xml:space="preserve">n’ont pas </w:t>
      </w:r>
      <w:r w:rsidR="003C201F" w:rsidRPr="00840210">
        <w:rPr>
          <w:rFonts w:ascii="Times New Roman" w:hAnsi="Times New Roman" w:cs="Times New Roman"/>
          <w:sz w:val="24"/>
          <w:szCs w:val="24"/>
        </w:rPr>
        <w:t>été déposés dans les délais légaux, il doit faire mention de ce non-respect dans la section « Autres mentions ».</w:t>
      </w:r>
    </w:p>
    <w:p w14:paraId="03D314D2"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bCs/>
          <w:sz w:val="24"/>
          <w:szCs w:val="24"/>
        </w:rPr>
      </w:pPr>
    </w:p>
    <w:p w14:paraId="53D260EE" w14:textId="66B3BB27"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Le paragraphe </w:t>
      </w:r>
      <w:r w:rsidR="00480B7D" w:rsidRPr="00840210">
        <w:rPr>
          <w:rFonts w:ascii="Times New Roman" w:hAnsi="Times New Roman" w:cs="Times New Roman"/>
          <w:sz w:val="24"/>
          <w:szCs w:val="24"/>
        </w:rPr>
        <w:t xml:space="preserve">84 </w:t>
      </w:r>
      <w:r w:rsidRPr="00840210">
        <w:rPr>
          <w:rFonts w:ascii="Times New Roman" w:hAnsi="Times New Roman" w:cs="Times New Roman"/>
          <w:sz w:val="24"/>
          <w:szCs w:val="24"/>
        </w:rPr>
        <w:t>de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prévoit que si le commissaire a connaissance d’un fait qui, s’il l’avait connu à la date de son rapport du commissaire, aurait pu le conduire à amender ce dernier, le commissaire doit déterminer s’il convient de modifier les documents </w:t>
      </w:r>
      <w:r w:rsidR="00480B7D" w:rsidRPr="00840210">
        <w:rPr>
          <w:rFonts w:ascii="Times New Roman" w:hAnsi="Times New Roman" w:cs="Times New Roman"/>
          <w:sz w:val="24"/>
          <w:szCs w:val="24"/>
          <w:lang w:val="fr-BE"/>
        </w:rPr>
        <w:t>déposés en même temps que les comptes annuels (consolidés)</w:t>
      </w:r>
      <w:r w:rsidRPr="00840210">
        <w:rPr>
          <w:rFonts w:ascii="Times New Roman" w:hAnsi="Times New Roman" w:cs="Times New Roman"/>
          <w:sz w:val="24"/>
          <w:szCs w:val="24"/>
        </w:rPr>
        <w:t xml:space="preserve">. Le commissaire peut utilement se référer aux paragraphes 14 à 17 de la norme ISA 560 (voir les diligences décrites ci-dessus). </w:t>
      </w:r>
    </w:p>
    <w:p w14:paraId="48DD5D7B"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6F581B69" w14:textId="1A27997E"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Si l’entité corrige les documents </w:t>
      </w:r>
      <w:r w:rsidR="00480B7D" w:rsidRPr="00840210">
        <w:rPr>
          <w:rFonts w:ascii="Times New Roman" w:hAnsi="Times New Roman" w:cs="Times New Roman"/>
          <w:sz w:val="24"/>
          <w:szCs w:val="24"/>
          <w:lang w:val="fr-BE"/>
        </w:rPr>
        <w:t>déposés en même temps que les comptes annuels (consolidés)</w:t>
      </w:r>
      <w:r w:rsidR="003C201F" w:rsidRPr="00840210">
        <w:rPr>
          <w:rFonts w:ascii="Times New Roman" w:hAnsi="Times New Roman" w:cs="Times New Roman"/>
          <w:sz w:val="24"/>
          <w:szCs w:val="24"/>
        </w:rPr>
        <w:t>, le commissaire doit les vérifier ainsi que s’assurer de leur dépôt.</w:t>
      </w:r>
    </w:p>
    <w:p w14:paraId="22208248" w14:textId="77777777" w:rsidR="003C201F" w:rsidRPr="00840210" w:rsidRDefault="003C201F" w:rsidP="00C576DA">
      <w:pPr>
        <w:pStyle w:val="ListParagraph"/>
        <w:tabs>
          <w:tab w:val="left" w:pos="567"/>
        </w:tabs>
        <w:spacing w:line="240" w:lineRule="auto"/>
        <w:ind w:left="0"/>
        <w:jc w:val="both"/>
        <w:rPr>
          <w:rFonts w:ascii="Times New Roman" w:eastAsia="Times New Roman" w:hAnsi="Times New Roman" w:cs="Times New Roman"/>
          <w:sz w:val="24"/>
          <w:szCs w:val="24"/>
        </w:rPr>
      </w:pPr>
    </w:p>
    <w:p w14:paraId="5432D6CD" w14:textId="42127B5B" w:rsidR="003C201F" w:rsidRPr="00840210" w:rsidRDefault="00E575A8" w:rsidP="00C576DA">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Lorsque le commissaire constate des incohérences significatives dans les documents </w:t>
      </w:r>
      <w:r w:rsidR="00480B7D" w:rsidRPr="00840210">
        <w:rPr>
          <w:rFonts w:ascii="Times New Roman" w:hAnsi="Times New Roman" w:cs="Times New Roman"/>
          <w:sz w:val="24"/>
          <w:szCs w:val="24"/>
          <w:lang w:val="fr-BE"/>
        </w:rPr>
        <w:t>déposés en même temps que les comptes annuels (ou consolidés)</w:t>
      </w:r>
      <w:r w:rsidR="003C201F" w:rsidRPr="00840210">
        <w:rPr>
          <w:rFonts w:ascii="Times New Roman" w:hAnsi="Times New Roman" w:cs="Times New Roman"/>
          <w:sz w:val="24"/>
          <w:szCs w:val="24"/>
        </w:rPr>
        <w:t xml:space="preserve">relatifs à l’exercice précédent et qu’il demande à l’entité de les corriger et de procéder à un nouveau dépôt mais que cette dernière n’y procède pas, il prend toute mesure appropriée et introduit si nécessaire une action en référé pour qu’il y soit procédé (par. </w:t>
      </w:r>
      <w:del w:id="914" w:author="Author">
        <w:r w:rsidR="00480B7D" w:rsidRPr="00840210" w:rsidDel="00D069FC">
          <w:rPr>
            <w:rFonts w:ascii="Times New Roman" w:hAnsi="Times New Roman" w:cs="Times New Roman"/>
            <w:sz w:val="24"/>
            <w:szCs w:val="24"/>
          </w:rPr>
          <w:delText>A7</w:delText>
        </w:r>
        <w:r w:rsidR="00F31C56" w:rsidRPr="00840210" w:rsidDel="00D069FC">
          <w:rPr>
            <w:rFonts w:ascii="Times New Roman" w:hAnsi="Times New Roman" w:cs="Times New Roman"/>
            <w:sz w:val="24"/>
            <w:szCs w:val="24"/>
          </w:rPr>
          <w:delText>7</w:delText>
        </w:r>
        <w:r w:rsidR="00480B7D" w:rsidRPr="00840210" w:rsidDel="00D069FC">
          <w:rPr>
            <w:rFonts w:ascii="Times New Roman" w:hAnsi="Times New Roman" w:cs="Times New Roman"/>
            <w:sz w:val="24"/>
            <w:szCs w:val="24"/>
          </w:rPr>
          <w:delText xml:space="preserve"> </w:delText>
        </w:r>
      </w:del>
      <w:ins w:id="915" w:author="Author">
        <w:r w:rsidR="00D069FC" w:rsidRPr="00840210">
          <w:rPr>
            <w:rFonts w:ascii="Times New Roman" w:hAnsi="Times New Roman" w:cs="Times New Roman"/>
            <w:sz w:val="24"/>
            <w:szCs w:val="24"/>
          </w:rPr>
          <w:t xml:space="preserve">A79 </w:t>
        </w:r>
      </w:ins>
      <w:r w:rsidR="003C201F" w:rsidRPr="00840210">
        <w:rPr>
          <w:rFonts w:ascii="Times New Roman" w:hAnsi="Times New Roman" w:cs="Times New Roman"/>
          <w:sz w:val="24"/>
          <w:szCs w:val="24"/>
        </w:rPr>
        <w:t>de la n</w:t>
      </w:r>
      <w:r w:rsidR="001C07DF" w:rsidRPr="00840210">
        <w:rPr>
          <w:rFonts w:ascii="Times New Roman" w:hAnsi="Times New Roman" w:cs="Times New Roman"/>
          <w:sz w:val="24"/>
          <w:szCs w:val="24"/>
        </w:rPr>
        <w:t>orme complémentaire (</w:t>
      </w:r>
      <w:r w:rsidR="00DB5012" w:rsidRPr="00840210">
        <w:rPr>
          <w:rFonts w:ascii="Times New Roman" w:hAnsi="Times New Roman" w:cs="Times New Roman"/>
          <w:sz w:val="24"/>
          <w:szCs w:val="24"/>
        </w:rPr>
        <w:t>révisée en 2018</w:t>
      </w:r>
      <w:r w:rsidR="003C201F" w:rsidRPr="00840210">
        <w:rPr>
          <w:rFonts w:ascii="Times New Roman" w:hAnsi="Times New Roman" w:cs="Times New Roman"/>
          <w:sz w:val="24"/>
          <w:szCs w:val="24"/>
        </w:rPr>
        <w:t>)</w:t>
      </w:r>
      <w:r w:rsidR="0002410B" w:rsidRPr="00840210">
        <w:rPr>
          <w:rFonts w:ascii="Times New Roman" w:hAnsi="Times New Roman" w:cs="Times New Roman"/>
          <w:sz w:val="24"/>
          <w:szCs w:val="24"/>
        </w:rPr>
        <w:t>)</w:t>
      </w:r>
      <w:r w:rsidR="003C201F"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5861A9" w:rsidRPr="00840210">
        <w:rPr>
          <w:rFonts w:ascii="Times New Roman" w:hAnsi="Times New Roman" w:cs="Times New Roman"/>
          <w:sz w:val="24"/>
          <w:szCs w:val="24"/>
        </w:rPr>
        <w:t xml:space="preserve">Une </w:t>
      </w:r>
      <w:r w:rsidR="00B447E9" w:rsidRPr="00840210">
        <w:rPr>
          <w:rFonts w:ascii="Times New Roman" w:hAnsi="Times New Roman" w:cs="Times New Roman"/>
          <w:sz w:val="24"/>
          <w:szCs w:val="24"/>
        </w:rPr>
        <w:t xml:space="preserve">première </w:t>
      </w:r>
      <w:r w:rsidR="005861A9" w:rsidRPr="00840210">
        <w:rPr>
          <w:rFonts w:ascii="Times New Roman" w:hAnsi="Times New Roman" w:cs="Times New Roman"/>
          <w:sz w:val="24"/>
          <w:szCs w:val="24"/>
        </w:rPr>
        <w:t>mesure appropriée pourrait consister, selon les circonstances, en une communication écrite adressée à l’organe de gestion.</w:t>
      </w:r>
    </w:p>
    <w:p w14:paraId="003C6176" w14:textId="694F9BF0" w:rsidR="003C201F" w:rsidRPr="00840210" w:rsidRDefault="003C201F" w:rsidP="00C576DA">
      <w:pPr>
        <w:pStyle w:val="Heading1"/>
        <w:rPr>
          <w:rFonts w:cs="Times New Roman"/>
        </w:rPr>
      </w:pPr>
      <w:bookmarkStart w:id="916" w:name="_Toc510021618"/>
      <w:bookmarkStart w:id="917" w:name="_Toc4919436"/>
      <w:r w:rsidRPr="00840210">
        <w:rPr>
          <w:rFonts w:cs="Times New Roman"/>
        </w:rPr>
        <w:t>CHAPITRE 2</w:t>
      </w:r>
      <w:r w:rsidR="00775BFE" w:rsidRPr="00840210">
        <w:rPr>
          <w:rFonts w:cs="Times New Roman"/>
        </w:rPr>
        <w:t xml:space="preserve"> - </w:t>
      </w:r>
      <w:r w:rsidRPr="00840210">
        <w:rPr>
          <w:rFonts w:cs="Times New Roman"/>
        </w:rPr>
        <w:t xml:space="preserve">EXEMPLES DE RAPPORTS SUR </w:t>
      </w:r>
      <w:del w:id="918" w:author="Author">
        <w:r w:rsidRPr="00840210" w:rsidDel="00DC3873">
          <w:rPr>
            <w:rFonts w:cs="Times New Roman"/>
          </w:rPr>
          <w:delText>L’AUDIT DES</w:delText>
        </w:r>
      </w:del>
      <w:ins w:id="919" w:author="Author">
        <w:r w:rsidR="00DC3873" w:rsidRPr="00840210">
          <w:rPr>
            <w:rFonts w:cs="Times New Roman"/>
          </w:rPr>
          <w:t>LES</w:t>
        </w:r>
      </w:ins>
      <w:r w:rsidRPr="00840210">
        <w:rPr>
          <w:rFonts w:cs="Times New Roman"/>
        </w:rPr>
        <w:t xml:space="preserve"> COMPTES ANNUELS</w:t>
      </w:r>
      <w:bookmarkEnd w:id="916"/>
      <w:bookmarkEnd w:id="917"/>
      <w:r w:rsidR="005C4244" w:rsidRPr="00840210">
        <w:rPr>
          <w:rFonts w:cs="Times New Roman"/>
        </w:rPr>
        <w:t xml:space="preserve"> </w:t>
      </w:r>
    </w:p>
    <w:p w14:paraId="2773A710" w14:textId="77777777" w:rsidR="003C201F" w:rsidRPr="00840210" w:rsidRDefault="003C201F" w:rsidP="00C576DA">
      <w:pPr>
        <w:spacing w:line="240" w:lineRule="auto"/>
        <w:jc w:val="both"/>
        <w:rPr>
          <w:rFonts w:ascii="Times New Roman" w:hAnsi="Times New Roman" w:cs="Times New Roman"/>
          <w:sz w:val="24"/>
          <w:szCs w:val="24"/>
        </w:rPr>
      </w:pPr>
    </w:p>
    <w:p w14:paraId="1ADCD753" w14:textId="3B65D091"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les exemples de rapports développés ci-après, il est fait référence pour les paragraphes standards essentiellement à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w:t>
      </w:r>
      <w:r w:rsidR="005861A9" w:rsidRPr="00840210">
        <w:rPr>
          <w:rFonts w:ascii="Times New Roman" w:hAnsi="Times New Roman" w:cs="Times New Roman"/>
          <w:sz w:val="24"/>
          <w:szCs w:val="24"/>
        </w:rPr>
        <w:t xml:space="preserve">reprise en </w:t>
      </w:r>
      <w:r w:rsidRPr="00840210">
        <w:rPr>
          <w:rFonts w:ascii="Times New Roman" w:hAnsi="Times New Roman" w:cs="Times New Roman"/>
          <w:sz w:val="24"/>
          <w:szCs w:val="24"/>
        </w:rPr>
        <w:t xml:space="preserve">annexe </w:t>
      </w:r>
      <w:del w:id="920" w:author="Author">
        <w:r w:rsidR="005E5914" w:rsidRPr="00840210" w:rsidDel="004B7C1A">
          <w:rPr>
            <w:rFonts w:ascii="Times New Roman" w:hAnsi="Times New Roman" w:cs="Times New Roman"/>
            <w:sz w:val="24"/>
            <w:szCs w:val="24"/>
          </w:rPr>
          <w:delText>9</w:delText>
        </w:r>
      </w:del>
      <w:ins w:id="921" w:author="Author">
        <w:r w:rsidR="004B7C1A" w:rsidRPr="00840210">
          <w:rPr>
            <w:rFonts w:ascii="Times New Roman" w:hAnsi="Times New Roman" w:cs="Times New Roman"/>
            <w:sz w:val="24"/>
            <w:szCs w:val="24"/>
          </w:rPr>
          <w:t>10</w:t>
        </w:r>
      </w:ins>
      <w:r w:rsidRPr="00840210">
        <w:rPr>
          <w:rFonts w:ascii="Times New Roman" w:hAnsi="Times New Roman" w:cs="Times New Roman"/>
          <w:sz w:val="24"/>
          <w:szCs w:val="24"/>
        </w:rPr>
        <w:t>). Les textes des paragraphes standards sont commentés au chapitre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Si les exemples requièrent de s’écarter du texte du paragraphe standard (p. ex., le paragraphe relatif à la responsabilité du commissaire dans le cas d’une abstention d’opinion), celui-ci est intégralement repris.</w:t>
      </w:r>
    </w:p>
    <w:p w14:paraId="253D4A18" w14:textId="77777777" w:rsidR="003C201F" w:rsidRPr="00840210" w:rsidRDefault="003C201F" w:rsidP="00C576DA">
      <w:pPr>
        <w:pStyle w:val="parawit"/>
        <w:spacing w:before="0"/>
        <w:rPr>
          <w:noProof w:val="0"/>
          <w:color w:val="auto"/>
          <w:sz w:val="24"/>
          <w:szCs w:val="24"/>
        </w:rPr>
      </w:pPr>
    </w:p>
    <w:p w14:paraId="3B504460" w14:textId="5EE9393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Il est rappelé que cet ouvrage vise principalement les comptes annuels (</w:t>
      </w:r>
      <w:r w:rsidR="002B095D" w:rsidRPr="00840210">
        <w:rPr>
          <w:rFonts w:ascii="Times New Roman" w:hAnsi="Times New Roman" w:cs="Times New Roman"/>
          <w:sz w:val="24"/>
          <w:szCs w:val="24"/>
        </w:rPr>
        <w:t xml:space="preserve">établis conformément au </w:t>
      </w:r>
      <w:r w:rsidRPr="00840210">
        <w:rPr>
          <w:rFonts w:ascii="Times New Roman" w:hAnsi="Times New Roman" w:cs="Times New Roman"/>
          <w:sz w:val="24"/>
          <w:szCs w:val="24"/>
        </w:rPr>
        <w:t>droit comptable belge)</w:t>
      </w:r>
      <w:r w:rsidR="0030624A" w:rsidRPr="00840210">
        <w:rPr>
          <w:rFonts w:ascii="Times New Roman" w:hAnsi="Times New Roman" w:cs="Times New Roman"/>
          <w:sz w:val="24"/>
          <w:szCs w:val="24"/>
        </w:rPr>
        <w:t xml:space="preserve"> d’une société autre qu’une EIP</w:t>
      </w:r>
      <w:r w:rsidR="00776512" w:rsidRPr="00840210">
        <w:rPr>
          <w:rFonts w:ascii="Times New Roman" w:hAnsi="Times New Roman" w:cs="Times New Roman"/>
          <w:sz w:val="24"/>
          <w:szCs w:val="24"/>
        </w:rPr>
        <w:t>. Toutefois, les exemples visent</w:t>
      </w:r>
      <w:r w:rsidR="005C4244" w:rsidRPr="00840210">
        <w:rPr>
          <w:rFonts w:ascii="Times New Roman" w:hAnsi="Times New Roman" w:cs="Times New Roman"/>
          <w:sz w:val="24"/>
          <w:szCs w:val="24"/>
        </w:rPr>
        <w:t xml:space="preserve"> </w:t>
      </w:r>
      <w:r w:rsidRPr="00840210">
        <w:rPr>
          <w:rFonts w:ascii="Times New Roman" w:hAnsi="Times New Roman" w:cs="Times New Roman"/>
          <w:i/>
          <w:sz w:val="24"/>
          <w:szCs w:val="24"/>
        </w:rPr>
        <w:t>mutatis mutandis</w:t>
      </w:r>
      <w:r w:rsidRPr="00840210">
        <w:rPr>
          <w:rFonts w:ascii="Times New Roman" w:hAnsi="Times New Roman" w:cs="Times New Roman"/>
          <w:sz w:val="24"/>
          <w:szCs w:val="24"/>
        </w:rPr>
        <w:t xml:space="preserve"> </w:t>
      </w:r>
      <w:r w:rsidR="006017E5" w:rsidRPr="00840210">
        <w:rPr>
          <w:rFonts w:ascii="Times New Roman" w:hAnsi="Times New Roman" w:cs="Times New Roman"/>
          <w:sz w:val="24"/>
          <w:szCs w:val="24"/>
        </w:rPr>
        <w:t xml:space="preserve">les </w:t>
      </w:r>
      <w:r w:rsidRPr="00840210">
        <w:rPr>
          <w:rFonts w:ascii="Times New Roman" w:hAnsi="Times New Roman" w:cs="Times New Roman"/>
          <w:sz w:val="24"/>
          <w:szCs w:val="24"/>
        </w:rPr>
        <w:t>rapports sur les comptes consolidés.</w:t>
      </w:r>
      <w:r w:rsidR="0030624A" w:rsidRPr="00840210">
        <w:rPr>
          <w:rFonts w:ascii="Times New Roman" w:hAnsi="Times New Roman" w:cs="Times New Roman"/>
          <w:sz w:val="24"/>
          <w:szCs w:val="24"/>
        </w:rPr>
        <w:t xml:space="preserve"> </w:t>
      </w:r>
    </w:p>
    <w:p w14:paraId="115BDF8F" w14:textId="77777777" w:rsidR="003C201F" w:rsidRPr="00840210" w:rsidRDefault="003C201F" w:rsidP="00C576DA">
      <w:pPr>
        <w:spacing w:line="240" w:lineRule="auto"/>
        <w:jc w:val="both"/>
        <w:rPr>
          <w:rFonts w:ascii="Times New Roman" w:hAnsi="Times New Roman" w:cs="Times New Roman"/>
          <w:sz w:val="24"/>
          <w:szCs w:val="24"/>
        </w:rPr>
      </w:pPr>
    </w:p>
    <w:p w14:paraId="30C050D6" w14:textId="381DA845" w:rsidR="00E575A8" w:rsidRPr="00840210" w:rsidRDefault="003C201F" w:rsidP="00C576DA">
      <w:pPr>
        <w:pStyle w:val="Heading2"/>
        <w:spacing w:after="0"/>
        <w:jc w:val="both"/>
        <w:rPr>
          <w:rFonts w:cs="Times New Roman"/>
        </w:rPr>
      </w:pPr>
      <w:bookmarkStart w:id="922" w:name="_Toc510021619"/>
      <w:bookmarkStart w:id="923" w:name="_Toc4919437"/>
      <w:r w:rsidRPr="00840210">
        <w:rPr>
          <w:rFonts w:cs="Times New Roman"/>
        </w:rPr>
        <w:t>2.1.</w:t>
      </w:r>
      <w:r w:rsidRPr="00840210">
        <w:rPr>
          <w:rFonts w:cs="Times New Roman"/>
        </w:rPr>
        <w:tab/>
        <w:t xml:space="preserve">Obtention d’éléments probants et appropriés </w:t>
      </w:r>
      <w:r w:rsidR="004E1F3B" w:rsidRPr="00840210">
        <w:rPr>
          <w:rFonts w:cs="Times New Roman"/>
        </w:rPr>
        <w:t>sur le fait que</w:t>
      </w:r>
      <w:r w:rsidR="00776512" w:rsidRPr="00840210">
        <w:rPr>
          <w:rFonts w:cs="Times New Roman"/>
        </w:rPr>
        <w:t xml:space="preserve"> </w:t>
      </w:r>
      <w:r w:rsidRPr="00840210">
        <w:rPr>
          <w:rFonts w:cs="Times New Roman"/>
        </w:rPr>
        <w:t>les comptes annuels comportent une anomalie significative</w:t>
      </w:r>
      <w:bookmarkEnd w:id="922"/>
      <w:bookmarkEnd w:id="923"/>
    </w:p>
    <w:p w14:paraId="5E47EE98" w14:textId="77777777" w:rsidR="003C201F" w:rsidRPr="00840210" w:rsidRDefault="003C201F" w:rsidP="00C576DA">
      <w:pPr>
        <w:pStyle w:val="parawit"/>
        <w:spacing w:before="0"/>
        <w:rPr>
          <w:b/>
          <w:noProof w:val="0"/>
          <w:sz w:val="24"/>
          <w:szCs w:val="24"/>
        </w:rPr>
      </w:pPr>
    </w:p>
    <w:p w14:paraId="089928BF" w14:textId="562E3D7B" w:rsidR="003C201F" w:rsidRPr="00840210" w:rsidRDefault="003C201F" w:rsidP="00C576DA">
      <w:pPr>
        <w:pStyle w:val="Heading3"/>
        <w:spacing w:before="0" w:line="240" w:lineRule="auto"/>
        <w:jc w:val="both"/>
      </w:pPr>
      <w:bookmarkStart w:id="924" w:name="_Toc510021620"/>
      <w:bookmarkStart w:id="925" w:name="_Toc4919438"/>
      <w:r w:rsidRPr="00840210">
        <w:t xml:space="preserve">2.1.1. </w:t>
      </w:r>
      <w:r w:rsidRPr="00840210">
        <w:tab/>
        <w:t>Principes généraux</w:t>
      </w:r>
      <w:bookmarkEnd w:id="924"/>
      <w:bookmarkEnd w:id="925"/>
    </w:p>
    <w:p w14:paraId="76BCCD99" w14:textId="77777777" w:rsidR="003C201F" w:rsidRPr="00840210" w:rsidRDefault="003C201F" w:rsidP="00C576DA">
      <w:pPr>
        <w:spacing w:line="240" w:lineRule="auto"/>
        <w:jc w:val="both"/>
        <w:rPr>
          <w:rFonts w:ascii="Times New Roman" w:hAnsi="Times New Roman" w:cs="Times New Roman"/>
          <w:b/>
          <w:sz w:val="24"/>
          <w:szCs w:val="24"/>
        </w:rPr>
      </w:pPr>
    </w:p>
    <w:p w14:paraId="442858D9" w14:textId="2BE9213F"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exemples qui suivent illustrent plus particulièrement des situations dans lesquelles le commissaire recueille des éléments suffisants et appropriés mais les comptes annuels contiennent une anomalie significative.</w:t>
      </w:r>
    </w:p>
    <w:p w14:paraId="5AE556D2" w14:textId="77777777" w:rsidR="003C201F" w:rsidRPr="00840210" w:rsidRDefault="003C201F" w:rsidP="00C576DA">
      <w:pPr>
        <w:spacing w:line="240" w:lineRule="auto"/>
        <w:jc w:val="both"/>
        <w:rPr>
          <w:rFonts w:ascii="Times New Roman" w:hAnsi="Times New Roman" w:cs="Times New Roman"/>
          <w:sz w:val="24"/>
          <w:szCs w:val="24"/>
        </w:rPr>
      </w:pPr>
    </w:p>
    <w:p w14:paraId="2B4095E6" w14:textId="4BFF21AB"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En principe, l’organe de gestion pourra déterminer l’incidence de l’anomalie significative </w:t>
      </w:r>
      <w:r w:rsidR="00776512" w:rsidRPr="00840210">
        <w:rPr>
          <w:rFonts w:ascii="Times New Roman" w:hAnsi="Times New Roman" w:cs="Times New Roman"/>
          <w:sz w:val="24"/>
          <w:szCs w:val="24"/>
        </w:rPr>
        <w:t xml:space="preserve">sur les comptes annuels </w:t>
      </w:r>
      <w:r w:rsidRPr="00840210">
        <w:rPr>
          <w:rFonts w:ascii="Times New Roman" w:hAnsi="Times New Roman" w:cs="Times New Roman"/>
          <w:sz w:val="24"/>
          <w:szCs w:val="24"/>
        </w:rPr>
        <w:t xml:space="preserve">ou elle pourra être déterminée par le commissaire. </w:t>
      </w:r>
      <w:r w:rsidR="00776512" w:rsidRPr="00840210">
        <w:rPr>
          <w:rFonts w:ascii="Times New Roman" w:hAnsi="Times New Roman" w:cs="Times New Roman"/>
          <w:sz w:val="24"/>
          <w:szCs w:val="24"/>
        </w:rPr>
        <w:t>S’</w:t>
      </w:r>
      <w:r w:rsidRPr="00840210">
        <w:rPr>
          <w:rFonts w:ascii="Times New Roman" w:hAnsi="Times New Roman" w:cs="Times New Roman"/>
          <w:sz w:val="24"/>
          <w:szCs w:val="24"/>
        </w:rPr>
        <w:t xml:space="preserve">il n’est pas possible de la quantifier, ceci doit être mentionné dans le paragraphe motivant l’opinion modifiée. Cette situation est traitée </w:t>
      </w:r>
      <w:r w:rsidRPr="00840210">
        <w:rPr>
          <w:rFonts w:ascii="Times New Roman" w:hAnsi="Times New Roman" w:cs="Times New Roman"/>
          <w:i/>
          <w:sz w:val="24"/>
          <w:szCs w:val="24"/>
        </w:rPr>
        <w:t>infra</w:t>
      </w:r>
      <w:r w:rsidRPr="00840210">
        <w:rPr>
          <w:rFonts w:ascii="Times New Roman" w:hAnsi="Times New Roman" w:cs="Times New Roman"/>
          <w:sz w:val="24"/>
          <w:szCs w:val="24"/>
        </w:rPr>
        <w:t xml:space="preserve">, </w:t>
      </w:r>
      <w:del w:id="926" w:author="Author">
        <w:r w:rsidRPr="00840210" w:rsidDel="00E82257">
          <w:rPr>
            <w:rFonts w:ascii="Times New Roman" w:hAnsi="Times New Roman" w:cs="Times New Roman"/>
            <w:sz w:val="24"/>
            <w:szCs w:val="24"/>
          </w:rPr>
          <w:delText>n</w:delText>
        </w:r>
        <w:r w:rsidRPr="00840210" w:rsidDel="00E82257">
          <w:rPr>
            <w:rFonts w:ascii="Times New Roman" w:hAnsi="Times New Roman" w:cs="Times New Roman"/>
            <w:sz w:val="24"/>
            <w:szCs w:val="24"/>
            <w:vertAlign w:val="superscript"/>
          </w:rPr>
          <w:delText>os</w:delText>
        </w:r>
        <w:r w:rsidRPr="00840210" w:rsidDel="00E82257">
          <w:rPr>
            <w:rFonts w:ascii="Times New Roman" w:hAnsi="Times New Roman" w:cs="Times New Roman"/>
            <w:sz w:val="24"/>
            <w:szCs w:val="24"/>
          </w:rPr>
          <w:delText xml:space="preserve"> </w:delText>
        </w:r>
        <w:r w:rsidR="00C0722E" w:rsidRPr="00840210" w:rsidDel="00E82257">
          <w:rPr>
            <w:rFonts w:ascii="Times New Roman" w:hAnsi="Times New Roman" w:cs="Times New Roman"/>
            <w:sz w:val="24"/>
            <w:szCs w:val="24"/>
          </w:rPr>
          <w:delText>212</w:delText>
        </w:r>
        <w:r w:rsidRPr="00840210" w:rsidDel="00E82257">
          <w:rPr>
            <w:rFonts w:ascii="Times New Roman" w:hAnsi="Times New Roman" w:cs="Times New Roman"/>
            <w:sz w:val="24"/>
            <w:szCs w:val="24"/>
          </w:rPr>
          <w:delText xml:space="preserve"> et suivants</w:delText>
        </w:r>
      </w:del>
      <w:ins w:id="927" w:author="Author">
        <w:r w:rsidR="00E82257" w:rsidRPr="00840210">
          <w:rPr>
            <w:rFonts w:ascii="Times New Roman" w:hAnsi="Times New Roman" w:cs="Times New Roman"/>
            <w:sz w:val="24"/>
            <w:szCs w:val="24"/>
          </w:rPr>
          <w:t>section 2.2.3</w:t>
        </w:r>
        <w:del w:id="928" w:author="Author">
          <w:r w:rsidR="00E82257" w:rsidRPr="00840210" w:rsidDel="004B7C1A">
            <w:rPr>
              <w:rFonts w:ascii="Times New Roman" w:hAnsi="Times New Roman" w:cs="Times New Roman"/>
              <w:sz w:val="24"/>
              <w:szCs w:val="24"/>
            </w:rPr>
            <w:delText>.</w:delText>
          </w:r>
        </w:del>
      </w:ins>
      <w:r w:rsidRPr="00840210">
        <w:rPr>
          <w:rFonts w:ascii="Times New Roman" w:hAnsi="Times New Roman" w:cs="Times New Roman"/>
          <w:sz w:val="24"/>
          <w:szCs w:val="24"/>
        </w:rPr>
        <w:t xml:space="preserve">. Il est important de souligner que la difficulté de déterminer l’incidence ne résulte pas d’une volonté de l’organe de gestion, car dans ce cas le commissaire serait confronté à une limitation de l’étendue de l’audit. </w:t>
      </w:r>
    </w:p>
    <w:p w14:paraId="67C369B3" w14:textId="77777777" w:rsidR="003C201F" w:rsidRPr="00840210" w:rsidRDefault="003C201F" w:rsidP="00C576DA">
      <w:pPr>
        <w:spacing w:line="240" w:lineRule="auto"/>
        <w:jc w:val="both"/>
        <w:rPr>
          <w:rFonts w:ascii="Times New Roman" w:hAnsi="Times New Roman" w:cs="Times New Roman"/>
          <w:sz w:val="24"/>
          <w:szCs w:val="24"/>
        </w:rPr>
      </w:pPr>
    </w:p>
    <w:p w14:paraId="4EBAED5D" w14:textId="72282A78" w:rsidR="003C201F" w:rsidRPr="00840210" w:rsidRDefault="006017E5"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Un élément est considéré comme significatif s’il implique une omission ou une erreur, qui, individuellement ou collectivement, peut influencer les décisions économiques prises par les utilisateurs sur la base de ces comptes annuels. (ISA 200</w:t>
      </w:r>
      <w:r w:rsidR="00403525" w:rsidRPr="00840210">
        <w:rPr>
          <w:rFonts w:ascii="Times New Roman" w:hAnsi="Times New Roman" w:cs="Times New Roman"/>
          <w:sz w:val="24"/>
          <w:szCs w:val="24"/>
        </w:rPr>
        <w:t>,</w:t>
      </w:r>
      <w:r w:rsidRPr="00840210">
        <w:rPr>
          <w:rFonts w:ascii="Times New Roman" w:hAnsi="Times New Roman" w:cs="Times New Roman"/>
          <w:sz w:val="24"/>
          <w:szCs w:val="24"/>
        </w:rPr>
        <w:t xml:space="preserve"> par. 6) Le caractère significatif est fonction de la nature et/ou de la taille de l’omission ou de l’erreur considérée dans son contexte particulier. La taille ou la nature de l’erreur ou omission, ou une combinaison des deux, peu</w:t>
      </w:r>
      <w:del w:id="929" w:author="Author">
        <w:r w:rsidRPr="00840210" w:rsidDel="004B7C1A">
          <w:rPr>
            <w:rFonts w:ascii="Times New Roman" w:hAnsi="Times New Roman" w:cs="Times New Roman"/>
            <w:sz w:val="24"/>
            <w:szCs w:val="24"/>
          </w:rPr>
          <w:delText>ven</w:delText>
        </w:r>
      </w:del>
      <w:r w:rsidRPr="00840210">
        <w:rPr>
          <w:rFonts w:ascii="Times New Roman" w:hAnsi="Times New Roman" w:cs="Times New Roman"/>
          <w:sz w:val="24"/>
          <w:szCs w:val="24"/>
        </w:rPr>
        <w:t>t être déterminante</w:t>
      </w:r>
      <w:del w:id="930" w:author="Author">
        <w:r w:rsidRPr="00840210" w:rsidDel="004B7C1A">
          <w:rPr>
            <w:rFonts w:ascii="Times New Roman" w:hAnsi="Times New Roman" w:cs="Times New Roman"/>
            <w:sz w:val="24"/>
            <w:szCs w:val="24"/>
          </w:rPr>
          <w:delText>s</w:delText>
        </w:r>
      </w:del>
      <w:r w:rsidRPr="00840210">
        <w:rPr>
          <w:rFonts w:ascii="Times New Roman" w:hAnsi="Times New Roman" w:cs="Times New Roman"/>
          <w:sz w:val="24"/>
          <w:szCs w:val="24"/>
        </w:rPr>
        <w:t xml:space="preserve">. </w:t>
      </w:r>
    </w:p>
    <w:p w14:paraId="7430F3DB" w14:textId="77777777" w:rsidR="003C201F" w:rsidRPr="00840210" w:rsidRDefault="003C201F" w:rsidP="00C576DA">
      <w:pPr>
        <w:pStyle w:val="ListParagraph"/>
        <w:spacing w:line="240" w:lineRule="auto"/>
        <w:jc w:val="both"/>
        <w:rPr>
          <w:rFonts w:ascii="Times New Roman" w:hAnsi="Times New Roman" w:cs="Times New Roman"/>
          <w:sz w:val="24"/>
          <w:szCs w:val="24"/>
        </w:rPr>
      </w:pPr>
    </w:p>
    <w:p w14:paraId="1508080E" w14:textId="3326D529" w:rsidR="003C201F" w:rsidRPr="00840210" w:rsidRDefault="003C201F"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Lorsque l’anomalie significative porte sur l’omission d’informations requises (ISA 705 (Révisée), par. 23), le commissaire doit :</w:t>
      </w:r>
    </w:p>
    <w:p w14:paraId="7029BF59"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0C9EB75D" w14:textId="77777777" w:rsidR="003C201F" w:rsidRPr="00840210"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s’entretenir de cette omission avec les personnes constituant le gouvernement d’entreprise ; </w:t>
      </w:r>
    </w:p>
    <w:p w14:paraId="3FED3258" w14:textId="77777777" w:rsidR="003C201F" w:rsidRPr="00840210"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décrire dans la section « Fondement de l’opinion avec réserve » la nature de l’information omise ; et </w:t>
      </w:r>
    </w:p>
    <w:p w14:paraId="09B11F5B" w14:textId="34AF950C" w:rsidR="003C201F" w:rsidRPr="00840210" w:rsidRDefault="003C201F" w:rsidP="006A3A00">
      <w:pPr>
        <w:pStyle w:val="ListParagraph"/>
        <w:numPr>
          <w:ilvl w:val="0"/>
          <w:numId w:val="52"/>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à moins que la loi ou la réglementation ne l’interdit</w:t>
      </w:r>
      <w:r w:rsidR="00456F67"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5E5914" w:rsidRPr="00840210">
        <w:rPr>
          <w:rStyle w:val="FootnoteReference"/>
          <w:rFonts w:ascii="Times New Roman" w:hAnsi="Times New Roman" w:cs="Times New Roman"/>
          <w:sz w:val="24"/>
          <w:szCs w:val="24"/>
        </w:rPr>
        <w:footnoteReference w:id="55"/>
      </w:r>
      <w:r w:rsidR="00456F67"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mentionner les informations omises, pour autant que cela soit raisonnablement réalisable en pratique et qu’il ait pu recueillir des éléments probants suffisants et appropriés sur ces informations. </w:t>
      </w:r>
    </w:p>
    <w:p w14:paraId="6B0CA12D" w14:textId="2E30F46E" w:rsidR="003C201F" w:rsidRPr="00840210" w:rsidRDefault="003C201F" w:rsidP="00C576DA">
      <w:pPr>
        <w:spacing w:line="240" w:lineRule="auto"/>
        <w:jc w:val="both"/>
        <w:rPr>
          <w:rFonts w:ascii="Times New Roman" w:hAnsi="Times New Roman" w:cs="Times New Roman"/>
          <w:sz w:val="24"/>
          <w:szCs w:val="24"/>
        </w:rPr>
      </w:pPr>
    </w:p>
    <w:p w14:paraId="484AB2BA" w14:textId="77777777" w:rsidR="005149BA" w:rsidRPr="00840210" w:rsidRDefault="005149BA" w:rsidP="00C576DA">
      <w:pPr>
        <w:spacing w:line="240" w:lineRule="auto"/>
        <w:jc w:val="both"/>
        <w:rPr>
          <w:rFonts w:ascii="Times New Roman" w:hAnsi="Times New Roman" w:cs="Times New Roman"/>
          <w:sz w:val="24"/>
          <w:szCs w:val="24"/>
        </w:rPr>
      </w:pPr>
    </w:p>
    <w:p w14:paraId="5E902140" w14:textId="31F96955"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Cette dernière mention ne sera pas réalisable en pratique si (ISA 705 (Révisée), par. A23) :</w:t>
      </w:r>
    </w:p>
    <w:p w14:paraId="5A586F49" w14:textId="77777777" w:rsidR="003C201F" w:rsidRPr="00840210" w:rsidRDefault="003C201F" w:rsidP="00C576DA">
      <w:pPr>
        <w:spacing w:line="240" w:lineRule="auto"/>
        <w:jc w:val="both"/>
        <w:rPr>
          <w:rFonts w:ascii="Times New Roman" w:hAnsi="Times New Roman" w:cs="Times New Roman"/>
          <w:sz w:val="24"/>
          <w:szCs w:val="24"/>
        </w:rPr>
      </w:pPr>
    </w:p>
    <w:p w14:paraId="0DB237F6" w14:textId="77777777" w:rsidR="003C201F" w:rsidRPr="00840210" w:rsidRDefault="003C201F" w:rsidP="00FD07BA">
      <w:pPr>
        <w:pStyle w:val="ListParagraph"/>
        <w:numPr>
          <w:ilvl w:val="0"/>
          <w:numId w:val="5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les informations à fournir n’ont pas été préparées par la direction ou si ces informations ne sont pas d’une autre façon directement disponibles pour le commissaire ; ou </w:t>
      </w:r>
    </w:p>
    <w:p w14:paraId="09199630" w14:textId="77777777" w:rsidR="003C201F" w:rsidRPr="00840210" w:rsidRDefault="003C201F" w:rsidP="00FD07BA">
      <w:pPr>
        <w:pStyle w:val="ListParagraph"/>
        <w:numPr>
          <w:ilvl w:val="0"/>
          <w:numId w:val="5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sur la base du jugement du commissaire, les informations à fournir sont anormalement volumineuses au regard de son rapport.</w:t>
      </w:r>
    </w:p>
    <w:p w14:paraId="35A35D4B" w14:textId="77777777" w:rsidR="003C201F" w:rsidRPr="00840210" w:rsidRDefault="003C201F" w:rsidP="00C576DA">
      <w:pPr>
        <w:spacing w:line="240" w:lineRule="auto"/>
        <w:jc w:val="both"/>
        <w:rPr>
          <w:rFonts w:ascii="Times New Roman" w:hAnsi="Times New Roman" w:cs="Times New Roman"/>
          <w:sz w:val="24"/>
          <w:szCs w:val="24"/>
        </w:rPr>
      </w:pPr>
    </w:p>
    <w:p w14:paraId="573EE661" w14:textId="0F64D697"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En Belgique, vu l’absence d’interdiction légale ou réglementaire, le commissaire sera amené à donner les informations</w:t>
      </w:r>
      <w:r w:rsidR="00776512" w:rsidRPr="00840210">
        <w:rPr>
          <w:rFonts w:ascii="Times New Roman" w:hAnsi="Times New Roman" w:cs="Times New Roman"/>
          <w:sz w:val="24"/>
          <w:szCs w:val="24"/>
        </w:rPr>
        <w:t xml:space="preserve"> omises</w:t>
      </w:r>
      <w:r w:rsidRPr="00840210">
        <w:rPr>
          <w:rFonts w:ascii="Times New Roman" w:hAnsi="Times New Roman" w:cs="Times New Roman"/>
          <w:sz w:val="24"/>
          <w:szCs w:val="24"/>
        </w:rPr>
        <w:t>, sous réserve des deux commentaires mentionnés sous le point c) susmentionné.</w:t>
      </w:r>
    </w:p>
    <w:p w14:paraId="2318F2CE" w14:textId="77777777" w:rsidR="003C201F" w:rsidRPr="00840210" w:rsidRDefault="003C201F" w:rsidP="00C576DA">
      <w:pPr>
        <w:spacing w:line="240" w:lineRule="auto"/>
        <w:jc w:val="both"/>
        <w:rPr>
          <w:rFonts w:ascii="Times New Roman" w:hAnsi="Times New Roman" w:cs="Times New Roman"/>
          <w:sz w:val="24"/>
          <w:szCs w:val="24"/>
        </w:rPr>
      </w:pPr>
    </w:p>
    <w:p w14:paraId="0F277AF7" w14:textId="1A1BA135" w:rsidR="003C201F" w:rsidRPr="00840210" w:rsidRDefault="006B3ABB"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ins w:id="931" w:author="Author">
        <w:r w:rsidR="00E82257" w:rsidRPr="00840210">
          <w:rPr>
            <w:rFonts w:ascii="Times New Roman" w:hAnsi="Times New Roman" w:cs="Times New Roman"/>
            <w:sz w:val="24"/>
            <w:szCs w:val="24"/>
          </w:rPr>
          <w:t>Par ailleurs, u</w:t>
        </w:r>
      </w:ins>
      <w:del w:id="932" w:author="Author">
        <w:r w:rsidR="003C201F" w:rsidRPr="00840210" w:rsidDel="00E82257">
          <w:rPr>
            <w:rFonts w:ascii="Times New Roman" w:hAnsi="Times New Roman" w:cs="Times New Roman"/>
            <w:sz w:val="24"/>
            <w:szCs w:val="24"/>
          </w:rPr>
          <w:delText>U</w:delText>
        </w:r>
      </w:del>
      <w:r w:rsidR="003C201F" w:rsidRPr="00840210">
        <w:rPr>
          <w:rFonts w:ascii="Times New Roman" w:hAnsi="Times New Roman" w:cs="Times New Roman"/>
          <w:sz w:val="24"/>
          <w:szCs w:val="24"/>
        </w:rPr>
        <w:t>ne anomalie est diffuse lorsque son incidence</w:t>
      </w:r>
      <w:r w:rsidR="005D47A2" w:rsidRPr="00840210">
        <w:rPr>
          <w:rFonts w:ascii="Times New Roman" w:hAnsi="Times New Roman" w:cs="Times New Roman"/>
          <w:sz w:val="24"/>
          <w:szCs w:val="24"/>
        </w:rPr>
        <w:t> :</w:t>
      </w:r>
      <w:r w:rsidR="003C201F" w:rsidRPr="00840210">
        <w:rPr>
          <w:rFonts w:ascii="Times New Roman" w:hAnsi="Times New Roman" w:cs="Times New Roman"/>
          <w:sz w:val="24"/>
          <w:szCs w:val="24"/>
        </w:rPr>
        <w:t> </w:t>
      </w:r>
    </w:p>
    <w:p w14:paraId="78A51D0F" w14:textId="77777777" w:rsidR="003C201F" w:rsidRPr="00840210" w:rsidRDefault="003C201F" w:rsidP="00C576DA">
      <w:pPr>
        <w:pStyle w:val="ListParagraph"/>
        <w:tabs>
          <w:tab w:val="left" w:pos="567"/>
        </w:tabs>
        <w:spacing w:line="240" w:lineRule="auto"/>
        <w:ind w:left="0"/>
        <w:jc w:val="both"/>
        <w:rPr>
          <w:rFonts w:ascii="Times New Roman" w:hAnsi="Times New Roman" w:cs="Times New Roman"/>
          <w:sz w:val="24"/>
          <w:szCs w:val="24"/>
        </w:rPr>
      </w:pPr>
    </w:p>
    <w:p w14:paraId="71537E96" w14:textId="58F601BB" w:rsidR="005D47A2" w:rsidRPr="00840210" w:rsidRDefault="005D47A2"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ne peut être circonscrite à une composante spécifique des comptes annuels ;</w:t>
      </w:r>
      <w:r w:rsidR="00683C7D" w:rsidRPr="00840210">
        <w:rPr>
          <w:rFonts w:ascii="Times New Roman" w:hAnsi="Times New Roman" w:cs="Times New Roman"/>
          <w:sz w:val="24"/>
          <w:szCs w:val="24"/>
        </w:rPr>
        <w:t xml:space="preserve"> ou</w:t>
      </w:r>
    </w:p>
    <w:p w14:paraId="7158C5A7" w14:textId="46044EC9" w:rsidR="003C201F" w:rsidRPr="00840210" w:rsidRDefault="003C201F"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représente ou pourrait représenter une part importante des comptes annuels</w:t>
      </w:r>
      <w:r w:rsidR="005D47A2"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683C7D" w:rsidRPr="00840210">
        <w:rPr>
          <w:rFonts w:ascii="Times New Roman" w:hAnsi="Times New Roman" w:cs="Times New Roman"/>
          <w:sz w:val="24"/>
          <w:szCs w:val="24"/>
        </w:rPr>
        <w:t xml:space="preserve"> ou</w:t>
      </w:r>
    </w:p>
    <w:p w14:paraId="75A38596" w14:textId="1DC5401B" w:rsidR="003C201F" w:rsidRPr="00840210" w:rsidRDefault="003C201F" w:rsidP="00FD07BA">
      <w:pPr>
        <w:pStyle w:val="ListParagraph"/>
        <w:numPr>
          <w:ilvl w:val="0"/>
          <w:numId w:val="5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au regard des informations fournies</w:t>
      </w:r>
      <w:r w:rsidR="00683C7D" w:rsidRPr="00840210">
        <w:rPr>
          <w:rFonts w:ascii="Times New Roman" w:hAnsi="Times New Roman" w:cs="Times New Roman"/>
          <w:sz w:val="24"/>
          <w:szCs w:val="24"/>
        </w:rPr>
        <w:t xml:space="preserve"> dans les états financiers</w:t>
      </w:r>
      <w:r w:rsidRPr="00840210">
        <w:rPr>
          <w:rFonts w:ascii="Times New Roman" w:hAnsi="Times New Roman" w:cs="Times New Roman"/>
          <w:sz w:val="24"/>
          <w:szCs w:val="24"/>
        </w:rPr>
        <w:t>, est fondamentale pour la compréhension de l’utilisateur des comptes annuels.</w:t>
      </w:r>
    </w:p>
    <w:p w14:paraId="1D48B751" w14:textId="77777777" w:rsidR="003C201F" w:rsidRPr="00840210" w:rsidRDefault="003C201F" w:rsidP="00C576DA">
      <w:pPr>
        <w:pStyle w:val="ListParagraph"/>
        <w:spacing w:line="240" w:lineRule="auto"/>
        <w:ind w:left="426"/>
        <w:jc w:val="both"/>
        <w:rPr>
          <w:rFonts w:ascii="Times New Roman" w:hAnsi="Times New Roman" w:cs="Times New Roman"/>
          <w:sz w:val="24"/>
          <w:szCs w:val="24"/>
        </w:rPr>
      </w:pPr>
    </w:p>
    <w:p w14:paraId="09AD6097" w14:textId="754293DD" w:rsidR="003C201F" w:rsidRPr="00840210" w:rsidRDefault="003C201F" w:rsidP="00C576DA">
      <w:pPr>
        <w:pStyle w:val="Heading3"/>
        <w:spacing w:before="0" w:line="240" w:lineRule="auto"/>
        <w:jc w:val="both"/>
      </w:pPr>
      <w:bookmarkStart w:id="933" w:name="_Toc510021621"/>
      <w:bookmarkStart w:id="934" w:name="_Toc4919439"/>
      <w:r w:rsidRPr="00840210">
        <w:t>2.1.2.</w:t>
      </w:r>
      <w:r w:rsidRPr="00840210">
        <w:tab/>
        <w:t>Anomalie significative relative à une valorisation d’actif (impact quantifié significatif et non diffus)</w:t>
      </w:r>
      <w:bookmarkEnd w:id="933"/>
      <w:bookmarkEnd w:id="934"/>
    </w:p>
    <w:p w14:paraId="5B5F433E" w14:textId="77777777" w:rsidR="003C201F" w:rsidRPr="00840210" w:rsidRDefault="003C201F" w:rsidP="00C576DA">
      <w:pPr>
        <w:spacing w:line="240" w:lineRule="auto"/>
        <w:jc w:val="both"/>
        <w:rPr>
          <w:rFonts w:ascii="Times New Roman" w:hAnsi="Times New Roman" w:cs="Times New Roman"/>
          <w:sz w:val="24"/>
          <w:szCs w:val="24"/>
        </w:rPr>
      </w:pPr>
    </w:p>
    <w:p w14:paraId="70A378D0" w14:textId="30FDACD9" w:rsidR="003C201F" w:rsidRPr="00840210" w:rsidRDefault="006B3ABB" w:rsidP="00C576DA">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935" w:author="Author">
        <w:r w:rsidR="003C201F" w:rsidRPr="00840210" w:rsidDel="00961A71">
          <w:rPr>
            <w:rFonts w:ascii="Times New Roman" w:hAnsi="Times New Roman" w:cs="Times New Roman"/>
            <w:sz w:val="24"/>
            <w:szCs w:val="24"/>
          </w:rPr>
          <w:delText>l’audit des</w:delText>
        </w:r>
      </w:del>
      <w:ins w:id="936" w:author="Author">
        <w:r w:rsidR="00961A71"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w:t>
      </w:r>
    </w:p>
    <w:p w14:paraId="4A5EB4DB" w14:textId="77777777" w:rsidR="003C201F" w:rsidRPr="00840210" w:rsidRDefault="003C201F" w:rsidP="00C576DA">
      <w:pPr>
        <w:spacing w:line="240" w:lineRule="auto"/>
        <w:jc w:val="both"/>
        <w:rPr>
          <w:rFonts w:ascii="Times New Roman" w:hAnsi="Times New Roman" w:cs="Times New Roman"/>
          <w:sz w:val="24"/>
          <w:szCs w:val="24"/>
        </w:rPr>
      </w:pPr>
    </w:p>
    <w:p w14:paraId="2E4D019D" w14:textId="77777777" w:rsidR="003C201F" w:rsidRPr="00840210"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w:t>
      </w:r>
      <w:r w:rsidRPr="00840210">
        <w:rPr>
          <w:rFonts w:ascii="Times New Roman" w:hAnsi="Times New Roman" w:cs="Times New Roman"/>
          <w:bCs/>
          <w:sz w:val="24"/>
          <w:szCs w:val="24"/>
        </w:rPr>
        <w:t xml:space="preserve">annuels de la société </w:t>
      </w:r>
      <w:r w:rsidRPr="00840210">
        <w:rPr>
          <w:rFonts w:ascii="Times New Roman" w:hAnsi="Times New Roman" w:cs="Times New Roman"/>
          <w:sz w:val="24"/>
          <w:szCs w:val="24"/>
        </w:rPr>
        <w:t>ont été contrôlés au cours de l’exercice précédent par le commissaire ;</w:t>
      </w:r>
    </w:p>
    <w:p w14:paraId="5B43A585" w14:textId="2B427754" w:rsidR="003C201F" w:rsidRPr="00840210"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840210">
        <w:rPr>
          <w:rFonts w:ascii="Times New Roman" w:hAnsi="Times New Roman" w:cs="Times New Roman"/>
          <w:sz w:val="24"/>
          <w:szCs w:val="24"/>
        </w:rPr>
        <w:t>La société envisage d’abandonner la commercialisation de certains produits. La société décide de ne pas comptabiliser, malgré les dispositions de l’article 69,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de l’arrêté royal du 30 janvier 2001 portant exécution du Code des sociétés, de réductions de valeur pour ramener la valeur comptable de ces produits à leur valeur </w:t>
      </w:r>
      <w:r w:rsidR="00712DFD" w:rsidRPr="00840210">
        <w:rPr>
          <w:rFonts w:ascii="Times New Roman" w:hAnsi="Times New Roman" w:cs="Times New Roman"/>
          <w:sz w:val="24"/>
          <w:szCs w:val="24"/>
        </w:rPr>
        <w:t>de marché</w:t>
      </w:r>
      <w:r w:rsidR="006333F7" w:rsidRPr="00840210">
        <w:rPr>
          <w:rFonts w:ascii="Times New Roman" w:hAnsi="Times New Roman" w:cs="Times New Roman"/>
          <w:sz w:val="24"/>
          <w:szCs w:val="24"/>
        </w:rPr>
        <w:t> </w:t>
      </w:r>
      <w:r w:rsidRPr="00840210">
        <w:rPr>
          <w:rFonts w:ascii="Times New Roman" w:hAnsi="Times New Roman" w:cs="Times New Roman"/>
          <w:sz w:val="24"/>
          <w:szCs w:val="24"/>
        </w:rPr>
        <w:t xml:space="preserve">; </w:t>
      </w:r>
    </w:p>
    <w:p w14:paraId="4D31D614" w14:textId="77777777" w:rsidR="003C201F" w:rsidRPr="00840210"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840210">
        <w:rPr>
          <w:rFonts w:ascii="Times New Roman" w:hAnsi="Times New Roman" w:cs="Times New Roman"/>
          <w:sz w:val="24"/>
          <w:szCs w:val="24"/>
        </w:rPr>
        <w:t>A la demande du commissaire, l’organe de gestion a quantifié l’impact de cette surévaluation du stock et donc du résultat ;</w:t>
      </w:r>
    </w:p>
    <w:p w14:paraId="0BEE9349" w14:textId="16055641" w:rsidR="003C201F" w:rsidRPr="00840210" w:rsidRDefault="003C201F" w:rsidP="00C576DA">
      <w:pPr>
        <w:pStyle w:val="BodyTextIndent3"/>
        <w:numPr>
          <w:ilvl w:val="0"/>
          <w:numId w:val="35"/>
        </w:numPr>
        <w:pBdr>
          <w:top w:val="single" w:sz="4" w:space="0" w:color="auto"/>
          <w:left w:val="single" w:sz="4" w:space="7" w:color="auto"/>
          <w:bottom w:val="single" w:sz="4" w:space="0" w:color="auto"/>
          <w:right w:val="single" w:sz="4" w:space="1" w:color="auto"/>
        </w:pBdr>
        <w:spacing w:after="0" w:line="240" w:lineRule="auto"/>
        <w:ind w:left="426"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cette anomalie a un impact significatif mais non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w:t>
      </w:r>
    </w:p>
    <w:p w14:paraId="5A951F13" w14:textId="77777777" w:rsidR="003C201F" w:rsidRPr="00840210" w:rsidRDefault="003C201F" w:rsidP="00C576DA">
      <w:pPr>
        <w:spacing w:line="240" w:lineRule="auto"/>
        <w:jc w:val="both"/>
        <w:rPr>
          <w:rFonts w:ascii="Times New Roman" w:hAnsi="Times New Roman" w:cs="Times New Roman"/>
          <w:sz w:val="24"/>
          <w:szCs w:val="24"/>
        </w:rPr>
      </w:pPr>
    </w:p>
    <w:p w14:paraId="25D607A7" w14:textId="56913422" w:rsidR="003C201F" w:rsidRPr="00840210" w:rsidRDefault="003C201F" w:rsidP="00C576DA">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w:t>
      </w:r>
      <w:r w:rsidRPr="00840210">
        <w:rPr>
          <w:rFonts w:ascii="Times New Roman" w:hAnsi="Times New Roman" w:cs="Times New Roman"/>
          <w:bCs/>
          <w:sz w:val="24"/>
          <w:szCs w:val="24"/>
        </w:rPr>
        <w:t xml:space="preserve"> Avant de faire usage de l’exemple de rapport </w:t>
      </w:r>
      <w:r w:rsidRPr="00840210">
        <w:rPr>
          <w:rFonts w:ascii="Times New Roman" w:hAnsi="Times New Roman" w:cs="Times New Roman"/>
          <w:sz w:val="24"/>
          <w:szCs w:val="24"/>
        </w:rPr>
        <w:t xml:space="preserve">sur </w:t>
      </w:r>
      <w:del w:id="937" w:author="Author">
        <w:r w:rsidRPr="00840210" w:rsidDel="00961A71">
          <w:rPr>
            <w:rFonts w:ascii="Times New Roman" w:hAnsi="Times New Roman" w:cs="Times New Roman"/>
            <w:sz w:val="24"/>
            <w:szCs w:val="24"/>
          </w:rPr>
          <w:delText>l’audit des</w:delText>
        </w:r>
      </w:del>
      <w:ins w:id="938" w:author="Author">
        <w:r w:rsidR="00961A71"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1EF04CCA" w14:textId="77777777" w:rsidR="003C201F" w:rsidRPr="00840210" w:rsidRDefault="003C201F" w:rsidP="00C576DA">
      <w:pPr>
        <w:spacing w:line="240" w:lineRule="auto"/>
        <w:jc w:val="both"/>
        <w:rPr>
          <w:rFonts w:ascii="Times New Roman" w:hAnsi="Times New Roman" w:cs="Times New Roman"/>
          <w:sz w:val="24"/>
          <w:szCs w:val="24"/>
        </w:rPr>
      </w:pPr>
    </w:p>
    <w:p w14:paraId="03BEA0ED" w14:textId="2FE89960" w:rsidR="003C201F" w:rsidRPr="00840210" w:rsidRDefault="003C201F" w:rsidP="00C576DA">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Il peut arriver qu’un désaccord survienne entre le commissaire et l’organe de gestion à propos d’une estimation comptable, comme par exemple l’application d’une réduction de valeur ou la constitution d’une provision pour risques et charges. Dans ce type de situation, le commissaire demandera à l’organe de gestion de quantifier l’anomalie constatée. </w:t>
      </w:r>
    </w:p>
    <w:p w14:paraId="433058C6" w14:textId="77777777" w:rsidR="003C201F" w:rsidRPr="00840210" w:rsidRDefault="003C201F" w:rsidP="00C576DA">
      <w:pPr>
        <w:pStyle w:val="ListParagraph"/>
        <w:autoSpaceDE w:val="0"/>
        <w:autoSpaceDN w:val="0"/>
        <w:adjustRightInd w:val="0"/>
        <w:spacing w:line="240" w:lineRule="auto"/>
        <w:ind w:left="284"/>
        <w:jc w:val="both"/>
        <w:rPr>
          <w:rFonts w:ascii="Times New Roman" w:hAnsi="Times New Roman" w:cs="Times New Roman"/>
          <w:sz w:val="24"/>
          <w:szCs w:val="24"/>
        </w:rPr>
      </w:pPr>
    </w:p>
    <w:p w14:paraId="30CA7202" w14:textId="77777777"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cette hypothèse, le commissaire conclut, sur la base des éléments probants recueillis, que les comptes annuels pris dans leur ensemble ne sont pas exempts d’anomalies. Dans le cadre de cet exemple et en application de son jugement professionnel, le commissaire considère que l’anomalie (non corrigée) susmentionnée est significative (ISA 450, par. 11)</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xml:space="preserve">mais non diffuse (ISA 705 (Révisée), par. 7 (a)), au regard du nombre limité de rubriques impactées par l’anomalie constatée et de l’importance de ces rubriques par rapport aux comptes annuels pris dans leur ensemble. </w:t>
      </w:r>
    </w:p>
    <w:p w14:paraId="6184748A" w14:textId="77777777" w:rsidR="003C201F" w:rsidRPr="00840210" w:rsidRDefault="003C201F" w:rsidP="00C576DA">
      <w:pPr>
        <w:spacing w:line="240" w:lineRule="auto"/>
        <w:jc w:val="both"/>
        <w:rPr>
          <w:rFonts w:ascii="Times New Roman" w:hAnsi="Times New Roman" w:cs="Times New Roman"/>
          <w:sz w:val="24"/>
          <w:szCs w:val="24"/>
        </w:rPr>
      </w:pPr>
    </w:p>
    <w:p w14:paraId="5BF5689D" w14:textId="544C8ECA" w:rsidR="003C201F" w:rsidRPr="00840210" w:rsidRDefault="003C201F" w:rsidP="00C576D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Considérant ce qui précède, le commissaire doit exprimer une opinion avec réserve, conformément au paragraphe 7 de la norme ISA 705 (Révisée) 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w:t>
      </w:r>
      <w:ins w:id="939" w:author="Author">
        <w:r w:rsidR="00E82257" w:rsidRPr="00840210">
          <w:rPr>
            <w:rFonts w:ascii="Times New Roman" w:hAnsi="Times New Roman" w:cs="Times New Roman"/>
            <w:sz w:val="24"/>
            <w:szCs w:val="24"/>
          </w:rPr>
          <w:t>.</w:t>
        </w:r>
      </w:ins>
      <w:r w:rsidRPr="00840210">
        <w:rPr>
          <w:rFonts w:ascii="Times New Roman" w:hAnsi="Times New Roman" w:cs="Times New Roman"/>
          <w:sz w:val="24"/>
          <w:szCs w:val="24"/>
        </w:rPr>
        <w:t xml:space="preserve"> </w:t>
      </w:r>
      <w:del w:id="940" w:author="Author">
        <w:r w:rsidRPr="00840210" w:rsidDel="00E82257">
          <w:rPr>
            <w:rFonts w:ascii="Times New Roman" w:hAnsi="Times New Roman" w:cs="Times New Roman"/>
            <w:sz w:val="24"/>
            <w:szCs w:val="24"/>
          </w:rPr>
          <w:delText xml:space="preserve">et cette situation est traitée </w:delText>
        </w:r>
        <w:r w:rsidRPr="00840210" w:rsidDel="00E82257">
          <w:rPr>
            <w:rFonts w:ascii="Times New Roman" w:hAnsi="Times New Roman" w:cs="Times New Roman"/>
            <w:i/>
            <w:sz w:val="24"/>
            <w:szCs w:val="24"/>
          </w:rPr>
          <w:delText>infra</w:delText>
        </w:r>
        <w:r w:rsidRPr="00840210" w:rsidDel="00E82257">
          <w:rPr>
            <w:rFonts w:ascii="Times New Roman" w:hAnsi="Times New Roman" w:cs="Times New Roman"/>
            <w:sz w:val="24"/>
            <w:szCs w:val="24"/>
          </w:rPr>
          <w:delText>, n</w:delText>
        </w:r>
        <w:r w:rsidRPr="00840210" w:rsidDel="00E82257">
          <w:rPr>
            <w:rFonts w:ascii="Times New Roman" w:hAnsi="Times New Roman" w:cs="Times New Roman"/>
            <w:sz w:val="24"/>
            <w:szCs w:val="24"/>
            <w:vertAlign w:val="superscript"/>
          </w:rPr>
          <w:delText>os</w:delText>
        </w:r>
        <w:r w:rsidRPr="00840210" w:rsidDel="00E82257">
          <w:rPr>
            <w:rFonts w:ascii="Times New Roman" w:hAnsi="Times New Roman" w:cs="Times New Roman"/>
            <w:sz w:val="24"/>
            <w:szCs w:val="24"/>
          </w:rPr>
          <w:delText xml:space="preserve"> </w:delText>
        </w:r>
        <w:r w:rsidR="00F50C37" w:rsidRPr="00840210" w:rsidDel="00E82257">
          <w:rPr>
            <w:rFonts w:ascii="Times New Roman" w:hAnsi="Times New Roman" w:cs="Times New Roman"/>
            <w:sz w:val="24"/>
            <w:szCs w:val="24"/>
          </w:rPr>
          <w:delText>212</w:delText>
        </w:r>
        <w:r w:rsidR="00727E1D" w:rsidRPr="00840210" w:rsidDel="00E82257">
          <w:rPr>
            <w:rFonts w:ascii="Times New Roman" w:hAnsi="Times New Roman" w:cs="Times New Roman"/>
            <w:sz w:val="24"/>
            <w:szCs w:val="24"/>
          </w:rPr>
          <w:delText xml:space="preserve"> </w:delText>
        </w:r>
      </w:del>
      <w:ins w:id="941" w:author="Author">
        <w:del w:id="942" w:author="Author">
          <w:r w:rsidR="007B4898" w:rsidRPr="00840210" w:rsidDel="00E82257">
            <w:rPr>
              <w:rFonts w:ascii="Times New Roman" w:hAnsi="Times New Roman" w:cs="Times New Roman"/>
              <w:sz w:val="24"/>
              <w:szCs w:val="24"/>
            </w:rPr>
            <w:delText xml:space="preserve">225 </w:delText>
          </w:r>
        </w:del>
      </w:ins>
      <w:del w:id="943" w:author="Author">
        <w:r w:rsidRPr="00840210" w:rsidDel="00E82257">
          <w:rPr>
            <w:rFonts w:ascii="Times New Roman" w:hAnsi="Times New Roman" w:cs="Times New Roman"/>
            <w:sz w:val="24"/>
            <w:szCs w:val="24"/>
          </w:rPr>
          <w:delText xml:space="preserve">et suivants. </w:delText>
        </w:r>
      </w:del>
    </w:p>
    <w:p w14:paraId="70BB2A98" w14:textId="77777777" w:rsidR="003C201F" w:rsidRPr="00840210" w:rsidRDefault="003C201F" w:rsidP="00C576DA">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094C90F4" w14:textId="77777777" w:rsidTr="00C0722E">
        <w:trPr>
          <w:trHeight w:val="850"/>
        </w:trPr>
        <w:tc>
          <w:tcPr>
            <w:tcW w:w="1823" w:type="pct"/>
            <w:vMerge w:val="restart"/>
            <w:tcBorders>
              <w:tl2br w:val="nil"/>
            </w:tcBorders>
            <w:vAlign w:val="center"/>
          </w:tcPr>
          <w:p w14:paraId="575E0812" w14:textId="77777777" w:rsidR="003C201F" w:rsidRPr="00840210" w:rsidRDefault="003C201F" w:rsidP="00C0722E">
            <w:pPr>
              <w:spacing w:line="240" w:lineRule="auto"/>
              <w:jc w:val="center"/>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E421C83" w14:textId="5CA207D9" w:rsidR="003C201F" w:rsidRPr="00840210" w:rsidDel="00AD2BD9" w:rsidRDefault="003C201F" w:rsidP="00C0722E">
            <w:pPr>
              <w:keepNext/>
              <w:tabs>
                <w:tab w:val="num" w:pos="1134"/>
              </w:tabs>
              <w:spacing w:line="240" w:lineRule="auto"/>
              <w:ind w:firstLine="5"/>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w:t>
            </w:r>
            <w:r w:rsidR="00C0722E" w:rsidRPr="00840210">
              <w:rPr>
                <w:rFonts w:ascii="Times New Roman" w:hAnsi="Times New Roman" w:cs="Times New Roman"/>
                <w:i/>
                <w:sz w:val="24"/>
                <w:szCs w:val="24"/>
              </w:rPr>
              <w:t xml:space="preserve">aire sur le caractère diffus de </w:t>
            </w:r>
            <w:r w:rsidRPr="00840210">
              <w:rPr>
                <w:rFonts w:ascii="Times New Roman" w:hAnsi="Times New Roman" w:cs="Times New Roman"/>
                <w:i/>
                <w:sz w:val="24"/>
                <w:szCs w:val="24"/>
              </w:rPr>
              <w:t>l’incidence ou l’incidence éventuelle sur les</w:t>
            </w:r>
            <w:r w:rsidR="00C0722E"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comptes annuels</w:t>
            </w:r>
          </w:p>
        </w:tc>
      </w:tr>
      <w:tr w:rsidR="003C201F" w:rsidRPr="00840210" w14:paraId="442D93A7" w14:textId="77777777" w:rsidTr="00C0722E">
        <w:trPr>
          <w:trHeight w:val="850"/>
        </w:trPr>
        <w:tc>
          <w:tcPr>
            <w:tcW w:w="1823" w:type="pct"/>
            <w:vMerge/>
            <w:tcBorders>
              <w:tl2br w:val="nil"/>
            </w:tcBorders>
            <w:vAlign w:val="center"/>
          </w:tcPr>
          <w:p w14:paraId="59619F6E" w14:textId="77777777" w:rsidR="003C201F" w:rsidRPr="00840210" w:rsidRDefault="003C201F" w:rsidP="00C0722E">
            <w:pPr>
              <w:spacing w:line="240" w:lineRule="auto"/>
              <w:jc w:val="center"/>
              <w:rPr>
                <w:rFonts w:ascii="Times New Roman" w:hAnsi="Times New Roman" w:cs="Times New Roman"/>
                <w:sz w:val="24"/>
                <w:szCs w:val="24"/>
                <w:lang w:val="fr-BE"/>
              </w:rPr>
            </w:pPr>
          </w:p>
        </w:tc>
        <w:tc>
          <w:tcPr>
            <w:tcW w:w="1595" w:type="pct"/>
            <w:tcBorders>
              <w:bottom w:val="single" w:sz="4" w:space="0" w:color="auto"/>
              <w:tl2br w:val="nil"/>
            </w:tcBorders>
            <w:vAlign w:val="center"/>
          </w:tcPr>
          <w:p w14:paraId="112E210C"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31B673EB"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3F89DECE"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273555E9"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0B251344" w14:textId="77777777" w:rsidTr="00C0722E">
        <w:trPr>
          <w:trHeight w:val="850"/>
        </w:trPr>
        <w:tc>
          <w:tcPr>
            <w:tcW w:w="1823" w:type="pct"/>
            <w:tcBorders>
              <w:tl2br w:val="nil"/>
            </w:tcBorders>
            <w:vAlign w:val="center"/>
          </w:tcPr>
          <w:p w14:paraId="23863680" w14:textId="7AD1B8D5" w:rsidR="003C201F" w:rsidRPr="00840210" w:rsidRDefault="003C201F" w:rsidP="00C0722E">
            <w:pPr>
              <w:keepNext/>
              <w:spacing w:line="240" w:lineRule="auto"/>
              <w:jc w:val="center"/>
              <w:outlineLvl w:val="3"/>
              <w:rPr>
                <w:rFonts w:ascii="Times New Roman" w:hAnsi="Times New Roman" w:cs="Times New Roman"/>
                <w:sz w:val="24"/>
                <w:szCs w:val="24"/>
              </w:rPr>
            </w:pPr>
            <w:r w:rsidRPr="00840210">
              <w:rPr>
                <w:rFonts w:ascii="Times New Roman" w:hAnsi="Times New Roman" w:cs="Times New Roman"/>
                <w:sz w:val="24"/>
                <w:szCs w:val="24"/>
              </w:rPr>
              <w:t>Les comptes annuels comportent des anomalies</w:t>
            </w:r>
          </w:p>
        </w:tc>
        <w:tc>
          <w:tcPr>
            <w:tcW w:w="1595" w:type="pct"/>
            <w:tcBorders>
              <w:bottom w:val="single" w:sz="4" w:space="0" w:color="auto"/>
              <w:tl2br w:val="nil"/>
              <w:tr2bl w:val="nil"/>
            </w:tcBorders>
            <w:shd w:val="clear" w:color="auto" w:fill="auto"/>
            <w:vAlign w:val="center"/>
          </w:tcPr>
          <w:p w14:paraId="6EE59541" w14:textId="5AACC3CE" w:rsidR="003C201F" w:rsidRPr="00840210" w:rsidRDefault="003C201F" w:rsidP="00C0722E">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789BC6C3"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48ACD277" w14:textId="77777777" w:rsidTr="00C0722E">
        <w:trPr>
          <w:trHeight w:val="850"/>
        </w:trPr>
        <w:tc>
          <w:tcPr>
            <w:tcW w:w="1823" w:type="pct"/>
            <w:tcBorders>
              <w:tl2br w:val="nil"/>
            </w:tcBorders>
            <w:vAlign w:val="center"/>
          </w:tcPr>
          <w:p w14:paraId="2860C4E3" w14:textId="30E09C90" w:rsidR="003C201F" w:rsidRPr="00840210" w:rsidRDefault="003C201F" w:rsidP="00C0722E">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236E0040" w14:textId="77777777" w:rsidR="003C201F" w:rsidRPr="00840210" w:rsidRDefault="003C201F" w:rsidP="00C0722E">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E0C4B2D"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29130642" w14:textId="77777777" w:rsidR="003C201F" w:rsidRPr="00840210" w:rsidRDefault="003C201F" w:rsidP="00C576DA">
      <w:pPr>
        <w:spacing w:line="240" w:lineRule="auto"/>
        <w:jc w:val="both"/>
        <w:rPr>
          <w:rFonts w:ascii="Times New Roman" w:hAnsi="Times New Roman" w:cs="Times New Roman"/>
          <w:sz w:val="24"/>
          <w:szCs w:val="24"/>
        </w:rPr>
      </w:pPr>
    </w:p>
    <w:p w14:paraId="59E3E273" w14:textId="180EB11B" w:rsidR="003C201F" w:rsidRPr="00840210" w:rsidRDefault="003C201F" w:rsidP="00C576DA">
      <w:pPr>
        <w:spacing w:line="240" w:lineRule="auto"/>
        <w:jc w:val="both"/>
        <w:rPr>
          <w:rFonts w:ascii="Times New Roman" w:hAnsi="Times New Roman" w:cs="Times New Roman"/>
          <w:sz w:val="24"/>
          <w:szCs w:val="24"/>
        </w:rPr>
      </w:pPr>
      <w:bookmarkStart w:id="944" w:name="_Hlk507514189"/>
      <w:r w:rsidRPr="00840210">
        <w:rPr>
          <w:rFonts w:ascii="Times New Roman" w:hAnsi="Times New Roman" w:cs="Times New Roman"/>
          <w:sz w:val="24"/>
          <w:szCs w:val="24"/>
        </w:rPr>
        <w:t xml:space="preserve">Compte tenu de l’opinion modifiée, le commissaire doit examiner </w:t>
      </w:r>
      <w:r w:rsidR="005D47A2" w:rsidRPr="00840210">
        <w:rPr>
          <w:rFonts w:ascii="Times New Roman" w:hAnsi="Times New Roman" w:cs="Times New Roman"/>
          <w:sz w:val="24"/>
          <w:szCs w:val="24"/>
        </w:rPr>
        <w:t>quelles sont</w:t>
      </w:r>
      <w:r w:rsidRPr="00840210">
        <w:rPr>
          <w:rFonts w:ascii="Times New Roman" w:hAnsi="Times New Roman" w:cs="Times New Roman"/>
          <w:sz w:val="24"/>
          <w:szCs w:val="24"/>
        </w:rPr>
        <w:t xml:space="preserve"> les mentions </w:t>
      </w:r>
      <w:r w:rsidR="00F640FE" w:rsidRPr="00840210">
        <w:rPr>
          <w:rFonts w:ascii="Times New Roman" w:hAnsi="Times New Roman" w:cs="Times New Roman"/>
          <w:sz w:val="24"/>
          <w:szCs w:val="24"/>
        </w:rPr>
        <w:t xml:space="preserve">requises </w:t>
      </w:r>
      <w:r w:rsidRPr="00840210">
        <w:rPr>
          <w:rFonts w:ascii="Times New Roman" w:hAnsi="Times New Roman" w:cs="Times New Roman"/>
          <w:sz w:val="24"/>
          <w:szCs w:val="24"/>
        </w:rPr>
        <w:t xml:space="preserve">à reprendre </w:t>
      </w:r>
      <w:r w:rsidR="00F640FE" w:rsidRPr="00840210">
        <w:rPr>
          <w:rFonts w:ascii="Times New Roman" w:hAnsi="Times New Roman" w:cs="Times New Roman"/>
          <w:sz w:val="24"/>
          <w:szCs w:val="24"/>
        </w:rPr>
        <w:t xml:space="preserve">dans </w:t>
      </w:r>
      <w:del w:id="945" w:author="Author">
        <w:r w:rsidR="00F640FE" w:rsidRPr="00840210" w:rsidDel="00961A71">
          <w:rPr>
            <w:rFonts w:ascii="Times New Roman" w:hAnsi="Times New Roman" w:cs="Times New Roman"/>
            <w:sz w:val="24"/>
            <w:szCs w:val="24"/>
          </w:rPr>
          <w:delText xml:space="preserve">son </w:delText>
        </w:r>
        <w:r w:rsidR="00F43F1F" w:rsidRPr="00840210" w:rsidDel="00961A71">
          <w:rPr>
            <w:rFonts w:ascii="Times New Roman" w:hAnsi="Times New Roman" w:cs="Times New Roman"/>
            <w:sz w:val="24"/>
            <w:szCs w:val="24"/>
          </w:rPr>
          <w:delText>rapport sur les</w:delText>
        </w:r>
      </w:del>
      <w:ins w:id="946" w:author="Author">
        <w:r w:rsidR="00961A71" w:rsidRPr="00840210">
          <w:rPr>
            <w:rFonts w:ascii="Times New Roman" w:hAnsi="Times New Roman" w:cs="Times New Roman"/>
            <w:sz w:val="24"/>
            <w:szCs w:val="24"/>
          </w:rPr>
          <w:t>la partie</w:t>
        </w:r>
      </w:ins>
      <w:r w:rsidR="00F43F1F" w:rsidRPr="00840210">
        <w:rPr>
          <w:rFonts w:ascii="Times New Roman" w:hAnsi="Times New Roman" w:cs="Times New Roman"/>
          <w:sz w:val="24"/>
          <w:szCs w:val="24"/>
        </w:rPr>
        <w:t xml:space="preserve"> </w:t>
      </w:r>
      <w:del w:id="947" w:author="Author">
        <w:r w:rsidR="00F43F1F" w:rsidRPr="00840210" w:rsidDel="00961A71">
          <w:rPr>
            <w:rFonts w:ascii="Times New Roman" w:hAnsi="Times New Roman" w:cs="Times New Roman"/>
            <w:sz w:val="24"/>
            <w:szCs w:val="24"/>
          </w:rPr>
          <w:delText xml:space="preserve">autres </w:delText>
        </w:r>
      </w:del>
      <w:ins w:id="948" w:author="Author">
        <w:r w:rsidR="00961A71" w:rsidRPr="00840210">
          <w:rPr>
            <w:rFonts w:ascii="Times New Roman" w:hAnsi="Times New Roman" w:cs="Times New Roman"/>
            <w:sz w:val="24"/>
            <w:szCs w:val="24"/>
          </w:rPr>
          <w:t>« </w:t>
        </w:r>
      </w:ins>
      <w:del w:id="949" w:author="Author">
        <w:r w:rsidR="00F43F1F" w:rsidRPr="00840210" w:rsidDel="00587EDD">
          <w:rPr>
            <w:rFonts w:ascii="Times New Roman" w:hAnsi="Times New Roman" w:cs="Times New Roman"/>
            <w:sz w:val="24"/>
            <w:szCs w:val="24"/>
          </w:rPr>
          <w:delText>obligations légales et réglementaire</w:delText>
        </w:r>
      </w:del>
      <w:ins w:id="950" w:author="Author">
        <w:r w:rsidR="00587EDD" w:rsidRPr="00840210">
          <w:rPr>
            <w:rFonts w:ascii="Times New Roman" w:hAnsi="Times New Roman" w:cs="Times New Roman"/>
            <w:sz w:val="24"/>
            <w:szCs w:val="24"/>
          </w:rPr>
          <w:t xml:space="preserve">Autres obligations légales et </w:t>
        </w:r>
      </w:ins>
      <w:del w:id="951" w:author="Author">
        <w:r w:rsidR="00F43F1F" w:rsidRPr="00840210" w:rsidDel="000F3E3E">
          <w:rPr>
            <w:rFonts w:ascii="Times New Roman" w:hAnsi="Times New Roman" w:cs="Times New Roman"/>
            <w:sz w:val="24"/>
            <w:szCs w:val="24"/>
          </w:rPr>
          <w:delText>s</w:delText>
        </w:r>
      </w:del>
      <w:ins w:id="952" w:author="Author">
        <w:r w:rsidR="000F3E3E" w:rsidRPr="00840210">
          <w:rPr>
            <w:rFonts w:ascii="Times New Roman" w:hAnsi="Times New Roman" w:cs="Times New Roman"/>
            <w:sz w:val="24"/>
            <w:szCs w:val="24"/>
          </w:rPr>
          <w:t>réglementaires</w:t>
        </w:r>
      </w:ins>
      <w:del w:id="953" w:author="Author">
        <w:r w:rsidR="00F43F1F" w:rsidRPr="00840210" w:rsidDel="00E82257">
          <w:rPr>
            <w:rFonts w:ascii="Times New Roman" w:hAnsi="Times New Roman" w:cs="Times New Roman"/>
            <w:sz w:val="24"/>
            <w:szCs w:val="24"/>
          </w:rPr>
          <w:delText xml:space="preserve"> de communication</w:delText>
        </w:r>
      </w:del>
      <w:ins w:id="954" w:author="Author">
        <w:r w:rsidR="00961A71" w:rsidRPr="00840210">
          <w:rPr>
            <w:rFonts w:ascii="Times New Roman" w:hAnsi="Times New Roman" w:cs="Times New Roman"/>
            <w:sz w:val="24"/>
            <w:szCs w:val="24"/>
          </w:rPr>
          <w:t> »</w:t>
        </w:r>
      </w:ins>
      <w:del w:id="955" w:author="Author">
        <w:r w:rsidR="00F43F1F" w:rsidRPr="00840210" w:rsidDel="00961A71">
          <w:rPr>
            <w:rFonts w:ascii="Times New Roman" w:hAnsi="Times New Roman" w:cs="Times New Roman"/>
            <w:sz w:val="24"/>
            <w:szCs w:val="24"/>
          </w:rPr>
          <w:delText xml:space="preserve"> incombant au commisaire</w:delText>
        </w:r>
      </w:del>
      <w:r w:rsidR="00F640FE" w:rsidRPr="00840210">
        <w:rPr>
          <w:rFonts w:ascii="Times New Roman" w:hAnsi="Times New Roman" w:cs="Times New Roman"/>
          <w:sz w:val="24"/>
          <w:szCs w:val="24"/>
        </w:rPr>
        <w:t>, à adapter</w:t>
      </w:r>
      <w:r w:rsidRPr="00840210">
        <w:rPr>
          <w:rFonts w:ascii="Times New Roman" w:hAnsi="Times New Roman" w:cs="Times New Roman"/>
          <w:sz w:val="24"/>
          <w:szCs w:val="24"/>
        </w:rPr>
        <w:t xml:space="preserve"> (</w:t>
      </w:r>
      <w:r w:rsidR="00F640FE" w:rsidRPr="00840210">
        <w:rPr>
          <w:rFonts w:ascii="Times New Roman" w:hAnsi="Times New Roman" w:cs="Times New Roman"/>
          <w:sz w:val="24"/>
          <w:szCs w:val="24"/>
        </w:rPr>
        <w:t>Voir chapitre 3</w:t>
      </w:r>
      <w:r w:rsidRPr="00840210">
        <w:rPr>
          <w:rFonts w:ascii="Times New Roman" w:hAnsi="Times New Roman" w:cs="Times New Roman"/>
          <w:sz w:val="24"/>
          <w:szCs w:val="24"/>
        </w:rPr>
        <w:t>).</w:t>
      </w:r>
      <w:bookmarkEnd w:id="944"/>
    </w:p>
    <w:p w14:paraId="167332C4" w14:textId="77777777" w:rsidR="003C201F" w:rsidRPr="00840210" w:rsidRDefault="003C201F" w:rsidP="00033B0D">
      <w:pPr>
        <w:spacing w:line="240" w:lineRule="auto"/>
        <w:rPr>
          <w:rFonts w:ascii="Times New Roman" w:hAnsi="Times New Roman" w:cs="Times New Roman"/>
          <w:sz w:val="24"/>
          <w:szCs w:val="24"/>
        </w:rPr>
      </w:pPr>
    </w:p>
    <w:p w14:paraId="5C6F4CA3" w14:textId="77777777" w:rsidR="003C201F" w:rsidRPr="00840210" w:rsidRDefault="003C201F" w:rsidP="00033B0D">
      <w:pPr>
        <w:spacing w:line="240" w:lineRule="auto"/>
        <w:rPr>
          <w:rFonts w:ascii="Times New Roman" w:hAnsi="Times New Roman" w:cs="Times New Roman"/>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785E392F" w14:textId="77777777" w:rsidTr="003C201F">
        <w:tc>
          <w:tcPr>
            <w:tcW w:w="9212" w:type="dxa"/>
            <w:tcBorders>
              <w:top w:val="single" w:sz="4" w:space="0" w:color="auto"/>
              <w:left w:val="single" w:sz="4" w:space="0" w:color="auto"/>
              <w:bottom w:val="single" w:sz="4" w:space="0" w:color="auto"/>
            </w:tcBorders>
          </w:tcPr>
          <w:p w14:paraId="34DBF556" w14:textId="77777777" w:rsidR="003C201F" w:rsidRPr="00840210" w:rsidRDefault="003C201F" w:rsidP="00B96B06">
            <w:pPr>
              <w:spacing w:after="120"/>
              <w:jc w:val="center"/>
              <w:rPr>
                <w:rFonts w:ascii="Times New Roman" w:hAnsi="Times New Roman" w:cs="Times New Roman"/>
                <w:b/>
                <w:sz w:val="24"/>
                <w:szCs w:val="24"/>
              </w:rPr>
            </w:pPr>
            <w:bookmarkStart w:id="956" w:name="_Hlk506380649"/>
            <w:r w:rsidRPr="00840210">
              <w:rPr>
                <w:rFonts w:ascii="Times New Roman" w:hAnsi="Times New Roman" w:cs="Times New Roman"/>
                <w:b/>
                <w:sz w:val="24"/>
                <w:szCs w:val="24"/>
              </w:rPr>
              <w:t>EXEMPLE</w:t>
            </w:r>
          </w:p>
          <w:p w14:paraId="75AA162F"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4A43751C" w14:textId="224531BB"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6333F7" w:rsidRPr="00840210">
              <w:rPr>
                <w:rFonts w:ascii="Times New Roman" w:hAnsi="Times New Roman" w:cs="Times New Roman"/>
                <w:sz w:val="24"/>
              </w:rPr>
              <w:t xml:space="preserve">[la société___] </w:t>
            </w:r>
            <w:r w:rsidR="006333F7" w:rsidRPr="00840210">
              <w:rPr>
                <w:rFonts w:ascii="Times New Roman" w:hAnsi="Times New Roman" w:cs="Times New Roman"/>
                <w:sz w:val="24"/>
                <w:szCs w:val="24"/>
              </w:rPr>
              <w:t>(la « société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56"/>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5D677464" w14:textId="29EEB5D3"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957" w:author="Author">
              <w:r w:rsidRPr="00840210" w:rsidDel="00961A71">
                <w:rPr>
                  <w:rFonts w:ascii="Times New Roman" w:hAnsi="Times New Roman" w:cs="Times New Roman"/>
                  <w:b/>
                  <w:sz w:val="28"/>
                </w:rPr>
                <w:delText>l’audit des</w:delText>
              </w:r>
            </w:del>
            <w:ins w:id="958" w:author="Author">
              <w:r w:rsidR="00961A71"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D58812C"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38BEF828" w14:textId="4CFAFFB0"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ins w:id="959" w:author="Author">
              <w:r w:rsidR="00961A71" w:rsidRPr="00840210">
                <w:rPr>
                  <w:rFonts w:ascii="Times New Roman" w:hAnsi="Times New Roman" w:cs="Times New Roman"/>
                  <w:sz w:val="24"/>
                  <w:szCs w:val="24"/>
                </w:rPr>
                <w:t xml:space="preserve"> </w:t>
              </w:r>
            </w:ins>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4DF8761C" w14:textId="2D0A8740"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A notre avis, sous réserve de l’incidence du point décrit dans la section « Fondement de l’opinion avec réserve », </w:t>
            </w:r>
            <w:r w:rsidR="00EF42C7" w:rsidRPr="00840210">
              <w:rPr>
                <w:rFonts w:ascii="Times New Roman" w:hAnsi="Times New Roman" w:cs="Times New Roman"/>
                <w:sz w:val="24"/>
                <w:szCs w:val="24"/>
                <w:lang w:eastAsia="nl-BE"/>
              </w:rPr>
              <w:t xml:space="preserve">ces </w:t>
            </w:r>
            <w:r w:rsidRPr="00840210">
              <w:rPr>
                <w:rFonts w:ascii="Times New Roman" w:hAnsi="Times New Roman" w:cs="Times New Roman"/>
                <w:sz w:val="24"/>
                <w:szCs w:val="24"/>
                <w:lang w:eastAsia="nl-BE"/>
              </w:rPr>
              <w:t xml:space="preserve">comptes annuels donnent une image fidèle </w:t>
            </w:r>
            <w:r w:rsidRPr="00840210">
              <w:rPr>
                <w:rFonts w:ascii="Times New Roman" w:hAnsi="Times New Roman" w:cs="Times New Roman"/>
                <w:sz w:val="24"/>
                <w:szCs w:val="24"/>
              </w:rPr>
              <w:t xml:space="preserve">du patrimoine et de la situation financière de </w:t>
            </w:r>
            <w:r w:rsidR="00EF42C7" w:rsidRPr="00840210">
              <w:rPr>
                <w:rFonts w:ascii="Times New Roman" w:hAnsi="Times New Roman" w:cs="Times New Roman"/>
                <w:sz w:val="24"/>
                <w:szCs w:val="24"/>
              </w:rPr>
              <w:t>la 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286D2FF2"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2E85E744" w14:textId="15AC8478"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Les produits finis, dont la société a abandonné la commercialisation, ont été valorisés à leur valeur d’acquisition alors que leur valeur de marché est inférieure, ce qui contrevient aux dispositions de l’article 69,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de l’arrêté royal du 30 janvier 2001 portant exécution du Code des sociétés. Dès lors, la rubrique des stocks à l’actif du bilan ainsi que le résultat de l’exercice avant impôts sont surévalués à concurrence de €</w:t>
            </w:r>
            <w:r w:rsidRPr="00840210">
              <w:rPr>
                <w:rFonts w:ascii="Times New Roman" w:hAnsi="Times New Roman" w:cs="Times New Roman"/>
                <w:snapToGrid w:val="0"/>
                <w:color w:val="000000"/>
                <w:sz w:val="24"/>
                <w:szCs w:val="24"/>
                <w:lang w:eastAsia="nl-NL"/>
              </w:rPr>
              <w:t>__________</w:t>
            </w:r>
            <w:r w:rsidRPr="00840210">
              <w:rPr>
                <w:rFonts w:ascii="Times New Roman" w:hAnsi="Times New Roman" w:cs="Times New Roman"/>
                <w:sz w:val="24"/>
                <w:szCs w:val="24"/>
              </w:rPr>
              <w:t xml:space="preserve">, et </w:t>
            </w:r>
            <w:r w:rsidR="005D47A2" w:rsidRPr="00840210">
              <w:rPr>
                <w:rFonts w:ascii="Times New Roman" w:hAnsi="Times New Roman" w:cs="Times New Roman"/>
                <w:sz w:val="24"/>
                <w:szCs w:val="24"/>
              </w:rPr>
              <w:t xml:space="preserve">les impôts </w:t>
            </w:r>
            <w:r w:rsidRPr="00840210">
              <w:rPr>
                <w:rFonts w:ascii="Times New Roman" w:hAnsi="Times New Roman" w:cs="Times New Roman"/>
                <w:sz w:val="24"/>
                <w:szCs w:val="24"/>
              </w:rPr>
              <w:t xml:space="preserve">sur les bénéfices, le résultat net de l’exercice et les capitaux propres </w:t>
            </w:r>
            <w:r w:rsidR="005D47A2" w:rsidRPr="00840210">
              <w:rPr>
                <w:rFonts w:ascii="Times New Roman" w:hAnsi="Times New Roman" w:cs="Times New Roman"/>
                <w:sz w:val="24"/>
                <w:szCs w:val="24"/>
              </w:rPr>
              <w:t>sont surévalués</w:t>
            </w:r>
            <w:r w:rsidRPr="00840210">
              <w:rPr>
                <w:rFonts w:ascii="Times New Roman" w:hAnsi="Times New Roman" w:cs="Times New Roman"/>
                <w:sz w:val="24"/>
                <w:szCs w:val="24"/>
              </w:rPr>
              <w:t xml:space="preserve"> respectivement de €</w:t>
            </w:r>
            <w:r w:rsidRPr="00840210">
              <w:rPr>
                <w:rFonts w:ascii="Times New Roman" w:hAnsi="Times New Roman" w:cs="Times New Roman"/>
                <w:snapToGrid w:val="0"/>
                <w:color w:val="000000"/>
                <w:sz w:val="24"/>
                <w:szCs w:val="24"/>
                <w:lang w:eastAsia="nl-NL"/>
              </w:rPr>
              <w:t xml:space="preserve">__________, </w:t>
            </w:r>
            <w:r w:rsidRPr="00840210">
              <w:rPr>
                <w:rFonts w:ascii="Times New Roman" w:hAnsi="Times New Roman" w:cs="Times New Roman"/>
                <w:sz w:val="24"/>
                <w:szCs w:val="24"/>
              </w:rPr>
              <w:t xml:space="preserve">€ </w:t>
            </w:r>
            <w:r w:rsidRPr="00840210">
              <w:rPr>
                <w:rFonts w:ascii="Times New Roman" w:hAnsi="Times New Roman" w:cs="Times New Roman"/>
                <w:snapToGrid w:val="0"/>
                <w:color w:val="000000"/>
                <w:sz w:val="24"/>
                <w:szCs w:val="24"/>
                <w:lang w:eastAsia="nl-NL"/>
              </w:rPr>
              <w:t>__________</w:t>
            </w:r>
            <w:r w:rsidRPr="00840210">
              <w:rPr>
                <w:rFonts w:ascii="Times New Roman" w:hAnsi="Times New Roman" w:cs="Times New Roman"/>
                <w:sz w:val="24"/>
                <w:szCs w:val="24"/>
              </w:rPr>
              <w:t>et €</w:t>
            </w:r>
            <w:r w:rsidRPr="00840210">
              <w:rPr>
                <w:rFonts w:ascii="Times New Roman" w:hAnsi="Times New Roman" w:cs="Times New Roman"/>
                <w:snapToGrid w:val="0"/>
                <w:color w:val="000000"/>
                <w:sz w:val="24"/>
                <w:szCs w:val="24"/>
                <w:lang w:eastAsia="nl-NL"/>
              </w:rPr>
              <w:t>__________.</w:t>
            </w:r>
          </w:p>
          <w:p w14:paraId="14CA1F4C" w14:textId="3536821D"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Nous avons effectué… </w:t>
            </w:r>
            <w:r w:rsidR="00456F67"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3650A751" w14:textId="4B29511D"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EF42C7" w:rsidRPr="00840210">
              <w:rPr>
                <w:rFonts w:ascii="Times New Roman" w:hAnsi="Times New Roman" w:cs="Times New Roman"/>
                <w:snapToGrid w:val="0"/>
                <w:color w:val="000000"/>
                <w:sz w:val="24"/>
                <w:szCs w:val="24"/>
                <w:lang w:eastAsia="nl-NL"/>
              </w:rPr>
              <w:t xml:space="preserve">… </w:t>
            </w:r>
            <w:r w:rsidR="00EF42C7"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00EF42C7" w:rsidRPr="00840210">
              <w:rPr>
                <w:rFonts w:ascii="Times New Roman" w:hAnsi="Times New Roman" w:cs="Times New Roman"/>
                <w:sz w:val="24"/>
                <w:szCs w:val="24"/>
                <w:vertAlign w:val="superscript"/>
              </w:rPr>
              <w:t xml:space="preserve">) </w:t>
            </w:r>
            <w:r w:rsidR="00EF42C7"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6F4EED4A"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03200E43" w14:textId="22DE6A01"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960" w:author="Author">
              <w:r w:rsidRPr="00840210" w:rsidDel="00961A71">
                <w:rPr>
                  <w:rFonts w:ascii="Times New Roman" w:hAnsi="Times New Roman" w:cs="Times New Roman"/>
                  <w:b/>
                  <w:bCs/>
                  <w:i/>
                  <w:sz w:val="24"/>
                  <w:szCs w:val="24"/>
                </w:rPr>
                <w:delText xml:space="preserve">aux </w:delText>
              </w:r>
            </w:del>
            <w:ins w:id="961" w:author="Author">
              <w:r w:rsidR="00961A71"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60B0851C" w14:textId="754A3478"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ins w:id="962" w:author="Author">
              <w:r w:rsidR="00961A71" w:rsidRPr="00840210">
                <w:rPr>
                  <w:rFonts w:ascii="Times New Roman" w:hAnsi="Times New Roman" w:cs="Times New Roman"/>
                  <w:snapToGrid w:val="0"/>
                  <w:color w:val="000000"/>
                  <w:sz w:val="24"/>
                  <w:szCs w:val="24"/>
                  <w:lang w:eastAsia="nl-NL"/>
                </w:rPr>
                <w:t xml:space="preserve"> </w:t>
              </w:r>
            </w:ins>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350E569"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5404E3BD" w14:textId="1F6C7ED8"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EF42C7" w:rsidRPr="00840210">
              <w:rPr>
                <w:rFonts w:ascii="Times New Roman" w:hAnsi="Times New Roman" w:cs="Times New Roman"/>
                <w:sz w:val="24"/>
                <w:szCs w:val="24"/>
              </w:rPr>
              <w:t>une image fidèle.</w:t>
            </w:r>
          </w:p>
          <w:p w14:paraId="05CDE55B" w14:textId="4587C18A"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EF42C7" w:rsidRPr="00840210">
              <w:rPr>
                <w:rFonts w:ascii="Times New Roman" w:hAnsi="Times New Roman" w:cs="Times New Roman"/>
                <w:snapToGrid w:val="0"/>
                <w:color w:val="000000"/>
                <w:sz w:val="24"/>
                <w:szCs w:val="24"/>
                <w:lang w:eastAsia="nl-NL"/>
              </w:rPr>
              <w:t xml:space="preserve">… </w:t>
            </w:r>
            <w:r w:rsidR="00EF42C7" w:rsidRPr="00840210">
              <w:rPr>
                <w:rFonts w:ascii="Times New Roman" w:hAnsi="Times New Roman" w:cs="Times New Roman"/>
                <w:sz w:val="24"/>
                <w:szCs w:val="24"/>
                <w:vertAlign w:val="superscript"/>
              </w:rPr>
              <w:t>(</w:t>
            </w:r>
            <w:r w:rsidR="00985E95" w:rsidRPr="00840210">
              <w:rPr>
                <w:rFonts w:ascii="Times New Roman" w:hAnsi="Times New Roman" w:cs="Times New Roman"/>
                <w:sz w:val="24"/>
                <w:szCs w:val="24"/>
                <w:vertAlign w:val="superscript"/>
              </w:rPr>
              <w:t>47</w:t>
            </w:r>
            <w:r w:rsidR="00EF42C7" w:rsidRPr="00840210">
              <w:rPr>
                <w:rFonts w:ascii="Times New Roman" w:hAnsi="Times New Roman" w:cs="Times New Roman"/>
                <w:sz w:val="24"/>
                <w:szCs w:val="24"/>
                <w:vertAlign w:val="superscript"/>
              </w:rPr>
              <w:t xml:space="preserve">) </w:t>
            </w:r>
            <w:r w:rsidR="00EF42C7"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447D8E79" w14:textId="4306A849"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963" w:author="Author">
              <w:r w:rsidRPr="00840210" w:rsidDel="00961A71">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964" w:author="Author">
              <w:r w:rsidR="00587EDD" w:rsidRPr="00840210">
                <w:rPr>
                  <w:rFonts w:ascii="Times New Roman" w:hAnsi="Times New Roman" w:cs="Times New Roman"/>
                  <w:b/>
                  <w:bCs/>
                  <w:sz w:val="28"/>
                </w:rPr>
                <w:t xml:space="preserve">Autres obligations légales et </w:t>
              </w:r>
            </w:ins>
            <w:del w:id="965" w:author="Author">
              <w:r w:rsidRPr="00840210" w:rsidDel="000F3E3E">
                <w:rPr>
                  <w:rFonts w:ascii="Times New Roman" w:hAnsi="Times New Roman" w:cs="Times New Roman"/>
                  <w:b/>
                  <w:bCs/>
                  <w:sz w:val="28"/>
                </w:rPr>
                <w:delText>s</w:delText>
              </w:r>
            </w:del>
            <w:ins w:id="966"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967" w:author="Author">
              <w:r w:rsidRPr="00840210" w:rsidDel="00961A71">
                <w:rPr>
                  <w:rFonts w:ascii="Times New Roman" w:hAnsi="Times New Roman" w:cs="Times New Roman"/>
                  <w:b/>
                  <w:bCs/>
                  <w:sz w:val="28"/>
                </w:rPr>
                <w:delText>de communication incombant au commisaire</w:delText>
              </w:r>
              <w:r w:rsidR="003C201F" w:rsidRPr="00840210" w:rsidDel="00961A71">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57"/>
            </w:r>
            <w:r w:rsidR="003C201F" w:rsidRPr="00840210">
              <w:rPr>
                <w:rFonts w:ascii="Times New Roman" w:hAnsi="Times New Roman" w:cs="Times New Roman"/>
                <w:snapToGrid w:val="0"/>
                <w:color w:val="000000"/>
                <w:sz w:val="24"/>
                <w:szCs w:val="24"/>
                <w:vertAlign w:val="superscript"/>
                <w:lang w:eastAsia="nl-NL"/>
              </w:rPr>
              <w:t>)</w:t>
            </w:r>
          </w:p>
          <w:bookmarkEnd w:id="956"/>
          <w:p w14:paraId="1FCF8CEE" w14:textId="77777777" w:rsidR="003C201F" w:rsidRPr="00840210" w:rsidRDefault="003C201F" w:rsidP="00B96B06">
            <w:pPr>
              <w:jc w:val="both"/>
              <w:rPr>
                <w:rFonts w:ascii="Times New Roman" w:hAnsi="Times New Roman" w:cs="Times New Roman"/>
                <w:b/>
              </w:rPr>
            </w:pPr>
          </w:p>
        </w:tc>
      </w:tr>
    </w:tbl>
    <w:p w14:paraId="51C4BF27"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03E61769" w14:textId="77777777" w:rsidR="003C201F" w:rsidRPr="00840210" w:rsidRDefault="003C201F" w:rsidP="00B96B06">
      <w:pPr>
        <w:spacing w:line="240" w:lineRule="auto"/>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2D1CBB43" w14:textId="0C2E016F" w:rsidR="003C201F" w:rsidRPr="00840210" w:rsidRDefault="00B96D8A" w:rsidP="00B96B06">
      <w:pPr>
        <w:pStyle w:val="Heading3"/>
        <w:jc w:val="both"/>
      </w:pPr>
      <w:bookmarkStart w:id="968" w:name="_Toc510021622"/>
      <w:bookmarkStart w:id="969" w:name="_Toc4919440"/>
      <w:r w:rsidRPr="00840210">
        <w:t>2.1.3.</w:t>
      </w:r>
      <w:r w:rsidRPr="00840210">
        <w:tab/>
      </w:r>
      <w:r w:rsidR="003C201F" w:rsidRPr="00840210">
        <w:t>Anomalie significative relative à une valorisation de passif (impact quantifié significatif et non diffus)</w:t>
      </w:r>
      <w:bookmarkEnd w:id="968"/>
      <w:bookmarkEnd w:id="969"/>
    </w:p>
    <w:p w14:paraId="4248C1F2" w14:textId="77777777" w:rsidR="003C201F" w:rsidRPr="00840210" w:rsidRDefault="003C201F" w:rsidP="00B96B06">
      <w:pPr>
        <w:spacing w:line="240" w:lineRule="auto"/>
        <w:ind w:left="709" w:hanging="709"/>
        <w:jc w:val="both"/>
        <w:rPr>
          <w:rFonts w:ascii="Times New Roman" w:hAnsi="Times New Roman" w:cs="Times New Roman"/>
          <w:b/>
          <w:sz w:val="24"/>
          <w:szCs w:val="24"/>
        </w:rPr>
      </w:pPr>
    </w:p>
    <w:p w14:paraId="7C453B20" w14:textId="26349E78" w:rsidR="003C201F" w:rsidRPr="00840210" w:rsidRDefault="006B3ABB"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970" w:author="Author">
        <w:r w:rsidR="003C201F" w:rsidRPr="00840210" w:rsidDel="00961A71">
          <w:rPr>
            <w:rFonts w:ascii="Times New Roman" w:eastAsia="Calibri" w:hAnsi="Times New Roman" w:cs="Times New Roman"/>
            <w:sz w:val="24"/>
            <w:szCs w:val="24"/>
          </w:rPr>
          <w:delText>l’audit des</w:delText>
        </w:r>
      </w:del>
      <w:ins w:id="971" w:author="Author">
        <w:r w:rsidR="00961A71" w:rsidRPr="00840210">
          <w:rPr>
            <w:rFonts w:ascii="Times New Roman" w:eastAsia="Calibri"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w:t>
      </w:r>
    </w:p>
    <w:p w14:paraId="06FA2F24" w14:textId="77777777" w:rsidR="003C201F" w:rsidRPr="00840210" w:rsidRDefault="003C201F" w:rsidP="00B96B06">
      <w:pPr>
        <w:spacing w:line="240" w:lineRule="auto"/>
        <w:ind w:left="567" w:hanging="567"/>
        <w:jc w:val="both"/>
        <w:rPr>
          <w:rFonts w:ascii="Times New Roman" w:hAnsi="Times New Roman" w:cs="Times New Roman"/>
          <w:sz w:val="24"/>
          <w:szCs w:val="24"/>
        </w:rPr>
      </w:pPr>
    </w:p>
    <w:p w14:paraId="46EF3CF0" w14:textId="77777777" w:rsidR="003C201F" w:rsidRPr="00840210"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la société ont été contrôlés au cours de l’exercice précédent par le commissaire ;</w:t>
      </w:r>
    </w:p>
    <w:p w14:paraId="63019A41" w14:textId="77777777" w:rsidR="003C201F" w:rsidRPr="00840210"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 comptabilisation des charges ne respecte pas la séparation des exercices (</w:t>
      </w:r>
      <w:r w:rsidRPr="00840210">
        <w:rPr>
          <w:rFonts w:ascii="Times New Roman" w:hAnsi="Times New Roman" w:cs="Times New Roman"/>
          <w:i/>
          <w:sz w:val="24"/>
          <w:szCs w:val="24"/>
        </w:rPr>
        <w:t>cut-off</w:t>
      </w:r>
      <w:r w:rsidRPr="00840210">
        <w:rPr>
          <w:rFonts w:ascii="Times New Roman" w:hAnsi="Times New Roman" w:cs="Times New Roman"/>
          <w:sz w:val="24"/>
          <w:szCs w:val="24"/>
        </w:rPr>
        <w:t>) ;</w:t>
      </w:r>
    </w:p>
    <w:p w14:paraId="4F878C00" w14:textId="77777777" w:rsidR="003C201F" w:rsidRPr="00840210"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a identifié un problème majeur de sous-estimation des charges lors de son audit ;</w:t>
      </w:r>
    </w:p>
    <w:p w14:paraId="1E12B46B" w14:textId="3F910BE9" w:rsidR="003C201F" w:rsidRPr="00840210" w:rsidRDefault="003C201F" w:rsidP="00B96B06">
      <w:pPr>
        <w:pStyle w:val="BodyTextIndent3"/>
        <w:numPr>
          <w:ilvl w:val="0"/>
          <w:numId w:val="40"/>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les comptes annuels comportent ainsi une anomalie ayant un impact significatif mais non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w:t>
      </w:r>
    </w:p>
    <w:p w14:paraId="4EA02D3C" w14:textId="77777777" w:rsidR="003C201F" w:rsidRPr="00840210" w:rsidRDefault="003C201F" w:rsidP="00B96B06">
      <w:pPr>
        <w:spacing w:line="240" w:lineRule="auto"/>
        <w:ind w:left="567" w:hanging="567"/>
        <w:jc w:val="both"/>
        <w:rPr>
          <w:rFonts w:ascii="Times New Roman" w:hAnsi="Times New Roman" w:cs="Times New Roman"/>
          <w:sz w:val="24"/>
          <w:szCs w:val="24"/>
        </w:rPr>
      </w:pPr>
    </w:p>
    <w:p w14:paraId="71F431C2" w14:textId="6D93D8B6"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972" w:author="Author">
        <w:r w:rsidRPr="00840210" w:rsidDel="00961A71">
          <w:rPr>
            <w:rFonts w:ascii="Times New Roman" w:hAnsi="Times New Roman" w:cs="Times New Roman"/>
            <w:sz w:val="24"/>
            <w:szCs w:val="24"/>
          </w:rPr>
          <w:delText>l’audit des</w:delText>
        </w:r>
      </w:del>
      <w:ins w:id="973" w:author="Author">
        <w:r w:rsidR="00961A71"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w:t>
      </w:r>
      <w:r w:rsidR="00EF42C7" w:rsidRPr="00840210">
        <w:rPr>
          <w:rFonts w:ascii="Times New Roman" w:hAnsi="Times New Roman" w:cs="Times New Roman"/>
          <w:sz w:val="24"/>
          <w:szCs w:val="24"/>
        </w:rPr>
        <w:t>, ainsi que de certains principes généraux mentionnés en début de section</w:t>
      </w:r>
      <w:r w:rsidRPr="00840210">
        <w:rPr>
          <w:rFonts w:ascii="Times New Roman" w:hAnsi="Times New Roman" w:cs="Times New Roman"/>
          <w:sz w:val="24"/>
          <w:szCs w:val="24"/>
        </w:rPr>
        <w:t xml:space="preserve">. </w:t>
      </w:r>
    </w:p>
    <w:p w14:paraId="4025CCF2" w14:textId="77777777" w:rsidR="003C201F" w:rsidRPr="00840210" w:rsidRDefault="003C201F" w:rsidP="00B96B06">
      <w:pPr>
        <w:spacing w:line="240" w:lineRule="auto"/>
        <w:jc w:val="both"/>
        <w:rPr>
          <w:rFonts w:ascii="Times New Roman" w:hAnsi="Times New Roman" w:cs="Times New Roman"/>
          <w:sz w:val="24"/>
          <w:szCs w:val="24"/>
        </w:rPr>
      </w:pPr>
    </w:p>
    <w:p w14:paraId="0534484B"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Lorsque l’exhaustivité des charges de l’exercice n’est pas assurée, telle que requise par l’article 33 de l’arrêté royal du 30 janvier 2001, le lecteur qui prend une décision économique sur la base des informations publiées par la société risque d’être induit en erreur. L’exemple ci-après présente les conséquences d’une erreur de séparation des exercices et l’expression par le commissaire d’une opinion avec réserve.</w:t>
      </w:r>
    </w:p>
    <w:p w14:paraId="41C619B2" w14:textId="77777777" w:rsidR="003C201F" w:rsidRPr="00840210" w:rsidRDefault="003C201F" w:rsidP="00B96B06">
      <w:pPr>
        <w:spacing w:line="240" w:lineRule="auto"/>
        <w:jc w:val="both"/>
        <w:rPr>
          <w:rFonts w:ascii="Times New Roman" w:hAnsi="Times New Roman" w:cs="Times New Roman"/>
          <w:sz w:val="24"/>
          <w:szCs w:val="24"/>
        </w:rPr>
      </w:pPr>
    </w:p>
    <w:p w14:paraId="67D4A132" w14:textId="67D5FCF4"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l’exemple développé ci-après, le commissaire conclut à l’issue des procédures d’audit à la sous-évaluation des dettes commerciales</w:t>
      </w:r>
      <w:r w:rsidR="005E5914" w:rsidRPr="00840210">
        <w:rPr>
          <w:rFonts w:ascii="Times New Roman" w:hAnsi="Times New Roman" w:cs="Times New Roman"/>
          <w:sz w:val="24"/>
          <w:szCs w:val="24"/>
        </w:rPr>
        <w:t xml:space="preserve"> et des services et biens divers</w:t>
      </w:r>
      <w:r w:rsidRPr="00840210">
        <w:rPr>
          <w:rFonts w:ascii="Times New Roman" w:hAnsi="Times New Roman" w:cs="Times New Roman"/>
          <w:sz w:val="24"/>
          <w:szCs w:val="24"/>
        </w:rPr>
        <w:t xml:space="preserve"> et donc à la surévaluation du résultat. </w:t>
      </w:r>
    </w:p>
    <w:p w14:paraId="6338EBB4" w14:textId="77777777" w:rsidR="003C201F" w:rsidRPr="00840210" w:rsidRDefault="003C201F" w:rsidP="00B96B06">
      <w:pPr>
        <w:spacing w:line="240" w:lineRule="auto"/>
        <w:jc w:val="both"/>
        <w:rPr>
          <w:rFonts w:ascii="Times New Roman" w:hAnsi="Times New Roman" w:cs="Times New Roman"/>
          <w:sz w:val="24"/>
          <w:szCs w:val="24"/>
        </w:rPr>
      </w:pPr>
    </w:p>
    <w:p w14:paraId="19B751DA"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En application de son jugement professionnel, le commissaire considère que l’anomalie (non corrigée) susmentionnée est : </w:t>
      </w:r>
    </w:p>
    <w:p w14:paraId="28CBDC88" w14:textId="77777777" w:rsidR="003C201F" w:rsidRPr="00840210" w:rsidRDefault="003C201F" w:rsidP="00B96B06">
      <w:pPr>
        <w:spacing w:line="240" w:lineRule="auto"/>
        <w:jc w:val="both"/>
        <w:rPr>
          <w:rFonts w:ascii="Times New Roman" w:hAnsi="Times New Roman" w:cs="Times New Roman"/>
          <w:sz w:val="24"/>
          <w:szCs w:val="24"/>
        </w:rPr>
      </w:pPr>
    </w:p>
    <w:p w14:paraId="2FD81A0F" w14:textId="2352EDDA" w:rsidR="003C201F" w:rsidRPr="00840210" w:rsidRDefault="003C201F" w:rsidP="006A3A00">
      <w:pPr>
        <w:pStyle w:val="ListParagraph"/>
        <w:numPr>
          <w:ilvl w:val="3"/>
          <w:numId w:val="7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significative (ISA 450, par. 11)</w:t>
      </w:r>
      <w:r w:rsidRPr="00840210">
        <w:rPr>
          <w:rFonts w:ascii="Times New Roman" w:hAnsi="Times New Roman" w:cs="Times New Roman"/>
          <w:sz w:val="24"/>
          <w:szCs w:val="24"/>
          <w:vertAlign w:val="superscript"/>
        </w:rPr>
        <w:t> </w:t>
      </w:r>
      <w:r w:rsidRPr="00840210">
        <w:rPr>
          <w:rFonts w:ascii="Times New Roman" w:hAnsi="Times New Roman" w:cs="Times New Roman"/>
          <w:sz w:val="24"/>
          <w:szCs w:val="24"/>
        </w:rPr>
        <w:t xml:space="preserve">; </w:t>
      </w:r>
    </w:p>
    <w:p w14:paraId="106C8453" w14:textId="3F7B77AC" w:rsidR="003C201F" w:rsidRPr="00840210" w:rsidRDefault="003C201F" w:rsidP="006A3A00">
      <w:pPr>
        <w:pStyle w:val="ListParagraph"/>
        <w:numPr>
          <w:ilvl w:val="3"/>
          <w:numId w:val="7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mais non diffuse (ISA 705 (Révisée), par. 7 (a)), au regard </w:t>
      </w:r>
      <w:r w:rsidR="00776512" w:rsidRPr="00840210">
        <w:rPr>
          <w:rFonts w:ascii="Times New Roman" w:hAnsi="Times New Roman" w:cs="Times New Roman"/>
          <w:sz w:val="24"/>
          <w:szCs w:val="24"/>
        </w:rPr>
        <w:t xml:space="preserve">tant </w:t>
      </w:r>
      <w:r w:rsidRPr="00840210">
        <w:rPr>
          <w:rFonts w:ascii="Times New Roman" w:hAnsi="Times New Roman" w:cs="Times New Roman"/>
          <w:sz w:val="24"/>
          <w:szCs w:val="24"/>
        </w:rPr>
        <w:t xml:space="preserve">du nombre limité de rubriques impactées par l’anomalie constatée </w:t>
      </w:r>
      <w:r w:rsidR="00776512" w:rsidRPr="00840210">
        <w:rPr>
          <w:rFonts w:ascii="Times New Roman" w:hAnsi="Times New Roman" w:cs="Times New Roman"/>
          <w:sz w:val="24"/>
          <w:szCs w:val="24"/>
        </w:rPr>
        <w:t>que de</w:t>
      </w:r>
      <w:r w:rsidRPr="00840210">
        <w:rPr>
          <w:rFonts w:ascii="Times New Roman" w:hAnsi="Times New Roman" w:cs="Times New Roman"/>
          <w:sz w:val="24"/>
          <w:szCs w:val="24"/>
        </w:rPr>
        <w:t xml:space="preserve"> de l’importance de ces rubriques par rapport aux comptes annuels pris dans leur ensemble. </w:t>
      </w:r>
    </w:p>
    <w:p w14:paraId="2E1D1395" w14:textId="77777777" w:rsidR="003C201F" w:rsidRPr="00840210" w:rsidRDefault="003C201F" w:rsidP="00B96B06">
      <w:pPr>
        <w:spacing w:line="240" w:lineRule="auto"/>
        <w:ind w:left="851" w:hanging="567"/>
        <w:jc w:val="both"/>
        <w:rPr>
          <w:rFonts w:ascii="Times New Roman" w:hAnsi="Times New Roman" w:cs="Times New Roman"/>
          <w:sz w:val="24"/>
          <w:szCs w:val="24"/>
        </w:rPr>
      </w:pPr>
    </w:p>
    <w:p w14:paraId="2C851425" w14:textId="1D809AE1"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Considérant ce qui précède, le commissaire devra exprimer une opinion avec réserve, conformément à la norme ISA 705 (par. 7). Lorsque le commissaire estime qu’une opinion avec réserve doit être exprimée, il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w:t>
      </w:r>
      <w:del w:id="974" w:author="Author">
        <w:r w:rsidRPr="00840210" w:rsidDel="00E82257">
          <w:rPr>
            <w:rFonts w:ascii="Times New Roman" w:hAnsi="Times New Roman" w:cs="Times New Roman"/>
            <w:sz w:val="24"/>
            <w:szCs w:val="24"/>
          </w:rPr>
          <w:delText xml:space="preserve"> et cette situation est traitée </w:delText>
        </w:r>
        <w:r w:rsidRPr="00840210" w:rsidDel="00E82257">
          <w:rPr>
            <w:rFonts w:ascii="Times New Roman" w:hAnsi="Times New Roman" w:cs="Times New Roman"/>
            <w:i/>
            <w:sz w:val="24"/>
            <w:szCs w:val="24"/>
          </w:rPr>
          <w:delText>infra</w:delText>
        </w:r>
        <w:r w:rsidRPr="00840210" w:rsidDel="00E82257">
          <w:rPr>
            <w:rFonts w:ascii="Times New Roman" w:hAnsi="Times New Roman" w:cs="Times New Roman"/>
            <w:sz w:val="24"/>
            <w:szCs w:val="24"/>
          </w:rPr>
          <w:delText>, n</w:delText>
        </w:r>
        <w:r w:rsidRPr="00840210" w:rsidDel="00E82257">
          <w:rPr>
            <w:rFonts w:ascii="Times New Roman" w:hAnsi="Times New Roman" w:cs="Times New Roman"/>
            <w:sz w:val="24"/>
            <w:szCs w:val="24"/>
            <w:vertAlign w:val="superscript"/>
          </w:rPr>
          <w:delText>os</w:delText>
        </w:r>
        <w:r w:rsidRPr="00840210" w:rsidDel="00E82257">
          <w:rPr>
            <w:rFonts w:ascii="Times New Roman" w:hAnsi="Times New Roman" w:cs="Times New Roman"/>
            <w:sz w:val="24"/>
            <w:szCs w:val="24"/>
          </w:rPr>
          <w:delText xml:space="preserve"> </w:delText>
        </w:r>
        <w:r w:rsidR="00F50C37" w:rsidRPr="00840210" w:rsidDel="00E82257">
          <w:rPr>
            <w:rFonts w:ascii="Times New Roman" w:hAnsi="Times New Roman" w:cs="Times New Roman"/>
            <w:sz w:val="24"/>
            <w:szCs w:val="24"/>
          </w:rPr>
          <w:delText>212</w:delText>
        </w:r>
        <w:r w:rsidR="00DB6DEF" w:rsidRPr="00840210" w:rsidDel="00E82257">
          <w:rPr>
            <w:rFonts w:ascii="Times New Roman" w:hAnsi="Times New Roman" w:cs="Times New Roman"/>
            <w:sz w:val="24"/>
            <w:szCs w:val="24"/>
          </w:rPr>
          <w:delText xml:space="preserve"> </w:delText>
        </w:r>
      </w:del>
      <w:ins w:id="975" w:author="Author">
        <w:del w:id="976" w:author="Author">
          <w:r w:rsidR="00961A71" w:rsidRPr="00840210" w:rsidDel="00E82257">
            <w:rPr>
              <w:rFonts w:ascii="Times New Roman" w:hAnsi="Times New Roman" w:cs="Times New Roman"/>
              <w:sz w:val="24"/>
              <w:szCs w:val="24"/>
            </w:rPr>
            <w:delText xml:space="preserve">225 </w:delText>
          </w:r>
        </w:del>
      </w:ins>
      <w:del w:id="977" w:author="Author">
        <w:r w:rsidRPr="00840210" w:rsidDel="00E82257">
          <w:rPr>
            <w:rFonts w:ascii="Times New Roman" w:hAnsi="Times New Roman" w:cs="Times New Roman"/>
            <w:sz w:val="24"/>
            <w:szCs w:val="24"/>
          </w:rPr>
          <w:delText>et suivants</w:delText>
        </w:r>
      </w:del>
      <w:r w:rsidRPr="00840210">
        <w:rPr>
          <w:rFonts w:ascii="Times New Roman" w:hAnsi="Times New Roman" w:cs="Times New Roman"/>
          <w:sz w:val="24"/>
          <w:szCs w:val="24"/>
        </w:rPr>
        <w:t xml:space="preserve">. </w:t>
      </w:r>
    </w:p>
    <w:p w14:paraId="0862A131"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6C219EA0" w14:textId="77777777" w:rsidTr="003C201F">
        <w:trPr>
          <w:trHeight w:val="850"/>
        </w:trPr>
        <w:tc>
          <w:tcPr>
            <w:tcW w:w="1823" w:type="pct"/>
            <w:vMerge w:val="restart"/>
            <w:tcBorders>
              <w:tl2br w:val="nil"/>
            </w:tcBorders>
            <w:vAlign w:val="center"/>
          </w:tcPr>
          <w:p w14:paraId="4ACE8ECC"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7148F236" w14:textId="07298810" w:rsidR="003C201F" w:rsidRPr="00840210" w:rsidRDefault="003C201F" w:rsidP="00450B4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1680F41C" w14:textId="77777777" w:rsidR="003C201F" w:rsidRPr="00840210" w:rsidDel="00AD2BD9" w:rsidRDefault="003C201F" w:rsidP="00450B4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7225134F" w14:textId="77777777" w:rsidTr="003C201F">
        <w:trPr>
          <w:trHeight w:val="850"/>
        </w:trPr>
        <w:tc>
          <w:tcPr>
            <w:tcW w:w="1823" w:type="pct"/>
            <w:vMerge/>
            <w:tcBorders>
              <w:tl2br w:val="nil"/>
            </w:tcBorders>
            <w:vAlign w:val="center"/>
          </w:tcPr>
          <w:p w14:paraId="60CF52C3" w14:textId="77777777" w:rsidR="003C201F" w:rsidRPr="00840210"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0CA6FFC0" w14:textId="77777777" w:rsidR="003C201F" w:rsidRPr="00840210" w:rsidRDefault="003C201F" w:rsidP="00450B46">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7DAE145B" w14:textId="77777777" w:rsidR="003C201F" w:rsidRPr="00840210" w:rsidRDefault="003C201F" w:rsidP="00450B46">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1A4FDC53" w14:textId="77777777" w:rsidR="003C201F" w:rsidRPr="00840210" w:rsidRDefault="003C201F" w:rsidP="00450B46">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04C419F9" w14:textId="77777777" w:rsidR="003C201F" w:rsidRPr="00840210" w:rsidRDefault="003C201F" w:rsidP="00450B46">
            <w:pPr>
              <w:spacing w:line="240" w:lineRule="auto"/>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382D2409" w14:textId="77777777" w:rsidTr="003C201F">
        <w:trPr>
          <w:trHeight w:val="850"/>
        </w:trPr>
        <w:tc>
          <w:tcPr>
            <w:tcW w:w="1823" w:type="pct"/>
            <w:tcBorders>
              <w:tl2br w:val="nil"/>
            </w:tcBorders>
            <w:vAlign w:val="center"/>
          </w:tcPr>
          <w:p w14:paraId="1362C433" w14:textId="7EAAD327" w:rsidR="003C201F" w:rsidRPr="00840210" w:rsidRDefault="003C201F"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F0D8DCD" w14:textId="2F59128D" w:rsidR="003C201F" w:rsidRPr="00840210" w:rsidRDefault="003C201F" w:rsidP="00450B46">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5605D0EE" w14:textId="77777777" w:rsidR="003C201F" w:rsidRPr="00840210" w:rsidRDefault="003C201F" w:rsidP="00450B46">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785D880C" w14:textId="77777777" w:rsidTr="003C201F">
        <w:trPr>
          <w:trHeight w:val="850"/>
        </w:trPr>
        <w:tc>
          <w:tcPr>
            <w:tcW w:w="1823" w:type="pct"/>
            <w:tcBorders>
              <w:tl2br w:val="nil"/>
            </w:tcBorders>
            <w:vAlign w:val="center"/>
          </w:tcPr>
          <w:p w14:paraId="36CC447D"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56C335E" w14:textId="77777777" w:rsidR="003C201F" w:rsidRPr="00840210" w:rsidRDefault="003C201F" w:rsidP="00450B46">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32FB93B0" w14:textId="77777777" w:rsidR="003C201F" w:rsidRPr="00840210" w:rsidRDefault="003C201F" w:rsidP="00450B46">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37392EA5" w14:textId="77777777" w:rsidR="003C201F" w:rsidRPr="00840210" w:rsidRDefault="003C201F" w:rsidP="00B96B06">
      <w:pPr>
        <w:spacing w:line="240" w:lineRule="auto"/>
        <w:jc w:val="both"/>
        <w:rPr>
          <w:rFonts w:ascii="Times New Roman" w:hAnsi="Times New Roman" w:cs="Times New Roman"/>
          <w:sz w:val="24"/>
          <w:szCs w:val="24"/>
        </w:rPr>
      </w:pPr>
    </w:p>
    <w:p w14:paraId="27BF3434" w14:textId="6C37E52F" w:rsidR="003C201F" w:rsidRPr="00840210" w:rsidRDefault="0048327E"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978" w:author="Author">
        <w:r w:rsidRPr="00840210" w:rsidDel="00961A71">
          <w:rPr>
            <w:rFonts w:ascii="Times New Roman" w:eastAsia="Calibri" w:hAnsi="Times New Roman" w:cs="Times New Roman"/>
            <w:sz w:val="24"/>
            <w:szCs w:val="24"/>
          </w:rPr>
          <w:delText xml:space="preserve">son </w:delText>
        </w:r>
        <w:r w:rsidR="00F43F1F" w:rsidRPr="00840210" w:rsidDel="00961A71">
          <w:rPr>
            <w:rFonts w:ascii="Times New Roman" w:eastAsia="Calibri" w:hAnsi="Times New Roman" w:cs="Times New Roman"/>
            <w:sz w:val="24"/>
            <w:szCs w:val="24"/>
          </w:rPr>
          <w:delText>rapport sur les</w:delText>
        </w:r>
      </w:del>
      <w:ins w:id="979" w:author="Author">
        <w:r w:rsidR="00961A71"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980" w:author="Author">
        <w:r w:rsidR="00961A71" w:rsidRPr="00840210">
          <w:rPr>
            <w:rFonts w:ascii="Times New Roman" w:eastAsia="Calibri" w:hAnsi="Times New Roman" w:cs="Times New Roman"/>
            <w:sz w:val="24"/>
            <w:szCs w:val="24"/>
          </w:rPr>
          <w:t>« </w:t>
        </w:r>
      </w:ins>
      <w:del w:id="981" w:author="Author">
        <w:r w:rsidR="00F43F1F" w:rsidRPr="00840210" w:rsidDel="00961A71">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982" w:author="Author">
        <w:r w:rsidR="00587EDD" w:rsidRPr="00840210">
          <w:rPr>
            <w:rFonts w:ascii="Times New Roman" w:eastAsia="Calibri" w:hAnsi="Times New Roman" w:cs="Times New Roman"/>
            <w:sz w:val="24"/>
            <w:szCs w:val="24"/>
          </w:rPr>
          <w:t xml:space="preserve">Autres obligations légales et </w:t>
        </w:r>
      </w:ins>
      <w:del w:id="983" w:author="Author">
        <w:r w:rsidR="00F43F1F" w:rsidRPr="00840210" w:rsidDel="000F3E3E">
          <w:rPr>
            <w:rFonts w:ascii="Times New Roman" w:eastAsia="Calibri" w:hAnsi="Times New Roman" w:cs="Times New Roman"/>
            <w:sz w:val="24"/>
            <w:szCs w:val="24"/>
          </w:rPr>
          <w:delText>s</w:delText>
        </w:r>
      </w:del>
      <w:ins w:id="984" w:author="Author">
        <w:r w:rsidR="000F3E3E" w:rsidRPr="00840210">
          <w:rPr>
            <w:rFonts w:ascii="Times New Roman" w:eastAsia="Calibri" w:hAnsi="Times New Roman" w:cs="Times New Roman"/>
            <w:sz w:val="24"/>
            <w:szCs w:val="24"/>
          </w:rPr>
          <w:t>réglementaires</w:t>
        </w:r>
        <w:r w:rsidR="00961A71" w:rsidRPr="00840210">
          <w:rPr>
            <w:rFonts w:ascii="Times New Roman" w:eastAsia="Calibri" w:hAnsi="Times New Roman" w:cs="Times New Roman"/>
            <w:sz w:val="24"/>
            <w:szCs w:val="24"/>
          </w:rPr>
          <w:t> »</w:t>
        </w:r>
      </w:ins>
      <w:del w:id="985" w:author="Author">
        <w:r w:rsidR="00F43F1F" w:rsidRPr="00840210" w:rsidDel="00961A71">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6D427492" w14:textId="77777777" w:rsidR="003C201F" w:rsidRPr="00840210" w:rsidRDefault="003C201F" w:rsidP="00B96B06">
      <w:pPr>
        <w:spacing w:line="240" w:lineRule="auto"/>
        <w:jc w:val="both"/>
        <w:rPr>
          <w:rFonts w:ascii="Times New Roman" w:hAnsi="Times New Roman" w:cs="Times New Roman"/>
          <w:sz w:val="24"/>
          <w:szCs w:val="24"/>
        </w:rPr>
      </w:pPr>
    </w:p>
    <w:p w14:paraId="297F0265" w14:textId="77777777" w:rsidR="003C201F" w:rsidRPr="00840210" w:rsidRDefault="003C201F" w:rsidP="00B96B06">
      <w:pPr>
        <w:spacing w:line="240" w:lineRule="auto"/>
        <w:jc w:val="both"/>
        <w:rPr>
          <w:rFonts w:ascii="Times New Roman" w:hAnsi="Times New Roman" w:cs="Times New Roman"/>
          <w:sz w:val="24"/>
          <w:szCs w:val="24"/>
        </w:rPr>
      </w:pPr>
    </w:p>
    <w:p w14:paraId="088BB230" w14:textId="77777777" w:rsidR="003C201F" w:rsidRPr="00840210" w:rsidRDefault="003C201F" w:rsidP="00B96B06">
      <w:pPr>
        <w:spacing w:line="240" w:lineRule="auto"/>
        <w:jc w:val="both"/>
        <w:rPr>
          <w:rFonts w:ascii="Times New Roman" w:hAnsi="Times New Roman" w:cs="Times New Roman"/>
          <w:sz w:val="24"/>
          <w:szCs w:val="24"/>
        </w:rPr>
      </w:pPr>
    </w:p>
    <w:p w14:paraId="723F9894" w14:textId="77777777"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aps/>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3BDED0E0" w14:textId="77777777" w:rsidTr="003C201F">
        <w:tc>
          <w:tcPr>
            <w:tcW w:w="9212" w:type="dxa"/>
            <w:tcBorders>
              <w:top w:val="single" w:sz="4" w:space="0" w:color="auto"/>
              <w:left w:val="single" w:sz="4" w:space="0" w:color="auto"/>
              <w:bottom w:val="single" w:sz="4" w:space="0" w:color="auto"/>
            </w:tcBorders>
          </w:tcPr>
          <w:p w14:paraId="0CCD4800"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25672033"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5B0722C5" w14:textId="2FD76855"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6333F7" w:rsidRPr="00840210">
              <w:rPr>
                <w:rFonts w:ascii="Times New Roman" w:hAnsi="Times New Roman" w:cs="Times New Roman"/>
                <w:sz w:val="24"/>
              </w:rPr>
              <w:t>[la société___] (la « société »)</w:t>
            </w:r>
            <w:ins w:id="986" w:author="Author">
              <w:r w:rsidR="00961A71" w:rsidRPr="00840210">
                <w:rPr>
                  <w:rFonts w:ascii="Times New Roman" w:hAnsi="Times New Roman" w:cs="Times New Roman"/>
                  <w:sz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58"/>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608D90F9" w14:textId="16C3E4D4"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987" w:author="Author">
              <w:r w:rsidRPr="00840210" w:rsidDel="00961A71">
                <w:rPr>
                  <w:rFonts w:ascii="Times New Roman" w:hAnsi="Times New Roman" w:cs="Times New Roman"/>
                  <w:b/>
                  <w:sz w:val="28"/>
                </w:rPr>
                <w:delText>l’audit des</w:delText>
              </w:r>
            </w:del>
            <w:ins w:id="988" w:author="Author">
              <w:r w:rsidR="00961A71"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33312E31"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442EC66C" w14:textId="72D50D32"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ins w:id="989" w:author="Author">
              <w:r w:rsidR="00961A71" w:rsidRPr="00840210">
                <w:rPr>
                  <w:rFonts w:ascii="Times New Roman" w:hAnsi="Times New Roman" w:cs="Times New Roman"/>
                  <w:sz w:val="24"/>
                  <w:szCs w:val="24"/>
                </w:rPr>
                <w:t xml:space="preserve"> </w:t>
              </w:r>
            </w:ins>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0DD6BCAE" w14:textId="1CB75FDA"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A notre avis, sous réserve de l’incidence du point décrit dans la section « Fondemen</w:t>
            </w:r>
            <w:r w:rsidR="00F54DCB" w:rsidRPr="00840210">
              <w:rPr>
                <w:rFonts w:ascii="Times New Roman" w:hAnsi="Times New Roman" w:cs="Times New Roman"/>
                <w:sz w:val="24"/>
                <w:szCs w:val="24"/>
                <w:lang w:eastAsia="nl-BE"/>
              </w:rPr>
              <w:t>t de l’opinion avec réserve », c</w:t>
            </w:r>
            <w:r w:rsidRPr="00840210">
              <w:rPr>
                <w:rFonts w:ascii="Times New Roman" w:hAnsi="Times New Roman" w:cs="Times New Roman"/>
                <w:sz w:val="24"/>
                <w:szCs w:val="24"/>
                <w:lang w:eastAsia="nl-BE"/>
              </w:rPr>
              <w:t xml:space="preserve">es comptes annuels donnent une image fidèle </w:t>
            </w:r>
            <w:r w:rsidRPr="00840210">
              <w:rPr>
                <w:rFonts w:ascii="Times New Roman" w:hAnsi="Times New Roman" w:cs="Times New Roman"/>
                <w:sz w:val="24"/>
                <w:szCs w:val="24"/>
              </w:rPr>
              <w:t xml:space="preserve">du patrimoine et de la situation financière de la </w:t>
            </w:r>
            <w:r w:rsidR="00F54DCB"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6698FDFE"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516FEE79" w14:textId="6E9B620F" w:rsidR="003C201F" w:rsidRPr="00840210" w:rsidRDefault="00783187"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Il ressort de nos travaux d’audit que le</w:t>
            </w:r>
            <w:ins w:id="990" w:author="Author">
              <w:r w:rsidR="00450B46" w:rsidRPr="00840210">
                <w:rPr>
                  <w:rFonts w:ascii="Times New Roman" w:hAnsi="Times New Roman" w:cs="Times New Roman"/>
                  <w:sz w:val="24"/>
                  <w:szCs w:val="24"/>
                </w:rPr>
                <w:t>s</w:t>
              </w:r>
            </w:ins>
            <w:r w:rsidR="003C201F" w:rsidRPr="00840210">
              <w:rPr>
                <w:rFonts w:ascii="Times New Roman" w:hAnsi="Times New Roman" w:cs="Times New Roman"/>
                <w:sz w:val="24"/>
                <w:szCs w:val="24"/>
              </w:rPr>
              <w:t xml:space="preserve"> montant</w:t>
            </w:r>
            <w:ins w:id="991" w:author="Author">
              <w:r w:rsidR="00450B46" w:rsidRPr="00840210">
                <w:rPr>
                  <w:rFonts w:ascii="Times New Roman" w:hAnsi="Times New Roman" w:cs="Times New Roman"/>
                  <w:sz w:val="24"/>
                  <w:szCs w:val="24"/>
                </w:rPr>
                <w:t>s</w:t>
              </w:r>
            </w:ins>
            <w:r w:rsidR="003C201F" w:rsidRPr="00840210">
              <w:rPr>
                <w:rFonts w:ascii="Times New Roman" w:hAnsi="Times New Roman" w:cs="Times New Roman"/>
                <w:sz w:val="24"/>
                <w:szCs w:val="24"/>
              </w:rPr>
              <w:t xml:space="preserve"> des dettes commerciales </w:t>
            </w:r>
            <w:r w:rsidRPr="00840210">
              <w:rPr>
                <w:rFonts w:ascii="Times New Roman" w:hAnsi="Times New Roman" w:cs="Times New Roman"/>
                <w:sz w:val="24"/>
                <w:szCs w:val="24"/>
              </w:rPr>
              <w:t>et des services et bien divers sont</w:t>
            </w:r>
            <w:r w:rsidR="003C201F" w:rsidRPr="00840210">
              <w:rPr>
                <w:rFonts w:ascii="Times New Roman" w:hAnsi="Times New Roman" w:cs="Times New Roman"/>
                <w:sz w:val="24"/>
                <w:szCs w:val="24"/>
              </w:rPr>
              <w:t xml:space="preserve"> sous-estimé</w:t>
            </w:r>
            <w:r w:rsidRPr="00840210">
              <w:rPr>
                <w:rFonts w:ascii="Times New Roman" w:hAnsi="Times New Roman" w:cs="Times New Roman"/>
                <w:sz w:val="24"/>
                <w:szCs w:val="24"/>
              </w:rPr>
              <w:t>s</w:t>
            </w:r>
            <w:r w:rsidR="003C201F" w:rsidRPr="00840210">
              <w:rPr>
                <w:rFonts w:ascii="Times New Roman" w:hAnsi="Times New Roman" w:cs="Times New Roman"/>
                <w:sz w:val="24"/>
                <w:szCs w:val="24"/>
              </w:rPr>
              <w:t xml:space="preserve"> à concurrence de € ___________, correspondant à des factures à recevoir non-comptabilisées. Les dispositions de l’article 33 de l’arrêté</w:t>
            </w:r>
            <w:r w:rsidR="005E5914"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royal du 30 janvier 2001 portant exécution du Code des sociétés ne sont donc pas respectées et </w:t>
            </w:r>
            <w:r w:rsidRPr="00840210">
              <w:rPr>
                <w:rFonts w:ascii="Times New Roman" w:hAnsi="Times New Roman" w:cs="Times New Roman"/>
                <w:sz w:val="24"/>
                <w:szCs w:val="24"/>
              </w:rPr>
              <w:t>le résultat de l’exercice avant im</w:t>
            </w:r>
            <w:r w:rsidR="00336D5A" w:rsidRPr="00840210">
              <w:rPr>
                <w:rFonts w:ascii="Times New Roman" w:hAnsi="Times New Roman" w:cs="Times New Roman"/>
                <w:sz w:val="24"/>
                <w:szCs w:val="24"/>
              </w:rPr>
              <w:t>p</w:t>
            </w:r>
            <w:r w:rsidRPr="00840210">
              <w:rPr>
                <w:rFonts w:ascii="Times New Roman" w:hAnsi="Times New Roman" w:cs="Times New Roman"/>
                <w:sz w:val="24"/>
                <w:szCs w:val="24"/>
              </w:rPr>
              <w:t>ôts est donc</w:t>
            </w:r>
            <w:r w:rsidR="00336D5A" w:rsidRPr="00840210">
              <w:rPr>
                <w:rFonts w:ascii="Times New Roman" w:hAnsi="Times New Roman" w:cs="Times New Roman"/>
                <w:sz w:val="24"/>
                <w:szCs w:val="24"/>
              </w:rPr>
              <w:t xml:space="preserve"> surestimé</w:t>
            </w:r>
            <w:r w:rsidR="005C4244"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à concurrence du même montant. </w:t>
            </w:r>
            <w:r w:rsidR="00336D5A" w:rsidRPr="00840210">
              <w:rPr>
                <w:rFonts w:ascii="Times New Roman" w:hAnsi="Times New Roman" w:cs="Times New Roman"/>
                <w:sz w:val="24"/>
                <w:szCs w:val="24"/>
              </w:rPr>
              <w:t xml:space="preserve">Les impôts sur les bénéfices, </w:t>
            </w:r>
            <w:r w:rsidR="005E5914" w:rsidRPr="00840210">
              <w:rPr>
                <w:rFonts w:ascii="Times New Roman" w:hAnsi="Times New Roman" w:cs="Times New Roman"/>
                <w:sz w:val="24"/>
                <w:szCs w:val="24"/>
              </w:rPr>
              <w:t xml:space="preserve">le </w:t>
            </w:r>
            <w:r w:rsidR="003C201F" w:rsidRPr="00840210">
              <w:rPr>
                <w:rFonts w:ascii="Times New Roman" w:hAnsi="Times New Roman" w:cs="Times New Roman"/>
                <w:sz w:val="24"/>
                <w:szCs w:val="24"/>
              </w:rPr>
              <w:t xml:space="preserve">résultat de l’exercice après impôts et les capitaux propres sont quant à eux surévalués </w:t>
            </w:r>
            <w:r w:rsidR="00336D5A" w:rsidRPr="00840210">
              <w:rPr>
                <w:rFonts w:ascii="Times New Roman" w:hAnsi="Times New Roman" w:cs="Times New Roman"/>
                <w:sz w:val="24"/>
                <w:szCs w:val="24"/>
              </w:rPr>
              <w:t xml:space="preserve">respectivement </w:t>
            </w:r>
            <w:r w:rsidR="003C201F" w:rsidRPr="00840210">
              <w:rPr>
                <w:rFonts w:ascii="Times New Roman" w:hAnsi="Times New Roman" w:cs="Times New Roman"/>
                <w:sz w:val="24"/>
                <w:szCs w:val="24"/>
              </w:rPr>
              <w:t>à concurrence de € ___________</w:t>
            </w:r>
            <w:r w:rsidR="00336D5A" w:rsidRPr="00840210">
              <w:rPr>
                <w:rFonts w:ascii="Times New Roman" w:hAnsi="Times New Roman" w:cs="Times New Roman"/>
                <w:sz w:val="24"/>
                <w:szCs w:val="24"/>
              </w:rPr>
              <w:t>, €_____ et €__________</w:t>
            </w:r>
            <w:r w:rsidR="003C201F" w:rsidRPr="00840210">
              <w:rPr>
                <w:rFonts w:ascii="Times New Roman" w:hAnsi="Times New Roman" w:cs="Times New Roman"/>
                <w:sz w:val="24"/>
                <w:szCs w:val="24"/>
              </w:rPr>
              <w:t>.</w:t>
            </w:r>
          </w:p>
          <w:p w14:paraId="366E57F4" w14:textId="1C78599F"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6A02FB83" w14:textId="272FF294"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029D4CE8"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67252860" w14:textId="77A87DF3"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992" w:author="Author">
              <w:r w:rsidRPr="00840210" w:rsidDel="00961A71">
                <w:rPr>
                  <w:rFonts w:ascii="Times New Roman" w:hAnsi="Times New Roman" w:cs="Times New Roman"/>
                  <w:b/>
                  <w:bCs/>
                  <w:i/>
                  <w:sz w:val="24"/>
                  <w:szCs w:val="24"/>
                </w:rPr>
                <w:delText xml:space="preserve">aux </w:delText>
              </w:r>
            </w:del>
            <w:ins w:id="993" w:author="Author">
              <w:r w:rsidR="00961A71" w:rsidRPr="00840210">
                <w:rPr>
                  <w:rFonts w:ascii="Times New Roman" w:hAnsi="Times New Roman" w:cs="Times New Roman"/>
                  <w:b/>
                  <w:bCs/>
                  <w:i/>
                  <w:sz w:val="24"/>
                  <w:szCs w:val="24"/>
                </w:rPr>
                <w:t xml:space="preserve">à l’établissment des </w:t>
              </w:r>
            </w:ins>
            <w:r w:rsidRPr="00840210">
              <w:rPr>
                <w:rFonts w:ascii="Times New Roman" w:hAnsi="Times New Roman" w:cs="Times New Roman"/>
                <w:b/>
                <w:bCs/>
                <w:i/>
                <w:sz w:val="24"/>
                <w:szCs w:val="24"/>
              </w:rPr>
              <w:t>comptes annuels</w:t>
            </w:r>
          </w:p>
          <w:p w14:paraId="46A2D8DC" w14:textId="0B65A9B0"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2175D501"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05A51DDA" w14:textId="4BEAB60D" w:rsidR="003C201F" w:rsidRPr="00840210" w:rsidRDefault="003C201F" w:rsidP="00B96B06">
            <w:pPr>
              <w:tabs>
                <w:tab w:val="left" w:pos="284"/>
              </w:tabs>
              <w:spacing w:after="120"/>
              <w:jc w:val="both"/>
              <w:rPr>
                <w:rFonts w:ascii="Times New Roman" w:hAnsi="Times New Roman" w:cs="Times New Roman"/>
                <w:sz w:val="24"/>
                <w:szCs w:val="24"/>
                <w:vertAlign w:val="superscript"/>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F54DCB" w:rsidRPr="00840210">
              <w:rPr>
                <w:rFonts w:ascii="Times New Roman" w:hAnsi="Times New Roman" w:cs="Times New Roman"/>
                <w:sz w:val="24"/>
                <w:szCs w:val="24"/>
              </w:rPr>
              <w:t>une image fidèle.</w:t>
            </w:r>
          </w:p>
          <w:p w14:paraId="2CF3568E" w14:textId="15BA7EA7"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49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2BDF74C6" w14:textId="028ABAD2"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994" w:author="Author">
              <w:r w:rsidRPr="00840210" w:rsidDel="00961A71">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995" w:author="Author">
              <w:r w:rsidR="00587EDD" w:rsidRPr="00840210">
                <w:rPr>
                  <w:rFonts w:ascii="Times New Roman" w:hAnsi="Times New Roman" w:cs="Times New Roman"/>
                  <w:b/>
                  <w:bCs/>
                  <w:sz w:val="28"/>
                </w:rPr>
                <w:t xml:space="preserve">Autres obligations légales et </w:t>
              </w:r>
            </w:ins>
            <w:del w:id="996" w:author="Author">
              <w:r w:rsidRPr="00840210" w:rsidDel="000F3E3E">
                <w:rPr>
                  <w:rFonts w:ascii="Times New Roman" w:hAnsi="Times New Roman" w:cs="Times New Roman"/>
                  <w:b/>
                  <w:bCs/>
                  <w:sz w:val="28"/>
                </w:rPr>
                <w:delText>s</w:delText>
              </w:r>
            </w:del>
            <w:ins w:id="997"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998" w:author="Author">
              <w:r w:rsidRPr="00840210" w:rsidDel="00961A71">
                <w:rPr>
                  <w:rFonts w:ascii="Times New Roman" w:hAnsi="Times New Roman" w:cs="Times New Roman"/>
                  <w:b/>
                  <w:bCs/>
                  <w:sz w:val="28"/>
                </w:rPr>
                <w:delText>de communication incombant au commisaire</w:delText>
              </w:r>
              <w:r w:rsidR="003C201F" w:rsidRPr="00840210" w:rsidDel="00961A71">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59"/>
            </w:r>
            <w:r w:rsidR="003C201F" w:rsidRPr="00840210">
              <w:rPr>
                <w:rFonts w:ascii="Times New Roman" w:hAnsi="Times New Roman" w:cs="Times New Roman"/>
                <w:snapToGrid w:val="0"/>
                <w:color w:val="000000"/>
                <w:sz w:val="24"/>
                <w:szCs w:val="24"/>
                <w:vertAlign w:val="superscript"/>
                <w:lang w:eastAsia="nl-NL"/>
              </w:rPr>
              <w:t>)</w:t>
            </w:r>
          </w:p>
          <w:p w14:paraId="368F8B46" w14:textId="77777777" w:rsidR="003C201F" w:rsidRPr="00840210" w:rsidRDefault="003C201F" w:rsidP="00B96B06">
            <w:pPr>
              <w:jc w:val="both"/>
              <w:rPr>
                <w:rFonts w:ascii="Times New Roman" w:hAnsi="Times New Roman" w:cs="Times New Roman"/>
                <w:b/>
              </w:rPr>
            </w:pPr>
          </w:p>
        </w:tc>
      </w:tr>
    </w:tbl>
    <w:p w14:paraId="6DFFF00C" w14:textId="77777777" w:rsidR="003C201F" w:rsidRPr="00840210" w:rsidRDefault="003C201F" w:rsidP="00B96B06">
      <w:pPr>
        <w:spacing w:line="240" w:lineRule="auto"/>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0EA8F1ED" w14:textId="1CFCB328" w:rsidR="003C201F" w:rsidRPr="00840210" w:rsidRDefault="003C201F" w:rsidP="00B96B06">
      <w:pPr>
        <w:pStyle w:val="Heading3"/>
        <w:jc w:val="both"/>
      </w:pPr>
      <w:bookmarkStart w:id="1000" w:name="_Toc510021623"/>
      <w:bookmarkStart w:id="1001" w:name="_Toc4919441"/>
      <w:r w:rsidRPr="00840210">
        <w:t xml:space="preserve">2.1.4. </w:t>
      </w:r>
      <w:r w:rsidRPr="00840210">
        <w:tab/>
        <w:t>Anomalie significative relative à une valorisation d’actif (impact quantifié significatif et diffus)</w:t>
      </w:r>
      <w:bookmarkEnd w:id="1000"/>
      <w:bookmarkEnd w:id="1001"/>
    </w:p>
    <w:p w14:paraId="0255C46D" w14:textId="77777777" w:rsidR="003C201F" w:rsidRPr="00840210" w:rsidRDefault="003C201F" w:rsidP="00B96B06">
      <w:pPr>
        <w:spacing w:line="240" w:lineRule="auto"/>
        <w:jc w:val="both"/>
        <w:rPr>
          <w:rFonts w:ascii="Times New Roman" w:hAnsi="Times New Roman" w:cs="Times New Roman"/>
          <w:sz w:val="24"/>
          <w:szCs w:val="24"/>
        </w:rPr>
      </w:pPr>
    </w:p>
    <w:p w14:paraId="2F5D4D56" w14:textId="7115F89B" w:rsidR="003C201F" w:rsidRPr="00840210" w:rsidRDefault="00D2418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1002" w:author="Author">
        <w:r w:rsidR="003C201F" w:rsidRPr="00840210" w:rsidDel="00961A71">
          <w:rPr>
            <w:rFonts w:ascii="Times New Roman" w:hAnsi="Times New Roman" w:cs="Times New Roman"/>
            <w:sz w:val="24"/>
            <w:szCs w:val="24"/>
          </w:rPr>
          <w:delText>l’audit des</w:delText>
        </w:r>
      </w:del>
      <w:ins w:id="1003" w:author="Author">
        <w:r w:rsidR="00961A71"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w:t>
      </w:r>
    </w:p>
    <w:p w14:paraId="296C9784" w14:textId="77777777" w:rsidR="003C201F" w:rsidRPr="00840210" w:rsidRDefault="003C201F" w:rsidP="00B96B06">
      <w:pPr>
        <w:spacing w:line="240" w:lineRule="auto"/>
        <w:jc w:val="both"/>
        <w:rPr>
          <w:rFonts w:ascii="Times New Roman" w:hAnsi="Times New Roman" w:cs="Times New Roman"/>
          <w:sz w:val="24"/>
          <w:szCs w:val="24"/>
        </w:rPr>
      </w:pPr>
    </w:p>
    <w:p w14:paraId="45FD6112" w14:textId="77777777" w:rsidR="003C201F" w:rsidRPr="00840210"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la société ont été contrôlés au cours de l’exercice précédent par le commissaire ;</w:t>
      </w:r>
    </w:p>
    <w:p w14:paraId="2481B945" w14:textId="77777777" w:rsidR="003C201F" w:rsidRPr="00840210"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 société détient une participation et une créance jugées significatives ;</w:t>
      </w:r>
    </w:p>
    <w:p w14:paraId="1FAD5BB8" w14:textId="5BEF2DF0" w:rsidR="003C201F" w:rsidRPr="00840210"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est en désaccord avec l</w:t>
      </w:r>
      <w:r w:rsidR="005E5914" w:rsidRPr="00840210">
        <w:rPr>
          <w:rFonts w:ascii="Times New Roman" w:hAnsi="Times New Roman" w:cs="Times New Roman"/>
          <w:sz w:val="24"/>
          <w:szCs w:val="24"/>
        </w:rPr>
        <w:t>es méthodes d</w:t>
      </w:r>
      <w:r w:rsidRPr="00840210">
        <w:rPr>
          <w:rFonts w:ascii="Times New Roman" w:hAnsi="Times New Roman" w:cs="Times New Roman"/>
          <w:sz w:val="24"/>
          <w:szCs w:val="24"/>
        </w:rPr>
        <w:t xml:space="preserve">’évaluation </w:t>
      </w:r>
      <w:r w:rsidR="005E5914" w:rsidRPr="00840210">
        <w:rPr>
          <w:rFonts w:ascii="Times New Roman" w:hAnsi="Times New Roman" w:cs="Times New Roman"/>
          <w:sz w:val="24"/>
          <w:szCs w:val="24"/>
        </w:rPr>
        <w:t xml:space="preserve">utilisées </w:t>
      </w:r>
      <w:r w:rsidRPr="00840210">
        <w:rPr>
          <w:rFonts w:ascii="Times New Roman" w:hAnsi="Times New Roman" w:cs="Times New Roman"/>
          <w:sz w:val="24"/>
          <w:szCs w:val="24"/>
        </w:rPr>
        <w:t>par l’organe de gestion visant à justifier le maintien de la valeur comptable de ces actifs ;</w:t>
      </w:r>
    </w:p>
    <w:p w14:paraId="58A4588A" w14:textId="4707ECE8" w:rsidR="003C201F" w:rsidRPr="00840210" w:rsidRDefault="003C201F" w:rsidP="00B96B06">
      <w:pPr>
        <w:pStyle w:val="BodyTextIndent3"/>
        <w:numPr>
          <w:ilvl w:val="0"/>
          <w:numId w:val="36"/>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ces anomalies ont un impact significatif et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w:t>
      </w:r>
    </w:p>
    <w:p w14:paraId="33E596E7" w14:textId="77777777" w:rsidR="003C201F" w:rsidRPr="00840210" w:rsidRDefault="003C201F" w:rsidP="00B96B06">
      <w:pPr>
        <w:pStyle w:val="BodyTextIndent3"/>
        <w:spacing w:after="0" w:line="240" w:lineRule="auto"/>
        <w:ind w:left="0"/>
        <w:jc w:val="both"/>
        <w:rPr>
          <w:rFonts w:ascii="Times New Roman" w:hAnsi="Times New Roman" w:cs="Times New Roman"/>
          <w:sz w:val="24"/>
          <w:szCs w:val="24"/>
        </w:rPr>
      </w:pPr>
    </w:p>
    <w:p w14:paraId="09DADD8F" w14:textId="7110701C"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004" w:author="Author">
        <w:r w:rsidRPr="00840210" w:rsidDel="00961A71">
          <w:rPr>
            <w:rFonts w:ascii="Times New Roman" w:hAnsi="Times New Roman" w:cs="Times New Roman"/>
            <w:sz w:val="24"/>
            <w:szCs w:val="24"/>
          </w:rPr>
          <w:delText>l’audit des</w:delText>
        </w:r>
      </w:del>
      <w:ins w:id="1005" w:author="Author">
        <w:r w:rsidR="00961A71"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2C726EEC" w14:textId="77777777" w:rsidR="003C201F" w:rsidRPr="00840210" w:rsidRDefault="003C201F" w:rsidP="00B96B06">
      <w:pPr>
        <w:spacing w:line="240" w:lineRule="auto"/>
        <w:jc w:val="both"/>
        <w:rPr>
          <w:rFonts w:ascii="Times New Roman" w:hAnsi="Times New Roman" w:cs="Times New Roman"/>
          <w:sz w:val="24"/>
          <w:szCs w:val="24"/>
        </w:rPr>
      </w:pPr>
    </w:p>
    <w:p w14:paraId="3D162183" w14:textId="14E97125"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fr-FR"/>
        </w:rPr>
        <w:t xml:space="preserve">Dans l’exemple ci-après, la société détient une participation majoritaire dans la SA « Y » qui connait des difficultés financières depuis de nombreuses années. La participation dans la filiale, ainsi que les créances sur cette dernière, constituent une part relativement importante des actifs de la société. A la demande du commissaire, l’organe de gestion procède à une évaluation de la juste valeur de sa filiale. </w:t>
      </w:r>
    </w:p>
    <w:p w14:paraId="151066E6"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314843E5" w14:textId="1EACDB58"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fr-FR"/>
        </w:rPr>
        <w:t>Le commissaire</w:t>
      </w:r>
      <w:r w:rsidR="00336D5A" w:rsidRPr="00840210">
        <w:rPr>
          <w:rFonts w:ascii="Times New Roman" w:hAnsi="Times New Roman" w:cs="Times New Roman"/>
          <w:sz w:val="24"/>
          <w:szCs w:val="24"/>
          <w:lang w:eastAsia="fr-FR"/>
        </w:rPr>
        <w:t xml:space="preserve"> considère que l’évaluation ne s’est pas faite sur la base de méthodes généralement admises et par ailleurs, il</w:t>
      </w:r>
      <w:r w:rsidRPr="00840210">
        <w:rPr>
          <w:rFonts w:ascii="Times New Roman" w:hAnsi="Times New Roman" w:cs="Times New Roman"/>
          <w:sz w:val="24"/>
          <w:szCs w:val="24"/>
          <w:lang w:eastAsia="fr-FR"/>
        </w:rPr>
        <w:t xml:space="preserve"> ne souscrit </w:t>
      </w:r>
      <w:r w:rsidR="00344E6D" w:rsidRPr="00840210">
        <w:rPr>
          <w:rFonts w:ascii="Times New Roman" w:hAnsi="Times New Roman" w:cs="Times New Roman"/>
          <w:sz w:val="24"/>
          <w:szCs w:val="24"/>
          <w:lang w:eastAsia="fr-FR"/>
        </w:rPr>
        <w:t>ni</w:t>
      </w:r>
      <w:r w:rsidRPr="00840210">
        <w:rPr>
          <w:rFonts w:ascii="Times New Roman" w:hAnsi="Times New Roman" w:cs="Times New Roman"/>
          <w:sz w:val="24"/>
          <w:szCs w:val="24"/>
          <w:lang w:eastAsia="fr-FR"/>
        </w:rPr>
        <w:t xml:space="preserve"> aux hypothèses prises en considération par l’organe de gestion</w:t>
      </w:r>
      <w:r w:rsidR="00344E6D" w:rsidRPr="00840210">
        <w:rPr>
          <w:rFonts w:ascii="Times New Roman" w:hAnsi="Times New Roman" w:cs="Times New Roman"/>
          <w:sz w:val="24"/>
          <w:szCs w:val="24"/>
          <w:lang w:eastAsia="fr-FR"/>
        </w:rPr>
        <w:t xml:space="preserve">, ni aux informations figurant dans l’annexe des comptes annuels (C 6.17). </w:t>
      </w:r>
      <w:r w:rsidR="00336D5A" w:rsidRPr="00840210">
        <w:rPr>
          <w:rFonts w:ascii="Times New Roman" w:hAnsi="Times New Roman" w:cs="Times New Roman"/>
          <w:sz w:val="24"/>
          <w:szCs w:val="24"/>
          <w:lang w:eastAsia="fr-FR"/>
        </w:rPr>
        <w:t>Il</w:t>
      </w:r>
      <w:r w:rsidR="005E5914" w:rsidRPr="00840210">
        <w:rPr>
          <w:rFonts w:ascii="Times New Roman" w:hAnsi="Times New Roman" w:cs="Times New Roman"/>
          <w:sz w:val="24"/>
          <w:szCs w:val="24"/>
          <w:lang w:eastAsia="fr-FR"/>
        </w:rPr>
        <w:t xml:space="preserve"> </w:t>
      </w:r>
      <w:r w:rsidRPr="00840210">
        <w:rPr>
          <w:rFonts w:ascii="Times New Roman" w:hAnsi="Times New Roman" w:cs="Times New Roman"/>
          <w:sz w:val="24"/>
          <w:szCs w:val="24"/>
          <w:lang w:eastAsia="fr-FR"/>
        </w:rPr>
        <w:t xml:space="preserve">considère </w:t>
      </w:r>
      <w:r w:rsidR="00336D5A" w:rsidRPr="00840210">
        <w:rPr>
          <w:rFonts w:ascii="Times New Roman" w:hAnsi="Times New Roman" w:cs="Times New Roman"/>
          <w:sz w:val="24"/>
          <w:szCs w:val="24"/>
          <w:lang w:eastAsia="fr-FR"/>
        </w:rPr>
        <w:t>qu’il existe une moins-value durable</w:t>
      </w:r>
      <w:r w:rsidRPr="00840210">
        <w:rPr>
          <w:rFonts w:ascii="Times New Roman" w:hAnsi="Times New Roman" w:cs="Times New Roman"/>
          <w:sz w:val="24"/>
          <w:szCs w:val="24"/>
          <w:lang w:eastAsia="fr-FR"/>
        </w:rPr>
        <w:t xml:space="preserve"> tant sur la valeur de la participation que sur celle de la créance.</w:t>
      </w:r>
      <w:r w:rsidR="005C4244" w:rsidRPr="00840210">
        <w:rPr>
          <w:rFonts w:ascii="Times New Roman" w:hAnsi="Times New Roman" w:cs="Times New Roman"/>
          <w:sz w:val="24"/>
          <w:szCs w:val="24"/>
          <w:lang w:eastAsia="fr-FR"/>
        </w:rPr>
        <w:t xml:space="preserve"> </w:t>
      </w:r>
    </w:p>
    <w:p w14:paraId="3C6186D4"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047E364E" w14:textId="311234BC"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fr-FR"/>
        </w:rPr>
        <w:t xml:space="preserve">L’audit des estimations comptables, y compris les estimations comptables en juste valeur, et les informations y afférentes à fournir sont traités par la norme ISA 540. Le paragraphe A116 traite plus spécifiquement du cas où l’auditeur est amené à conclure, sur la base des éléments qu’il a recueillis, qu’une estimation comptable basée sur ces éléments diffère de l’estimation ponctuelle de la direction. </w:t>
      </w:r>
      <w:r w:rsidR="00DB6DEF" w:rsidRPr="00840210">
        <w:rPr>
          <w:rFonts w:ascii="Times New Roman" w:hAnsi="Times New Roman" w:cs="Times New Roman"/>
          <w:sz w:val="24"/>
          <w:szCs w:val="24"/>
          <w:lang w:eastAsia="fr-FR"/>
        </w:rPr>
        <w:t>En pareil cas, l'anomalie est au moins égale à la différence entre l'estimation ponctuelle de la direction et le montant donné par l'extrémité la plus proche de la fourchette d'estimations de l'auditeur.</w:t>
      </w:r>
      <w:del w:id="1006" w:author="Author">
        <w:r w:rsidRPr="00840210" w:rsidDel="007B4898">
          <w:rPr>
            <w:rFonts w:ascii="Times New Roman" w:hAnsi="Times New Roman" w:cs="Times New Roman"/>
            <w:sz w:val="24"/>
            <w:szCs w:val="24"/>
            <w:lang w:eastAsia="fr-FR"/>
          </w:rPr>
          <w:delText>.</w:delText>
        </w:r>
      </w:del>
    </w:p>
    <w:p w14:paraId="78F60628"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p w14:paraId="115712BD" w14:textId="7880DB66" w:rsidR="003C201F" w:rsidRPr="00840210" w:rsidRDefault="003C201F" w:rsidP="00B96B06">
      <w:pPr>
        <w:spacing w:line="240" w:lineRule="auto"/>
        <w:jc w:val="both"/>
        <w:rPr>
          <w:ins w:id="1007" w:author="Author"/>
          <w:rFonts w:ascii="Times New Roman" w:hAnsi="Times New Roman" w:cs="Times New Roman"/>
          <w:sz w:val="24"/>
          <w:szCs w:val="24"/>
        </w:rPr>
      </w:pPr>
      <w:r w:rsidRPr="00840210">
        <w:rPr>
          <w:rFonts w:ascii="Times New Roman" w:hAnsi="Times New Roman" w:cs="Times New Roman"/>
          <w:sz w:val="24"/>
          <w:szCs w:val="24"/>
        </w:rPr>
        <w:t>Dans le cadre de cet exemple et en application de son jugement professionnel, le commissaire considère que l’anomalie (non corrigée) susmentionnée est significative (ISA 450, par. 11)</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xml:space="preserve">et diffuse (ISA 705 (Révisée), par. 7 (a)), au regard de l’importance de la rubrique concernée par rapport aux comptes annuels pris dans leur ensemble. </w:t>
      </w:r>
    </w:p>
    <w:p w14:paraId="026DC082" w14:textId="477EF6CB" w:rsidR="00450B46" w:rsidRPr="00840210" w:rsidRDefault="00450B46" w:rsidP="00B96B06">
      <w:pPr>
        <w:spacing w:line="240" w:lineRule="auto"/>
        <w:jc w:val="both"/>
        <w:rPr>
          <w:ins w:id="1008" w:author="Author"/>
          <w:rFonts w:ascii="Times New Roman" w:hAnsi="Times New Roman" w:cs="Times New Roman"/>
          <w:sz w:val="24"/>
          <w:szCs w:val="24"/>
        </w:rPr>
      </w:pPr>
    </w:p>
    <w:p w14:paraId="6CCEB318" w14:textId="50B99F65" w:rsidR="00450B46" w:rsidRPr="00840210" w:rsidRDefault="00450B46" w:rsidP="00B96B06">
      <w:pPr>
        <w:spacing w:line="240" w:lineRule="auto"/>
        <w:jc w:val="both"/>
        <w:rPr>
          <w:rFonts w:ascii="Times New Roman" w:hAnsi="Times New Roman" w:cs="Times New Roman"/>
          <w:sz w:val="24"/>
          <w:szCs w:val="24"/>
        </w:rPr>
      </w:pPr>
      <w:moveToRangeStart w:id="1009" w:author="Author" w:name="move2594150"/>
      <w:moveTo w:id="1010" w:author="Author">
        <w:r w:rsidRPr="00840210">
          <w:rPr>
            <w:rFonts w:ascii="Times New Roman" w:hAnsi="Times New Roman" w:cs="Times New Roman"/>
            <w:sz w:val="24"/>
            <w:szCs w:val="24"/>
            <w:lang w:eastAsia="fr-FR"/>
          </w:rPr>
          <w:t>Dès lors, la non-comptabilisation des réductions de valeur dans les comptes annuels affecte l’image fidèle.</w:t>
        </w:r>
      </w:moveTo>
      <w:moveToRangeEnd w:id="1009"/>
    </w:p>
    <w:p w14:paraId="547686D8"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621FF06C" w14:textId="576AD16F"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Conformément à la norme ISA 705 (Révisée) (par. 8), le commissaire</w:t>
      </w:r>
      <w:r w:rsidRPr="00840210">
        <w:rPr>
          <w:rFonts w:ascii="Times New Roman" w:hAnsi="Times New Roman" w:cs="Times New Roman"/>
          <w:sz w:val="24"/>
          <w:szCs w:val="24"/>
          <w:lang w:eastAsia="fr-FR"/>
        </w:rPr>
        <w:t xml:space="preserve"> doit exprimer une opinion négative lorsqu’il conclut, après avoir recueilli des éléments probants suffisants et appropriés, que des anomalies, prises individuellement ou en cumulé, sont à la fois significatives et diffuses </w:t>
      </w:r>
      <w:r w:rsidR="00A75D54" w:rsidRPr="00840210">
        <w:rPr>
          <w:rFonts w:ascii="Times New Roman" w:hAnsi="Times New Roman" w:cs="Times New Roman"/>
          <w:sz w:val="24"/>
          <w:szCs w:val="24"/>
          <w:lang w:eastAsia="fr-FR"/>
        </w:rPr>
        <w:t xml:space="preserve">sur </w:t>
      </w:r>
      <w:r w:rsidRPr="00840210">
        <w:rPr>
          <w:rFonts w:ascii="Times New Roman" w:hAnsi="Times New Roman" w:cs="Times New Roman"/>
          <w:sz w:val="24"/>
          <w:szCs w:val="24"/>
          <w:lang w:eastAsia="fr-FR"/>
        </w:rPr>
        <w:t>les comptes annuels.</w:t>
      </w:r>
      <w:r w:rsidRPr="00840210">
        <w:rPr>
          <w:rFonts w:ascii="Times New Roman" w:hAnsi="Times New Roman" w:cs="Times New Roman"/>
          <w:sz w:val="24"/>
          <w:szCs w:val="24"/>
        </w:rPr>
        <w:t xml:space="preserve"> </w:t>
      </w:r>
      <w:r w:rsidRPr="00840210">
        <w:rPr>
          <w:rFonts w:ascii="Times New Roman" w:hAnsi="Times New Roman" w:cs="Times New Roman"/>
          <w:sz w:val="24"/>
          <w:szCs w:val="24"/>
          <w:lang w:eastAsia="fr-FR"/>
        </w:rPr>
        <w:t>Dans ce cas,</w:t>
      </w:r>
      <w:r w:rsidRPr="00840210">
        <w:rPr>
          <w:rFonts w:ascii="Times New Roman" w:hAnsi="Times New Roman" w:cs="Times New Roman"/>
          <w:sz w:val="24"/>
          <w:szCs w:val="24"/>
        </w:rPr>
        <w:t xml:space="preserve"> il doit insérer dans son rapport une section « Fondement de l’opinion négative » immédiatement après la section « Opinion négative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w:t>
      </w:r>
      <w:del w:id="1011" w:author="Author">
        <w:r w:rsidRPr="00840210" w:rsidDel="00450B46">
          <w:rPr>
            <w:rFonts w:ascii="Times New Roman" w:hAnsi="Times New Roman" w:cs="Times New Roman"/>
            <w:sz w:val="24"/>
            <w:szCs w:val="24"/>
          </w:rPr>
          <w:delText xml:space="preserve"> et cette situation est traitée </w:delText>
        </w:r>
        <w:r w:rsidRPr="00840210" w:rsidDel="00450B46">
          <w:rPr>
            <w:rFonts w:ascii="Times New Roman" w:hAnsi="Times New Roman" w:cs="Times New Roman"/>
            <w:i/>
            <w:sz w:val="24"/>
            <w:szCs w:val="24"/>
          </w:rPr>
          <w:delText>infra,</w:delText>
        </w:r>
        <w:r w:rsidRPr="00840210" w:rsidDel="00450B46">
          <w:rPr>
            <w:rFonts w:ascii="Times New Roman" w:hAnsi="Times New Roman" w:cs="Times New Roman"/>
            <w:sz w:val="24"/>
            <w:szCs w:val="24"/>
          </w:rPr>
          <w:delText xml:space="preserve"> n</w:delText>
        </w:r>
        <w:r w:rsidRPr="00840210" w:rsidDel="00450B46">
          <w:rPr>
            <w:rFonts w:ascii="Times New Roman" w:hAnsi="Times New Roman" w:cs="Times New Roman"/>
            <w:sz w:val="24"/>
            <w:szCs w:val="24"/>
            <w:vertAlign w:val="superscript"/>
          </w:rPr>
          <w:delText>os</w:delText>
        </w:r>
        <w:r w:rsidRPr="00840210" w:rsidDel="00450B46">
          <w:rPr>
            <w:rFonts w:ascii="Times New Roman" w:hAnsi="Times New Roman" w:cs="Times New Roman"/>
            <w:sz w:val="24"/>
            <w:szCs w:val="24"/>
          </w:rPr>
          <w:delText xml:space="preserve"> </w:delText>
        </w:r>
        <w:r w:rsidR="00F50C37" w:rsidRPr="00840210" w:rsidDel="00450B46">
          <w:rPr>
            <w:rFonts w:ascii="Times New Roman" w:hAnsi="Times New Roman" w:cs="Times New Roman"/>
            <w:sz w:val="24"/>
            <w:szCs w:val="24"/>
          </w:rPr>
          <w:delText>212</w:delText>
        </w:r>
        <w:r w:rsidR="00DB6DEF" w:rsidRPr="00840210" w:rsidDel="00450B46">
          <w:rPr>
            <w:rFonts w:ascii="Times New Roman" w:hAnsi="Times New Roman" w:cs="Times New Roman"/>
            <w:sz w:val="24"/>
            <w:szCs w:val="24"/>
          </w:rPr>
          <w:delText xml:space="preserve"> </w:delText>
        </w:r>
      </w:del>
      <w:ins w:id="1012" w:author="Author">
        <w:del w:id="1013" w:author="Author">
          <w:r w:rsidR="007B4898" w:rsidRPr="00840210" w:rsidDel="00450B46">
            <w:rPr>
              <w:rFonts w:ascii="Times New Roman" w:hAnsi="Times New Roman" w:cs="Times New Roman"/>
              <w:sz w:val="24"/>
              <w:szCs w:val="24"/>
            </w:rPr>
            <w:delText xml:space="preserve">225 </w:delText>
          </w:r>
        </w:del>
      </w:ins>
      <w:del w:id="1014" w:author="Author">
        <w:r w:rsidRPr="00840210" w:rsidDel="00450B46">
          <w:rPr>
            <w:rFonts w:ascii="Times New Roman" w:hAnsi="Times New Roman" w:cs="Times New Roman"/>
            <w:sz w:val="24"/>
            <w:szCs w:val="24"/>
          </w:rPr>
          <w:delText>et suivants</w:delText>
        </w:r>
      </w:del>
      <w:r w:rsidRPr="00840210">
        <w:rPr>
          <w:rFonts w:ascii="Times New Roman" w:hAnsi="Times New Roman" w:cs="Times New Roman"/>
          <w:sz w:val="24"/>
          <w:szCs w:val="24"/>
        </w:rPr>
        <w:t xml:space="preserve">. </w:t>
      </w:r>
    </w:p>
    <w:p w14:paraId="74FB8B23" w14:textId="77777777" w:rsidR="003C201F" w:rsidRPr="00840210"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1D565493" w14:textId="77777777" w:rsidTr="003C201F">
        <w:trPr>
          <w:trHeight w:val="850"/>
        </w:trPr>
        <w:tc>
          <w:tcPr>
            <w:tcW w:w="1823" w:type="pct"/>
            <w:vMerge w:val="restart"/>
            <w:tcBorders>
              <w:tl2br w:val="nil"/>
            </w:tcBorders>
            <w:vAlign w:val="center"/>
          </w:tcPr>
          <w:p w14:paraId="7115BE84" w14:textId="77777777" w:rsidR="003C201F" w:rsidRPr="00840210" w:rsidRDefault="003C201F" w:rsidP="005D48BC">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A3AB115" w14:textId="3EEF88BC" w:rsidR="003C201F" w:rsidRPr="00840210" w:rsidRDefault="003C201F" w:rsidP="00C0722E">
            <w:pPr>
              <w:keepNext/>
              <w:tabs>
                <w:tab w:val="num" w:pos="1134"/>
              </w:tabs>
              <w:spacing w:line="240" w:lineRule="auto"/>
              <w:ind w:left="5"/>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68A85874" w14:textId="77777777" w:rsidR="003C201F" w:rsidRPr="00840210"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3D294EB0" w14:textId="77777777" w:rsidTr="003C201F">
        <w:trPr>
          <w:trHeight w:val="850"/>
        </w:trPr>
        <w:tc>
          <w:tcPr>
            <w:tcW w:w="1823" w:type="pct"/>
            <w:vMerge/>
            <w:tcBorders>
              <w:tl2br w:val="nil"/>
            </w:tcBorders>
            <w:vAlign w:val="center"/>
          </w:tcPr>
          <w:p w14:paraId="13F75D9A" w14:textId="77777777" w:rsidR="003C201F" w:rsidRPr="00840210"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13CE9A64"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78059FB4"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ACCB122"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69B418D3"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2F6AA146" w14:textId="77777777" w:rsidTr="003C201F">
        <w:trPr>
          <w:trHeight w:val="850"/>
        </w:trPr>
        <w:tc>
          <w:tcPr>
            <w:tcW w:w="1823" w:type="pct"/>
            <w:tcBorders>
              <w:tl2br w:val="nil"/>
            </w:tcBorders>
            <w:vAlign w:val="center"/>
          </w:tcPr>
          <w:p w14:paraId="74BC8F53" w14:textId="065D5869" w:rsidR="003C201F" w:rsidRPr="00840210" w:rsidRDefault="003C201F" w:rsidP="005D48BC">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0D357BF" w14:textId="46156BE4" w:rsidR="003C201F" w:rsidRPr="00840210" w:rsidRDefault="003C201F" w:rsidP="00C0722E">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nil"/>
              <w:tr2bl w:val="nil"/>
            </w:tcBorders>
            <w:vAlign w:val="center"/>
          </w:tcPr>
          <w:p w14:paraId="46D9DFC7"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16844338" w14:textId="77777777" w:rsidTr="003C201F">
        <w:trPr>
          <w:trHeight w:val="850"/>
        </w:trPr>
        <w:tc>
          <w:tcPr>
            <w:tcW w:w="1823" w:type="pct"/>
            <w:tcBorders>
              <w:tl2br w:val="nil"/>
            </w:tcBorders>
            <w:vAlign w:val="center"/>
          </w:tcPr>
          <w:p w14:paraId="28B9C06A" w14:textId="3ED8E910" w:rsidR="003C201F" w:rsidRPr="00840210" w:rsidRDefault="003C201F" w:rsidP="005D48BC">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79176F02" w14:textId="77777777" w:rsidR="003C201F" w:rsidRPr="00840210" w:rsidRDefault="003C201F" w:rsidP="00C0722E">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130A8B07"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6B136D3E" w14:textId="77777777" w:rsidR="003C201F" w:rsidRPr="00840210" w:rsidRDefault="003C201F" w:rsidP="00B96B06">
      <w:pPr>
        <w:spacing w:line="240" w:lineRule="auto"/>
        <w:jc w:val="both"/>
        <w:rPr>
          <w:rFonts w:ascii="Times New Roman" w:hAnsi="Times New Roman" w:cs="Times New Roman"/>
          <w:sz w:val="24"/>
          <w:szCs w:val="24"/>
        </w:rPr>
      </w:pPr>
    </w:p>
    <w:p w14:paraId="6352E2AD" w14:textId="3671956D" w:rsidR="003C201F" w:rsidRPr="00840210" w:rsidRDefault="005101CF" w:rsidP="00B96B06">
      <w:pPr>
        <w:spacing w:line="240" w:lineRule="auto"/>
        <w:jc w:val="both"/>
        <w:rPr>
          <w:rFonts w:ascii="Times New Roman" w:hAnsi="Times New Roman" w:cs="Times New Roman"/>
          <w:sz w:val="24"/>
          <w:szCs w:val="24"/>
          <w:lang w:val="fr-BE"/>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015" w:author="Author">
        <w:r w:rsidRPr="00840210" w:rsidDel="00961A71">
          <w:rPr>
            <w:rFonts w:ascii="Times New Roman" w:eastAsia="Calibri" w:hAnsi="Times New Roman" w:cs="Times New Roman"/>
            <w:sz w:val="24"/>
            <w:szCs w:val="24"/>
          </w:rPr>
          <w:delText xml:space="preserve">son </w:delText>
        </w:r>
        <w:r w:rsidR="00F43F1F" w:rsidRPr="00840210" w:rsidDel="00961A71">
          <w:rPr>
            <w:rFonts w:ascii="Times New Roman" w:eastAsia="Calibri" w:hAnsi="Times New Roman" w:cs="Times New Roman"/>
            <w:sz w:val="24"/>
            <w:szCs w:val="24"/>
          </w:rPr>
          <w:delText>rapport</w:delText>
        </w:r>
      </w:del>
      <w:ins w:id="1016" w:author="Author">
        <w:r w:rsidR="00961A71" w:rsidRPr="00840210">
          <w:rPr>
            <w:rFonts w:ascii="Times New Roman" w:eastAsia="Calibri" w:hAnsi="Times New Roman" w:cs="Times New Roman"/>
            <w:sz w:val="24"/>
            <w:szCs w:val="24"/>
          </w:rPr>
          <w:t>la partie</w:t>
        </w:r>
      </w:ins>
      <w:del w:id="1017" w:author="Author">
        <w:r w:rsidR="00F43F1F" w:rsidRPr="00840210" w:rsidDel="00961A71">
          <w:rPr>
            <w:rFonts w:ascii="Times New Roman" w:eastAsia="Calibri" w:hAnsi="Times New Roman" w:cs="Times New Roman"/>
            <w:sz w:val="24"/>
            <w:szCs w:val="24"/>
          </w:rPr>
          <w:delText xml:space="preserve"> sur les</w:delText>
        </w:r>
      </w:del>
      <w:r w:rsidR="00F43F1F" w:rsidRPr="00840210">
        <w:rPr>
          <w:rFonts w:ascii="Times New Roman" w:eastAsia="Calibri" w:hAnsi="Times New Roman" w:cs="Times New Roman"/>
          <w:sz w:val="24"/>
          <w:szCs w:val="24"/>
        </w:rPr>
        <w:t xml:space="preserve"> </w:t>
      </w:r>
      <w:del w:id="1018" w:author="Author">
        <w:r w:rsidR="00F43F1F" w:rsidRPr="00840210" w:rsidDel="00961A71">
          <w:rPr>
            <w:rFonts w:ascii="Times New Roman" w:eastAsia="Calibri" w:hAnsi="Times New Roman" w:cs="Times New Roman"/>
            <w:sz w:val="24"/>
            <w:szCs w:val="24"/>
          </w:rPr>
          <w:delText xml:space="preserve">autres </w:delText>
        </w:r>
      </w:del>
      <w:ins w:id="1019" w:author="Author">
        <w:r w:rsidR="00961A71" w:rsidRPr="00840210">
          <w:rPr>
            <w:rFonts w:ascii="Times New Roman" w:eastAsia="Calibri" w:hAnsi="Times New Roman" w:cs="Times New Roman"/>
            <w:sz w:val="24"/>
            <w:szCs w:val="24"/>
          </w:rPr>
          <w:t>« </w:t>
        </w:r>
      </w:ins>
      <w:del w:id="1020" w:author="Author">
        <w:r w:rsidR="00F43F1F" w:rsidRPr="00840210" w:rsidDel="00587EDD">
          <w:rPr>
            <w:rFonts w:ascii="Times New Roman" w:eastAsia="Calibri" w:hAnsi="Times New Roman" w:cs="Times New Roman"/>
            <w:sz w:val="24"/>
            <w:szCs w:val="24"/>
          </w:rPr>
          <w:delText>obligations légales et réglementaire</w:delText>
        </w:r>
      </w:del>
      <w:ins w:id="1021" w:author="Author">
        <w:r w:rsidR="00587EDD" w:rsidRPr="00840210">
          <w:rPr>
            <w:rFonts w:ascii="Times New Roman" w:eastAsia="Calibri" w:hAnsi="Times New Roman" w:cs="Times New Roman"/>
            <w:sz w:val="24"/>
            <w:szCs w:val="24"/>
          </w:rPr>
          <w:t xml:space="preserve">Autres obligations légales et </w:t>
        </w:r>
      </w:ins>
      <w:del w:id="1022" w:author="Author">
        <w:r w:rsidR="00F43F1F" w:rsidRPr="00840210" w:rsidDel="000F3E3E">
          <w:rPr>
            <w:rFonts w:ascii="Times New Roman" w:eastAsia="Calibri" w:hAnsi="Times New Roman" w:cs="Times New Roman"/>
            <w:sz w:val="24"/>
            <w:szCs w:val="24"/>
          </w:rPr>
          <w:delText>s</w:delText>
        </w:r>
      </w:del>
      <w:ins w:id="1023" w:author="Author">
        <w:r w:rsidR="000F3E3E" w:rsidRPr="00840210">
          <w:rPr>
            <w:rFonts w:ascii="Times New Roman" w:eastAsia="Calibri" w:hAnsi="Times New Roman" w:cs="Times New Roman"/>
            <w:sz w:val="24"/>
            <w:szCs w:val="24"/>
          </w:rPr>
          <w:t>réglementaires</w:t>
        </w:r>
        <w:r w:rsidR="00961A71" w:rsidRPr="00840210">
          <w:rPr>
            <w:rFonts w:ascii="Times New Roman" w:eastAsia="Calibri" w:hAnsi="Times New Roman" w:cs="Times New Roman"/>
            <w:sz w:val="24"/>
            <w:szCs w:val="24"/>
          </w:rPr>
          <w:t> »</w:t>
        </w:r>
      </w:ins>
      <w:del w:id="1024" w:author="Author">
        <w:r w:rsidR="00F43F1F" w:rsidRPr="00840210" w:rsidDel="00961A71">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5753111A" w14:textId="32F2A023" w:rsidR="00776512" w:rsidRPr="00840210" w:rsidRDefault="00776512" w:rsidP="00B96B06">
      <w:pPr>
        <w:spacing w:line="240" w:lineRule="auto"/>
        <w:jc w:val="both"/>
        <w:rPr>
          <w:rFonts w:ascii="Times New Roman" w:hAnsi="Times New Roman" w:cs="Times New Roman"/>
          <w:sz w:val="24"/>
          <w:szCs w:val="24"/>
          <w:lang w:val="fr-BE"/>
        </w:rPr>
      </w:pPr>
    </w:p>
    <w:p w14:paraId="20F61D18" w14:textId="12DB0CA5" w:rsidR="00776512" w:rsidRPr="00840210" w:rsidRDefault="00776512" w:rsidP="00B96B06">
      <w:pPr>
        <w:spacing w:line="240" w:lineRule="auto"/>
        <w:jc w:val="both"/>
        <w:rPr>
          <w:rFonts w:ascii="Times New Roman" w:hAnsi="Times New Roman" w:cs="Times New Roman"/>
          <w:sz w:val="24"/>
          <w:szCs w:val="24"/>
        </w:rPr>
      </w:pPr>
      <w:moveFromRangeStart w:id="1025" w:author="Author" w:name="move2594150"/>
      <w:moveFrom w:id="1026" w:author="Author">
        <w:r w:rsidRPr="00840210" w:rsidDel="00450B46">
          <w:rPr>
            <w:rFonts w:ascii="Times New Roman" w:hAnsi="Times New Roman" w:cs="Times New Roman"/>
            <w:sz w:val="24"/>
            <w:szCs w:val="24"/>
            <w:lang w:eastAsia="fr-FR"/>
          </w:rPr>
          <w:t>Dès lors, la non-comptabilisation des réductions de valeur dans les comptes annuels affecte l’image fidèle.</w:t>
        </w:r>
      </w:moveFrom>
      <w:moveFromRangeEnd w:id="1025"/>
    </w:p>
    <w:p w14:paraId="7DCEEA20" w14:textId="77777777" w:rsidR="003C201F" w:rsidRPr="00840210" w:rsidRDefault="003C201F" w:rsidP="00B96B06">
      <w:pPr>
        <w:spacing w:line="240" w:lineRule="auto"/>
        <w:jc w:val="both"/>
        <w:rPr>
          <w:rFonts w:ascii="Times New Roman" w:hAnsi="Times New Roman" w:cs="Times New Roman"/>
          <w:i/>
          <w:sz w:val="24"/>
          <w:szCs w:val="24"/>
        </w:rPr>
      </w:pPr>
    </w:p>
    <w:p w14:paraId="05F8C151"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7D23E039" w14:textId="77777777" w:rsidTr="003C201F">
        <w:tc>
          <w:tcPr>
            <w:tcW w:w="9212" w:type="dxa"/>
            <w:tcBorders>
              <w:top w:val="single" w:sz="4" w:space="0" w:color="auto"/>
              <w:left w:val="single" w:sz="4" w:space="0" w:color="auto"/>
              <w:bottom w:val="single" w:sz="4" w:space="0" w:color="auto"/>
              <w:right w:val="single" w:sz="4" w:space="0" w:color="auto"/>
            </w:tcBorders>
          </w:tcPr>
          <w:p w14:paraId="331D0549" w14:textId="77777777" w:rsidR="003C201F" w:rsidRPr="00840210" w:rsidRDefault="003C201F"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43CA8EE1"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SA______ POUR L’EXERCICE CLOS LE __ ______ 20__</w:t>
            </w:r>
          </w:p>
          <w:p w14:paraId="1B3F6CC5" w14:textId="27FFF618"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F813B9" w:rsidRPr="00840210">
              <w:rPr>
                <w:rFonts w:ascii="Times New Roman" w:hAnsi="Times New Roman" w:cs="Times New Roman"/>
                <w:sz w:val="24"/>
              </w:rPr>
              <w:t xml:space="preserve">[la société___] </w:t>
            </w:r>
            <w:r w:rsidR="00F813B9" w:rsidRPr="00840210">
              <w:rPr>
                <w:rFonts w:ascii="Times New Roman" w:hAnsi="Times New Roman" w:cs="Times New Roman"/>
                <w:sz w:val="24"/>
                <w:szCs w:val="24"/>
              </w:rPr>
              <w:t>(la « société »)</w:t>
            </w:r>
            <w:ins w:id="1027" w:author="Author">
              <w:r w:rsidR="00961A71" w:rsidRPr="00840210">
                <w:rPr>
                  <w:rFonts w:ascii="Times New Roman" w:hAnsi="Times New Roman" w:cs="Times New Roman"/>
                  <w:sz w:val="24"/>
                  <w:szCs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60"/>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08EFFDD8" w14:textId="0D7B542E"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028" w:author="Author">
              <w:r w:rsidRPr="00840210" w:rsidDel="00961A71">
                <w:rPr>
                  <w:rFonts w:ascii="Times New Roman" w:hAnsi="Times New Roman" w:cs="Times New Roman"/>
                  <w:b/>
                  <w:sz w:val="28"/>
                </w:rPr>
                <w:delText>l’audit des</w:delText>
              </w:r>
            </w:del>
            <w:ins w:id="1029" w:author="Author">
              <w:r w:rsidR="00961A71"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21F65473"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négative</w:t>
            </w:r>
          </w:p>
          <w:p w14:paraId="19665015" w14:textId="56FFFAD9"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ins w:id="1030" w:author="Author">
              <w:r w:rsidR="00961A71" w:rsidRPr="00840210">
                <w:rPr>
                  <w:rFonts w:ascii="Times New Roman" w:hAnsi="Times New Roman" w:cs="Times New Roman"/>
                  <w:sz w:val="24"/>
                  <w:szCs w:val="24"/>
                </w:rPr>
                <w:t xml:space="preserve"> </w:t>
              </w:r>
            </w:ins>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7376649A" w14:textId="258983BE"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color w:val="000000"/>
                <w:sz w:val="24"/>
                <w:szCs w:val="24"/>
                <w:lang w:eastAsia="nl-BE"/>
              </w:rPr>
              <w:t xml:space="preserve">A notre avis, en raison de l’importance du point </w:t>
            </w:r>
            <w:r w:rsidRPr="00840210">
              <w:rPr>
                <w:rFonts w:ascii="Times New Roman" w:hAnsi="Times New Roman" w:cs="Times New Roman"/>
                <w:sz w:val="24"/>
                <w:szCs w:val="24"/>
                <w:lang w:eastAsia="nl-BE"/>
              </w:rPr>
              <w:t>décrit</w:t>
            </w:r>
            <w:r w:rsidRPr="00840210">
              <w:rPr>
                <w:rFonts w:ascii="Times New Roman" w:hAnsi="Times New Roman" w:cs="Times New Roman"/>
                <w:color w:val="000000"/>
                <w:sz w:val="24"/>
                <w:szCs w:val="24"/>
                <w:lang w:eastAsia="nl-BE"/>
              </w:rPr>
              <w:t xml:space="preserve"> dans la section « Fond</w:t>
            </w:r>
            <w:r w:rsidR="00F54DCB" w:rsidRPr="00840210">
              <w:rPr>
                <w:rFonts w:ascii="Times New Roman" w:hAnsi="Times New Roman" w:cs="Times New Roman"/>
                <w:color w:val="000000"/>
                <w:sz w:val="24"/>
                <w:szCs w:val="24"/>
                <w:lang w:eastAsia="nl-BE"/>
              </w:rPr>
              <w:t>ement de l’opinion négative », c</w:t>
            </w:r>
            <w:r w:rsidRPr="00840210">
              <w:rPr>
                <w:rFonts w:ascii="Times New Roman" w:hAnsi="Times New Roman" w:cs="Times New Roman"/>
                <w:color w:val="000000"/>
                <w:sz w:val="24"/>
                <w:szCs w:val="24"/>
                <w:lang w:eastAsia="nl-BE"/>
              </w:rPr>
              <w:t>es comptes annuels ne donnent pas une image fidèle du patrimoine</w:t>
            </w:r>
            <w:r w:rsidRPr="00840210">
              <w:rPr>
                <w:rFonts w:ascii="Times New Roman" w:hAnsi="Times New Roman" w:cs="Times New Roman"/>
                <w:sz w:val="24"/>
                <w:szCs w:val="24"/>
              </w:rPr>
              <w:t xml:space="preserve"> et de la situation financière de la </w:t>
            </w:r>
            <w:r w:rsidR="00F54DCB"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7DDFEC45"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négative</w:t>
            </w:r>
          </w:p>
          <w:p w14:paraId="40017C2C" w14:textId="0C5E2294"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fr-FR"/>
              </w:rPr>
              <w:t xml:space="preserve">La société anonyme Y, filiale de la société, connait des difficultés financières </w:t>
            </w:r>
            <w:r w:rsidR="00344E6D" w:rsidRPr="00840210">
              <w:rPr>
                <w:rFonts w:ascii="Times New Roman" w:hAnsi="Times New Roman" w:cs="Times New Roman"/>
                <w:sz w:val="24"/>
                <w:szCs w:val="24"/>
                <w:lang w:eastAsia="fr-FR"/>
              </w:rPr>
              <w:t xml:space="preserve">majeures </w:t>
            </w:r>
            <w:r w:rsidRPr="00840210">
              <w:rPr>
                <w:rFonts w:ascii="Times New Roman" w:hAnsi="Times New Roman" w:cs="Times New Roman"/>
                <w:sz w:val="24"/>
                <w:szCs w:val="24"/>
                <w:lang w:eastAsia="fr-FR"/>
              </w:rPr>
              <w:t xml:space="preserve">depuis plusieurs années. Malgré les pertes accumulées, l’organe de gestion estime qu’il existe suffisamment d’indicateurs positifs qui justifient l’absence de dépréciation de cette participation et des titres de créance sur entreprise liée. </w:t>
            </w:r>
            <w:r w:rsidR="00344E6D" w:rsidRPr="00840210">
              <w:rPr>
                <w:rFonts w:ascii="Times New Roman" w:hAnsi="Times New Roman" w:cs="Times New Roman"/>
                <w:sz w:val="24"/>
                <w:szCs w:val="24"/>
                <w:lang w:eastAsia="fr-FR"/>
              </w:rPr>
              <w:t>En l’absence d’évaluation réalisée par l’organe de gestion sur la base de méthodes gén</w:t>
            </w:r>
            <w:r w:rsidR="008D5777" w:rsidRPr="00840210">
              <w:rPr>
                <w:rFonts w:ascii="Times New Roman" w:hAnsi="Times New Roman" w:cs="Times New Roman"/>
                <w:sz w:val="24"/>
                <w:szCs w:val="24"/>
                <w:lang w:eastAsia="fr-FR"/>
              </w:rPr>
              <w:t>éralement admises et en</w:t>
            </w:r>
            <w:r w:rsidRPr="00840210">
              <w:rPr>
                <w:rFonts w:ascii="Times New Roman" w:hAnsi="Times New Roman" w:cs="Times New Roman"/>
                <w:sz w:val="24"/>
                <w:szCs w:val="24"/>
                <w:lang w:eastAsia="fr-FR"/>
              </w:rPr>
              <w:t xml:space="preserve"> application des dispositions de l’article 66, §2 de l’arrêté royal du 30 janvier 2001 portant exécution du Code des sociétés, la valeur comptable de cette participation, soit €…. ainsi que les titres de créances sur entreprise liée, soit </w:t>
            </w:r>
            <w:r w:rsidR="0025444D" w:rsidRPr="00840210">
              <w:rPr>
                <w:rFonts w:ascii="Times New Roman" w:hAnsi="Times New Roman" w:cs="Times New Roman"/>
                <w:sz w:val="24"/>
                <w:szCs w:val="24"/>
                <w:lang w:eastAsia="fr-FR"/>
              </w:rPr>
              <w:t>€</w:t>
            </w:r>
            <w:r w:rsidRPr="00840210">
              <w:rPr>
                <w:rFonts w:ascii="Times New Roman" w:hAnsi="Times New Roman" w:cs="Times New Roman"/>
                <w:sz w:val="24"/>
                <w:szCs w:val="24"/>
                <w:lang w:eastAsia="fr-FR"/>
              </w:rPr>
              <w:t>….. auraient dû faire l’objet d’une réduction de valeur</w:t>
            </w:r>
            <w:r w:rsidR="008D5777" w:rsidRPr="00840210">
              <w:rPr>
                <w:rFonts w:ascii="Times New Roman" w:hAnsi="Times New Roman" w:cs="Times New Roman"/>
                <w:sz w:val="24"/>
                <w:szCs w:val="24"/>
                <w:lang w:eastAsia="fr-FR"/>
              </w:rPr>
              <w:t>.</w:t>
            </w:r>
            <w:r w:rsidR="005C4244" w:rsidRPr="00840210">
              <w:rPr>
                <w:rFonts w:ascii="Times New Roman" w:hAnsi="Times New Roman" w:cs="Times New Roman"/>
                <w:sz w:val="24"/>
                <w:szCs w:val="24"/>
                <w:lang w:eastAsia="fr-FR"/>
              </w:rPr>
              <w:t xml:space="preserve"> </w:t>
            </w:r>
            <w:r w:rsidR="008D5777" w:rsidRPr="00840210">
              <w:rPr>
                <w:rFonts w:ascii="Times New Roman" w:hAnsi="Times New Roman" w:cs="Times New Roman"/>
                <w:sz w:val="24"/>
                <w:szCs w:val="24"/>
                <w:lang w:eastAsia="fr-FR"/>
              </w:rPr>
              <w:t xml:space="preserve">Nous </w:t>
            </w:r>
            <w:r w:rsidR="00900ED0" w:rsidRPr="00840210">
              <w:rPr>
                <w:rFonts w:ascii="Times New Roman" w:hAnsi="Times New Roman" w:cs="Times New Roman"/>
                <w:sz w:val="24"/>
                <w:szCs w:val="24"/>
                <w:lang w:eastAsia="fr-FR"/>
              </w:rPr>
              <w:t>n’avons</w:t>
            </w:r>
            <w:r w:rsidR="008D5777" w:rsidRPr="00840210">
              <w:rPr>
                <w:rFonts w:ascii="Times New Roman" w:hAnsi="Times New Roman" w:cs="Times New Roman"/>
                <w:sz w:val="24"/>
                <w:szCs w:val="24"/>
                <w:lang w:eastAsia="fr-FR"/>
              </w:rPr>
              <w:t xml:space="preserve"> pas </w:t>
            </w:r>
            <w:r w:rsidR="00900ED0" w:rsidRPr="00840210">
              <w:rPr>
                <w:rFonts w:ascii="Times New Roman" w:hAnsi="Times New Roman" w:cs="Times New Roman"/>
                <w:sz w:val="24"/>
                <w:szCs w:val="24"/>
                <w:lang w:eastAsia="fr-FR"/>
              </w:rPr>
              <w:t xml:space="preserve">été </w:t>
            </w:r>
            <w:r w:rsidR="008D5777" w:rsidRPr="00840210">
              <w:rPr>
                <w:rFonts w:ascii="Times New Roman" w:hAnsi="Times New Roman" w:cs="Times New Roman"/>
                <w:sz w:val="24"/>
                <w:szCs w:val="24"/>
                <w:lang w:eastAsia="fr-FR"/>
              </w:rPr>
              <w:t xml:space="preserve">en mesure de déterminer le montant de réductions de valeur à acter </w:t>
            </w:r>
            <w:r w:rsidR="00F13DBE" w:rsidRPr="00840210">
              <w:rPr>
                <w:rFonts w:ascii="Times New Roman" w:hAnsi="Times New Roman" w:cs="Times New Roman"/>
                <w:sz w:val="24"/>
                <w:szCs w:val="24"/>
                <w:lang w:eastAsia="fr-FR"/>
              </w:rPr>
              <w:t>[</w:t>
            </w:r>
            <w:r w:rsidR="008D5777" w:rsidRPr="00840210">
              <w:rPr>
                <w:rFonts w:ascii="Times New Roman" w:hAnsi="Times New Roman" w:cs="Times New Roman"/>
                <w:sz w:val="24"/>
                <w:szCs w:val="24"/>
                <w:lang w:eastAsia="fr-FR"/>
              </w:rPr>
              <w:t xml:space="preserve">qui à la date de ce rapport ne devrait pas être inférieure à €_______ </w:t>
            </w:r>
            <w:r w:rsidR="00F13DBE" w:rsidRPr="00840210">
              <w:rPr>
                <w:rFonts w:ascii="Times New Roman" w:hAnsi="Times New Roman" w:cs="Times New Roman"/>
                <w:sz w:val="24"/>
                <w:szCs w:val="24"/>
                <w:lang w:eastAsia="fr-FR"/>
              </w:rPr>
              <w:t xml:space="preserve">] </w:t>
            </w:r>
            <w:r w:rsidR="008D5777" w:rsidRPr="00840210">
              <w:rPr>
                <w:rFonts w:ascii="Times New Roman" w:hAnsi="Times New Roman" w:cs="Times New Roman"/>
                <w:sz w:val="24"/>
                <w:szCs w:val="24"/>
                <w:lang w:eastAsia="fr-FR"/>
              </w:rPr>
              <w:t>ainsi que de souscrire aux raisons justifiant le non ajustement de la valeur comptable, telle que</w:t>
            </w:r>
            <w:r w:rsidR="005C4244" w:rsidRPr="00840210">
              <w:rPr>
                <w:rFonts w:ascii="Times New Roman" w:hAnsi="Times New Roman" w:cs="Times New Roman"/>
                <w:sz w:val="24"/>
                <w:szCs w:val="24"/>
                <w:lang w:eastAsia="fr-FR"/>
              </w:rPr>
              <w:t xml:space="preserve"> </w:t>
            </w:r>
            <w:r w:rsidR="008D5777" w:rsidRPr="00840210">
              <w:rPr>
                <w:rFonts w:ascii="Times New Roman" w:hAnsi="Times New Roman" w:cs="Times New Roman"/>
                <w:sz w:val="24"/>
                <w:szCs w:val="24"/>
                <w:lang w:eastAsia="fr-FR"/>
              </w:rPr>
              <w:t>figurant en annexe (C 6.17) des comptes annuels</w:t>
            </w:r>
          </w:p>
          <w:p w14:paraId="5AE80CC2" w14:textId="28D71605"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57B0F9DD" w14:textId="7E7C712F"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54DCB" w:rsidRPr="00840210">
              <w:rPr>
                <w:rFonts w:ascii="Times New Roman" w:hAnsi="Times New Roman" w:cs="Times New Roman"/>
                <w:snapToGrid w:val="0"/>
                <w:color w:val="000000"/>
                <w:sz w:val="24"/>
                <w:szCs w:val="24"/>
                <w:lang w:eastAsia="nl-NL"/>
              </w:rPr>
              <w:t xml:space="preserve">… </w:t>
            </w:r>
            <w:r w:rsidR="00F54DCB"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w:t>
            </w:r>
            <w:r w:rsidRPr="00840210">
              <w:rPr>
                <w:rFonts w:ascii="Times New Roman" w:hAnsi="Times New Roman" w:cs="Times New Roman"/>
                <w:sz w:val="24"/>
                <w:szCs w:val="24"/>
              </w:rPr>
              <w:t xml:space="preserve"> requises pour notre audit.</w:t>
            </w:r>
          </w:p>
          <w:p w14:paraId="181AC241"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négative.</w:t>
            </w:r>
          </w:p>
          <w:p w14:paraId="352AECA8" w14:textId="0269CB83"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031" w:author="Author">
              <w:r w:rsidRPr="00840210" w:rsidDel="00961A71">
                <w:rPr>
                  <w:rFonts w:ascii="Times New Roman" w:hAnsi="Times New Roman" w:cs="Times New Roman"/>
                  <w:b/>
                  <w:bCs/>
                  <w:i/>
                  <w:sz w:val="24"/>
                  <w:szCs w:val="24"/>
                </w:rPr>
                <w:delText xml:space="preserve">aux </w:delText>
              </w:r>
            </w:del>
            <w:ins w:id="1032" w:author="Author">
              <w:r w:rsidR="00961A71"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1C64FE21" w14:textId="6448D98C"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ins w:id="1033" w:author="Author">
              <w:r w:rsidR="00961A71" w:rsidRPr="00840210">
                <w:rPr>
                  <w:rFonts w:ascii="Times New Roman" w:hAnsi="Times New Roman" w:cs="Times New Roman"/>
                  <w:snapToGrid w:val="0"/>
                  <w:color w:val="000000"/>
                  <w:sz w:val="24"/>
                  <w:szCs w:val="24"/>
                  <w:lang w:eastAsia="nl-NL"/>
                </w:rPr>
                <w:t xml:space="preserve"> </w:t>
              </w:r>
            </w:ins>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029B41C"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22496B24" w14:textId="054C5EB7"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F54DCB" w:rsidRPr="00840210">
              <w:rPr>
                <w:rFonts w:ascii="Times New Roman" w:hAnsi="Times New Roman" w:cs="Times New Roman"/>
                <w:sz w:val="24"/>
                <w:szCs w:val="24"/>
              </w:rPr>
              <w:t>une image fidèle.</w:t>
            </w:r>
          </w:p>
          <w:p w14:paraId="18ABC8F0" w14:textId="1CA7727E"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F54DCB" w:rsidRPr="00840210">
              <w:rPr>
                <w:rFonts w:ascii="Times New Roman" w:hAnsi="Times New Roman" w:cs="Times New Roman"/>
                <w:snapToGrid w:val="0"/>
                <w:color w:val="000000"/>
                <w:sz w:val="24"/>
                <w:szCs w:val="24"/>
                <w:lang w:eastAsia="nl-NL"/>
              </w:rPr>
              <w:t xml:space="preserve">… </w:t>
            </w:r>
            <w:r w:rsidR="00F54DCB" w:rsidRPr="00840210">
              <w:rPr>
                <w:rFonts w:ascii="Times New Roman" w:hAnsi="Times New Roman" w:cs="Times New Roman"/>
                <w:sz w:val="24"/>
                <w:szCs w:val="24"/>
                <w:vertAlign w:val="superscript"/>
              </w:rPr>
              <w:t>(</w:t>
            </w:r>
            <w:r w:rsidR="009B6320" w:rsidRPr="00840210">
              <w:rPr>
                <w:rFonts w:ascii="Times New Roman" w:hAnsi="Times New Roman" w:cs="Times New Roman"/>
                <w:sz w:val="24"/>
                <w:szCs w:val="24"/>
                <w:vertAlign w:val="superscript"/>
              </w:rPr>
              <w:t>51</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w:t>
            </w:r>
            <w:r w:rsidRPr="00840210">
              <w:rPr>
                <w:rFonts w:ascii="Times New Roman" w:hAnsi="Times New Roman" w:cs="Times New Roman"/>
                <w:sz w:val="24"/>
                <w:szCs w:val="24"/>
              </w:rPr>
              <w:t xml:space="preserve"> toute faiblesse significative dans le contrôle interne.</w:t>
            </w:r>
          </w:p>
          <w:p w14:paraId="4DE24953" w14:textId="0BD2CD8A" w:rsidR="003C201F" w:rsidRPr="00840210" w:rsidRDefault="00F43F1F" w:rsidP="00B96B06">
            <w:pPr>
              <w:tabs>
                <w:tab w:val="left" w:pos="284"/>
              </w:tabs>
              <w:spacing w:after="120"/>
              <w:jc w:val="both"/>
              <w:rPr>
                <w:rFonts w:ascii="Times New Roman" w:hAnsi="Times New Roman" w:cs="Times New Roman"/>
              </w:rPr>
            </w:pPr>
            <w:del w:id="1034" w:author="Author">
              <w:r w:rsidRPr="00840210" w:rsidDel="00961A71">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035" w:author="Author">
              <w:r w:rsidR="00587EDD" w:rsidRPr="00840210">
                <w:rPr>
                  <w:rFonts w:ascii="Times New Roman" w:hAnsi="Times New Roman" w:cs="Times New Roman"/>
                  <w:b/>
                  <w:bCs/>
                  <w:sz w:val="28"/>
                </w:rPr>
                <w:t xml:space="preserve">Autres obligations légales et </w:t>
              </w:r>
            </w:ins>
            <w:del w:id="1036" w:author="Author">
              <w:r w:rsidRPr="00840210" w:rsidDel="000F3E3E">
                <w:rPr>
                  <w:rFonts w:ascii="Times New Roman" w:hAnsi="Times New Roman" w:cs="Times New Roman"/>
                  <w:b/>
                  <w:bCs/>
                  <w:sz w:val="28"/>
                </w:rPr>
                <w:delText>s</w:delText>
              </w:r>
            </w:del>
            <w:ins w:id="1037"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038" w:author="Author">
              <w:r w:rsidRPr="00840210" w:rsidDel="00961A71">
                <w:rPr>
                  <w:rFonts w:ascii="Times New Roman" w:hAnsi="Times New Roman" w:cs="Times New Roman"/>
                  <w:b/>
                  <w:bCs/>
                  <w:sz w:val="28"/>
                </w:rPr>
                <w:delText>de communication incombant au commisaire</w:delText>
              </w:r>
              <w:r w:rsidR="003C201F" w:rsidRPr="00840210" w:rsidDel="00961A71">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61"/>
            </w:r>
            <w:r w:rsidR="003C201F" w:rsidRPr="00840210">
              <w:rPr>
                <w:rFonts w:ascii="Times New Roman" w:hAnsi="Times New Roman" w:cs="Times New Roman"/>
                <w:snapToGrid w:val="0"/>
                <w:color w:val="000000"/>
                <w:sz w:val="24"/>
                <w:szCs w:val="24"/>
                <w:vertAlign w:val="superscript"/>
                <w:lang w:eastAsia="nl-NL"/>
              </w:rPr>
              <w:t>)</w:t>
            </w:r>
          </w:p>
        </w:tc>
      </w:tr>
    </w:tbl>
    <w:p w14:paraId="645DDA33" w14:textId="26BF8FAD" w:rsidR="003C201F" w:rsidRPr="00840210" w:rsidRDefault="003C201F" w:rsidP="00B96B06">
      <w:pPr>
        <w:pStyle w:val="Heading3"/>
        <w:jc w:val="both"/>
      </w:pPr>
      <w:r w:rsidRPr="00840210">
        <w:rPr>
          <w:i/>
          <w:szCs w:val="24"/>
        </w:rPr>
        <w:br w:type="page"/>
      </w:r>
      <w:bookmarkStart w:id="1039" w:name="_Toc510021624"/>
      <w:bookmarkStart w:id="1040" w:name="_Toc4919442"/>
      <w:r w:rsidRPr="00840210">
        <w:t xml:space="preserve">2.1.5. </w:t>
      </w:r>
      <w:r w:rsidRPr="00840210">
        <w:tab/>
        <w:t>Anomalie significative relative à une règle d’évaluation (impact quantifié significatif et non diffus)</w:t>
      </w:r>
      <w:bookmarkEnd w:id="1039"/>
      <w:bookmarkEnd w:id="1040"/>
    </w:p>
    <w:p w14:paraId="7F88BB27" w14:textId="77777777" w:rsidR="003C201F" w:rsidRPr="00840210" w:rsidRDefault="003C201F" w:rsidP="00B96B06">
      <w:pPr>
        <w:spacing w:line="240" w:lineRule="auto"/>
        <w:jc w:val="both"/>
        <w:rPr>
          <w:rFonts w:ascii="Times New Roman" w:hAnsi="Times New Roman" w:cs="Times New Roman"/>
          <w:b/>
          <w:bCs/>
          <w:sz w:val="24"/>
          <w:szCs w:val="24"/>
        </w:rPr>
      </w:pPr>
    </w:p>
    <w:p w14:paraId="3B80C533" w14:textId="520D74B9"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w:t>
      </w:r>
      <w:del w:id="1041" w:author="Author">
        <w:r w:rsidRPr="00840210" w:rsidDel="007B4898">
          <w:rPr>
            <w:rFonts w:ascii="Times New Roman" w:hAnsi="Times New Roman" w:cs="Times New Roman"/>
            <w:sz w:val="24"/>
            <w:szCs w:val="24"/>
          </w:rPr>
          <w:delText>l’audit des</w:delText>
        </w:r>
      </w:del>
      <w:ins w:id="1042" w:author="Author">
        <w:r w:rsidR="007B4898"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5619FD15" w14:textId="77777777" w:rsidR="003C201F" w:rsidRPr="00840210" w:rsidRDefault="003C201F" w:rsidP="00B96B06">
      <w:pPr>
        <w:spacing w:line="240" w:lineRule="auto"/>
        <w:jc w:val="both"/>
        <w:rPr>
          <w:rFonts w:ascii="Times New Roman" w:hAnsi="Times New Roman" w:cs="Times New Roman"/>
          <w:sz w:val="24"/>
          <w:szCs w:val="24"/>
        </w:rPr>
      </w:pPr>
    </w:p>
    <w:p w14:paraId="3E0EFA60" w14:textId="77777777" w:rsidR="003C201F" w:rsidRPr="00840210"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la société ont été contrôlés au cours de l’exercice précédent par le commissaire ;</w:t>
      </w:r>
    </w:p>
    <w:p w14:paraId="5FA8165B" w14:textId="77777777" w:rsidR="003C201F" w:rsidRPr="00840210"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L’organe de gestion a appliqué de manière inappropriée un principe d’évaluation repris dans l’arrêté royal du 30 janvier 2001 portant exécution du Code des sociétés ;</w:t>
      </w:r>
    </w:p>
    <w:p w14:paraId="4E6E86F6" w14:textId="38FB497E" w:rsidR="003C201F" w:rsidRPr="00840210" w:rsidRDefault="003C201F" w:rsidP="00B96B06">
      <w:pPr>
        <w:pStyle w:val="BodyTextIndent3"/>
        <w:numPr>
          <w:ilvl w:val="0"/>
          <w:numId w:val="42"/>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estime que cette anomalie a un impact significatif mais non diffus </w:t>
      </w:r>
      <w:r w:rsidR="00A75D54" w:rsidRPr="00840210">
        <w:rPr>
          <w:rFonts w:ascii="Times New Roman" w:hAnsi="Times New Roman" w:cs="Times New Roman"/>
          <w:bCs/>
          <w:sz w:val="24"/>
          <w:szCs w:val="24"/>
        </w:rPr>
        <w:t xml:space="preserve">sur </w:t>
      </w:r>
      <w:r w:rsidRPr="00840210">
        <w:rPr>
          <w:rFonts w:ascii="Times New Roman" w:hAnsi="Times New Roman" w:cs="Times New Roman"/>
          <w:bCs/>
          <w:sz w:val="24"/>
          <w:szCs w:val="24"/>
        </w:rPr>
        <w:t xml:space="preserve">les comptes annuels. </w:t>
      </w:r>
    </w:p>
    <w:p w14:paraId="013C6669" w14:textId="77777777" w:rsidR="003C201F" w:rsidRPr="00840210" w:rsidRDefault="003C201F" w:rsidP="00B96B06">
      <w:pPr>
        <w:spacing w:line="240" w:lineRule="auto"/>
        <w:jc w:val="both"/>
        <w:rPr>
          <w:rFonts w:ascii="Times New Roman" w:hAnsi="Times New Roman" w:cs="Times New Roman"/>
          <w:sz w:val="24"/>
          <w:szCs w:val="24"/>
        </w:rPr>
      </w:pPr>
    </w:p>
    <w:p w14:paraId="053171DC" w14:textId="3B309F68"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043" w:author="Author">
        <w:r w:rsidRPr="00840210" w:rsidDel="007B4898">
          <w:rPr>
            <w:rFonts w:ascii="Times New Roman" w:hAnsi="Times New Roman" w:cs="Times New Roman"/>
            <w:sz w:val="24"/>
            <w:szCs w:val="24"/>
          </w:rPr>
          <w:delText>l’audit des</w:delText>
        </w:r>
      </w:del>
      <w:ins w:id="1044" w:author="Author">
        <w:r w:rsidR="007B4898"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54E9C2BD" w14:textId="77777777" w:rsidR="003C201F" w:rsidRPr="00840210" w:rsidRDefault="003C201F" w:rsidP="00B96B06">
      <w:pPr>
        <w:spacing w:line="240" w:lineRule="auto"/>
        <w:jc w:val="both"/>
        <w:rPr>
          <w:rFonts w:ascii="Times New Roman" w:hAnsi="Times New Roman" w:cs="Times New Roman"/>
          <w:sz w:val="24"/>
          <w:szCs w:val="24"/>
        </w:rPr>
      </w:pPr>
    </w:p>
    <w:p w14:paraId="26E0AC61"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1441C60E" w14:textId="77777777" w:rsidR="003C201F" w:rsidRPr="00840210" w:rsidRDefault="003C201F" w:rsidP="00B96B06">
      <w:pPr>
        <w:spacing w:line="240" w:lineRule="auto"/>
        <w:jc w:val="both"/>
        <w:rPr>
          <w:rFonts w:ascii="Times New Roman" w:hAnsi="Times New Roman" w:cs="Times New Roman"/>
          <w:sz w:val="24"/>
          <w:szCs w:val="24"/>
        </w:rPr>
      </w:pPr>
    </w:p>
    <w:p w14:paraId="3A57BF22" w14:textId="6905367C" w:rsidR="003C201F" w:rsidRPr="00840210"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 xml:space="preserve">Il arrive que le commissaire ne soit pas d’accord avec l’organe de gestion concernant </w:t>
      </w:r>
      <w:r w:rsidR="00AC7182" w:rsidRPr="00840210">
        <w:rPr>
          <w:rFonts w:ascii="Times New Roman" w:hAnsi="Times New Roman" w:cs="Times New Roman"/>
          <w:sz w:val="24"/>
          <w:szCs w:val="24"/>
        </w:rPr>
        <w:t>une</w:t>
      </w:r>
      <w:r w:rsidRPr="00840210">
        <w:rPr>
          <w:rFonts w:ascii="Times New Roman" w:hAnsi="Times New Roman" w:cs="Times New Roman"/>
          <w:sz w:val="24"/>
          <w:szCs w:val="24"/>
        </w:rPr>
        <w:t xml:space="preserve"> règle d’évaluation retenue, en raison du fait que celle-ci ne correspond pas aux dispositions légales de l’arrêté royal du 30 janvier 2001 portant exécution du Code des sociétés ou que son application incorrecte affecte l’image fidèle des comptes annuels. L’exemple concerne une situation où l’organe de gestion ne respecte pas une disposition prévue par l’arrêté royal du 30 janvier 2001, malgré la demande d’ajustement du commissaire. </w:t>
      </w:r>
    </w:p>
    <w:p w14:paraId="534C5018" w14:textId="77777777" w:rsidR="003C201F" w:rsidRPr="00840210"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p>
    <w:p w14:paraId="31A99345" w14:textId="080823BE" w:rsidR="003C201F" w:rsidRPr="00840210" w:rsidRDefault="003C201F" w:rsidP="00B96B06">
      <w:pPr>
        <w:autoSpaceDE w:val="0"/>
        <w:autoSpaceDN w:val="0"/>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 xml:space="preserve">Dans les comptes annuels, une réévaluation des « Installations, machines et outillage » se justifie lorsqu’elle traduit une plus-value durable et certaine. Dans l’annexe, il est fait mention de la réévaluation appliquée ainsi que de la motivation. Dans l’exemple ci-après, le commissaire estime que les conditions prévues à l’article 57 de l’arrêté royal du 30 janvier 2001 ne sont pas respectées. En effet, la réévaluation est exprimée </w:t>
      </w:r>
      <w:r w:rsidR="000E13A5" w:rsidRPr="00840210">
        <w:rPr>
          <w:rFonts w:ascii="Times New Roman" w:hAnsi="Times New Roman" w:cs="Times New Roman"/>
          <w:sz w:val="24"/>
          <w:szCs w:val="24"/>
        </w:rPr>
        <w:t>alors que</w:t>
      </w:r>
      <w:r w:rsidRPr="00840210">
        <w:rPr>
          <w:rFonts w:ascii="Times New Roman" w:hAnsi="Times New Roman" w:cs="Times New Roman"/>
          <w:sz w:val="24"/>
          <w:szCs w:val="24"/>
        </w:rPr>
        <w:t xml:space="preserve"> les conditions de rentabilité et de durabilité de la plus-value ne sont pas respectées.</w:t>
      </w:r>
    </w:p>
    <w:p w14:paraId="51837CC8" w14:textId="77777777" w:rsidR="003C201F" w:rsidRPr="00840210" w:rsidRDefault="003C201F" w:rsidP="00B96B06">
      <w:pPr>
        <w:autoSpaceDE w:val="0"/>
        <w:autoSpaceDN w:val="0"/>
        <w:spacing w:line="240" w:lineRule="auto"/>
        <w:ind w:right="-1"/>
        <w:jc w:val="both"/>
        <w:rPr>
          <w:rFonts w:ascii="Times New Roman" w:hAnsi="Times New Roman" w:cs="Times New Roman"/>
          <w:sz w:val="24"/>
          <w:szCs w:val="24"/>
        </w:rPr>
      </w:pPr>
    </w:p>
    <w:p w14:paraId="3C56DFC5" w14:textId="3B4FEAB1" w:rsidR="003C201F" w:rsidRPr="00840210" w:rsidRDefault="003C201F" w:rsidP="00B96B06">
      <w:pPr>
        <w:autoSpaceDE w:val="0"/>
        <w:autoSpaceDN w:val="0"/>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 xml:space="preserve">A noter qu’il est considéré dans le cas présent que le commissaire </w:t>
      </w:r>
      <w:r w:rsidR="00900ED0" w:rsidRPr="00840210">
        <w:rPr>
          <w:rFonts w:ascii="Times New Roman" w:hAnsi="Times New Roman" w:cs="Times New Roman"/>
          <w:sz w:val="24"/>
          <w:szCs w:val="24"/>
        </w:rPr>
        <w:t>est d’accord sur</w:t>
      </w:r>
      <w:r w:rsidRPr="00840210">
        <w:rPr>
          <w:rFonts w:ascii="Times New Roman" w:hAnsi="Times New Roman" w:cs="Times New Roman"/>
          <w:sz w:val="24"/>
          <w:szCs w:val="24"/>
        </w:rPr>
        <w:t xml:space="preserve"> l’application par la direction du principe comptable de continuité d’exploitation lors de l’établissement des états financiers. Si tel ne devait pas être le cas, il conviendrait de se référer </w:t>
      </w:r>
      <w:r w:rsidR="00D57D61" w:rsidRPr="00840210">
        <w:rPr>
          <w:rFonts w:ascii="Times New Roman" w:hAnsi="Times New Roman" w:cs="Times New Roman"/>
          <w:sz w:val="24"/>
          <w:szCs w:val="24"/>
        </w:rPr>
        <w:t>à la section</w:t>
      </w:r>
      <w:r w:rsidR="00D465B0" w:rsidRPr="00840210">
        <w:rPr>
          <w:rFonts w:ascii="Times New Roman" w:hAnsi="Times New Roman" w:cs="Times New Roman"/>
          <w:sz w:val="24"/>
          <w:szCs w:val="24"/>
        </w:rPr>
        <w:t xml:space="preserve"> 2.7. ci-dess</w:t>
      </w:r>
      <w:r w:rsidR="00DB6E63" w:rsidRPr="00840210">
        <w:rPr>
          <w:rFonts w:ascii="Times New Roman" w:hAnsi="Times New Roman" w:cs="Times New Roman"/>
          <w:sz w:val="24"/>
          <w:szCs w:val="24"/>
        </w:rPr>
        <w:t>ou</w:t>
      </w:r>
      <w:r w:rsidR="00D465B0" w:rsidRPr="00840210">
        <w:rPr>
          <w:rFonts w:ascii="Times New Roman" w:hAnsi="Times New Roman" w:cs="Times New Roman"/>
          <w:sz w:val="24"/>
          <w:szCs w:val="24"/>
        </w:rPr>
        <w:t>s</w:t>
      </w:r>
      <w:r w:rsidRPr="00840210">
        <w:rPr>
          <w:rFonts w:ascii="Times New Roman" w:hAnsi="Times New Roman" w:cs="Times New Roman"/>
          <w:sz w:val="24"/>
          <w:szCs w:val="24"/>
        </w:rPr>
        <w:t xml:space="preserve">. </w:t>
      </w:r>
    </w:p>
    <w:p w14:paraId="6BD35D9C" w14:textId="77777777" w:rsidR="003C201F" w:rsidRPr="00840210" w:rsidRDefault="003C201F" w:rsidP="00B96B06">
      <w:pPr>
        <w:numPr>
          <w:ilvl w:val="12"/>
          <w:numId w:val="0"/>
        </w:numPr>
        <w:autoSpaceDE w:val="0"/>
        <w:autoSpaceDN w:val="0"/>
        <w:spacing w:line="240" w:lineRule="auto"/>
        <w:ind w:left="284" w:right="-1" w:hanging="284"/>
        <w:jc w:val="both"/>
        <w:rPr>
          <w:rFonts w:ascii="Times New Roman" w:hAnsi="Times New Roman" w:cs="Times New Roman"/>
          <w:sz w:val="24"/>
          <w:szCs w:val="24"/>
        </w:rPr>
      </w:pPr>
    </w:p>
    <w:p w14:paraId="26BB09BB"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En application de son jugement professionnel, le commissaire considère que l’anomalie (non corrigée) susmentionnée est significative mais non diffuse (ISA 705 (Révisée), par. 7 (a)), au regard du nombre limité de rubriques impactées par l’anomalie constatée et de l’importance de ces rubriques par rapport aux comptes annuels pris dans leur ensemble. </w:t>
      </w:r>
    </w:p>
    <w:p w14:paraId="70711FAD" w14:textId="77777777" w:rsidR="003C201F" w:rsidRPr="00840210" w:rsidRDefault="003C201F" w:rsidP="00B96B06">
      <w:pPr>
        <w:spacing w:line="240" w:lineRule="auto"/>
        <w:jc w:val="both"/>
        <w:rPr>
          <w:rFonts w:ascii="Times New Roman" w:hAnsi="Times New Roman" w:cs="Times New Roman"/>
          <w:sz w:val="24"/>
          <w:szCs w:val="24"/>
        </w:rPr>
      </w:pPr>
    </w:p>
    <w:p w14:paraId="3ED91A65" w14:textId="0BBDEA73" w:rsidR="003C201F" w:rsidRPr="00840210" w:rsidRDefault="003C201F" w:rsidP="00B96B06">
      <w:pPr>
        <w:pStyle w:val="Default"/>
        <w:jc w:val="both"/>
      </w:pPr>
      <w:r w:rsidRPr="00840210">
        <w:t>Considérant ce qui précède, le commissaire devra exprimer une opinion avec réserve, conformément à la norme ISA 705 (Révisée) (par. 7)</w:t>
      </w:r>
      <w:r w:rsidRPr="00840210">
        <w:rPr>
          <w:sz w:val="23"/>
          <w:szCs w:val="23"/>
        </w:rPr>
        <w:t xml:space="preserve"> </w:t>
      </w:r>
      <w:r w:rsidRPr="00840210">
        <w:t>et doit insérer dans son rapport une section « Fondement de l’opinion avec réserve » immédiatement après la section « Opinion avec réserve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ledit paragraphe</w:t>
      </w:r>
      <w:del w:id="1045" w:author="Author">
        <w:r w:rsidRPr="00840210" w:rsidDel="00450B46">
          <w:delText xml:space="preserve"> et cette situation est traitée </w:delText>
        </w:r>
        <w:r w:rsidRPr="00840210" w:rsidDel="00450B46">
          <w:rPr>
            <w:i/>
          </w:rPr>
          <w:delText>infra</w:delText>
        </w:r>
        <w:r w:rsidRPr="00840210" w:rsidDel="00450B46">
          <w:delText>, n</w:delText>
        </w:r>
        <w:r w:rsidRPr="00840210" w:rsidDel="00450B46">
          <w:rPr>
            <w:vertAlign w:val="superscript"/>
          </w:rPr>
          <w:delText>os</w:delText>
        </w:r>
        <w:r w:rsidRPr="00840210" w:rsidDel="00450B46">
          <w:delText xml:space="preserve"> </w:delText>
        </w:r>
        <w:r w:rsidR="00113C37" w:rsidRPr="00840210" w:rsidDel="00450B46">
          <w:delText>212</w:delText>
        </w:r>
        <w:r w:rsidR="00DB6DEF" w:rsidRPr="00840210" w:rsidDel="00450B46">
          <w:delText xml:space="preserve"> </w:delText>
        </w:r>
      </w:del>
      <w:ins w:id="1046" w:author="Author">
        <w:del w:id="1047" w:author="Author">
          <w:r w:rsidR="007B4898" w:rsidRPr="00840210" w:rsidDel="00450B46">
            <w:delText xml:space="preserve">225 </w:delText>
          </w:r>
        </w:del>
      </w:ins>
      <w:del w:id="1048" w:author="Author">
        <w:r w:rsidRPr="00840210" w:rsidDel="00450B46">
          <w:delText>et suivants</w:delText>
        </w:r>
      </w:del>
      <w:r w:rsidRPr="00840210">
        <w:t xml:space="preserve">. </w:t>
      </w:r>
    </w:p>
    <w:p w14:paraId="29D679EC" w14:textId="77777777" w:rsidR="003C201F" w:rsidRPr="00840210" w:rsidRDefault="003C201F" w:rsidP="00B96B06">
      <w:pPr>
        <w:pStyle w:val="Default"/>
        <w:jc w:val="both"/>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535D23D1" w14:textId="77777777" w:rsidTr="003C201F">
        <w:trPr>
          <w:trHeight w:val="850"/>
        </w:trPr>
        <w:tc>
          <w:tcPr>
            <w:tcW w:w="1823" w:type="pct"/>
            <w:vMerge w:val="restart"/>
            <w:tcBorders>
              <w:tl2br w:val="nil"/>
            </w:tcBorders>
            <w:vAlign w:val="center"/>
          </w:tcPr>
          <w:p w14:paraId="2410156C"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8129D0A" w14:textId="1CD5359F" w:rsidR="003C201F" w:rsidRPr="00840210" w:rsidDel="007B4898" w:rsidRDefault="003C201F" w:rsidP="007B4898">
            <w:pPr>
              <w:keepNext/>
              <w:spacing w:line="240" w:lineRule="auto"/>
              <w:ind w:left="4" w:hanging="4"/>
              <w:contextualSpacing/>
              <w:jc w:val="center"/>
              <w:outlineLvl w:val="3"/>
              <w:rPr>
                <w:del w:id="1049" w:author="Autho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ins w:id="1050" w:author="Author">
              <w:r w:rsidR="007B4898" w:rsidRPr="00840210">
                <w:rPr>
                  <w:rFonts w:ascii="Times New Roman" w:hAnsi="Times New Roman" w:cs="Times New Roman"/>
                  <w:i/>
                  <w:sz w:val="24"/>
                  <w:szCs w:val="24"/>
                </w:rPr>
                <w:t xml:space="preserve"> </w:t>
              </w:r>
            </w:ins>
          </w:p>
          <w:p w14:paraId="1D1F4314" w14:textId="77777777" w:rsidR="003C201F" w:rsidRPr="00840210" w:rsidDel="00AD2BD9" w:rsidRDefault="003C201F" w:rsidP="007B4898">
            <w:pPr>
              <w:keepNext/>
              <w:spacing w:line="240" w:lineRule="auto"/>
              <w:ind w:left="4" w:hanging="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2FBE918D" w14:textId="77777777" w:rsidTr="003C201F">
        <w:trPr>
          <w:trHeight w:val="850"/>
        </w:trPr>
        <w:tc>
          <w:tcPr>
            <w:tcW w:w="1823" w:type="pct"/>
            <w:vMerge/>
            <w:tcBorders>
              <w:tl2br w:val="nil"/>
            </w:tcBorders>
            <w:vAlign w:val="center"/>
          </w:tcPr>
          <w:p w14:paraId="3733E2B1" w14:textId="77777777" w:rsidR="003C201F" w:rsidRPr="00840210"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C8C6B01" w14:textId="77777777" w:rsidR="003C201F" w:rsidRPr="00840210" w:rsidRDefault="003C201F" w:rsidP="00B96B06">
            <w:pPr>
              <w:spacing w:line="240" w:lineRule="auto"/>
              <w:ind w:left="33"/>
              <w:jc w:val="both"/>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11F1E2E0" w14:textId="77777777" w:rsidR="003C201F" w:rsidRPr="00840210" w:rsidRDefault="003C201F" w:rsidP="00B96B06">
            <w:pPr>
              <w:spacing w:line="240" w:lineRule="auto"/>
              <w:ind w:left="33"/>
              <w:jc w:val="both"/>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799793B" w14:textId="77777777" w:rsidR="003C201F" w:rsidRPr="00840210" w:rsidRDefault="003C201F" w:rsidP="00B96B06">
            <w:pPr>
              <w:spacing w:line="240" w:lineRule="auto"/>
              <w:ind w:left="32"/>
              <w:jc w:val="both"/>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25CC7559" w14:textId="77777777" w:rsidR="003C201F" w:rsidRPr="00840210" w:rsidRDefault="003C201F" w:rsidP="00B96B06">
            <w:pPr>
              <w:spacing w:line="240" w:lineRule="auto"/>
              <w:ind w:left="32"/>
              <w:jc w:val="both"/>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42A8A1E7" w14:textId="77777777" w:rsidTr="003C201F">
        <w:trPr>
          <w:trHeight w:val="850"/>
        </w:trPr>
        <w:tc>
          <w:tcPr>
            <w:tcW w:w="1823" w:type="pct"/>
            <w:tcBorders>
              <w:tl2br w:val="nil"/>
            </w:tcBorders>
            <w:vAlign w:val="center"/>
          </w:tcPr>
          <w:p w14:paraId="3CE2AD3B" w14:textId="03EB6AC3" w:rsidR="003C201F" w:rsidRPr="00840210" w:rsidRDefault="003C201F"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5F1C968F" w14:textId="77777777" w:rsidR="003C201F" w:rsidRPr="00840210" w:rsidRDefault="003C201F" w:rsidP="00B96B06">
            <w:pPr>
              <w:spacing w:line="240" w:lineRule="auto"/>
              <w:ind w:left="175"/>
              <w:jc w:val="both"/>
              <w:rPr>
                <w:rFonts w:ascii="Times New Roman" w:hAnsi="Times New Roman" w:cs="Times New Roman"/>
                <w:sz w:val="24"/>
                <w:szCs w:val="24"/>
              </w:rPr>
            </w:pPr>
            <w:r w:rsidRPr="00840210">
              <w:rPr>
                <w:rFonts w:ascii="Times New Roman" w:hAnsi="Times New Roman" w:cs="Times New Roman"/>
                <w:sz w:val="24"/>
                <w:szCs w:val="24"/>
              </w:rPr>
              <w:t xml:space="preserve">Opinion avec réserve </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6C8DBE4" w14:textId="77777777" w:rsidR="003C201F" w:rsidRPr="00840210" w:rsidRDefault="003C201F" w:rsidP="00B96B06">
            <w:pPr>
              <w:spacing w:line="240" w:lineRule="auto"/>
              <w:ind w:left="174"/>
              <w:jc w:val="both"/>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1D9E8291" w14:textId="77777777" w:rsidTr="003C201F">
        <w:trPr>
          <w:trHeight w:val="850"/>
        </w:trPr>
        <w:tc>
          <w:tcPr>
            <w:tcW w:w="1823" w:type="pct"/>
            <w:tcBorders>
              <w:tl2br w:val="nil"/>
            </w:tcBorders>
            <w:vAlign w:val="center"/>
          </w:tcPr>
          <w:p w14:paraId="5A580038"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7D0D545C" w14:textId="77777777" w:rsidR="003C201F" w:rsidRPr="00840210" w:rsidRDefault="003C201F" w:rsidP="00B96B06">
            <w:pPr>
              <w:spacing w:line="240" w:lineRule="auto"/>
              <w:ind w:left="175"/>
              <w:contextualSpacing/>
              <w:jc w:val="both"/>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036A3C78" w14:textId="77777777" w:rsidR="003C201F" w:rsidRPr="00840210" w:rsidRDefault="003C201F" w:rsidP="00B96B06">
            <w:pPr>
              <w:spacing w:line="240" w:lineRule="auto"/>
              <w:ind w:left="174"/>
              <w:jc w:val="both"/>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6503A647" w14:textId="77777777" w:rsidR="003C201F" w:rsidRPr="00840210" w:rsidRDefault="003C201F" w:rsidP="00B96B06">
      <w:pPr>
        <w:numPr>
          <w:ilvl w:val="12"/>
          <w:numId w:val="0"/>
        </w:numPr>
        <w:autoSpaceDE w:val="0"/>
        <w:autoSpaceDN w:val="0"/>
        <w:spacing w:line="240" w:lineRule="auto"/>
        <w:ind w:right="-1"/>
        <w:jc w:val="both"/>
        <w:rPr>
          <w:rFonts w:ascii="Times New Roman" w:hAnsi="Times New Roman" w:cs="Times New Roman"/>
          <w:sz w:val="24"/>
          <w:szCs w:val="24"/>
        </w:rPr>
      </w:pPr>
    </w:p>
    <w:p w14:paraId="580ED512" w14:textId="48B716A3" w:rsidR="003C201F" w:rsidRPr="00840210" w:rsidRDefault="00991695"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051" w:author="Author">
        <w:r w:rsidRPr="00840210" w:rsidDel="007B4898">
          <w:rPr>
            <w:rFonts w:ascii="Times New Roman" w:eastAsia="Calibri" w:hAnsi="Times New Roman" w:cs="Times New Roman"/>
            <w:sz w:val="24"/>
            <w:szCs w:val="24"/>
          </w:rPr>
          <w:delText xml:space="preserve">son </w:delText>
        </w:r>
        <w:r w:rsidR="00F43F1F" w:rsidRPr="00840210" w:rsidDel="007B4898">
          <w:rPr>
            <w:rFonts w:ascii="Times New Roman" w:eastAsia="Calibri" w:hAnsi="Times New Roman" w:cs="Times New Roman"/>
            <w:sz w:val="24"/>
            <w:szCs w:val="24"/>
          </w:rPr>
          <w:delText>rapport sur les</w:delText>
        </w:r>
      </w:del>
      <w:ins w:id="1052" w:author="Author">
        <w:r w:rsidR="007B4898" w:rsidRPr="00840210">
          <w:rPr>
            <w:rFonts w:ascii="Times New Roman" w:eastAsia="Calibri" w:hAnsi="Times New Roman" w:cs="Times New Roman"/>
            <w:sz w:val="24"/>
            <w:szCs w:val="24"/>
          </w:rPr>
          <w:t>la partie « </w:t>
        </w:r>
      </w:ins>
      <w:del w:id="1053" w:author="Author">
        <w:r w:rsidR="00F43F1F" w:rsidRPr="00840210" w:rsidDel="007B4898">
          <w:rPr>
            <w:rFonts w:ascii="Times New Roman" w:eastAsia="Calibri" w:hAnsi="Times New Roman" w:cs="Times New Roman"/>
            <w:sz w:val="24"/>
            <w:szCs w:val="24"/>
          </w:rPr>
          <w:delText xml:space="preserve"> a</w:delText>
        </w:r>
        <w:r w:rsidR="00F43F1F" w:rsidRPr="00840210" w:rsidDel="00587EDD">
          <w:rPr>
            <w:rFonts w:ascii="Times New Roman" w:eastAsia="Calibri" w:hAnsi="Times New Roman" w:cs="Times New Roman"/>
            <w:sz w:val="24"/>
            <w:szCs w:val="24"/>
          </w:rPr>
          <w:delText>utres obligations légales et réglementaire</w:delText>
        </w:r>
      </w:del>
      <w:ins w:id="1054" w:author="Author">
        <w:r w:rsidR="00587EDD" w:rsidRPr="00840210">
          <w:rPr>
            <w:rFonts w:ascii="Times New Roman" w:eastAsia="Calibri" w:hAnsi="Times New Roman" w:cs="Times New Roman"/>
            <w:sz w:val="24"/>
            <w:szCs w:val="24"/>
          </w:rPr>
          <w:t xml:space="preserve">Autres obligations légales et </w:t>
        </w:r>
      </w:ins>
      <w:del w:id="1055" w:author="Author">
        <w:r w:rsidR="00F43F1F" w:rsidRPr="00840210" w:rsidDel="000F3E3E">
          <w:rPr>
            <w:rFonts w:ascii="Times New Roman" w:eastAsia="Calibri" w:hAnsi="Times New Roman" w:cs="Times New Roman"/>
            <w:sz w:val="24"/>
            <w:szCs w:val="24"/>
          </w:rPr>
          <w:delText>s</w:delText>
        </w:r>
      </w:del>
      <w:ins w:id="1056" w:author="Author">
        <w:r w:rsidR="000F3E3E" w:rsidRPr="00840210">
          <w:rPr>
            <w:rFonts w:ascii="Times New Roman" w:eastAsia="Calibri" w:hAnsi="Times New Roman" w:cs="Times New Roman"/>
            <w:sz w:val="24"/>
            <w:szCs w:val="24"/>
          </w:rPr>
          <w:t>réglementaires</w:t>
        </w:r>
        <w:r w:rsidR="007B4898" w:rsidRPr="00840210">
          <w:rPr>
            <w:rFonts w:ascii="Times New Roman" w:eastAsia="Calibri" w:hAnsi="Times New Roman" w:cs="Times New Roman"/>
            <w:sz w:val="24"/>
            <w:szCs w:val="24"/>
          </w:rPr>
          <w:t> »</w:t>
        </w:r>
      </w:ins>
      <w:del w:id="1057" w:author="Author">
        <w:r w:rsidR="00F43F1F" w:rsidRPr="00840210" w:rsidDel="007B4898">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4C11073A" w14:textId="77777777" w:rsidR="003C201F" w:rsidRPr="00840210" w:rsidRDefault="003C201F" w:rsidP="00B96B06">
      <w:pPr>
        <w:numPr>
          <w:ilvl w:val="12"/>
          <w:numId w:val="0"/>
        </w:numPr>
        <w:spacing w:line="240" w:lineRule="auto"/>
        <w:ind w:left="284" w:right="-1" w:hanging="284"/>
        <w:jc w:val="both"/>
        <w:rPr>
          <w:rFonts w:ascii="Times New Roman" w:hAnsi="Times New Roman" w:cs="Times New Roman"/>
          <w:sz w:val="24"/>
          <w:szCs w:val="24"/>
        </w:rPr>
      </w:pPr>
    </w:p>
    <w:p w14:paraId="444F274B" w14:textId="77777777" w:rsidR="003C201F" w:rsidRPr="00840210" w:rsidRDefault="003C201F" w:rsidP="00B96B06">
      <w:pPr>
        <w:spacing w:line="240" w:lineRule="auto"/>
        <w:jc w:val="both"/>
        <w:rPr>
          <w:rFonts w:ascii="Times New Roman" w:hAnsi="Times New Roman" w:cs="Times New Roman"/>
          <w:sz w:val="24"/>
          <w:szCs w:val="24"/>
        </w:rPr>
      </w:pPr>
    </w:p>
    <w:p w14:paraId="2BA33F50"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64E059A6" w14:textId="77777777" w:rsidTr="003C201F">
        <w:tc>
          <w:tcPr>
            <w:tcW w:w="9212" w:type="dxa"/>
            <w:tcBorders>
              <w:top w:val="single" w:sz="4" w:space="0" w:color="auto"/>
              <w:left w:val="single" w:sz="4" w:space="0" w:color="auto"/>
              <w:bottom w:val="single" w:sz="4" w:space="0" w:color="auto"/>
            </w:tcBorders>
          </w:tcPr>
          <w:p w14:paraId="30C0BC73"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42191E87"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32377FB5" w14:textId="66227CEF"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F813B9" w:rsidRPr="00840210">
              <w:rPr>
                <w:rFonts w:ascii="Times New Roman" w:hAnsi="Times New Roman" w:cs="Times New Roman"/>
                <w:sz w:val="24"/>
              </w:rPr>
              <w:t xml:space="preserve">[la société___] </w:t>
            </w:r>
            <w:r w:rsidR="00F813B9" w:rsidRPr="00840210">
              <w:rPr>
                <w:rFonts w:ascii="Times New Roman" w:hAnsi="Times New Roman" w:cs="Times New Roman"/>
                <w:sz w:val="24"/>
                <w:szCs w:val="24"/>
              </w:rPr>
              <w:t>(la « société »)</w:t>
            </w:r>
            <w:ins w:id="1058" w:author="Author">
              <w:r w:rsidR="007B4898" w:rsidRPr="00840210">
                <w:rPr>
                  <w:rFonts w:ascii="Times New Roman" w:hAnsi="Times New Roman" w:cs="Times New Roman"/>
                  <w:sz w:val="24"/>
                  <w:szCs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62"/>
            </w:r>
            <w:r w:rsidRPr="00840210">
              <w:rPr>
                <w:rFonts w:ascii="Times New Roman" w:hAnsi="Times New Roman" w:cs="Times New Roman"/>
                <w:sz w:val="24"/>
                <w:vertAlign w:val="superscript"/>
              </w:rPr>
              <w:t>)</w:t>
            </w:r>
            <w:ins w:id="1059" w:author="Author">
              <w:r w:rsidR="007B4898" w:rsidRPr="00840210">
                <w:rPr>
                  <w:rFonts w:ascii="Times New Roman" w:hAnsi="Times New Roman" w:cs="Times New Roman"/>
                  <w:sz w:val="24"/>
                  <w:vertAlign w:val="superscript"/>
                </w:rPr>
                <w:t> </w:t>
              </w:r>
            </w:ins>
            <w:del w:id="1060" w:author="Author">
              <w:r w:rsidRPr="00840210" w:rsidDel="007B4898">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0AC1B543" w14:textId="3C22CB2C"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061" w:author="Author">
              <w:r w:rsidRPr="00840210" w:rsidDel="007B4898">
                <w:rPr>
                  <w:rFonts w:ascii="Times New Roman" w:hAnsi="Times New Roman" w:cs="Times New Roman"/>
                  <w:b/>
                  <w:sz w:val="28"/>
                </w:rPr>
                <w:delText>l’audit des</w:delText>
              </w:r>
            </w:del>
            <w:ins w:id="1062" w:author="Author">
              <w:r w:rsidR="007B4898"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3265EBC"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4E2F4EB7" w14:textId="68A75DAF"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7465E3A2" w14:textId="20A61850"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A notre avis, sous réserve de l’incidence du point décrit dans la section « Fondemen</w:t>
            </w:r>
            <w:r w:rsidR="00F54DCB" w:rsidRPr="00840210">
              <w:rPr>
                <w:rFonts w:ascii="Times New Roman" w:hAnsi="Times New Roman" w:cs="Times New Roman"/>
                <w:sz w:val="24"/>
                <w:szCs w:val="24"/>
                <w:lang w:eastAsia="nl-BE"/>
              </w:rPr>
              <w:t>t de l’opinion avec réserve », c</w:t>
            </w:r>
            <w:r w:rsidRPr="00840210">
              <w:rPr>
                <w:rFonts w:ascii="Times New Roman" w:hAnsi="Times New Roman" w:cs="Times New Roman"/>
                <w:sz w:val="24"/>
                <w:szCs w:val="24"/>
                <w:lang w:eastAsia="nl-BE"/>
              </w:rPr>
              <w:t xml:space="preserve">es comptes annuels donnent une image fidèle </w:t>
            </w:r>
            <w:r w:rsidRPr="00840210">
              <w:rPr>
                <w:rFonts w:ascii="Times New Roman" w:hAnsi="Times New Roman" w:cs="Times New Roman"/>
                <w:sz w:val="24"/>
                <w:szCs w:val="24"/>
              </w:rPr>
              <w:t xml:space="preserve">du patrimoine et de la situation financière de la </w:t>
            </w:r>
            <w:r w:rsidR="00F54DCB"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7A01CD85"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6DEBB717" w14:textId="35D47A96"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La société a procédé à la réévaluation de certains biens actés sous la rubrique « Machines, installations et outillage » en comptabilisant </w:t>
            </w:r>
            <w:r w:rsidR="000E13A5" w:rsidRPr="00840210">
              <w:rPr>
                <w:rFonts w:ascii="Times New Roman" w:hAnsi="Times New Roman" w:cs="Times New Roman"/>
                <w:sz w:val="24"/>
                <w:szCs w:val="24"/>
              </w:rPr>
              <w:t>dans les capitaux propres,</w:t>
            </w:r>
            <w:r w:rsidRPr="00840210">
              <w:rPr>
                <w:rFonts w:ascii="Times New Roman" w:hAnsi="Times New Roman" w:cs="Times New Roman"/>
                <w:sz w:val="24"/>
                <w:szCs w:val="24"/>
              </w:rPr>
              <w:t xml:space="preserve"> une plus-value de réévaluation correspondante à concurrence de € ___________. Nous estimons que </w:t>
            </w:r>
            <w:r w:rsidR="000E13A5" w:rsidRPr="00840210">
              <w:rPr>
                <w:rFonts w:ascii="Times New Roman" w:hAnsi="Times New Roman" w:cs="Times New Roman"/>
                <w:sz w:val="24"/>
                <w:szCs w:val="24"/>
              </w:rPr>
              <w:t>cette réévaluation</w:t>
            </w:r>
            <w:r w:rsidRPr="00840210">
              <w:rPr>
                <w:rFonts w:ascii="Times New Roman" w:hAnsi="Times New Roman" w:cs="Times New Roman"/>
                <w:sz w:val="24"/>
                <w:szCs w:val="24"/>
              </w:rPr>
              <w:t xml:space="preserve"> ne satisfait pas à la condition de l’article 57 de l’arrêté royal du 30 janvier 2001 portant exécution du Code des sociétés </w:t>
            </w:r>
            <w:r w:rsidR="000E13A5" w:rsidRPr="00840210">
              <w:rPr>
                <w:rFonts w:ascii="Times New Roman" w:hAnsi="Times New Roman" w:cs="Times New Roman"/>
                <w:sz w:val="24"/>
                <w:szCs w:val="24"/>
              </w:rPr>
              <w:t>dans la mesure où</w:t>
            </w:r>
            <w:r w:rsidRPr="00840210">
              <w:rPr>
                <w:rFonts w:ascii="Times New Roman" w:hAnsi="Times New Roman" w:cs="Times New Roman"/>
                <w:sz w:val="24"/>
                <w:szCs w:val="24"/>
              </w:rPr>
              <w:t xml:space="preserve"> la plus-value exprimée </w:t>
            </w:r>
            <w:r w:rsidR="006379C4" w:rsidRPr="00840210">
              <w:rPr>
                <w:rFonts w:ascii="Times New Roman" w:hAnsi="Times New Roman" w:cs="Times New Roman"/>
                <w:sz w:val="24"/>
                <w:szCs w:val="24"/>
              </w:rPr>
              <w:t>n’est pas</w:t>
            </w:r>
            <w:r w:rsidRPr="00840210">
              <w:rPr>
                <w:rFonts w:ascii="Times New Roman" w:hAnsi="Times New Roman" w:cs="Times New Roman"/>
                <w:sz w:val="24"/>
                <w:szCs w:val="24"/>
              </w:rPr>
              <w:t xml:space="preserve"> justifiée par la rentabilité de l’activité de la société. Compte tenu des amortissements pratiqués sur le montant de cette réévaluation,</w:t>
            </w:r>
            <w:r w:rsidR="006379C4" w:rsidRPr="00840210">
              <w:rPr>
                <w:rFonts w:ascii="Times New Roman" w:hAnsi="Times New Roman" w:cs="Times New Roman"/>
                <w:sz w:val="24"/>
                <w:szCs w:val="24"/>
              </w:rPr>
              <w:t xml:space="preserve"> la perte de l’exercice</w:t>
            </w:r>
            <w:r w:rsidR="00F13DBE" w:rsidRPr="00840210">
              <w:rPr>
                <w:rFonts w:ascii="Times New Roman" w:hAnsi="Times New Roman" w:cs="Times New Roman"/>
                <w:sz w:val="24"/>
                <w:szCs w:val="24"/>
              </w:rPr>
              <w:t>,</w:t>
            </w:r>
            <w:r w:rsidR="006379C4" w:rsidRPr="00840210">
              <w:rPr>
                <w:rFonts w:ascii="Times New Roman" w:hAnsi="Times New Roman" w:cs="Times New Roman"/>
                <w:sz w:val="24"/>
                <w:szCs w:val="24"/>
              </w:rPr>
              <w:t xml:space="preserve"> </w:t>
            </w:r>
            <w:r w:rsidR="00F13DBE" w:rsidRPr="00840210">
              <w:rPr>
                <w:rFonts w:ascii="Times New Roman" w:hAnsi="Times New Roman" w:cs="Times New Roman"/>
                <w:sz w:val="24"/>
                <w:szCs w:val="24"/>
              </w:rPr>
              <w:t>la rubrique « Machines, installations et outillage » et les capitaux propres sont</w:t>
            </w:r>
            <w:r w:rsidR="006379C4" w:rsidRPr="00840210">
              <w:rPr>
                <w:rFonts w:ascii="Times New Roman" w:hAnsi="Times New Roman" w:cs="Times New Roman"/>
                <w:sz w:val="24"/>
                <w:szCs w:val="24"/>
              </w:rPr>
              <w:t xml:space="preserve"> surévalué</w:t>
            </w:r>
            <w:r w:rsidR="00F13DBE" w:rsidRPr="00840210">
              <w:rPr>
                <w:rFonts w:ascii="Times New Roman" w:hAnsi="Times New Roman" w:cs="Times New Roman"/>
                <w:sz w:val="24"/>
                <w:szCs w:val="24"/>
              </w:rPr>
              <w:t>s</w:t>
            </w:r>
            <w:r w:rsidR="005C4244" w:rsidRPr="00840210">
              <w:rPr>
                <w:rFonts w:ascii="Times New Roman" w:hAnsi="Times New Roman" w:cs="Times New Roman"/>
                <w:sz w:val="24"/>
                <w:szCs w:val="24"/>
              </w:rPr>
              <w:t xml:space="preserve"> </w:t>
            </w:r>
            <w:r w:rsidR="00F13DBE" w:rsidRPr="00840210">
              <w:rPr>
                <w:rFonts w:ascii="Times New Roman" w:hAnsi="Times New Roman" w:cs="Times New Roman"/>
                <w:sz w:val="24"/>
                <w:szCs w:val="24"/>
              </w:rPr>
              <w:t>respectivement</w:t>
            </w:r>
            <w:r w:rsidRPr="00840210">
              <w:rPr>
                <w:rFonts w:ascii="Times New Roman" w:hAnsi="Times New Roman" w:cs="Times New Roman"/>
                <w:sz w:val="24"/>
                <w:szCs w:val="24"/>
              </w:rPr>
              <w:t xml:space="preserve"> à concurrence de €___________</w:t>
            </w:r>
            <w:r w:rsidR="00F13DBE" w:rsidRPr="00840210">
              <w:rPr>
                <w:rFonts w:ascii="Times New Roman" w:hAnsi="Times New Roman" w:cs="Times New Roman"/>
                <w:sz w:val="24"/>
                <w:szCs w:val="24"/>
              </w:rPr>
              <w:t xml:space="preserve">, </w:t>
            </w:r>
            <w:r w:rsidRPr="00840210">
              <w:rPr>
                <w:rFonts w:ascii="Times New Roman" w:hAnsi="Times New Roman" w:cs="Times New Roman"/>
                <w:sz w:val="24"/>
                <w:szCs w:val="24"/>
              </w:rPr>
              <w:t>€___________ et € ___________.</w:t>
            </w:r>
          </w:p>
          <w:p w14:paraId="3C7D8C8F" w14:textId="35019F42"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2EDE7C27" w14:textId="2E21A6B5"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54DCB" w:rsidRPr="00840210">
              <w:rPr>
                <w:rFonts w:ascii="Times New Roman" w:hAnsi="Times New Roman" w:cs="Times New Roman"/>
                <w:snapToGrid w:val="0"/>
                <w:color w:val="000000"/>
                <w:sz w:val="24"/>
                <w:szCs w:val="24"/>
                <w:lang w:eastAsia="nl-NL"/>
              </w:rPr>
              <w:t xml:space="preserve">… </w:t>
            </w:r>
            <w:r w:rsidR="00F54DCB"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47C19872"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1094F237" w14:textId="736C675D"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ins w:id="1063" w:author="Author">
              <w:r w:rsidR="007B4898" w:rsidRPr="00840210">
                <w:rPr>
                  <w:rFonts w:ascii="Times New Roman" w:hAnsi="Times New Roman" w:cs="Times New Roman"/>
                  <w:b/>
                  <w:bCs/>
                  <w:i/>
                  <w:sz w:val="24"/>
                  <w:szCs w:val="24"/>
                </w:rPr>
                <w:t>à l’établissement des</w:t>
              </w:r>
            </w:ins>
            <w:del w:id="1064" w:author="Author">
              <w:r w:rsidRPr="00840210" w:rsidDel="007B4898">
                <w:rPr>
                  <w:rFonts w:ascii="Times New Roman" w:hAnsi="Times New Roman" w:cs="Times New Roman"/>
                  <w:b/>
                  <w:bCs/>
                  <w:i/>
                  <w:sz w:val="24"/>
                  <w:szCs w:val="24"/>
                </w:rPr>
                <w:delText>aux</w:delText>
              </w:r>
            </w:del>
            <w:r w:rsidRPr="00840210">
              <w:rPr>
                <w:rFonts w:ascii="Times New Roman" w:hAnsi="Times New Roman" w:cs="Times New Roman"/>
                <w:b/>
                <w:bCs/>
                <w:i/>
                <w:sz w:val="24"/>
                <w:szCs w:val="24"/>
              </w:rPr>
              <w:t xml:space="preserve"> comptes annuels</w:t>
            </w:r>
          </w:p>
          <w:p w14:paraId="164FD25C" w14:textId="413929D5"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0675AE7E"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6C667DF6" w14:textId="0049AEED"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F54DCB" w:rsidRPr="00840210">
              <w:rPr>
                <w:rFonts w:ascii="Times New Roman" w:hAnsi="Times New Roman" w:cs="Times New Roman"/>
                <w:sz w:val="24"/>
                <w:szCs w:val="24"/>
              </w:rPr>
              <w:t>une image fidèle.</w:t>
            </w:r>
          </w:p>
          <w:p w14:paraId="6B313368" w14:textId="6801C203"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F54DCB" w:rsidRPr="00840210">
              <w:rPr>
                <w:rFonts w:ascii="Times New Roman" w:hAnsi="Times New Roman" w:cs="Times New Roman"/>
                <w:snapToGrid w:val="0"/>
                <w:color w:val="000000"/>
                <w:sz w:val="24"/>
                <w:szCs w:val="24"/>
                <w:lang w:eastAsia="nl-NL"/>
              </w:rPr>
              <w:t xml:space="preserve">… </w:t>
            </w:r>
            <w:r w:rsidR="00F54DCB"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53</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4AB38ACB" w14:textId="2AD79624"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065" w:author="Author">
              <w:r w:rsidRPr="00840210" w:rsidDel="007B4898">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066" w:author="Author">
              <w:r w:rsidR="00587EDD" w:rsidRPr="00840210">
                <w:rPr>
                  <w:rFonts w:ascii="Times New Roman" w:hAnsi="Times New Roman" w:cs="Times New Roman"/>
                  <w:b/>
                  <w:bCs/>
                  <w:sz w:val="28"/>
                </w:rPr>
                <w:t xml:space="preserve">Autres obligations légales et </w:t>
              </w:r>
            </w:ins>
            <w:del w:id="1067" w:author="Author">
              <w:r w:rsidRPr="00840210" w:rsidDel="000F3E3E">
                <w:rPr>
                  <w:rFonts w:ascii="Times New Roman" w:hAnsi="Times New Roman" w:cs="Times New Roman"/>
                  <w:b/>
                  <w:bCs/>
                  <w:sz w:val="28"/>
                </w:rPr>
                <w:delText>s</w:delText>
              </w:r>
            </w:del>
            <w:ins w:id="1068"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069" w:author="Author">
              <w:r w:rsidRPr="00840210" w:rsidDel="007B4898">
                <w:rPr>
                  <w:rFonts w:ascii="Times New Roman" w:hAnsi="Times New Roman" w:cs="Times New Roman"/>
                  <w:b/>
                  <w:bCs/>
                  <w:sz w:val="28"/>
                </w:rPr>
                <w:delText>de communication incombant au commisaire</w:delText>
              </w:r>
              <w:r w:rsidR="003C201F" w:rsidRPr="00840210" w:rsidDel="007B4898">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63"/>
            </w:r>
            <w:r w:rsidR="003C201F" w:rsidRPr="00840210">
              <w:rPr>
                <w:rFonts w:ascii="Times New Roman" w:hAnsi="Times New Roman" w:cs="Times New Roman"/>
                <w:snapToGrid w:val="0"/>
                <w:color w:val="000000"/>
                <w:sz w:val="24"/>
                <w:szCs w:val="24"/>
                <w:vertAlign w:val="superscript"/>
                <w:lang w:eastAsia="nl-NL"/>
              </w:rPr>
              <w:t>)</w:t>
            </w:r>
          </w:p>
        </w:tc>
      </w:tr>
    </w:tbl>
    <w:p w14:paraId="0DDC0F39" w14:textId="0387E930" w:rsidR="003C201F" w:rsidRPr="00840210" w:rsidRDefault="003C201F" w:rsidP="00B96B06">
      <w:pPr>
        <w:pStyle w:val="Heading3"/>
        <w:spacing w:before="0" w:line="240" w:lineRule="auto"/>
        <w:jc w:val="both"/>
      </w:pPr>
      <w:r w:rsidRPr="00840210">
        <w:rPr>
          <w:bCs w:val="0"/>
          <w:i/>
          <w:szCs w:val="24"/>
        </w:rPr>
        <w:br w:type="page"/>
      </w:r>
      <w:bookmarkStart w:id="1070" w:name="_Toc510021625"/>
      <w:bookmarkStart w:id="1071" w:name="_Toc4919443"/>
      <w:r w:rsidRPr="00840210">
        <w:t xml:space="preserve">2.1.6. </w:t>
      </w:r>
      <w:r w:rsidRPr="00840210">
        <w:tab/>
        <w:t>Omission volontaire d’informations dans l’annexe des comptes annuels (impact quantifié significatif mais non diffus)</w:t>
      </w:r>
      <w:bookmarkEnd w:id="1070"/>
      <w:bookmarkEnd w:id="1071"/>
    </w:p>
    <w:p w14:paraId="4E40AFFC" w14:textId="77777777" w:rsidR="003C201F" w:rsidRPr="00840210" w:rsidRDefault="003C201F" w:rsidP="00B96B06">
      <w:pPr>
        <w:spacing w:line="240" w:lineRule="auto"/>
        <w:jc w:val="both"/>
        <w:rPr>
          <w:rFonts w:ascii="Times New Roman" w:hAnsi="Times New Roman" w:cs="Times New Roman"/>
          <w:sz w:val="24"/>
          <w:szCs w:val="24"/>
        </w:rPr>
      </w:pPr>
    </w:p>
    <w:p w14:paraId="22AC2BD1" w14:textId="07712490"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w:t>
      </w:r>
      <w:del w:id="1072" w:author="Author">
        <w:r w:rsidRPr="00840210" w:rsidDel="007B4898">
          <w:rPr>
            <w:rFonts w:ascii="Times New Roman" w:hAnsi="Times New Roman" w:cs="Times New Roman"/>
            <w:sz w:val="24"/>
            <w:szCs w:val="24"/>
          </w:rPr>
          <w:delText>l’audit des</w:delText>
        </w:r>
      </w:del>
      <w:ins w:id="1073" w:author="Author">
        <w:r w:rsidR="007B4898"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4219BF87" w14:textId="77777777" w:rsidR="003C201F" w:rsidRPr="00840210" w:rsidRDefault="003C201F" w:rsidP="00B96B06">
      <w:pPr>
        <w:spacing w:line="240" w:lineRule="auto"/>
        <w:jc w:val="both"/>
        <w:rPr>
          <w:rFonts w:ascii="Times New Roman" w:hAnsi="Times New Roman" w:cs="Times New Roman"/>
          <w:sz w:val="24"/>
          <w:szCs w:val="24"/>
        </w:rPr>
      </w:pPr>
    </w:p>
    <w:p w14:paraId="70D56645" w14:textId="77777777" w:rsidR="003C201F" w:rsidRPr="00840210"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la société ont été contrôlés au cours de l’exercice précédent par le commissaire ;</w:t>
      </w:r>
    </w:p>
    <w:p w14:paraId="45C1692A" w14:textId="77777777" w:rsidR="003C201F" w:rsidRPr="00840210"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L’organe de gestion n’a volontairement pas communiqué dans l’annexe des comptes annuels certaines informations requises par l’arrêté royal du 30 janvier 2001 portant exécution du Code des sociétés ; </w:t>
      </w:r>
    </w:p>
    <w:p w14:paraId="27EC5317" w14:textId="6AA12774" w:rsidR="003C201F" w:rsidRPr="00840210"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estime que cette omission volontaire d’information a un impact significatif mais non diffus </w:t>
      </w:r>
      <w:r w:rsidR="00A75D54" w:rsidRPr="00840210">
        <w:rPr>
          <w:rFonts w:ascii="Times New Roman" w:hAnsi="Times New Roman" w:cs="Times New Roman"/>
          <w:bCs/>
          <w:sz w:val="24"/>
          <w:szCs w:val="24"/>
        </w:rPr>
        <w:t xml:space="preserve">sur </w:t>
      </w:r>
      <w:r w:rsidRPr="00840210">
        <w:rPr>
          <w:rFonts w:ascii="Times New Roman" w:hAnsi="Times New Roman" w:cs="Times New Roman"/>
          <w:bCs/>
          <w:sz w:val="24"/>
          <w:szCs w:val="24"/>
        </w:rPr>
        <w:t>les comptes annuels ;</w:t>
      </w:r>
    </w:p>
    <w:p w14:paraId="303C633C" w14:textId="4FAA2F66" w:rsidR="003C201F" w:rsidRPr="00840210" w:rsidRDefault="003C201F" w:rsidP="00B96B06">
      <w:pPr>
        <w:pStyle w:val="BodyTextIndent3"/>
        <w:numPr>
          <w:ilvl w:val="0"/>
          <w:numId w:val="45"/>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 commissaire estime qu’il ne peut être fait usage de la dérogation prévue à l’article 91 de l’arrêté</w:t>
      </w:r>
      <w:r w:rsidR="00F13DBE" w:rsidRPr="00840210">
        <w:rPr>
          <w:rFonts w:ascii="Times New Roman" w:hAnsi="Times New Roman" w:cs="Times New Roman"/>
          <w:bCs/>
          <w:sz w:val="24"/>
          <w:szCs w:val="24"/>
        </w:rPr>
        <w:t xml:space="preserve"> </w:t>
      </w:r>
      <w:r w:rsidRPr="00840210">
        <w:rPr>
          <w:rFonts w:ascii="Times New Roman" w:hAnsi="Times New Roman" w:cs="Times New Roman"/>
          <w:bCs/>
          <w:sz w:val="24"/>
          <w:szCs w:val="24"/>
        </w:rPr>
        <w:t>royal du 30 janvier 2001</w:t>
      </w:r>
      <w:r w:rsidR="00FE6E3F" w:rsidRPr="00840210">
        <w:rPr>
          <w:rFonts w:ascii="Times New Roman" w:hAnsi="Times New Roman" w:cs="Times New Roman"/>
          <w:bCs/>
          <w:sz w:val="24"/>
          <w:szCs w:val="24"/>
        </w:rPr>
        <w:t xml:space="preserve"> </w:t>
      </w:r>
      <w:r w:rsidR="00FE6E3F" w:rsidRPr="00840210">
        <w:rPr>
          <w:rFonts w:ascii="Times New Roman" w:hAnsi="Times New Roman" w:cs="Times New Roman"/>
          <w:bCs/>
          <w:sz w:val="24"/>
          <w:szCs w:val="24"/>
          <w:vertAlign w:val="superscript"/>
        </w:rPr>
        <w:t>(</w:t>
      </w:r>
      <w:r w:rsidRPr="00840210">
        <w:rPr>
          <w:rStyle w:val="FootnoteReference"/>
          <w:rFonts w:ascii="Times New Roman" w:hAnsi="Times New Roman" w:cs="Times New Roman"/>
          <w:bCs/>
          <w:sz w:val="24"/>
          <w:szCs w:val="24"/>
        </w:rPr>
        <w:footnoteReference w:id="64"/>
      </w:r>
      <w:r w:rsidR="00FE6E3F" w:rsidRPr="00840210">
        <w:rPr>
          <w:rFonts w:ascii="Times New Roman" w:hAnsi="Times New Roman" w:cs="Times New Roman"/>
          <w:bCs/>
          <w:sz w:val="24"/>
          <w:szCs w:val="24"/>
          <w:vertAlign w:val="superscript"/>
        </w:rPr>
        <w:t>)</w:t>
      </w:r>
      <w:r w:rsidRPr="00840210">
        <w:rPr>
          <w:rFonts w:ascii="Times New Roman" w:hAnsi="Times New Roman" w:cs="Times New Roman"/>
          <w:bCs/>
          <w:sz w:val="24"/>
          <w:szCs w:val="24"/>
        </w:rPr>
        <w:t>.</w:t>
      </w:r>
    </w:p>
    <w:p w14:paraId="17B7D263" w14:textId="77777777" w:rsidR="003C201F" w:rsidRPr="00840210" w:rsidRDefault="003C201F" w:rsidP="00B96B06">
      <w:pPr>
        <w:spacing w:line="240" w:lineRule="auto"/>
        <w:ind w:left="567" w:hanging="567"/>
        <w:jc w:val="both"/>
        <w:rPr>
          <w:rFonts w:ascii="Times New Roman" w:hAnsi="Times New Roman" w:cs="Times New Roman"/>
          <w:sz w:val="24"/>
          <w:szCs w:val="24"/>
        </w:rPr>
      </w:pPr>
    </w:p>
    <w:p w14:paraId="020ECE6D" w14:textId="7564F20B"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074" w:author="Author">
        <w:r w:rsidRPr="00840210" w:rsidDel="007B4898">
          <w:rPr>
            <w:rFonts w:ascii="Times New Roman" w:hAnsi="Times New Roman" w:cs="Times New Roman"/>
            <w:sz w:val="24"/>
            <w:szCs w:val="24"/>
          </w:rPr>
          <w:delText>l’audit des</w:delText>
        </w:r>
      </w:del>
      <w:ins w:id="1075" w:author="Author">
        <w:r w:rsidR="007B4898"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 xml:space="preserve">les faits et circonstances pertinents ainsi que de certains principes généraux mentionnés en début de section. </w:t>
      </w:r>
    </w:p>
    <w:p w14:paraId="0D11D064" w14:textId="77777777" w:rsidR="003C201F" w:rsidRPr="00840210" w:rsidRDefault="003C201F" w:rsidP="00B96B06">
      <w:pPr>
        <w:pStyle w:val="ListParagraph"/>
        <w:autoSpaceDE w:val="0"/>
        <w:autoSpaceDN w:val="0"/>
        <w:adjustRightInd w:val="0"/>
        <w:spacing w:line="240" w:lineRule="auto"/>
        <w:jc w:val="both"/>
        <w:rPr>
          <w:rFonts w:ascii="Times New Roman" w:hAnsi="Times New Roman" w:cs="Times New Roman"/>
          <w:sz w:val="24"/>
          <w:szCs w:val="24"/>
        </w:rPr>
      </w:pPr>
    </w:p>
    <w:p w14:paraId="3255BDAA"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1E59F974"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développé ci-après, l’organe de gestion omet consciemment de renseigner une transaction jugée significative consistant en la prise de contrôle d’une société et l’existence de plus-values sur cessions internes réalisées sur des opérations entre la société-mère et ses filiales. </w:t>
      </w:r>
    </w:p>
    <w:p w14:paraId="7CC390AF" w14:textId="77777777" w:rsidR="003C201F" w:rsidRPr="00840210" w:rsidRDefault="003C201F" w:rsidP="00B96B06">
      <w:pPr>
        <w:spacing w:line="240" w:lineRule="auto"/>
        <w:jc w:val="both"/>
        <w:rPr>
          <w:rFonts w:ascii="Times New Roman" w:hAnsi="Times New Roman" w:cs="Times New Roman"/>
          <w:sz w:val="24"/>
          <w:szCs w:val="24"/>
        </w:rPr>
      </w:pPr>
    </w:p>
    <w:p w14:paraId="75927698" w14:textId="1BE3B33D"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Si le commissaire est confronté aux circonstances de l’exemple, il consultera la norme ISA 550 relative aux parties liées qui incorpore, entre autres, l’objectif d’acquérir une connaissance suffisante des relations et des transactions avec les parties liées, pour être ensuite en mesure de relever des facteurs de risque de fraudes et de conclure si les comptes annuels donnent une image fidèle ou ne sont pas trompeurs (pour autant qu’ils soient affectés par ces relations et ces transactions). </w:t>
      </w:r>
    </w:p>
    <w:p w14:paraId="0EDC8A27" w14:textId="77777777" w:rsidR="003C201F" w:rsidRPr="00840210" w:rsidRDefault="003C201F" w:rsidP="00B96B06">
      <w:pPr>
        <w:spacing w:line="240" w:lineRule="auto"/>
        <w:jc w:val="both"/>
        <w:rPr>
          <w:rFonts w:ascii="Times New Roman" w:hAnsi="Times New Roman" w:cs="Times New Roman"/>
          <w:sz w:val="24"/>
          <w:szCs w:val="24"/>
        </w:rPr>
      </w:pPr>
    </w:p>
    <w:p w14:paraId="3DACA10E" w14:textId="095FE1A3"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 commissaire se référera également utilement à la norme ISA 240 qui requière une attention toute particulière aux indices qui peuvent suggérer que des transactions importantes n’entr</w:t>
      </w:r>
      <w:r w:rsidR="00900ED0" w:rsidRPr="00840210">
        <w:rPr>
          <w:rFonts w:ascii="Times New Roman" w:hAnsi="Times New Roman" w:cs="Times New Roman"/>
          <w:sz w:val="24"/>
          <w:szCs w:val="24"/>
        </w:rPr>
        <w:t>a</w:t>
      </w:r>
      <w:r w:rsidRPr="00840210">
        <w:rPr>
          <w:rFonts w:ascii="Times New Roman" w:hAnsi="Times New Roman" w:cs="Times New Roman"/>
          <w:sz w:val="24"/>
          <w:szCs w:val="24"/>
        </w:rPr>
        <w:t>nt pas dans le cadre normal de l’activité courante de l’entité</w:t>
      </w:r>
      <w:r w:rsidR="00900ED0" w:rsidRPr="00840210">
        <w:rPr>
          <w:rFonts w:ascii="Times New Roman" w:hAnsi="Times New Roman" w:cs="Times New Roman"/>
          <w:sz w:val="24"/>
          <w:szCs w:val="24"/>
        </w:rPr>
        <w:t xml:space="preserve"> ont un impact possible sur les comptes annuels</w:t>
      </w:r>
      <w:r w:rsidRPr="00840210">
        <w:rPr>
          <w:rFonts w:ascii="Times New Roman" w:hAnsi="Times New Roman" w:cs="Times New Roman"/>
          <w:sz w:val="24"/>
          <w:szCs w:val="24"/>
        </w:rPr>
        <w:t xml:space="preserve"> lorsque, par exemple, elles interviennent entre parties liées.</w:t>
      </w:r>
    </w:p>
    <w:p w14:paraId="22AB7A58" w14:textId="77777777" w:rsidR="003C201F" w:rsidRPr="00840210" w:rsidRDefault="003C201F" w:rsidP="00B96B06">
      <w:pPr>
        <w:spacing w:line="240" w:lineRule="auto"/>
        <w:jc w:val="both"/>
        <w:rPr>
          <w:rFonts w:ascii="Times New Roman" w:hAnsi="Times New Roman" w:cs="Times New Roman"/>
          <w:sz w:val="24"/>
          <w:szCs w:val="24"/>
        </w:rPr>
      </w:pPr>
    </w:p>
    <w:p w14:paraId="278136CC" w14:textId="1272B275"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Selon les circonstances, il consultera également l’avis du Conseil de l’Institut des Réviseurs d’Entreprises du 5 mars 2010, modifié le 29 octobre 2010 </w:t>
      </w:r>
      <w:r w:rsidRPr="00840210">
        <w:rPr>
          <w:rFonts w:ascii="Times New Roman" w:hAnsi="Times New Roman" w:cs="Times New Roman"/>
          <w:snapToGrid w:val="0"/>
          <w:color w:val="000000"/>
          <w:sz w:val="24"/>
          <w:szCs w:val="24"/>
          <w:vertAlign w:val="superscript"/>
          <w:lang w:eastAsia="nl-NL"/>
        </w:rPr>
        <w:t>(</w:t>
      </w:r>
      <w:r w:rsidRPr="00840210">
        <w:rPr>
          <w:rStyle w:val="FootnoteReference"/>
          <w:rFonts w:ascii="Times New Roman" w:hAnsi="Times New Roman" w:cs="Times New Roman"/>
          <w:snapToGrid w:val="0"/>
          <w:color w:val="000000"/>
          <w:sz w:val="24"/>
          <w:szCs w:val="24"/>
          <w:lang w:eastAsia="nl-NL"/>
        </w:rPr>
        <w:footnoteReference w:id="65"/>
      </w:r>
      <w:r w:rsidRPr="00840210">
        <w:rPr>
          <w:rFonts w:ascii="Times New Roman" w:hAnsi="Times New Roman" w:cs="Times New Roman"/>
          <w:snapToGrid w:val="0"/>
          <w:color w:val="000000"/>
          <w:sz w:val="24"/>
          <w:szCs w:val="24"/>
          <w:vertAlign w:val="superscript"/>
          <w:lang w:eastAsia="nl-NL"/>
        </w:rPr>
        <w:t>)</w:t>
      </w:r>
      <w:r w:rsidRPr="00840210">
        <w:rPr>
          <w:rFonts w:ascii="Times New Roman" w:hAnsi="Times New Roman" w:cs="Times New Roman"/>
          <w:sz w:val="24"/>
          <w:szCs w:val="24"/>
        </w:rPr>
        <w:t>. Cet avis traite spécifiquement de l’annexe</w:t>
      </w:r>
      <w:r w:rsidR="00F13DBE" w:rsidRPr="00840210">
        <w:rPr>
          <w:rFonts w:ascii="Times New Roman" w:hAnsi="Times New Roman" w:cs="Times New Roman"/>
          <w:sz w:val="24"/>
          <w:szCs w:val="24"/>
        </w:rPr>
        <w:t xml:space="preserve"> C</w:t>
      </w:r>
      <w:r w:rsidR="00991695" w:rsidRPr="00840210">
        <w:rPr>
          <w:rFonts w:ascii="Times New Roman" w:hAnsi="Times New Roman" w:cs="Times New Roman"/>
          <w:sz w:val="24"/>
          <w:szCs w:val="24"/>
        </w:rPr>
        <w:t xml:space="preserve"> </w:t>
      </w:r>
      <w:r w:rsidR="00F13DBE" w:rsidRPr="00840210">
        <w:rPr>
          <w:rFonts w:ascii="Times New Roman" w:hAnsi="Times New Roman" w:cs="Times New Roman"/>
          <w:sz w:val="24"/>
          <w:szCs w:val="24"/>
        </w:rPr>
        <w:t>6.15</w:t>
      </w:r>
      <w:r w:rsidRPr="00840210">
        <w:rPr>
          <w:rFonts w:ascii="Times New Roman" w:hAnsi="Times New Roman" w:cs="Times New Roman"/>
          <w:sz w:val="24"/>
          <w:szCs w:val="24"/>
        </w:rPr>
        <w:t xml:space="preserve"> </w:t>
      </w:r>
      <w:r w:rsidR="00F13DBE" w:rsidRPr="00840210">
        <w:rPr>
          <w:rFonts w:ascii="Times New Roman" w:hAnsi="Times New Roman" w:cs="Times New Roman"/>
          <w:sz w:val="24"/>
          <w:szCs w:val="24"/>
        </w:rPr>
        <w:t xml:space="preserve">(précédemment l’annexe </w:t>
      </w:r>
      <w:r w:rsidRPr="00840210">
        <w:rPr>
          <w:rFonts w:ascii="Times New Roman" w:hAnsi="Times New Roman" w:cs="Times New Roman"/>
          <w:sz w:val="24"/>
          <w:szCs w:val="24"/>
        </w:rPr>
        <w:t>XVIII</w:t>
      </w:r>
      <w:r w:rsidRPr="00840210">
        <w:rPr>
          <w:rFonts w:ascii="Times New Roman" w:hAnsi="Times New Roman" w:cs="Times New Roman"/>
          <w:i/>
          <w:sz w:val="24"/>
          <w:szCs w:val="24"/>
        </w:rPr>
        <w:t>bis</w:t>
      </w:r>
      <w:r w:rsidR="00F13DBE" w:rsidRPr="00840210">
        <w:rPr>
          <w:rFonts w:ascii="Times New Roman" w:hAnsi="Times New Roman" w:cs="Times New Roman"/>
          <w:sz w:val="24"/>
          <w:szCs w:val="24"/>
        </w:rPr>
        <w:t>)</w:t>
      </w:r>
      <w:r w:rsidRPr="00840210">
        <w:rPr>
          <w:rFonts w:ascii="Times New Roman" w:hAnsi="Times New Roman" w:cs="Times New Roman"/>
          <w:sz w:val="24"/>
          <w:szCs w:val="24"/>
        </w:rPr>
        <w:t xml:space="preserve"> « Transactions avec des parties liées effectuées dans des conditions autres que celles du marché », des diligences et du contenu du rapport du commissaire sur ce point.</w:t>
      </w:r>
    </w:p>
    <w:p w14:paraId="231FE5C3"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 </w:t>
      </w:r>
    </w:p>
    <w:p w14:paraId="19BE1F6B" w14:textId="43737C7C"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 cadre du présent exemple et en application de son jugement professionnel, le commissaire considère que l’omission susmentionnée a un impact significatif et non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 et qu’une opinion avec réserve doit être exprimée (ISA 705 (Révisée), par.7).</w:t>
      </w:r>
    </w:p>
    <w:p w14:paraId="2DC7FA7A"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6BE0F368"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Lorsque le commissaire estime qu’une opinion avec réserve doit être exprimée, il doit insérer dans son rapport une section « Fondement de l’opinion avec réserve » immédiatement après la section « Opinion avec réserve ».</w:t>
      </w:r>
    </w:p>
    <w:p w14:paraId="2FE6DBDC" w14:textId="77777777" w:rsidR="003C201F" w:rsidRPr="00840210"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78CB7DE5" w14:textId="77777777" w:rsidTr="003C201F">
        <w:trPr>
          <w:trHeight w:val="850"/>
        </w:trPr>
        <w:tc>
          <w:tcPr>
            <w:tcW w:w="1823" w:type="pct"/>
            <w:vMerge w:val="restart"/>
            <w:tcBorders>
              <w:tl2br w:val="nil"/>
            </w:tcBorders>
            <w:vAlign w:val="center"/>
          </w:tcPr>
          <w:p w14:paraId="468D6329"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3921E660" w14:textId="4484B4EC" w:rsidR="003C201F" w:rsidRPr="00840210" w:rsidRDefault="003C201F" w:rsidP="00AD7C10">
            <w:pPr>
              <w:keepNext/>
              <w:spacing w:line="240" w:lineRule="auto"/>
              <w:ind w:left="4" w:hanging="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648FB97B" w14:textId="77777777" w:rsidR="003C201F" w:rsidRPr="00840210" w:rsidDel="00AD2BD9" w:rsidRDefault="003C201F" w:rsidP="00AD7C10">
            <w:pPr>
              <w:keepNext/>
              <w:spacing w:line="240" w:lineRule="auto"/>
              <w:ind w:left="4" w:hanging="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3A58A258" w14:textId="77777777" w:rsidTr="003C201F">
        <w:trPr>
          <w:trHeight w:val="850"/>
        </w:trPr>
        <w:tc>
          <w:tcPr>
            <w:tcW w:w="1823" w:type="pct"/>
            <w:vMerge/>
            <w:tcBorders>
              <w:tl2br w:val="nil"/>
            </w:tcBorders>
            <w:vAlign w:val="center"/>
          </w:tcPr>
          <w:p w14:paraId="31A9AEB5" w14:textId="77777777" w:rsidR="003C201F" w:rsidRPr="00840210"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A01A9D" w14:textId="77777777" w:rsidR="003C201F" w:rsidRPr="00840210" w:rsidRDefault="003C201F" w:rsidP="00AD7C10">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7A29D019" w14:textId="77777777" w:rsidR="003C201F" w:rsidRPr="00840210" w:rsidRDefault="003C201F" w:rsidP="00AD7C10">
            <w:pPr>
              <w:spacing w:line="240" w:lineRule="auto"/>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312151D5" w14:textId="77777777" w:rsidR="003C201F" w:rsidRPr="00840210" w:rsidRDefault="003C201F" w:rsidP="00AD7C10">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664D30DE" w14:textId="77777777" w:rsidR="003C201F" w:rsidRPr="00840210" w:rsidRDefault="003C201F" w:rsidP="00AD7C10">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06999E5A" w14:textId="77777777" w:rsidTr="003C201F">
        <w:trPr>
          <w:trHeight w:val="850"/>
        </w:trPr>
        <w:tc>
          <w:tcPr>
            <w:tcW w:w="1823" w:type="pct"/>
            <w:tcBorders>
              <w:tl2br w:val="nil"/>
            </w:tcBorders>
            <w:vAlign w:val="center"/>
          </w:tcPr>
          <w:p w14:paraId="7558E0CF" w14:textId="3E5FDFB7" w:rsidR="003C201F" w:rsidRPr="00840210" w:rsidRDefault="003C201F"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nil"/>
              <w:tr2bl w:val="nil"/>
            </w:tcBorders>
            <w:shd w:val="clear" w:color="auto" w:fill="auto"/>
            <w:vAlign w:val="center"/>
          </w:tcPr>
          <w:p w14:paraId="6DB5530B" w14:textId="321D9A60" w:rsidR="003C201F" w:rsidRPr="00840210" w:rsidRDefault="003C201F" w:rsidP="00AD7C10">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3FB1EC" w14:textId="77777777" w:rsidR="003C201F" w:rsidRPr="00840210" w:rsidRDefault="003C201F" w:rsidP="00AD7C10">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540216A5" w14:textId="77777777" w:rsidTr="003C201F">
        <w:trPr>
          <w:trHeight w:val="850"/>
        </w:trPr>
        <w:tc>
          <w:tcPr>
            <w:tcW w:w="1823" w:type="pct"/>
            <w:tcBorders>
              <w:tl2br w:val="nil"/>
            </w:tcBorders>
            <w:vAlign w:val="center"/>
          </w:tcPr>
          <w:p w14:paraId="4E5CA096"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528975AE" w14:textId="77777777" w:rsidR="003C201F" w:rsidRPr="00840210" w:rsidRDefault="003C201F" w:rsidP="00AD7C10">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7E747038" w14:textId="77777777" w:rsidR="003C201F" w:rsidRPr="00840210" w:rsidRDefault="003C201F" w:rsidP="00AD7C10">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6F2B8CFC" w14:textId="77777777" w:rsidR="003C201F" w:rsidRPr="00840210" w:rsidRDefault="003C201F" w:rsidP="00B96B06">
      <w:pPr>
        <w:spacing w:line="240" w:lineRule="auto"/>
        <w:jc w:val="both"/>
        <w:rPr>
          <w:rFonts w:ascii="Times New Roman" w:hAnsi="Times New Roman" w:cs="Times New Roman"/>
          <w:sz w:val="24"/>
          <w:szCs w:val="24"/>
        </w:rPr>
      </w:pPr>
    </w:p>
    <w:p w14:paraId="74CC7F9A" w14:textId="5C779B82" w:rsidR="003C201F" w:rsidRPr="00840210" w:rsidRDefault="00991695"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076" w:author="Author">
        <w:r w:rsidRPr="00840210" w:rsidDel="007B4898">
          <w:rPr>
            <w:rFonts w:ascii="Times New Roman" w:eastAsia="Calibri" w:hAnsi="Times New Roman" w:cs="Times New Roman"/>
            <w:sz w:val="24"/>
            <w:szCs w:val="24"/>
          </w:rPr>
          <w:delText xml:space="preserve">son </w:delText>
        </w:r>
        <w:r w:rsidR="00F43F1F" w:rsidRPr="00840210" w:rsidDel="007B4898">
          <w:rPr>
            <w:rFonts w:ascii="Times New Roman" w:eastAsia="Calibri" w:hAnsi="Times New Roman" w:cs="Times New Roman"/>
            <w:sz w:val="24"/>
            <w:szCs w:val="24"/>
          </w:rPr>
          <w:delText>rapport</w:delText>
        </w:r>
      </w:del>
      <w:ins w:id="1077" w:author="Author">
        <w:r w:rsidR="007B4898"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del w:id="1078" w:author="Author">
        <w:r w:rsidR="00F43F1F" w:rsidRPr="00840210" w:rsidDel="007B4898">
          <w:rPr>
            <w:rFonts w:ascii="Times New Roman" w:eastAsia="Calibri" w:hAnsi="Times New Roman" w:cs="Times New Roman"/>
            <w:sz w:val="24"/>
            <w:szCs w:val="24"/>
          </w:rPr>
          <w:delText>sur les a</w:delText>
        </w:r>
      </w:del>
      <w:ins w:id="1079" w:author="Author">
        <w:r w:rsidR="007B4898" w:rsidRPr="00840210">
          <w:rPr>
            <w:rFonts w:ascii="Times New Roman" w:eastAsia="Calibri" w:hAnsi="Times New Roman" w:cs="Times New Roman"/>
            <w:sz w:val="24"/>
            <w:szCs w:val="24"/>
          </w:rPr>
          <w:t> « </w:t>
        </w:r>
      </w:ins>
      <w:del w:id="1080" w:author="Author">
        <w:r w:rsidR="00F43F1F" w:rsidRPr="00840210" w:rsidDel="00587EDD">
          <w:rPr>
            <w:rFonts w:ascii="Times New Roman" w:eastAsia="Calibri" w:hAnsi="Times New Roman" w:cs="Times New Roman"/>
            <w:sz w:val="24"/>
            <w:szCs w:val="24"/>
          </w:rPr>
          <w:delText>utres obligations légales et réglementaire</w:delText>
        </w:r>
      </w:del>
      <w:ins w:id="1081" w:author="Author">
        <w:r w:rsidR="00587EDD" w:rsidRPr="00840210">
          <w:rPr>
            <w:rFonts w:ascii="Times New Roman" w:eastAsia="Calibri" w:hAnsi="Times New Roman" w:cs="Times New Roman"/>
            <w:sz w:val="24"/>
            <w:szCs w:val="24"/>
          </w:rPr>
          <w:t xml:space="preserve">Autres obligations légales et </w:t>
        </w:r>
      </w:ins>
      <w:del w:id="1082" w:author="Author">
        <w:r w:rsidR="00F43F1F" w:rsidRPr="00840210" w:rsidDel="000F3E3E">
          <w:rPr>
            <w:rFonts w:ascii="Times New Roman" w:eastAsia="Calibri" w:hAnsi="Times New Roman" w:cs="Times New Roman"/>
            <w:sz w:val="24"/>
            <w:szCs w:val="24"/>
          </w:rPr>
          <w:delText>s</w:delText>
        </w:r>
      </w:del>
      <w:ins w:id="1083" w:author="Author">
        <w:r w:rsidR="000F3E3E" w:rsidRPr="00840210">
          <w:rPr>
            <w:rFonts w:ascii="Times New Roman" w:eastAsia="Calibri" w:hAnsi="Times New Roman" w:cs="Times New Roman"/>
            <w:sz w:val="24"/>
            <w:szCs w:val="24"/>
          </w:rPr>
          <w:t>réglementaires</w:t>
        </w:r>
        <w:r w:rsidR="007B4898" w:rsidRPr="00840210">
          <w:rPr>
            <w:rFonts w:ascii="Times New Roman" w:eastAsia="Calibri" w:hAnsi="Times New Roman" w:cs="Times New Roman"/>
            <w:sz w:val="24"/>
            <w:szCs w:val="24"/>
          </w:rPr>
          <w:t> »</w:t>
        </w:r>
      </w:ins>
      <w:del w:id="1084" w:author="Author">
        <w:r w:rsidR="00F43F1F" w:rsidRPr="00840210" w:rsidDel="007B4898">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6448320D" w14:textId="77777777" w:rsidR="003C201F" w:rsidRPr="00840210" w:rsidRDefault="003C201F" w:rsidP="00B96B06">
      <w:pPr>
        <w:spacing w:line="240" w:lineRule="auto"/>
        <w:jc w:val="both"/>
        <w:rPr>
          <w:rFonts w:ascii="Times New Roman" w:hAnsi="Times New Roman" w:cs="Times New Roman"/>
          <w:sz w:val="24"/>
          <w:szCs w:val="24"/>
        </w:rPr>
      </w:pPr>
    </w:p>
    <w:p w14:paraId="40B50759" w14:textId="77777777" w:rsidR="003C201F" w:rsidRPr="00840210" w:rsidRDefault="003C201F" w:rsidP="00B96B06">
      <w:pPr>
        <w:spacing w:line="240" w:lineRule="auto"/>
        <w:jc w:val="both"/>
        <w:rPr>
          <w:rFonts w:ascii="Times New Roman" w:hAnsi="Times New Roman" w:cs="Times New Roman"/>
          <w:sz w:val="24"/>
          <w:szCs w:val="24"/>
        </w:rPr>
      </w:pPr>
    </w:p>
    <w:p w14:paraId="7BE7A703" w14:textId="77777777" w:rsidR="003C201F" w:rsidRPr="00840210" w:rsidRDefault="003C201F" w:rsidP="00B96B06">
      <w:pPr>
        <w:pBdr>
          <w:top w:val="single" w:sz="6" w:space="0" w:color="auto"/>
          <w:left w:val="single" w:sz="6" w:space="1" w:color="auto"/>
          <w:bottom w:val="single" w:sz="6" w:space="1" w:color="auto"/>
          <w:right w:val="single" w:sz="6" w:space="1"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0D82A097" w14:textId="77777777" w:rsidTr="003C201F">
        <w:tc>
          <w:tcPr>
            <w:tcW w:w="9212" w:type="dxa"/>
            <w:tcBorders>
              <w:top w:val="single" w:sz="4" w:space="0" w:color="auto"/>
              <w:left w:val="single" w:sz="4" w:space="0" w:color="auto"/>
              <w:bottom w:val="single" w:sz="4" w:space="0" w:color="auto"/>
            </w:tcBorders>
          </w:tcPr>
          <w:p w14:paraId="00FF1B73"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2A04DCCA"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15D05B53" w14:textId="3A5D2F3F"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F813B9" w:rsidRPr="00840210">
              <w:rPr>
                <w:rFonts w:ascii="Times New Roman" w:hAnsi="Times New Roman" w:cs="Times New Roman"/>
                <w:sz w:val="24"/>
              </w:rPr>
              <w:t xml:space="preserve">[la société___] </w:t>
            </w:r>
            <w:r w:rsidR="00F813B9" w:rsidRPr="00840210">
              <w:rPr>
                <w:rFonts w:ascii="Times New Roman" w:hAnsi="Times New Roman" w:cs="Times New Roman"/>
                <w:sz w:val="24"/>
                <w:szCs w:val="24"/>
              </w:rPr>
              <w:t>(la « société »)</w:t>
            </w:r>
            <w:ins w:id="1085" w:author="Author">
              <w:r w:rsidR="007B4898" w:rsidRPr="00840210">
                <w:rPr>
                  <w:rFonts w:ascii="Times New Roman" w:hAnsi="Times New Roman" w:cs="Times New Roman"/>
                  <w:sz w:val="24"/>
                  <w:szCs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66"/>
            </w:r>
            <w:r w:rsidRPr="00840210">
              <w:rPr>
                <w:rFonts w:ascii="Times New Roman" w:hAnsi="Times New Roman" w:cs="Times New Roman"/>
                <w:sz w:val="24"/>
                <w:vertAlign w:val="superscript"/>
              </w:rPr>
              <w:t>)</w:t>
            </w:r>
            <w:ins w:id="1086" w:author="Author">
              <w:r w:rsidR="007B4898" w:rsidRPr="00840210">
                <w:rPr>
                  <w:rFonts w:ascii="Times New Roman" w:hAnsi="Times New Roman" w:cs="Times New Roman"/>
                  <w:sz w:val="24"/>
                  <w:vertAlign w:val="superscript"/>
                </w:rPr>
                <w:t> </w:t>
              </w:r>
            </w:ins>
            <w:del w:id="1087" w:author="Author">
              <w:r w:rsidRPr="00840210" w:rsidDel="007B4898">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0A3E99A2" w14:textId="2DA6990C"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088" w:author="Author">
              <w:r w:rsidRPr="00840210" w:rsidDel="007B4898">
                <w:rPr>
                  <w:rFonts w:ascii="Times New Roman" w:hAnsi="Times New Roman" w:cs="Times New Roman"/>
                  <w:b/>
                  <w:sz w:val="28"/>
                </w:rPr>
                <w:delText>l’audit des</w:delText>
              </w:r>
            </w:del>
            <w:ins w:id="1089" w:author="Author">
              <w:r w:rsidR="007B4898"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F8586C1"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3A772847" w14:textId="1A4D73A0"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280FA0FD" w14:textId="73965CE2"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A notre avis, sous réserve de l’incidence du point décrit dans la section « Fondemen</w:t>
            </w:r>
            <w:r w:rsidR="00F54DCB" w:rsidRPr="00840210">
              <w:rPr>
                <w:rFonts w:ascii="Times New Roman" w:hAnsi="Times New Roman" w:cs="Times New Roman"/>
                <w:sz w:val="24"/>
                <w:szCs w:val="24"/>
                <w:lang w:eastAsia="nl-BE"/>
              </w:rPr>
              <w:t>t de l’opinion avec réserve », c</w:t>
            </w:r>
            <w:r w:rsidRPr="00840210">
              <w:rPr>
                <w:rFonts w:ascii="Times New Roman" w:hAnsi="Times New Roman" w:cs="Times New Roman"/>
                <w:sz w:val="24"/>
                <w:szCs w:val="24"/>
                <w:lang w:eastAsia="nl-BE"/>
              </w:rPr>
              <w:t xml:space="preserve">es comptes annuels donnent une image fidèle </w:t>
            </w:r>
            <w:r w:rsidRPr="00840210">
              <w:rPr>
                <w:rFonts w:ascii="Times New Roman" w:hAnsi="Times New Roman" w:cs="Times New Roman"/>
                <w:sz w:val="24"/>
                <w:szCs w:val="24"/>
              </w:rPr>
              <w:t xml:space="preserve">du patrimoine et de la situation financière de la </w:t>
            </w:r>
            <w:r w:rsidR="00F54DCB"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625B9525"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3100238D" w14:textId="125D145F"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 xml:space="preserve">La liste des participations figurant à l’annexe C </w:t>
            </w:r>
            <w:ins w:id="1090" w:author="Author">
              <w:r w:rsidR="0044083D" w:rsidRPr="00840210">
                <w:rPr>
                  <w:rFonts w:ascii="Times New Roman" w:hAnsi="Times New Roman" w:cs="Times New Roman"/>
                  <w:snapToGrid w:val="0"/>
                  <w:color w:val="000000"/>
                  <w:sz w:val="24"/>
                  <w:szCs w:val="24"/>
                  <w:lang w:eastAsia="nl-NL"/>
                </w:rPr>
                <w:t>6</w:t>
              </w:r>
            </w:ins>
            <w:del w:id="1091" w:author="Author">
              <w:r w:rsidRPr="00840210" w:rsidDel="0044083D">
                <w:rPr>
                  <w:rFonts w:ascii="Times New Roman" w:hAnsi="Times New Roman" w:cs="Times New Roman"/>
                  <w:snapToGrid w:val="0"/>
                  <w:color w:val="000000"/>
                  <w:sz w:val="24"/>
                  <w:szCs w:val="24"/>
                  <w:lang w:eastAsia="nl-NL"/>
                </w:rPr>
                <w:delText>5</w:delText>
              </w:r>
            </w:del>
            <w:r w:rsidRPr="00840210">
              <w:rPr>
                <w:rFonts w:ascii="Times New Roman" w:hAnsi="Times New Roman" w:cs="Times New Roman"/>
                <w:snapToGrid w:val="0"/>
                <w:color w:val="000000"/>
                <w:sz w:val="24"/>
                <w:szCs w:val="24"/>
                <w:lang w:eastAsia="nl-NL"/>
              </w:rPr>
              <w:t xml:space="preserve">.5.1. des comptes annuels n’a pas été complétée de façon exhaustive. En effet, la participation dans la société X et les informations y relatives auraient dû y être mentionnées, tel que prévu par l’article 91 de l’arrêté royal du 30 janvier 2001 portant exécution du Code des sociétés. Par ailleurs, l’annexe C </w:t>
            </w:r>
            <w:ins w:id="1092" w:author="Author">
              <w:r w:rsidR="0044083D" w:rsidRPr="00840210">
                <w:rPr>
                  <w:rFonts w:ascii="Times New Roman" w:hAnsi="Times New Roman" w:cs="Times New Roman"/>
                  <w:snapToGrid w:val="0"/>
                  <w:color w:val="000000"/>
                  <w:sz w:val="24"/>
                  <w:szCs w:val="24"/>
                  <w:lang w:eastAsia="nl-NL"/>
                </w:rPr>
                <w:t>6</w:t>
              </w:r>
            </w:ins>
            <w:del w:id="1093" w:author="Author">
              <w:r w:rsidRPr="00840210" w:rsidDel="0044083D">
                <w:rPr>
                  <w:rFonts w:ascii="Times New Roman" w:hAnsi="Times New Roman" w:cs="Times New Roman"/>
                  <w:snapToGrid w:val="0"/>
                  <w:color w:val="000000"/>
                  <w:sz w:val="24"/>
                  <w:szCs w:val="24"/>
                  <w:lang w:eastAsia="nl-NL"/>
                </w:rPr>
                <w:delText>5</w:delText>
              </w:r>
            </w:del>
            <w:r w:rsidRPr="00840210">
              <w:rPr>
                <w:rFonts w:ascii="Times New Roman" w:hAnsi="Times New Roman" w:cs="Times New Roman"/>
                <w:snapToGrid w:val="0"/>
                <w:color w:val="000000"/>
                <w:sz w:val="24"/>
                <w:szCs w:val="24"/>
                <w:lang w:eastAsia="nl-NL"/>
              </w:rPr>
              <w:t>.1</w:t>
            </w:r>
            <w:ins w:id="1094" w:author="Author">
              <w:r w:rsidR="0044083D" w:rsidRPr="00840210">
                <w:rPr>
                  <w:rFonts w:ascii="Times New Roman" w:hAnsi="Times New Roman" w:cs="Times New Roman"/>
                  <w:snapToGrid w:val="0"/>
                  <w:color w:val="000000"/>
                  <w:sz w:val="24"/>
                  <w:szCs w:val="24"/>
                  <w:lang w:eastAsia="nl-NL"/>
                </w:rPr>
                <w:t>5</w:t>
              </w:r>
            </w:ins>
            <w:del w:id="1095" w:author="Author">
              <w:r w:rsidRPr="00840210" w:rsidDel="0044083D">
                <w:rPr>
                  <w:rFonts w:ascii="Times New Roman" w:hAnsi="Times New Roman" w:cs="Times New Roman"/>
                  <w:snapToGrid w:val="0"/>
                  <w:color w:val="000000"/>
                  <w:sz w:val="24"/>
                  <w:szCs w:val="24"/>
                  <w:lang w:eastAsia="nl-NL"/>
                </w:rPr>
                <w:delText>4</w:delText>
              </w:r>
            </w:del>
            <w:r w:rsidRPr="00840210">
              <w:rPr>
                <w:rFonts w:ascii="Times New Roman" w:hAnsi="Times New Roman" w:cs="Times New Roman"/>
                <w:snapToGrid w:val="0"/>
                <w:color w:val="000000"/>
                <w:sz w:val="24"/>
                <w:szCs w:val="24"/>
                <w:lang w:eastAsia="nl-NL"/>
              </w:rPr>
              <w:t>. ne fait, quant à elle, pas état des plus-values de cession réalisées sur des opérations entre la société et ses filiales d’un montant de €__________</w:t>
            </w:r>
            <w:r w:rsidRPr="00840210">
              <w:rPr>
                <w:rFonts w:ascii="Times New Roman" w:hAnsi="Times New Roman" w:cs="Times New Roman"/>
                <w:sz w:val="24"/>
                <w:szCs w:val="24"/>
              </w:rPr>
              <w:t>.</w:t>
            </w:r>
          </w:p>
          <w:p w14:paraId="2CFB96C5" w14:textId="4E9CE554"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3891E21D" w14:textId="35253F02"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3B8980C5"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0563F237" w14:textId="19106F3F"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096" w:author="Author">
              <w:r w:rsidRPr="00840210" w:rsidDel="007B4898">
                <w:rPr>
                  <w:rFonts w:ascii="Times New Roman" w:hAnsi="Times New Roman" w:cs="Times New Roman"/>
                  <w:b/>
                  <w:bCs/>
                  <w:i/>
                  <w:sz w:val="24"/>
                  <w:szCs w:val="24"/>
                </w:rPr>
                <w:delText xml:space="preserve">aux </w:delText>
              </w:r>
            </w:del>
            <w:ins w:id="1097" w:author="Author">
              <w:r w:rsidR="007B4898"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23210C78" w14:textId="035694A2"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2CC79E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61A811A0" w14:textId="17AEEABF"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F54DCB" w:rsidRPr="00840210">
              <w:rPr>
                <w:rFonts w:ascii="Times New Roman" w:hAnsi="Times New Roman" w:cs="Times New Roman"/>
                <w:sz w:val="24"/>
                <w:szCs w:val="24"/>
              </w:rPr>
              <w:t>une image fidèle.</w:t>
            </w:r>
          </w:p>
          <w:p w14:paraId="6094A7D2" w14:textId="5BAF5BF8"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57</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712AAED9" w14:textId="50D4DA0D"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098" w:author="Author">
              <w:r w:rsidRPr="00840210" w:rsidDel="007B4898">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099" w:author="Author">
              <w:r w:rsidR="00587EDD" w:rsidRPr="00840210">
                <w:rPr>
                  <w:rFonts w:ascii="Times New Roman" w:hAnsi="Times New Roman" w:cs="Times New Roman"/>
                  <w:b/>
                  <w:bCs/>
                  <w:sz w:val="28"/>
                </w:rPr>
                <w:t xml:space="preserve">Autres obligations légales et </w:t>
              </w:r>
            </w:ins>
            <w:del w:id="1100" w:author="Author">
              <w:r w:rsidRPr="00840210" w:rsidDel="000F3E3E">
                <w:rPr>
                  <w:rFonts w:ascii="Times New Roman" w:hAnsi="Times New Roman" w:cs="Times New Roman"/>
                  <w:b/>
                  <w:bCs/>
                  <w:sz w:val="28"/>
                </w:rPr>
                <w:delText>s</w:delText>
              </w:r>
            </w:del>
            <w:ins w:id="1101"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102" w:author="Author">
              <w:r w:rsidRPr="00840210" w:rsidDel="007B4898">
                <w:rPr>
                  <w:rFonts w:ascii="Times New Roman" w:hAnsi="Times New Roman" w:cs="Times New Roman"/>
                  <w:b/>
                  <w:bCs/>
                  <w:sz w:val="28"/>
                </w:rPr>
                <w:delText>de communication incombant au commisaire</w:delText>
              </w:r>
              <w:r w:rsidR="003C201F" w:rsidRPr="00840210" w:rsidDel="007B4898">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67"/>
            </w:r>
            <w:r w:rsidR="003C201F" w:rsidRPr="00840210">
              <w:rPr>
                <w:rFonts w:ascii="Times New Roman" w:hAnsi="Times New Roman" w:cs="Times New Roman"/>
                <w:snapToGrid w:val="0"/>
                <w:color w:val="000000"/>
                <w:sz w:val="24"/>
                <w:szCs w:val="24"/>
                <w:vertAlign w:val="superscript"/>
                <w:lang w:eastAsia="nl-NL"/>
              </w:rPr>
              <w:t>)</w:t>
            </w:r>
          </w:p>
        </w:tc>
      </w:tr>
    </w:tbl>
    <w:p w14:paraId="675767BE" w14:textId="77777777" w:rsidR="003C201F" w:rsidRPr="00840210" w:rsidRDefault="003C201F" w:rsidP="00B96B06">
      <w:pPr>
        <w:spacing w:line="240" w:lineRule="auto"/>
        <w:ind w:left="284" w:hanging="284"/>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1F33C848" w14:textId="2D503EEA" w:rsidR="003C201F" w:rsidRPr="00840210" w:rsidRDefault="003C201F" w:rsidP="00B96B06">
      <w:pPr>
        <w:pStyle w:val="Heading3"/>
        <w:spacing w:before="0" w:line="240" w:lineRule="auto"/>
        <w:jc w:val="both"/>
      </w:pPr>
      <w:bookmarkStart w:id="1103" w:name="_Toc510021626"/>
      <w:bookmarkStart w:id="1104" w:name="_Toc4919444"/>
      <w:r w:rsidRPr="00840210">
        <w:t xml:space="preserve">2.1.7. </w:t>
      </w:r>
      <w:r w:rsidRPr="00840210">
        <w:tab/>
        <w:t>Omission volontaire d’informations (non communication d’une modification d’une règle d’évaluation ) dans l’annexe des comptes annuels (impact significatif et non diffus)</w:t>
      </w:r>
      <w:bookmarkEnd w:id="1103"/>
      <w:bookmarkEnd w:id="1104"/>
    </w:p>
    <w:p w14:paraId="209726FC" w14:textId="77777777" w:rsidR="003C201F" w:rsidRPr="00840210" w:rsidRDefault="003C201F" w:rsidP="00B96B06">
      <w:pPr>
        <w:spacing w:line="240" w:lineRule="auto"/>
        <w:ind w:left="709" w:hanging="709"/>
        <w:jc w:val="both"/>
        <w:rPr>
          <w:rFonts w:ascii="Times New Roman" w:hAnsi="Times New Roman" w:cs="Times New Roman"/>
          <w:b/>
        </w:rPr>
      </w:pPr>
    </w:p>
    <w:p w14:paraId="61BF4732" w14:textId="3DB6781C"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1105" w:author="Author">
        <w:r w:rsidR="003C201F" w:rsidRPr="00840210" w:rsidDel="007B4898">
          <w:rPr>
            <w:rFonts w:ascii="Times New Roman" w:hAnsi="Times New Roman" w:cs="Times New Roman"/>
            <w:sz w:val="24"/>
            <w:szCs w:val="24"/>
          </w:rPr>
          <w:delText>l’audit des</w:delText>
        </w:r>
      </w:del>
      <w:ins w:id="1106" w:author="Author">
        <w:r w:rsidR="007B4898"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w:t>
      </w:r>
    </w:p>
    <w:p w14:paraId="021B251B" w14:textId="77777777" w:rsidR="003C201F" w:rsidRPr="00840210" w:rsidRDefault="003C201F" w:rsidP="00B96B06">
      <w:pPr>
        <w:spacing w:line="240" w:lineRule="auto"/>
        <w:jc w:val="both"/>
        <w:rPr>
          <w:rFonts w:ascii="Times New Roman" w:hAnsi="Times New Roman" w:cs="Times New Roman"/>
          <w:sz w:val="24"/>
          <w:szCs w:val="24"/>
        </w:rPr>
      </w:pPr>
    </w:p>
    <w:p w14:paraId="666B2B69" w14:textId="77777777" w:rsidR="003C201F" w:rsidRPr="00840210"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la société ont été contrôlés au cours de l’exercice précédent par le commissaire ;</w:t>
      </w:r>
    </w:p>
    <w:p w14:paraId="386D5A9A" w14:textId="77777777" w:rsidR="003C201F" w:rsidRPr="00840210"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L’organe de gestion a modifié les règles d’évaluation au cours de l’exercice sous contrôle ;</w:t>
      </w:r>
    </w:p>
    <w:p w14:paraId="56398F4D" w14:textId="77777777" w:rsidR="003C201F" w:rsidRPr="00840210"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La modification des règles d’évaluation est jugée acceptable par le commissaire ; </w:t>
      </w:r>
    </w:p>
    <w:p w14:paraId="793B5024" w14:textId="77777777" w:rsidR="003C201F" w:rsidRPr="00840210"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informations requises et relatives à la modification d’une règle d’évaluation ne figurent pas dans l’annexe des comptes annuels ;</w:t>
      </w:r>
    </w:p>
    <w:p w14:paraId="737E66BE" w14:textId="5BAD6D91" w:rsidR="003C201F" w:rsidRPr="00840210" w:rsidRDefault="003C201F"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estime que l’absence d’informations dans l’annexe a un impact significatif mais non diffus </w:t>
      </w:r>
      <w:r w:rsidR="00A75D54" w:rsidRPr="00840210">
        <w:rPr>
          <w:rFonts w:ascii="Times New Roman" w:hAnsi="Times New Roman" w:cs="Times New Roman"/>
          <w:bCs/>
          <w:sz w:val="24"/>
          <w:szCs w:val="24"/>
        </w:rPr>
        <w:t xml:space="preserve">sur </w:t>
      </w:r>
      <w:r w:rsidRPr="00840210">
        <w:rPr>
          <w:rFonts w:ascii="Times New Roman" w:hAnsi="Times New Roman" w:cs="Times New Roman"/>
          <w:bCs/>
          <w:sz w:val="24"/>
          <w:szCs w:val="24"/>
        </w:rPr>
        <w:t>les comptes annuels.</w:t>
      </w:r>
    </w:p>
    <w:p w14:paraId="533875FE" w14:textId="77777777" w:rsidR="003C201F" w:rsidRPr="00840210" w:rsidRDefault="003C201F" w:rsidP="00B96B06">
      <w:pPr>
        <w:spacing w:line="240" w:lineRule="auto"/>
        <w:jc w:val="both"/>
        <w:rPr>
          <w:rFonts w:ascii="Times New Roman" w:hAnsi="Times New Roman" w:cs="Times New Roman"/>
          <w:sz w:val="24"/>
          <w:szCs w:val="24"/>
        </w:rPr>
      </w:pPr>
    </w:p>
    <w:p w14:paraId="38136B90" w14:textId="7E64EF58"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107" w:author="Author">
        <w:r w:rsidRPr="00840210" w:rsidDel="007B4898">
          <w:rPr>
            <w:rFonts w:ascii="Times New Roman" w:hAnsi="Times New Roman" w:cs="Times New Roman"/>
            <w:sz w:val="24"/>
            <w:szCs w:val="24"/>
          </w:rPr>
          <w:delText>l’audit des</w:delText>
        </w:r>
      </w:del>
      <w:ins w:id="1108" w:author="Author">
        <w:r w:rsidR="007B4898"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5C12486E" w14:textId="77777777" w:rsidR="003C201F" w:rsidRPr="00840210" w:rsidRDefault="003C201F" w:rsidP="00B96B06">
      <w:pPr>
        <w:spacing w:line="240" w:lineRule="auto"/>
        <w:jc w:val="both"/>
        <w:rPr>
          <w:rFonts w:ascii="Times New Roman" w:hAnsi="Times New Roman" w:cs="Times New Roman"/>
          <w:sz w:val="16"/>
          <w:szCs w:val="16"/>
        </w:rPr>
      </w:pPr>
    </w:p>
    <w:p w14:paraId="44718AFD"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52EDDC62" w14:textId="77777777" w:rsidR="003C201F" w:rsidRPr="00840210" w:rsidRDefault="003C201F" w:rsidP="00B96B06">
      <w:pPr>
        <w:spacing w:line="240" w:lineRule="auto"/>
        <w:jc w:val="both"/>
        <w:rPr>
          <w:rFonts w:ascii="Times New Roman" w:hAnsi="Times New Roman" w:cs="Times New Roman"/>
          <w:sz w:val="24"/>
          <w:szCs w:val="24"/>
        </w:rPr>
      </w:pPr>
    </w:p>
    <w:p w14:paraId="0A2C7897" w14:textId="77777777" w:rsidR="003C201F" w:rsidRPr="00840210" w:rsidRDefault="003C201F" w:rsidP="00B96B06">
      <w:pPr>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En cas de modification des règles d’évaluation, les mentions suivantes seront requises dans l’annexe des comptes annuels relatifs à l’exercice audité :</w:t>
      </w:r>
    </w:p>
    <w:p w14:paraId="671AFC4A" w14:textId="77777777" w:rsidR="003C201F" w:rsidRPr="00840210" w:rsidRDefault="003C201F" w:rsidP="00B96B06">
      <w:pPr>
        <w:spacing w:line="240" w:lineRule="auto"/>
        <w:ind w:left="284" w:right="-1" w:hanging="284"/>
        <w:jc w:val="both"/>
        <w:rPr>
          <w:rFonts w:ascii="Times New Roman" w:hAnsi="Times New Roman" w:cs="Times New Roman"/>
          <w:sz w:val="16"/>
          <w:szCs w:val="16"/>
        </w:rPr>
      </w:pPr>
    </w:p>
    <w:p w14:paraId="114D8F02" w14:textId="77777777" w:rsidR="003C201F" w:rsidRPr="00840210" w:rsidRDefault="003C201F" w:rsidP="006A3A00">
      <w:pPr>
        <w:pStyle w:val="ListParagraph"/>
        <w:numPr>
          <w:ilvl w:val="0"/>
          <w:numId w:val="57"/>
        </w:numPr>
        <w:autoSpaceDE w:val="0"/>
        <w:autoSpaceDN w:val="0"/>
        <w:spacing w:line="240" w:lineRule="auto"/>
        <w:ind w:left="993" w:right="-1" w:hanging="709"/>
        <w:jc w:val="both"/>
        <w:rPr>
          <w:rFonts w:ascii="Times New Roman" w:hAnsi="Times New Roman" w:cs="Times New Roman"/>
          <w:sz w:val="24"/>
          <w:szCs w:val="24"/>
        </w:rPr>
      </w:pPr>
      <w:r w:rsidRPr="00840210">
        <w:rPr>
          <w:rFonts w:ascii="Times New Roman" w:hAnsi="Times New Roman" w:cs="Times New Roman"/>
          <w:sz w:val="24"/>
          <w:szCs w:val="24"/>
        </w:rPr>
        <w:t>la nature de l’adaptation ;</w:t>
      </w:r>
    </w:p>
    <w:p w14:paraId="6773F752" w14:textId="77777777" w:rsidR="003C201F" w:rsidRPr="00840210" w:rsidRDefault="003C201F" w:rsidP="006A3A00">
      <w:pPr>
        <w:pStyle w:val="ListParagraph"/>
        <w:numPr>
          <w:ilvl w:val="0"/>
          <w:numId w:val="57"/>
        </w:numPr>
        <w:autoSpaceDE w:val="0"/>
        <w:autoSpaceDN w:val="0"/>
        <w:spacing w:line="240" w:lineRule="auto"/>
        <w:ind w:left="993" w:right="-1" w:hanging="709"/>
        <w:jc w:val="both"/>
        <w:rPr>
          <w:rFonts w:ascii="Times New Roman" w:hAnsi="Times New Roman" w:cs="Times New Roman"/>
          <w:sz w:val="24"/>
          <w:szCs w:val="24"/>
        </w:rPr>
      </w:pPr>
      <w:r w:rsidRPr="00840210">
        <w:rPr>
          <w:rFonts w:ascii="Times New Roman" w:hAnsi="Times New Roman" w:cs="Times New Roman"/>
          <w:sz w:val="24"/>
          <w:szCs w:val="24"/>
        </w:rPr>
        <w:t>la justification de l’adaptation ;</w:t>
      </w:r>
    </w:p>
    <w:p w14:paraId="66E3FC73" w14:textId="75AAA9D4" w:rsidR="003C201F" w:rsidRPr="00840210" w:rsidRDefault="003C201F" w:rsidP="006A3A00">
      <w:pPr>
        <w:pStyle w:val="ListParagraph"/>
        <w:numPr>
          <w:ilvl w:val="0"/>
          <w:numId w:val="57"/>
        </w:numPr>
        <w:autoSpaceDE w:val="0"/>
        <w:autoSpaceDN w:val="0"/>
        <w:spacing w:line="240" w:lineRule="auto"/>
        <w:ind w:left="993" w:right="-1" w:hanging="709"/>
        <w:jc w:val="both"/>
        <w:rPr>
          <w:ins w:id="1109" w:author="Author"/>
          <w:rFonts w:ascii="Times New Roman" w:hAnsi="Times New Roman" w:cs="Times New Roman"/>
          <w:sz w:val="24"/>
          <w:szCs w:val="24"/>
        </w:rPr>
      </w:pPr>
      <w:r w:rsidRPr="00840210">
        <w:rPr>
          <w:rFonts w:ascii="Times New Roman" w:hAnsi="Times New Roman" w:cs="Times New Roman"/>
          <w:sz w:val="24"/>
          <w:szCs w:val="24"/>
        </w:rPr>
        <w:t>l’estimation de l’influence de cette modification sur le patrimoine, la situation financière et les résultats de l’entité.</w:t>
      </w:r>
    </w:p>
    <w:p w14:paraId="2F423217" w14:textId="3139F71E" w:rsidR="0044083D" w:rsidRPr="00840210" w:rsidRDefault="0044083D" w:rsidP="0044083D">
      <w:pPr>
        <w:autoSpaceDE w:val="0"/>
        <w:autoSpaceDN w:val="0"/>
        <w:spacing w:line="240" w:lineRule="auto"/>
        <w:ind w:right="-1"/>
        <w:jc w:val="both"/>
        <w:rPr>
          <w:ins w:id="1110" w:author="Author"/>
          <w:rFonts w:ascii="Times New Roman" w:hAnsi="Times New Roman" w:cs="Times New Roman"/>
          <w:sz w:val="24"/>
          <w:szCs w:val="24"/>
        </w:rPr>
      </w:pPr>
    </w:p>
    <w:p w14:paraId="38D01002" w14:textId="77777777" w:rsidR="0044083D" w:rsidRPr="00840210" w:rsidRDefault="0044083D" w:rsidP="0044083D">
      <w:pPr>
        <w:spacing w:line="240" w:lineRule="auto"/>
        <w:ind w:left="284" w:hanging="284"/>
        <w:jc w:val="both"/>
        <w:rPr>
          <w:moveTo w:id="1111" w:author="Author"/>
          <w:rFonts w:ascii="Times New Roman" w:hAnsi="Times New Roman" w:cs="Times New Roman"/>
          <w:sz w:val="24"/>
          <w:szCs w:val="24"/>
        </w:rPr>
      </w:pPr>
      <w:moveToRangeStart w:id="1112" w:author="Author" w:name="move2603578"/>
      <w:moveTo w:id="1113" w:author="Author">
        <w:r w:rsidRPr="00840210">
          <w:rPr>
            <w:rFonts w:ascii="Times New Roman" w:hAnsi="Times New Roman" w:cs="Times New Roman"/>
            <w:sz w:val="24"/>
            <w:szCs w:val="24"/>
          </w:rPr>
          <w:t>Les cas suivants ne sont pas à considérer comme un changement des règles d’évaluation :</w:t>
        </w:r>
      </w:moveTo>
    </w:p>
    <w:p w14:paraId="2102F6DE" w14:textId="77777777" w:rsidR="0044083D" w:rsidRPr="00840210" w:rsidRDefault="0044083D" w:rsidP="0044083D">
      <w:pPr>
        <w:spacing w:line="240" w:lineRule="auto"/>
        <w:ind w:left="284" w:hanging="284"/>
        <w:jc w:val="both"/>
        <w:rPr>
          <w:moveTo w:id="1114" w:author="Author"/>
          <w:rFonts w:ascii="Times New Roman" w:hAnsi="Times New Roman" w:cs="Times New Roman"/>
          <w:sz w:val="24"/>
          <w:szCs w:val="24"/>
        </w:rPr>
      </w:pPr>
    </w:p>
    <w:p w14:paraId="09C569D5" w14:textId="77777777" w:rsidR="0044083D" w:rsidRPr="00840210" w:rsidRDefault="0044083D" w:rsidP="0044083D">
      <w:pPr>
        <w:pStyle w:val="ListParagraph"/>
        <w:numPr>
          <w:ilvl w:val="0"/>
          <w:numId w:val="57"/>
        </w:numPr>
        <w:autoSpaceDE w:val="0"/>
        <w:autoSpaceDN w:val="0"/>
        <w:spacing w:line="240" w:lineRule="auto"/>
        <w:ind w:left="851" w:right="-1" w:hanging="567"/>
        <w:jc w:val="both"/>
        <w:rPr>
          <w:moveTo w:id="1115" w:author="Author"/>
          <w:rFonts w:ascii="Times New Roman" w:hAnsi="Times New Roman" w:cs="Times New Roman"/>
          <w:sz w:val="24"/>
          <w:szCs w:val="24"/>
        </w:rPr>
      </w:pPr>
      <w:moveTo w:id="1116" w:author="Author">
        <w:r w:rsidRPr="00840210">
          <w:rPr>
            <w:rFonts w:ascii="Times New Roman" w:hAnsi="Times New Roman" w:cs="Times New Roman"/>
            <w:sz w:val="24"/>
            <w:szCs w:val="24"/>
          </w:rPr>
          <w:t>lorsque les règles d’évaluation sont déterminées et mentionnées pour la première fois pour des postes ne figurant pas précédemment dans les comptes annuels ;</w:t>
        </w:r>
      </w:moveTo>
    </w:p>
    <w:p w14:paraId="7579D948" w14:textId="77777777" w:rsidR="0044083D" w:rsidRPr="00840210" w:rsidRDefault="0044083D" w:rsidP="0044083D">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moveTo w:id="1117" w:author="Author">
        <w:r w:rsidRPr="00840210">
          <w:rPr>
            <w:rFonts w:ascii="Times New Roman" w:hAnsi="Times New Roman" w:cs="Times New Roman"/>
            <w:sz w:val="24"/>
            <w:szCs w:val="24"/>
          </w:rPr>
          <w:t>lorsque les règles d’évaluation sont utilisées pour la première fois pour des actes et des événements de nature différente à ceux se présentant antérieurement ;</w:t>
        </w:r>
      </w:moveTo>
    </w:p>
    <w:p w14:paraId="17CA0880" w14:textId="5E91953E" w:rsidR="0044083D" w:rsidRPr="00840210" w:rsidRDefault="0044083D" w:rsidP="0044083D">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moveTo w:id="1118" w:author="Author">
        <w:r w:rsidRPr="00840210">
          <w:rPr>
            <w:rFonts w:ascii="Times New Roman" w:hAnsi="Times New Roman" w:cs="Times New Roman"/>
            <w:sz w:val="24"/>
            <w:szCs w:val="24"/>
          </w:rPr>
          <w:t>lorsqu’il s’agit d’une modification de l’estimation comptable et non d’un changement de la méthode d’évaluation.</w:t>
        </w:r>
      </w:moveTo>
      <w:moveToRangeEnd w:id="1112"/>
    </w:p>
    <w:p w14:paraId="5358A4B0" w14:textId="77777777" w:rsidR="003C201F" w:rsidRPr="00840210" w:rsidRDefault="003C201F" w:rsidP="00B96B06">
      <w:pPr>
        <w:autoSpaceDE w:val="0"/>
        <w:autoSpaceDN w:val="0"/>
        <w:spacing w:line="240" w:lineRule="auto"/>
        <w:ind w:left="284" w:right="-1"/>
        <w:jc w:val="both"/>
        <w:rPr>
          <w:rFonts w:ascii="Times New Roman" w:hAnsi="Times New Roman" w:cs="Times New Roman"/>
          <w:sz w:val="16"/>
          <w:szCs w:val="16"/>
        </w:rPr>
      </w:pPr>
    </w:p>
    <w:p w14:paraId="0AB2D6C6" w14:textId="09F24272"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 d’une modification acceptable d’une règle d’évaluation mentionnée de manière adéquate dans l’annexe des comptes annuels, le commissaire pourra considérer nécessaire, pour la compréhension des utilisateurs des comptes annuels, d’inclure un paragraphe d’observation (ISA 706 (Révisée)), après la section « </w:t>
      </w:r>
      <w:r w:rsidR="00DB6E63" w:rsidRPr="00840210">
        <w:rPr>
          <w:rFonts w:ascii="Times New Roman" w:hAnsi="Times New Roman" w:cs="Times New Roman"/>
          <w:sz w:val="24"/>
          <w:szCs w:val="24"/>
        </w:rPr>
        <w:t>Fondement de l’o</w:t>
      </w:r>
      <w:r w:rsidRPr="00840210">
        <w:rPr>
          <w:rFonts w:ascii="Times New Roman" w:hAnsi="Times New Roman" w:cs="Times New Roman"/>
          <w:sz w:val="24"/>
          <w:szCs w:val="24"/>
        </w:rPr>
        <w:t>pinion</w:t>
      </w:r>
      <w:ins w:id="1119" w:author="Author">
        <w:r w:rsidR="004B7C1A" w:rsidRPr="00840210">
          <w:rPr>
            <w:rFonts w:ascii="Times New Roman" w:hAnsi="Times New Roman" w:cs="Times New Roman"/>
            <w:sz w:val="24"/>
            <w:szCs w:val="24"/>
          </w:rPr>
          <w:t xml:space="preserve"> </w:t>
        </w:r>
      </w:ins>
      <w:del w:id="1120" w:author="Author">
        <w:r w:rsidR="009B5038" w:rsidRPr="00840210" w:rsidDel="0044083D">
          <w:rPr>
            <w:rFonts w:ascii="Times New Roman" w:hAnsi="Times New Roman" w:cs="Times New Roman"/>
            <w:sz w:val="24"/>
            <w:szCs w:val="24"/>
          </w:rPr>
          <w:delText xml:space="preserve"> avec réserve</w:delText>
        </w:r>
        <w:r w:rsidRPr="00840210" w:rsidDel="0044083D">
          <w:rPr>
            <w:rFonts w:ascii="Times New Roman" w:hAnsi="Times New Roman" w:cs="Times New Roman"/>
            <w:sz w:val="24"/>
            <w:szCs w:val="24"/>
          </w:rPr>
          <w:delText> </w:delText>
        </w:r>
      </w:del>
      <w:r w:rsidRPr="00840210">
        <w:rPr>
          <w:rFonts w:ascii="Times New Roman" w:hAnsi="Times New Roman" w:cs="Times New Roman"/>
          <w:sz w:val="24"/>
          <w:szCs w:val="24"/>
        </w:rPr>
        <w:t xml:space="preserve">». Un exemple de paragraphe d’observation est développé </w:t>
      </w:r>
      <w:r w:rsidR="00D465B0" w:rsidRPr="00840210">
        <w:rPr>
          <w:rFonts w:ascii="Times New Roman" w:hAnsi="Times New Roman" w:cs="Times New Roman"/>
          <w:i/>
          <w:sz w:val="24"/>
          <w:szCs w:val="24"/>
        </w:rPr>
        <w:t>supra</w:t>
      </w:r>
      <w:r w:rsidRPr="00840210">
        <w:rPr>
          <w:rFonts w:ascii="Times New Roman" w:hAnsi="Times New Roman" w:cs="Times New Roman"/>
          <w:i/>
          <w:sz w:val="24"/>
          <w:szCs w:val="24"/>
        </w:rPr>
        <w:t>,</w:t>
      </w:r>
      <w:r w:rsidRPr="00840210">
        <w:rPr>
          <w:rFonts w:ascii="Times New Roman" w:hAnsi="Times New Roman" w:cs="Times New Roman"/>
          <w:sz w:val="24"/>
          <w:szCs w:val="24"/>
        </w:rPr>
        <w:t xml:space="preserve"> </w:t>
      </w:r>
      <w:r w:rsidR="00DB6E63" w:rsidRPr="00840210">
        <w:rPr>
          <w:rFonts w:ascii="Times New Roman" w:hAnsi="Times New Roman" w:cs="Times New Roman"/>
          <w:sz w:val="24"/>
          <w:szCs w:val="24"/>
        </w:rPr>
        <w:t xml:space="preserve">section </w:t>
      </w:r>
      <w:r w:rsidRPr="00840210">
        <w:rPr>
          <w:rFonts w:ascii="Times New Roman" w:hAnsi="Times New Roman" w:cs="Times New Roman"/>
          <w:sz w:val="24"/>
          <w:szCs w:val="24"/>
        </w:rPr>
        <w:t>2.5.4.</w:t>
      </w:r>
    </w:p>
    <w:p w14:paraId="09E60D73" w14:textId="77777777" w:rsidR="003C201F" w:rsidRPr="00840210" w:rsidRDefault="003C201F" w:rsidP="00B96B06">
      <w:pPr>
        <w:spacing w:line="240" w:lineRule="auto"/>
        <w:jc w:val="both"/>
        <w:rPr>
          <w:rFonts w:ascii="Times New Roman" w:hAnsi="Times New Roman" w:cs="Times New Roman"/>
          <w:sz w:val="24"/>
          <w:szCs w:val="24"/>
        </w:rPr>
      </w:pPr>
    </w:p>
    <w:p w14:paraId="599EAC00" w14:textId="237C3B8A"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l’exemple développé ci-après, l’absence d’informations dans l’annexe telles que requises par l’arrêté royal du 30 janvier 2001 portant exécution du Code des sociétés, constitue, en application de la norme ISA 705 (Révisée) (par. 6 (a)), une anomalie significative. Dans ce cas, le commissaire doit insérer dans son rapport une section « Fondement de l’opinion avec réserve » immédiatement après la section</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Opinion</w:t>
      </w:r>
      <w:r w:rsidR="00113C37" w:rsidRPr="00840210">
        <w:rPr>
          <w:rFonts w:ascii="Times New Roman" w:hAnsi="Times New Roman" w:cs="Times New Roman"/>
          <w:sz w:val="24"/>
          <w:szCs w:val="24"/>
        </w:rPr>
        <w:t xml:space="preserve"> avec réserve</w:t>
      </w:r>
      <w:r w:rsidRPr="00840210">
        <w:rPr>
          <w:rFonts w:ascii="Times New Roman" w:hAnsi="Times New Roman" w:cs="Times New Roman"/>
          <w:sz w:val="24"/>
          <w:szCs w:val="24"/>
        </w:rPr>
        <w:t> ».</w:t>
      </w:r>
    </w:p>
    <w:p w14:paraId="373950D2" w14:textId="77777777" w:rsidR="003C201F" w:rsidRPr="00840210" w:rsidRDefault="003C201F" w:rsidP="00B96B06">
      <w:pPr>
        <w:spacing w:line="240" w:lineRule="auto"/>
        <w:jc w:val="both"/>
        <w:rPr>
          <w:rFonts w:ascii="Times New Roman" w:hAnsi="Times New Roman" w:cs="Times New Roman"/>
          <w:sz w:val="24"/>
          <w:szCs w:val="24"/>
        </w:rPr>
      </w:pPr>
    </w:p>
    <w:p w14:paraId="2CDE5372"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Considérant ce qui précède, le commissaire devra exprimer une opinion avec réserve, conformément au paragraphe 7 de la norme ISA 705 (Révisée), en incluant, conformément aux paragraphes 21 et 22 de ladite norme, dans la section « Fondement de l’opinion avec réserve » :</w:t>
      </w:r>
    </w:p>
    <w:p w14:paraId="6833F702" w14:textId="77777777" w:rsidR="003C201F" w:rsidRPr="00840210" w:rsidRDefault="003C201F" w:rsidP="00B96B06">
      <w:pPr>
        <w:spacing w:line="240" w:lineRule="auto"/>
        <w:ind w:left="284" w:hanging="284"/>
        <w:jc w:val="both"/>
        <w:rPr>
          <w:rFonts w:ascii="Times New Roman" w:hAnsi="Times New Roman" w:cs="Times New Roman"/>
          <w:sz w:val="16"/>
          <w:szCs w:val="16"/>
        </w:rPr>
      </w:pPr>
    </w:p>
    <w:p w14:paraId="2C97E337" w14:textId="77777777" w:rsidR="003C201F" w:rsidRPr="00840210" w:rsidRDefault="003C201F"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840210">
        <w:rPr>
          <w:rFonts w:ascii="Times New Roman" w:hAnsi="Times New Roman" w:cs="Times New Roman"/>
          <w:sz w:val="24"/>
          <w:szCs w:val="24"/>
        </w:rPr>
        <w:t>la nature des modifications dans les règles d’évaluation ;</w:t>
      </w:r>
    </w:p>
    <w:p w14:paraId="59F48680" w14:textId="61B0111D" w:rsidR="003C201F" w:rsidRPr="00840210" w:rsidRDefault="0054227A"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840210">
        <w:rPr>
          <w:rFonts w:ascii="Times New Roman" w:hAnsi="Times New Roman" w:cs="Times New Roman"/>
          <w:sz w:val="24"/>
          <w:szCs w:val="24"/>
        </w:rPr>
        <w:t>la quantification des incidences financières de l’anomalie</w:t>
      </w:r>
      <w:r w:rsidR="003C201F" w:rsidRPr="00840210">
        <w:rPr>
          <w:rFonts w:ascii="Times New Roman" w:hAnsi="Times New Roman" w:cs="Times New Roman"/>
          <w:sz w:val="24"/>
          <w:szCs w:val="24"/>
        </w:rPr>
        <w:t xml:space="preserve"> sur le patrimoine, la situation financière et les résultats de l’entité.</w:t>
      </w:r>
    </w:p>
    <w:p w14:paraId="5C6FCFE4" w14:textId="105CC8E2" w:rsidR="003C201F" w:rsidRPr="00840210" w:rsidDel="0044083D" w:rsidRDefault="003C201F" w:rsidP="003D3195">
      <w:pPr>
        <w:spacing w:line="240" w:lineRule="auto"/>
        <w:ind w:left="720"/>
        <w:jc w:val="both"/>
        <w:rPr>
          <w:moveFrom w:id="1121" w:author="Author"/>
          <w:rFonts w:ascii="Times New Roman" w:hAnsi="Times New Roman" w:cs="Times New Roman"/>
          <w:sz w:val="24"/>
          <w:szCs w:val="24"/>
        </w:rPr>
      </w:pPr>
      <w:moveFromRangeStart w:id="1122" w:author="Author" w:name="move2603578"/>
      <w:moveFrom w:id="1123" w:author="Author">
        <w:r w:rsidRPr="00840210" w:rsidDel="0044083D">
          <w:rPr>
            <w:rFonts w:ascii="Times New Roman" w:hAnsi="Times New Roman" w:cs="Times New Roman"/>
            <w:sz w:val="24"/>
            <w:szCs w:val="24"/>
          </w:rPr>
          <w:t>Les cas suivants ne sont pas à considérer comme un changement des règles d’évaluation :</w:t>
        </w:r>
      </w:moveFrom>
    </w:p>
    <w:p w14:paraId="48874F32" w14:textId="52932EF0" w:rsidR="003C201F" w:rsidRPr="00840210" w:rsidDel="0044083D" w:rsidRDefault="003C201F" w:rsidP="003D3195">
      <w:pPr>
        <w:rPr>
          <w:moveFrom w:id="1124" w:author="Author"/>
        </w:rPr>
      </w:pPr>
    </w:p>
    <w:p w14:paraId="09F60430" w14:textId="0B4C499B" w:rsidR="003C201F" w:rsidRPr="00840210" w:rsidDel="0044083D" w:rsidRDefault="003C201F" w:rsidP="003D3195">
      <w:pPr>
        <w:rPr>
          <w:moveFrom w:id="1125" w:author="Author"/>
        </w:rPr>
      </w:pPr>
      <w:moveFrom w:id="1126" w:author="Author">
        <w:r w:rsidRPr="00840210" w:rsidDel="0044083D">
          <w:t>lorsque les règles d’évaluation sont déterminées et mentionnées pour la première fois pour des postes ne figurant pas précédemment dans les comptes annuels ;</w:t>
        </w:r>
      </w:moveFrom>
    </w:p>
    <w:p w14:paraId="3E0B62CE" w14:textId="08B07EC7" w:rsidR="003C201F" w:rsidRPr="00840210" w:rsidDel="0044083D" w:rsidRDefault="003C201F" w:rsidP="003D3195">
      <w:pPr>
        <w:rPr>
          <w:moveFrom w:id="1127" w:author="Author"/>
        </w:rPr>
      </w:pPr>
      <w:moveFrom w:id="1128" w:author="Author">
        <w:r w:rsidRPr="00840210" w:rsidDel="0044083D">
          <w:t>lorsque les règles d’évaluation sont utilisées pour la première fois pour des actes et des événements de nature différente à ceux se présentant antérieurement ;</w:t>
        </w:r>
      </w:moveFrom>
    </w:p>
    <w:p w14:paraId="3246B82B" w14:textId="3DCE37B7" w:rsidR="003C201F" w:rsidRPr="00840210" w:rsidRDefault="003C201F" w:rsidP="003D3195">
      <w:moveFrom w:id="1129" w:author="Author">
        <w:r w:rsidRPr="00840210" w:rsidDel="0044083D">
          <w:t>lorsqu’il s’agit d’une modification de l’estimation comptable et non d’un changement de la méthode d’évaluation.</w:t>
        </w:r>
      </w:moveFrom>
      <w:moveFromRangeEnd w:id="1122"/>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1371EB7D" w14:textId="77777777" w:rsidTr="00C0722E">
        <w:trPr>
          <w:trHeight w:val="850"/>
          <w:jc w:val="center"/>
        </w:trPr>
        <w:tc>
          <w:tcPr>
            <w:tcW w:w="1823" w:type="pct"/>
            <w:vMerge w:val="restart"/>
            <w:tcBorders>
              <w:tl2br w:val="nil"/>
            </w:tcBorders>
            <w:vAlign w:val="center"/>
          </w:tcPr>
          <w:p w14:paraId="5E1422EF" w14:textId="77777777" w:rsidR="003C201F" w:rsidRPr="00840210" w:rsidRDefault="003C201F" w:rsidP="005D48BC">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458D1872" w14:textId="452263F8" w:rsidR="003C201F" w:rsidRPr="00840210" w:rsidRDefault="003C201F" w:rsidP="00C0722E">
            <w:pPr>
              <w:keepNext/>
              <w:tabs>
                <w:tab w:val="num" w:pos="1134"/>
              </w:tabs>
              <w:spacing w:line="240" w:lineRule="auto"/>
              <w:ind w:left="115"/>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50EF9D49" w14:textId="77777777" w:rsidR="003C201F" w:rsidRPr="00840210"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7C911DF6" w14:textId="77777777" w:rsidTr="00C0722E">
        <w:trPr>
          <w:trHeight w:val="850"/>
          <w:jc w:val="center"/>
        </w:trPr>
        <w:tc>
          <w:tcPr>
            <w:tcW w:w="1823" w:type="pct"/>
            <w:vMerge/>
            <w:tcBorders>
              <w:tl2br w:val="nil"/>
            </w:tcBorders>
            <w:vAlign w:val="center"/>
          </w:tcPr>
          <w:p w14:paraId="1463D874" w14:textId="77777777" w:rsidR="003C201F" w:rsidRPr="00840210"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5739CE7" w14:textId="77777777" w:rsidR="003C201F" w:rsidRPr="00840210" w:rsidRDefault="003C201F" w:rsidP="003D3195">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4F571DB0" w14:textId="77777777" w:rsidR="003C201F" w:rsidRPr="00840210" w:rsidRDefault="003C201F" w:rsidP="003D3195">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5C1AC59F" w14:textId="77777777" w:rsidR="003C201F" w:rsidRPr="00840210" w:rsidRDefault="003C201F" w:rsidP="003D3195">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0A1C590E" w14:textId="77777777" w:rsidR="003C201F" w:rsidRPr="00840210" w:rsidRDefault="003C201F" w:rsidP="003D3195">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4FB6177B" w14:textId="77777777" w:rsidTr="00C0722E">
        <w:trPr>
          <w:trHeight w:val="850"/>
          <w:jc w:val="center"/>
        </w:trPr>
        <w:tc>
          <w:tcPr>
            <w:tcW w:w="1823" w:type="pct"/>
            <w:tcBorders>
              <w:tl2br w:val="nil"/>
            </w:tcBorders>
            <w:vAlign w:val="center"/>
          </w:tcPr>
          <w:p w14:paraId="66376931" w14:textId="5361E833" w:rsidR="003C201F" w:rsidRPr="00840210" w:rsidRDefault="003C201F" w:rsidP="005D48BC">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nil"/>
              <w:tr2bl w:val="nil"/>
            </w:tcBorders>
            <w:shd w:val="clear" w:color="auto" w:fill="auto"/>
            <w:vAlign w:val="center"/>
          </w:tcPr>
          <w:p w14:paraId="76CB5C55" w14:textId="6E15D4D3" w:rsidR="003C201F" w:rsidRPr="00840210" w:rsidRDefault="003C201F" w:rsidP="003D3195">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A2196B" w14:textId="77777777" w:rsidR="003C201F" w:rsidRPr="00840210" w:rsidRDefault="003C201F" w:rsidP="003D3195">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49FEC8F1" w14:textId="77777777" w:rsidTr="00C0722E">
        <w:trPr>
          <w:trHeight w:val="850"/>
          <w:jc w:val="center"/>
        </w:trPr>
        <w:tc>
          <w:tcPr>
            <w:tcW w:w="1823" w:type="pct"/>
            <w:tcBorders>
              <w:tl2br w:val="nil"/>
            </w:tcBorders>
            <w:vAlign w:val="center"/>
          </w:tcPr>
          <w:p w14:paraId="17AF9C08" w14:textId="56929CDC" w:rsidR="003C201F" w:rsidRPr="00840210" w:rsidRDefault="003C201F" w:rsidP="005D48BC">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4701AA49" w14:textId="77777777" w:rsidR="003C201F" w:rsidRPr="00840210" w:rsidRDefault="003C201F" w:rsidP="003D3195">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25EE8205" w14:textId="77777777" w:rsidR="003C201F" w:rsidRPr="00840210" w:rsidRDefault="003C201F" w:rsidP="003D3195">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4E6F9832" w14:textId="77777777" w:rsidR="003C201F" w:rsidRPr="00840210" w:rsidRDefault="003C201F" w:rsidP="00B96B06">
      <w:pPr>
        <w:spacing w:line="240" w:lineRule="auto"/>
        <w:ind w:left="283" w:hanging="283"/>
        <w:jc w:val="both"/>
        <w:rPr>
          <w:rFonts w:ascii="Times New Roman" w:hAnsi="Times New Roman" w:cs="Times New Roman"/>
          <w:sz w:val="24"/>
          <w:szCs w:val="24"/>
        </w:rPr>
      </w:pPr>
    </w:p>
    <w:p w14:paraId="2A2E9D6B" w14:textId="65291CFB" w:rsidR="003C201F" w:rsidRPr="00840210" w:rsidRDefault="00991695"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130" w:author="Author">
        <w:r w:rsidRPr="00840210" w:rsidDel="007B4898">
          <w:rPr>
            <w:rFonts w:ascii="Times New Roman" w:eastAsia="Calibri" w:hAnsi="Times New Roman" w:cs="Times New Roman"/>
            <w:sz w:val="24"/>
            <w:szCs w:val="24"/>
          </w:rPr>
          <w:delText xml:space="preserve">son </w:delText>
        </w:r>
        <w:r w:rsidR="00F43F1F" w:rsidRPr="00840210" w:rsidDel="007B4898">
          <w:rPr>
            <w:rFonts w:ascii="Times New Roman" w:eastAsia="Calibri" w:hAnsi="Times New Roman" w:cs="Times New Roman"/>
            <w:sz w:val="24"/>
            <w:szCs w:val="24"/>
          </w:rPr>
          <w:delText>rapport sur les</w:delText>
        </w:r>
      </w:del>
      <w:ins w:id="1131" w:author="Author">
        <w:r w:rsidR="007B4898"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132" w:author="Author">
        <w:r w:rsidR="007B4898" w:rsidRPr="00840210">
          <w:rPr>
            <w:rFonts w:ascii="Times New Roman" w:eastAsia="Calibri" w:hAnsi="Times New Roman" w:cs="Times New Roman"/>
            <w:sz w:val="24"/>
            <w:szCs w:val="24"/>
          </w:rPr>
          <w:t>« </w:t>
        </w:r>
      </w:ins>
      <w:del w:id="1133" w:author="Author">
        <w:r w:rsidR="00F43F1F" w:rsidRPr="00840210" w:rsidDel="007B4898">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134" w:author="Author">
        <w:r w:rsidR="00587EDD" w:rsidRPr="00840210">
          <w:rPr>
            <w:rFonts w:ascii="Times New Roman" w:eastAsia="Calibri" w:hAnsi="Times New Roman" w:cs="Times New Roman"/>
            <w:sz w:val="24"/>
            <w:szCs w:val="24"/>
          </w:rPr>
          <w:t xml:space="preserve">Autres obligations légales et </w:t>
        </w:r>
      </w:ins>
      <w:del w:id="1135" w:author="Author">
        <w:r w:rsidR="00F43F1F" w:rsidRPr="00840210" w:rsidDel="000F3E3E">
          <w:rPr>
            <w:rFonts w:ascii="Times New Roman" w:eastAsia="Calibri" w:hAnsi="Times New Roman" w:cs="Times New Roman"/>
            <w:sz w:val="24"/>
            <w:szCs w:val="24"/>
          </w:rPr>
          <w:delText>s</w:delText>
        </w:r>
      </w:del>
      <w:ins w:id="1136" w:author="Author">
        <w:r w:rsidR="000F3E3E" w:rsidRPr="00840210">
          <w:rPr>
            <w:rFonts w:ascii="Times New Roman" w:eastAsia="Calibri" w:hAnsi="Times New Roman" w:cs="Times New Roman"/>
            <w:sz w:val="24"/>
            <w:szCs w:val="24"/>
          </w:rPr>
          <w:t>réglementaires</w:t>
        </w:r>
        <w:r w:rsidR="007B4898" w:rsidRPr="00840210">
          <w:rPr>
            <w:rFonts w:ascii="Times New Roman" w:eastAsia="Calibri" w:hAnsi="Times New Roman" w:cs="Times New Roman"/>
            <w:sz w:val="24"/>
            <w:szCs w:val="24"/>
          </w:rPr>
          <w:t> »</w:t>
        </w:r>
      </w:ins>
      <w:del w:id="1137" w:author="Author">
        <w:r w:rsidR="00F43F1F" w:rsidRPr="00840210" w:rsidDel="007B4898">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5959D0E2" w14:textId="77777777" w:rsidR="003C201F" w:rsidRPr="00840210" w:rsidRDefault="003C201F" w:rsidP="00B96B06">
      <w:pPr>
        <w:spacing w:line="240" w:lineRule="auto"/>
        <w:jc w:val="both"/>
        <w:rPr>
          <w:rFonts w:ascii="Times New Roman" w:hAnsi="Times New Roman" w:cs="Times New Roman"/>
          <w:sz w:val="24"/>
          <w:szCs w:val="24"/>
        </w:rPr>
      </w:pPr>
    </w:p>
    <w:p w14:paraId="65AF6516" w14:textId="77777777" w:rsidR="003C201F" w:rsidRPr="00840210" w:rsidRDefault="003C201F" w:rsidP="00B96B06">
      <w:pPr>
        <w:spacing w:line="240" w:lineRule="auto"/>
        <w:jc w:val="both"/>
        <w:rPr>
          <w:rFonts w:ascii="Times New Roman" w:hAnsi="Times New Roman" w:cs="Times New Roman"/>
          <w:sz w:val="24"/>
          <w:szCs w:val="24"/>
        </w:rPr>
      </w:pPr>
    </w:p>
    <w:p w14:paraId="14C5E7EB"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b/>
          <w:bCs/>
          <w:i/>
          <w:iCs/>
          <w:smallCaps/>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01EBE28F" w14:textId="77777777" w:rsidTr="003C201F">
        <w:tc>
          <w:tcPr>
            <w:tcW w:w="9212" w:type="dxa"/>
            <w:tcBorders>
              <w:top w:val="single" w:sz="4" w:space="0" w:color="auto"/>
              <w:left w:val="single" w:sz="4" w:space="0" w:color="auto"/>
              <w:bottom w:val="single" w:sz="4" w:space="0" w:color="auto"/>
            </w:tcBorders>
          </w:tcPr>
          <w:p w14:paraId="075EDD91"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4B6743FE"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68D63643" w14:textId="3D6BE0AF"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F813B9" w:rsidRPr="00840210">
              <w:rPr>
                <w:rFonts w:ascii="Times New Roman" w:hAnsi="Times New Roman" w:cs="Times New Roman"/>
                <w:sz w:val="24"/>
              </w:rPr>
              <w:t xml:space="preserve">[la société___] </w:t>
            </w:r>
            <w:r w:rsidR="00F813B9" w:rsidRPr="00840210">
              <w:rPr>
                <w:rFonts w:ascii="Times New Roman" w:hAnsi="Times New Roman" w:cs="Times New Roman"/>
                <w:sz w:val="24"/>
                <w:szCs w:val="24"/>
              </w:rPr>
              <w:t>(la « société »)</w:t>
            </w:r>
            <w:ins w:id="1138" w:author="Author">
              <w:r w:rsidR="007B4898" w:rsidRPr="00840210">
                <w:rPr>
                  <w:rFonts w:ascii="Times New Roman" w:hAnsi="Times New Roman" w:cs="Times New Roman"/>
                  <w:sz w:val="24"/>
                  <w:szCs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68"/>
            </w:r>
            <w:r w:rsidRPr="00840210">
              <w:rPr>
                <w:rFonts w:ascii="Times New Roman" w:hAnsi="Times New Roman" w:cs="Times New Roman"/>
                <w:sz w:val="24"/>
                <w:vertAlign w:val="superscript"/>
              </w:rPr>
              <w:t>)</w:t>
            </w:r>
            <w:ins w:id="1139" w:author="Author">
              <w:r w:rsidR="007B4898" w:rsidRPr="00840210">
                <w:rPr>
                  <w:rFonts w:ascii="Times New Roman" w:hAnsi="Times New Roman" w:cs="Times New Roman"/>
                  <w:sz w:val="24"/>
                  <w:vertAlign w:val="superscript"/>
                </w:rPr>
                <w:t> </w:t>
              </w:r>
            </w:ins>
            <w:del w:id="1140" w:author="Author">
              <w:r w:rsidRPr="00840210" w:rsidDel="007B4898">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7CEC8A6B" w14:textId="2D12F8F3"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141" w:author="Author">
              <w:r w:rsidRPr="00840210" w:rsidDel="007B4898">
                <w:rPr>
                  <w:rFonts w:ascii="Times New Roman" w:hAnsi="Times New Roman" w:cs="Times New Roman"/>
                  <w:b/>
                  <w:sz w:val="28"/>
                </w:rPr>
                <w:delText>l’audit des</w:delText>
              </w:r>
            </w:del>
            <w:ins w:id="1142" w:author="Author">
              <w:r w:rsidR="007B4898"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703638F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4BA7A2FE" w14:textId="1A8A08CA"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12116362" w14:textId="3B23C5EF"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notre avis, sous réserve de l’incidence du point </w:t>
            </w:r>
            <w:r w:rsidRPr="00840210">
              <w:rPr>
                <w:rFonts w:ascii="Times New Roman" w:hAnsi="Times New Roman" w:cs="Times New Roman"/>
                <w:sz w:val="24"/>
                <w:szCs w:val="24"/>
                <w:lang w:eastAsia="nl-BE"/>
              </w:rPr>
              <w:t>décrit</w:t>
            </w:r>
            <w:r w:rsidRPr="00840210">
              <w:rPr>
                <w:rFonts w:ascii="Times New Roman" w:hAnsi="Times New Roman" w:cs="Times New Roman"/>
                <w:sz w:val="24"/>
                <w:szCs w:val="24"/>
              </w:rPr>
              <w:t xml:space="preserve"> dans la section « Fondemen</w:t>
            </w:r>
            <w:r w:rsidR="00F54DCB" w:rsidRPr="00840210">
              <w:rPr>
                <w:rFonts w:ascii="Times New Roman" w:hAnsi="Times New Roman" w:cs="Times New Roman"/>
                <w:sz w:val="24"/>
                <w:szCs w:val="24"/>
              </w:rPr>
              <w:t>t de l’opinion avec réserve », c</w:t>
            </w:r>
            <w:r w:rsidRPr="00840210">
              <w:rPr>
                <w:rFonts w:ascii="Times New Roman" w:hAnsi="Times New Roman" w:cs="Times New Roman"/>
                <w:sz w:val="24"/>
                <w:szCs w:val="24"/>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F54DCB" w:rsidRPr="00840210">
              <w:rPr>
                <w:rFonts w:ascii="Times New Roman" w:hAnsi="Times New Roman" w:cs="Times New Roman"/>
                <w:sz w:val="24"/>
                <w:szCs w:val="24"/>
                <w:lang w:eastAsia="nl-BE"/>
              </w:rPr>
              <w:t>société</w:t>
            </w:r>
            <w:r w:rsidRPr="00840210">
              <w:rPr>
                <w:rFonts w:ascii="Times New Roman" w:hAnsi="Times New Roman" w:cs="Times New Roman"/>
                <w:sz w:val="24"/>
                <w:szCs w:val="24"/>
                <w:lang w:eastAsia="nl-BE"/>
              </w:rPr>
              <w:t xml:space="preserve"> au </w:t>
            </w:r>
            <w:r w:rsidRPr="00840210">
              <w:rPr>
                <w:rFonts w:ascii="Times New Roman" w:hAnsi="Times New Roman" w:cs="Times New Roman"/>
                <w:sz w:val="24"/>
                <w:szCs w:val="24"/>
              </w:rPr>
              <w:t xml:space="preserve">__ ____ </w:t>
            </w:r>
            <w:r w:rsidRPr="00840210">
              <w:rPr>
                <w:rFonts w:ascii="Times New Roman" w:hAnsi="Times New Roman" w:cs="Times New Roman"/>
                <w:sz w:val="24"/>
                <w:szCs w:val="24"/>
                <w:lang w:eastAsia="nl-BE"/>
              </w:rPr>
              <w:t>20</w:t>
            </w:r>
            <w:r w:rsidRPr="00840210">
              <w:rPr>
                <w:rFonts w:ascii="Times New Roman" w:hAnsi="Times New Roman" w:cs="Times New Roman"/>
                <w:sz w:val="24"/>
                <w:szCs w:val="24"/>
              </w:rPr>
              <w:t>__</w:t>
            </w:r>
            <w:r w:rsidRPr="00840210">
              <w:rPr>
                <w:rFonts w:ascii="Times New Roman" w:hAnsi="Times New Roman" w:cs="Times New Roman"/>
                <w:sz w:val="24"/>
                <w:szCs w:val="24"/>
                <w:lang w:eastAsia="nl-BE"/>
              </w:rPr>
              <w:t xml:space="preserve">, </w:t>
            </w:r>
            <w:r w:rsidRPr="00840210">
              <w:rPr>
                <w:rFonts w:ascii="Times New Roman" w:hAnsi="Times New Roman" w:cs="Times New Roman"/>
                <w:sz w:val="24"/>
                <w:szCs w:val="24"/>
              </w:rPr>
              <w:t>ainsi que de ses résultats</w:t>
            </w:r>
            <w:r w:rsidRPr="00840210">
              <w:rPr>
                <w:rFonts w:ascii="Times New Roman" w:hAnsi="Times New Roman" w:cs="Times New Roman"/>
                <w:sz w:val="24"/>
                <w:szCs w:val="24"/>
                <w:lang w:eastAsia="nl-BE"/>
              </w:rPr>
              <w:t xml:space="preserve"> pour l’exercice clos à cette date, conformément au référentiel comptable </w:t>
            </w:r>
            <w:r w:rsidRPr="00840210">
              <w:rPr>
                <w:rFonts w:ascii="Times New Roman" w:hAnsi="Times New Roman" w:cs="Times New Roman"/>
                <w:sz w:val="24"/>
                <w:szCs w:val="24"/>
              </w:rPr>
              <w:t>applicable en Belgique</w:t>
            </w:r>
            <w:r w:rsidRPr="00840210">
              <w:rPr>
                <w:rFonts w:ascii="Times New Roman" w:hAnsi="Times New Roman" w:cs="Times New Roman"/>
                <w:sz w:val="24"/>
                <w:szCs w:val="24"/>
                <w:lang w:eastAsia="nl-BE"/>
              </w:rPr>
              <w:t>.</w:t>
            </w:r>
          </w:p>
          <w:p w14:paraId="691BEFCC"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63BEFC00" w14:textId="05E8E0A6"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La société a </w:t>
            </w:r>
            <w:r w:rsidR="00AC7182" w:rsidRPr="00840210">
              <w:rPr>
                <w:rFonts w:ascii="Times New Roman" w:hAnsi="Times New Roman" w:cs="Times New Roman"/>
                <w:sz w:val="24"/>
                <w:szCs w:val="24"/>
              </w:rPr>
              <w:t>modifié</w:t>
            </w:r>
            <w:r w:rsidRPr="00840210">
              <w:rPr>
                <w:rFonts w:ascii="Times New Roman" w:hAnsi="Times New Roman" w:cs="Times New Roman"/>
                <w:sz w:val="24"/>
                <w:szCs w:val="24"/>
              </w:rPr>
              <w:t xml:space="preserve"> ses règles d’évaluation en allongeant la durée d’amortissement des bâtiments industriels de 20 à 30 années à dater des acquisitions de cet exercice. Cette modification</w:t>
            </w:r>
            <w:r w:rsidR="006379C4" w:rsidRPr="00840210">
              <w:rPr>
                <w:rFonts w:ascii="Times New Roman" w:hAnsi="Times New Roman" w:cs="Times New Roman"/>
                <w:sz w:val="24"/>
                <w:szCs w:val="24"/>
              </w:rPr>
              <w:t xml:space="preserve"> de même que la justification et une estimation de son influence sur le patrimoine, la situation financière et le résultat de la société</w:t>
            </w:r>
            <w:r w:rsidRPr="00840210">
              <w:rPr>
                <w:rFonts w:ascii="Times New Roman" w:hAnsi="Times New Roman" w:cs="Times New Roman"/>
                <w:sz w:val="24"/>
                <w:szCs w:val="24"/>
              </w:rPr>
              <w:t xml:space="preserve"> ne sont pas mentionnées dans l’annexe des comptes annuels tel que prescrit par l’article 30 de l’arrêté royal du 30 janvier 2001 portant exécution du Code des sociétés.</w:t>
            </w:r>
            <w:r w:rsidR="005C4244" w:rsidRPr="00840210">
              <w:rPr>
                <w:rFonts w:ascii="Times New Roman" w:hAnsi="Times New Roman" w:cs="Times New Roman"/>
                <w:sz w:val="24"/>
                <w:szCs w:val="24"/>
              </w:rPr>
              <w:t xml:space="preserve"> </w:t>
            </w:r>
            <w:r w:rsidR="006379C4" w:rsidRPr="00840210">
              <w:rPr>
                <w:rFonts w:ascii="Times New Roman" w:hAnsi="Times New Roman" w:cs="Times New Roman"/>
                <w:sz w:val="24"/>
                <w:szCs w:val="24"/>
              </w:rPr>
              <w:t xml:space="preserve">Cette modification des règles d’évaluation a eu pour effet d’augmenter la valeur comptable des immobilisations corporelles à concurrence de € _______et d’améliorer les résultats de l’exercice avant et après impôts à concurrence de respectivement € _______ et € _________. </w:t>
            </w:r>
          </w:p>
          <w:p w14:paraId="2C52B7AD" w14:textId="5CB2C20E"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F54DCB"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1D49B5AB" w14:textId="3F128D1A"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w:t>
            </w:r>
            <w:r w:rsidRPr="00840210">
              <w:rPr>
                <w:rFonts w:ascii="Times New Roman" w:hAnsi="Times New Roman" w:cs="Times New Roman"/>
                <w:sz w:val="24"/>
                <w:szCs w:val="24"/>
              </w:rPr>
              <w:t xml:space="preserve"> requises pour notre audit.</w:t>
            </w:r>
          </w:p>
          <w:p w14:paraId="1F5A66CE"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68EC1732" w14:textId="468C293F"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143" w:author="Author">
              <w:r w:rsidRPr="00840210" w:rsidDel="007B4898">
                <w:rPr>
                  <w:rFonts w:ascii="Times New Roman" w:hAnsi="Times New Roman" w:cs="Times New Roman"/>
                  <w:b/>
                  <w:bCs/>
                  <w:i/>
                  <w:sz w:val="24"/>
                  <w:szCs w:val="24"/>
                </w:rPr>
                <w:delText xml:space="preserve">aux </w:delText>
              </w:r>
            </w:del>
            <w:ins w:id="1144" w:author="Author">
              <w:r w:rsidR="007B4898"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505DE211" w14:textId="2C1F03D7"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F54DCB" w:rsidRPr="00840210">
              <w:rPr>
                <w:rFonts w:ascii="Times New Roman" w:hAnsi="Times New Roman" w:cs="Times New Roman"/>
                <w:snapToGrid w:val="0"/>
                <w:color w:val="000000"/>
                <w:sz w:val="24"/>
                <w:szCs w:val="24"/>
                <w:lang w:eastAsia="nl-NL"/>
              </w:rPr>
              <w:t xml:space="preserve"> …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w:t>
            </w:r>
            <w:r w:rsidRPr="00840210">
              <w:rPr>
                <w:rFonts w:ascii="Times New Roman" w:hAnsi="Times New Roman" w:cs="Times New Roman"/>
                <w:sz w:val="24"/>
                <w:szCs w:val="24"/>
              </w:rPr>
              <w:t xml:space="preserve"> ou s’il ne peut envisager une autre solution alternative réaliste.</w:t>
            </w:r>
          </w:p>
          <w:p w14:paraId="3FECB00A"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55C6DE49" w14:textId="28ABF31A" w:rsidR="00F54DCB"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une image fidèle.</w:t>
            </w:r>
          </w:p>
          <w:p w14:paraId="5FE33A01" w14:textId="1C0D534E"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F54DCB" w:rsidRPr="00840210">
              <w:rPr>
                <w:rFonts w:ascii="Times New Roman" w:hAnsi="Times New Roman" w:cs="Times New Roman"/>
                <w:snapToGrid w:val="0"/>
                <w:color w:val="000000"/>
                <w:sz w:val="24"/>
                <w:szCs w:val="24"/>
                <w:lang w:eastAsia="nl-NL"/>
              </w:rPr>
              <w:t xml:space="preserve">… </w:t>
            </w:r>
            <w:r w:rsidR="00456F67"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59</w:t>
            </w:r>
            <w:r w:rsidR="00F54DCB" w:rsidRPr="00840210">
              <w:rPr>
                <w:rFonts w:ascii="Times New Roman" w:hAnsi="Times New Roman" w:cs="Times New Roman"/>
                <w:sz w:val="24"/>
                <w:szCs w:val="24"/>
                <w:vertAlign w:val="superscript"/>
              </w:rPr>
              <w:t xml:space="preserve">) </w:t>
            </w:r>
            <w:r w:rsidR="00F54DCB"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54956260" w14:textId="28080BEF"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145" w:author="Author">
              <w:r w:rsidRPr="00840210" w:rsidDel="007B4898">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146" w:author="Author">
              <w:r w:rsidR="00587EDD" w:rsidRPr="00840210">
                <w:rPr>
                  <w:rFonts w:ascii="Times New Roman" w:hAnsi="Times New Roman" w:cs="Times New Roman"/>
                  <w:b/>
                  <w:bCs/>
                  <w:sz w:val="28"/>
                </w:rPr>
                <w:t xml:space="preserve">Autres obligations légales et </w:t>
              </w:r>
            </w:ins>
            <w:del w:id="1147" w:author="Author">
              <w:r w:rsidRPr="00840210" w:rsidDel="000F3E3E">
                <w:rPr>
                  <w:rFonts w:ascii="Times New Roman" w:hAnsi="Times New Roman" w:cs="Times New Roman"/>
                  <w:b/>
                  <w:bCs/>
                  <w:sz w:val="28"/>
                </w:rPr>
                <w:delText>s</w:delText>
              </w:r>
            </w:del>
            <w:ins w:id="1148"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149" w:author="Author">
              <w:r w:rsidRPr="00840210" w:rsidDel="007B4898">
                <w:rPr>
                  <w:rFonts w:ascii="Times New Roman" w:hAnsi="Times New Roman" w:cs="Times New Roman"/>
                  <w:b/>
                  <w:bCs/>
                  <w:sz w:val="28"/>
                </w:rPr>
                <w:delText>de communication incombant au commisaire</w:delText>
              </w:r>
              <w:r w:rsidR="003C201F" w:rsidRPr="00840210" w:rsidDel="007B4898">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69"/>
            </w:r>
            <w:r w:rsidR="003C201F" w:rsidRPr="00840210">
              <w:rPr>
                <w:rFonts w:ascii="Times New Roman" w:hAnsi="Times New Roman" w:cs="Times New Roman"/>
                <w:snapToGrid w:val="0"/>
                <w:color w:val="000000"/>
                <w:sz w:val="24"/>
                <w:szCs w:val="24"/>
                <w:vertAlign w:val="superscript"/>
                <w:lang w:eastAsia="nl-NL"/>
              </w:rPr>
              <w:t>)</w:t>
            </w:r>
          </w:p>
        </w:tc>
      </w:tr>
    </w:tbl>
    <w:p w14:paraId="515F27B8" w14:textId="77777777" w:rsidR="003C201F" w:rsidRPr="00840210" w:rsidRDefault="003C201F" w:rsidP="00B96B06">
      <w:pPr>
        <w:spacing w:line="240" w:lineRule="auto"/>
        <w:jc w:val="both"/>
        <w:rPr>
          <w:rFonts w:ascii="Times New Roman" w:eastAsia="Calibri" w:hAnsi="Times New Roman" w:cs="Times New Roman"/>
          <w:color w:val="FF0000"/>
          <w:sz w:val="24"/>
          <w:szCs w:val="24"/>
        </w:rPr>
      </w:pPr>
      <w:r w:rsidRPr="00840210">
        <w:rPr>
          <w:rFonts w:ascii="Times New Roman" w:hAnsi="Times New Roman" w:cs="Times New Roman"/>
          <w:color w:val="FF0000"/>
          <w:sz w:val="24"/>
          <w:szCs w:val="24"/>
        </w:rPr>
        <w:br w:type="page"/>
      </w:r>
    </w:p>
    <w:p w14:paraId="3575FC37" w14:textId="1BAFAA97" w:rsidR="003C201F" w:rsidRPr="00840210" w:rsidRDefault="00045FC8" w:rsidP="00B96B06">
      <w:pPr>
        <w:pStyle w:val="Heading2"/>
        <w:spacing w:after="0"/>
        <w:jc w:val="both"/>
        <w:rPr>
          <w:rFonts w:cs="Times New Roman"/>
        </w:rPr>
      </w:pPr>
      <w:bookmarkStart w:id="1150" w:name="_Toc510021627"/>
      <w:bookmarkStart w:id="1151" w:name="_Toc4919445"/>
      <w:r w:rsidRPr="00840210">
        <w:rPr>
          <w:rFonts w:cs="Times New Roman"/>
        </w:rPr>
        <w:t xml:space="preserve">2.2. </w:t>
      </w:r>
      <w:r w:rsidR="00B96D8A" w:rsidRPr="00840210">
        <w:rPr>
          <w:rFonts w:cs="Times New Roman"/>
        </w:rPr>
        <w:tab/>
      </w:r>
      <w:r w:rsidR="003C201F" w:rsidRPr="00840210">
        <w:rPr>
          <w:rFonts w:cs="Times New Roman"/>
        </w:rPr>
        <w:t>Impossibilité de recueillir des éléments probants suffisants et appropriés</w:t>
      </w:r>
      <w:bookmarkEnd w:id="1150"/>
      <w:bookmarkEnd w:id="1151"/>
    </w:p>
    <w:p w14:paraId="0A599FB4" w14:textId="77777777" w:rsidR="003C201F" w:rsidRPr="00840210" w:rsidRDefault="003C201F" w:rsidP="00B96B06">
      <w:pPr>
        <w:pStyle w:val="ListParagraph"/>
        <w:spacing w:line="240" w:lineRule="auto"/>
        <w:ind w:left="540"/>
        <w:jc w:val="both"/>
        <w:rPr>
          <w:rFonts w:ascii="Times New Roman" w:hAnsi="Times New Roman" w:cs="Times New Roman"/>
          <w:caps/>
          <w:sz w:val="24"/>
          <w:szCs w:val="24"/>
        </w:rPr>
      </w:pPr>
    </w:p>
    <w:p w14:paraId="2B506813" w14:textId="625E1CB4" w:rsidR="003C201F" w:rsidRPr="00840210" w:rsidRDefault="003C201F" w:rsidP="00B96B06">
      <w:pPr>
        <w:pStyle w:val="Heading3"/>
        <w:spacing w:before="0" w:line="240" w:lineRule="auto"/>
        <w:jc w:val="both"/>
      </w:pPr>
      <w:bookmarkStart w:id="1152" w:name="_Toc510021628"/>
      <w:bookmarkStart w:id="1153" w:name="_Toc4919446"/>
      <w:r w:rsidRPr="00840210">
        <w:t xml:space="preserve">2.2.1. </w:t>
      </w:r>
      <w:r w:rsidRPr="00840210">
        <w:tab/>
        <w:t>Principes généraux</w:t>
      </w:r>
      <w:bookmarkEnd w:id="1152"/>
      <w:bookmarkEnd w:id="1153"/>
    </w:p>
    <w:p w14:paraId="46B576C5" w14:textId="77777777" w:rsidR="003C201F" w:rsidRPr="00840210" w:rsidRDefault="003C201F" w:rsidP="00B96B06">
      <w:pPr>
        <w:spacing w:line="240" w:lineRule="auto"/>
        <w:jc w:val="both"/>
        <w:rPr>
          <w:rFonts w:ascii="Times New Roman" w:hAnsi="Times New Roman" w:cs="Times New Roman"/>
          <w:sz w:val="24"/>
          <w:szCs w:val="24"/>
        </w:rPr>
      </w:pPr>
    </w:p>
    <w:p w14:paraId="3A9A438D" w14:textId="57523CB0"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Les exemples qui suivent illustrent plus particulièrement des situations dans lesquelles le commissaire est dans l’impossibilité de recueillir des éléments probants suffisants et appropriés.</w:t>
      </w:r>
    </w:p>
    <w:p w14:paraId="4B1E45D9"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 </w:t>
      </w:r>
    </w:p>
    <w:p w14:paraId="636A7690" w14:textId="444F9042"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La norme ISA 705 (Révisée), paragraphe A8, mentionne que l’impossibilité de recueillir des éléments probants suffisants et appropriés (également appelée limitation à l’étendue des travaux d’audit) peut résulter :</w:t>
      </w:r>
    </w:p>
    <w:p w14:paraId="06535F43" w14:textId="77777777" w:rsidR="003C201F" w:rsidRPr="00840210" w:rsidRDefault="003C201F" w:rsidP="00B96B06">
      <w:pPr>
        <w:pStyle w:val="ListParagraph"/>
        <w:spacing w:line="240" w:lineRule="auto"/>
        <w:jc w:val="both"/>
        <w:rPr>
          <w:rFonts w:ascii="Times New Roman" w:hAnsi="Times New Roman" w:cs="Times New Roman"/>
          <w:sz w:val="24"/>
          <w:szCs w:val="24"/>
        </w:rPr>
      </w:pPr>
    </w:p>
    <w:p w14:paraId="477A44DD" w14:textId="77777777" w:rsidR="003C201F" w:rsidRPr="00840210"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de circonstances hors du contrôle de l’entité ;</w:t>
      </w:r>
    </w:p>
    <w:p w14:paraId="38B09C9D" w14:textId="77777777" w:rsidR="003C201F" w:rsidRPr="00840210"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de circonstances liées à la nature ou au calendrier des travaux du commissaire ; ou</w:t>
      </w:r>
    </w:p>
    <w:p w14:paraId="6A751411" w14:textId="77777777" w:rsidR="003C201F" w:rsidRPr="00840210" w:rsidRDefault="003C201F" w:rsidP="006A3A00">
      <w:pPr>
        <w:pStyle w:val="ListParagraph"/>
        <w:numPr>
          <w:ilvl w:val="0"/>
          <w:numId w:val="56"/>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de limitations imposées par l’organe de gestion.</w:t>
      </w:r>
    </w:p>
    <w:p w14:paraId="288FB2A2" w14:textId="77777777" w:rsidR="003C201F" w:rsidRPr="00840210" w:rsidRDefault="003C201F" w:rsidP="00B96B06">
      <w:pPr>
        <w:tabs>
          <w:tab w:val="left" w:pos="709"/>
        </w:tabs>
        <w:spacing w:line="240" w:lineRule="auto"/>
        <w:jc w:val="both"/>
        <w:rPr>
          <w:rFonts w:ascii="Times New Roman" w:hAnsi="Times New Roman" w:cs="Times New Roman"/>
          <w:sz w:val="24"/>
          <w:szCs w:val="24"/>
        </w:rPr>
      </w:pPr>
    </w:p>
    <w:p w14:paraId="2BC4BE41" w14:textId="7A533A3D" w:rsidR="003C201F" w:rsidRPr="00840210" w:rsidRDefault="003C201F" w:rsidP="00B96B06">
      <w:pPr>
        <w:tabs>
          <w:tab w:val="left" w:pos="709"/>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Par ailleurs, le paragraphe A11 reprend </w:t>
      </w:r>
      <w:r w:rsidR="0054227A" w:rsidRPr="00840210">
        <w:rPr>
          <w:rFonts w:ascii="Times New Roman" w:hAnsi="Times New Roman" w:cs="Times New Roman"/>
          <w:sz w:val="24"/>
          <w:szCs w:val="24"/>
        </w:rPr>
        <w:t xml:space="preserve">des </w:t>
      </w:r>
      <w:r w:rsidRPr="00840210">
        <w:rPr>
          <w:rFonts w:ascii="Times New Roman" w:hAnsi="Times New Roman" w:cs="Times New Roman"/>
          <w:sz w:val="24"/>
          <w:szCs w:val="24"/>
        </w:rPr>
        <w:t>exemples qui pourraient être les cas les plus fréquents d’impossibilité de recueillir des éléments probants et appropriés. Il s’agit</w:t>
      </w:r>
      <w:r w:rsidR="0054227A" w:rsidRPr="00840210">
        <w:rPr>
          <w:rFonts w:ascii="Times New Roman" w:hAnsi="Times New Roman" w:cs="Times New Roman"/>
          <w:sz w:val="24"/>
          <w:szCs w:val="24"/>
        </w:rPr>
        <w:t xml:space="preserve"> notamment</w:t>
      </w:r>
      <w:r w:rsidRPr="00840210">
        <w:rPr>
          <w:rFonts w:ascii="Times New Roman" w:hAnsi="Times New Roman" w:cs="Times New Roman"/>
          <w:sz w:val="24"/>
          <w:szCs w:val="24"/>
        </w:rPr>
        <w:t xml:space="preserve"> </w:t>
      </w:r>
      <w:r w:rsidR="00024806" w:rsidRPr="00840210">
        <w:rPr>
          <w:rFonts w:ascii="Times New Roman" w:hAnsi="Times New Roman" w:cs="Times New Roman"/>
          <w:sz w:val="24"/>
          <w:szCs w:val="24"/>
        </w:rPr>
        <w:t>de circonstances pouvant provenir d’une nomination tardive du commissaire ou de l’impossibilité d</w:t>
      </w:r>
      <w:r w:rsidR="00BF2D56" w:rsidRPr="00840210">
        <w:rPr>
          <w:rFonts w:ascii="Times New Roman" w:hAnsi="Times New Roman" w:cs="Times New Roman"/>
          <w:sz w:val="24"/>
          <w:szCs w:val="24"/>
        </w:rPr>
        <w:t xml:space="preserve">e réaliser des contrôles de substance suffisants lorsque </w:t>
      </w:r>
      <w:r w:rsidRPr="00840210">
        <w:rPr>
          <w:rFonts w:ascii="Times New Roman" w:hAnsi="Times New Roman" w:cs="Times New Roman"/>
          <w:sz w:val="24"/>
          <w:szCs w:val="24"/>
        </w:rPr>
        <w:t xml:space="preserve">les contrôles </w:t>
      </w:r>
      <w:r w:rsidR="00683C7D" w:rsidRPr="00840210">
        <w:rPr>
          <w:rFonts w:ascii="Times New Roman" w:hAnsi="Times New Roman" w:cs="Times New Roman"/>
          <w:sz w:val="24"/>
          <w:szCs w:val="24"/>
        </w:rPr>
        <w:t xml:space="preserve">internes </w:t>
      </w:r>
      <w:r w:rsidRPr="00840210">
        <w:rPr>
          <w:rFonts w:ascii="Times New Roman" w:hAnsi="Times New Roman" w:cs="Times New Roman"/>
          <w:sz w:val="24"/>
          <w:szCs w:val="24"/>
        </w:rPr>
        <w:t>au sein de l’entité ne sont pas efficaces.</w:t>
      </w:r>
    </w:p>
    <w:p w14:paraId="35C38F71" w14:textId="77777777" w:rsidR="003C201F" w:rsidRPr="00840210" w:rsidRDefault="003C201F" w:rsidP="00B96B06">
      <w:pPr>
        <w:pStyle w:val="ListParagraph"/>
        <w:spacing w:line="240" w:lineRule="auto"/>
        <w:jc w:val="both"/>
        <w:rPr>
          <w:rFonts w:ascii="Times New Roman" w:hAnsi="Times New Roman" w:cs="Times New Roman"/>
          <w:sz w:val="24"/>
          <w:szCs w:val="24"/>
        </w:rPr>
      </w:pPr>
    </w:p>
    <w:p w14:paraId="2A62B4FF" w14:textId="6D3E706E"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Lorsque l’organe de gestion est à l’origine d’une impossibilité de mettre en œuvre certaines procédures d’audit planifiées et qu’il n’est pas possible de recueillir des éléments probants suffisants et appropriés par la mise en œuvre de procédures alternatives (</w:t>
      </w:r>
      <w:r w:rsidR="003C201F" w:rsidRPr="00840210">
        <w:rPr>
          <w:rFonts w:ascii="Times New Roman" w:hAnsi="Times New Roman" w:cs="Times New Roman"/>
          <w:i/>
          <w:sz w:val="24"/>
          <w:szCs w:val="24"/>
        </w:rPr>
        <w:t>scope limitation</w:t>
      </w:r>
      <w:r w:rsidR="003C201F" w:rsidRPr="00840210">
        <w:rPr>
          <w:rFonts w:ascii="Times New Roman" w:hAnsi="Times New Roman" w:cs="Times New Roman"/>
          <w:sz w:val="24"/>
          <w:szCs w:val="24"/>
        </w:rPr>
        <w:t>), le commissaire doit, conformément au paragraphe 13 de la norme ISA 705 (Révisée), en déterminer les implications :</w:t>
      </w:r>
    </w:p>
    <w:p w14:paraId="27C67766"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3DF58F4" w14:textId="77777777" w:rsidR="003C201F" w:rsidRPr="00840210" w:rsidRDefault="003C201F" w:rsidP="006A3A00">
      <w:pPr>
        <w:pStyle w:val="ListParagraph"/>
        <w:numPr>
          <w:ilvl w:val="0"/>
          <w:numId w:val="5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s’il conclut que les incidences éventuelles sur les comptes annuels d’anomalies non détectées pourraient être significatives mais ne pas avoir de caractère diffus, le commissaire doit exprimer une opinion avec réserve ; ou</w:t>
      </w:r>
    </w:p>
    <w:p w14:paraId="2A643467" w14:textId="1C3AF4DA" w:rsidR="003C201F" w:rsidRPr="00840210" w:rsidRDefault="003C201F" w:rsidP="006A3A00">
      <w:pPr>
        <w:pStyle w:val="ListParagraph"/>
        <w:numPr>
          <w:ilvl w:val="0"/>
          <w:numId w:val="5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s’il conclut que les incidences éventuelles sur les comptes annuels d’anomalies non détectées pourraient être à la fois significatives et avoir un caractère diffus de telle sorte qu’une opinion avec réserve ne conviendrait pas pour exprimer la gravité de la</w:t>
      </w:r>
      <w:r w:rsidR="00577DF9" w:rsidRPr="00840210">
        <w:rPr>
          <w:rFonts w:ascii="Times New Roman" w:hAnsi="Times New Roman" w:cs="Times New Roman"/>
          <w:sz w:val="24"/>
          <w:szCs w:val="24"/>
        </w:rPr>
        <w:t xml:space="preserve"> situation, le commissaire doit </w:t>
      </w:r>
      <w:r w:rsidRPr="00840210">
        <w:rPr>
          <w:rFonts w:ascii="Times New Roman" w:hAnsi="Times New Roman" w:cs="Times New Roman"/>
          <w:sz w:val="24"/>
          <w:szCs w:val="24"/>
        </w:rPr>
        <w:t>:</w:t>
      </w:r>
    </w:p>
    <w:p w14:paraId="613B09E4" w14:textId="4830725A" w:rsidR="003C201F" w:rsidRPr="00840210" w:rsidRDefault="003C201F" w:rsidP="006A3A00">
      <w:pPr>
        <w:pStyle w:val="ListParagraph"/>
        <w:numPr>
          <w:ilvl w:val="0"/>
          <w:numId w:val="55"/>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soit se démettre de la mission d’audit, lorsque cela est réalisable en pratique et possible au terme de la loi ou de la réglementation applicable ; </w:t>
      </w:r>
      <w:r w:rsidR="000A04E1" w:rsidRPr="00840210">
        <w:rPr>
          <w:rFonts w:ascii="Times New Roman" w:hAnsi="Times New Roman" w:cs="Times New Roman"/>
          <w:sz w:val="24"/>
          <w:szCs w:val="24"/>
          <w:vertAlign w:val="superscript"/>
        </w:rPr>
        <w:t>(</w:t>
      </w:r>
      <w:r w:rsidR="000A04E1" w:rsidRPr="00840210">
        <w:rPr>
          <w:rFonts w:ascii="Times New Roman" w:hAnsi="Times New Roman" w:cs="Times New Roman"/>
          <w:sz w:val="24"/>
          <w:szCs w:val="24"/>
          <w:vertAlign w:val="superscript"/>
        </w:rPr>
        <w:footnoteReference w:id="70"/>
      </w:r>
      <w:r w:rsidR="000A04E1" w:rsidRPr="00840210">
        <w:rPr>
          <w:rFonts w:ascii="Times New Roman" w:hAnsi="Times New Roman" w:cs="Times New Roman"/>
          <w:sz w:val="24"/>
          <w:szCs w:val="24"/>
          <w:vertAlign w:val="superscript"/>
        </w:rPr>
        <w:t>)</w:t>
      </w:r>
    </w:p>
    <w:p w14:paraId="30F74BB1" w14:textId="77777777" w:rsidR="003C201F" w:rsidRPr="00840210" w:rsidRDefault="003C201F" w:rsidP="006A3A00">
      <w:pPr>
        <w:pStyle w:val="ListParagraph"/>
        <w:numPr>
          <w:ilvl w:val="0"/>
          <w:numId w:val="55"/>
        </w:numPr>
        <w:spacing w:line="240" w:lineRule="auto"/>
        <w:ind w:left="1418" w:hanging="567"/>
        <w:jc w:val="both"/>
        <w:rPr>
          <w:rFonts w:ascii="Times New Roman" w:hAnsi="Times New Roman" w:cs="Times New Roman"/>
          <w:sz w:val="24"/>
          <w:szCs w:val="24"/>
        </w:rPr>
      </w:pPr>
      <w:r w:rsidRPr="00840210">
        <w:rPr>
          <w:rFonts w:ascii="Times New Roman" w:hAnsi="Times New Roman" w:cs="Times New Roman"/>
          <w:sz w:val="24"/>
          <w:szCs w:val="24"/>
        </w:rPr>
        <w:t>soit, s’il n’est pas réalisable en pratique ou possible de se démettre de la mission avant l’émission du rapport du commissaire, formuler une abstention d’opinion sur les comptes annuels.</w:t>
      </w:r>
    </w:p>
    <w:p w14:paraId="1A1F934E"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4862CE2F" w14:textId="0826A3E9"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Dans l’exécution d’une mission légale </w:t>
      </w:r>
      <w:r w:rsidR="00502613" w:rsidRPr="00840210">
        <w:rPr>
          <w:rFonts w:ascii="Times New Roman" w:hAnsi="Times New Roman" w:cs="Times New Roman"/>
          <w:sz w:val="24"/>
          <w:szCs w:val="24"/>
        </w:rPr>
        <w:t>de contrôle</w:t>
      </w:r>
      <w:r w:rsidR="003C201F" w:rsidRPr="00840210">
        <w:rPr>
          <w:rFonts w:ascii="Times New Roman" w:hAnsi="Times New Roman" w:cs="Times New Roman"/>
          <w:sz w:val="24"/>
          <w:szCs w:val="24"/>
        </w:rPr>
        <w:t xml:space="preserve">, le commissaire n’est pas autorisé à accepter conventionnellement une limitation de l’étendue de ses travaux. Par ailleurs, le Code des sociétés sanctionne pénalement </w:t>
      </w:r>
      <w:r w:rsidR="00811E62" w:rsidRPr="00840210">
        <w:rPr>
          <w:rFonts w:ascii="Times New Roman" w:hAnsi="Times New Roman" w:cs="Times New Roman"/>
          <w:sz w:val="24"/>
          <w:szCs w:val="24"/>
        </w:rPr>
        <w:t>l’organe de gestion</w:t>
      </w:r>
      <w:r w:rsidR="003C201F" w:rsidRPr="00840210">
        <w:rPr>
          <w:rFonts w:ascii="Times New Roman" w:hAnsi="Times New Roman" w:cs="Times New Roman"/>
          <w:sz w:val="24"/>
          <w:szCs w:val="24"/>
        </w:rPr>
        <w:t xml:space="preserve"> qui met obstacle aux vérifications auxquelles il </w:t>
      </w:r>
      <w:r w:rsidR="00A550E5" w:rsidRPr="00840210">
        <w:rPr>
          <w:rFonts w:ascii="Times New Roman" w:hAnsi="Times New Roman" w:cs="Times New Roman"/>
          <w:sz w:val="24"/>
          <w:szCs w:val="24"/>
        </w:rPr>
        <w:t xml:space="preserve">est </w:t>
      </w:r>
      <w:r w:rsidR="003C201F" w:rsidRPr="00840210">
        <w:rPr>
          <w:rFonts w:ascii="Times New Roman" w:hAnsi="Times New Roman" w:cs="Times New Roman"/>
          <w:sz w:val="24"/>
          <w:szCs w:val="24"/>
        </w:rPr>
        <w:t xml:space="preserve">tenu de se soumettre ou refuse de donner les renseignements qu’il </w:t>
      </w:r>
      <w:r w:rsidR="00A550E5" w:rsidRPr="00840210">
        <w:rPr>
          <w:rFonts w:ascii="Times New Roman" w:hAnsi="Times New Roman" w:cs="Times New Roman"/>
          <w:sz w:val="24"/>
          <w:szCs w:val="24"/>
        </w:rPr>
        <w:t xml:space="preserve">est </w:t>
      </w:r>
      <w:r w:rsidR="003C201F" w:rsidRPr="00840210">
        <w:rPr>
          <w:rFonts w:ascii="Times New Roman" w:hAnsi="Times New Roman" w:cs="Times New Roman"/>
          <w:sz w:val="24"/>
          <w:szCs w:val="24"/>
        </w:rPr>
        <w:t>tenu de fournir ou qui donne sciemment des renseignements inexacts ou incomplets (art. 170, al. 1</w:t>
      </w:r>
      <w:r w:rsidR="003C201F" w:rsidRPr="00840210">
        <w:rPr>
          <w:rFonts w:ascii="Times New Roman" w:hAnsi="Times New Roman" w:cs="Times New Roman"/>
          <w:sz w:val="24"/>
          <w:szCs w:val="24"/>
          <w:vertAlign w:val="superscript"/>
        </w:rPr>
        <w:t>er</w:t>
      </w:r>
      <w:r w:rsidR="003C201F" w:rsidRPr="00840210">
        <w:rPr>
          <w:rFonts w:ascii="Times New Roman" w:hAnsi="Times New Roman" w:cs="Times New Roman"/>
          <w:sz w:val="24"/>
          <w:szCs w:val="24"/>
        </w:rPr>
        <w:t xml:space="preserve">, 3° C. Soc.). </w:t>
      </w:r>
      <w:r w:rsidR="00811E62" w:rsidRPr="00840210">
        <w:rPr>
          <w:rFonts w:ascii="Times New Roman" w:hAnsi="Times New Roman" w:cs="Times New Roman"/>
          <w:sz w:val="24"/>
          <w:szCs w:val="24"/>
        </w:rPr>
        <w:t>Dans ces circonstances, le commissaire ne pourra pas conclure qu’il a</w:t>
      </w:r>
      <w:r w:rsidR="003C201F" w:rsidRPr="00840210">
        <w:rPr>
          <w:rFonts w:ascii="Times New Roman" w:hAnsi="Times New Roman" w:cs="Times New Roman"/>
          <w:sz w:val="24"/>
          <w:szCs w:val="24"/>
        </w:rPr>
        <w:t xml:space="preserve"> obtenu </w:t>
      </w:r>
      <w:r w:rsidR="00811E62" w:rsidRPr="00840210">
        <w:rPr>
          <w:rFonts w:ascii="Times New Roman" w:hAnsi="Times New Roman" w:cs="Times New Roman"/>
          <w:sz w:val="24"/>
          <w:szCs w:val="24"/>
        </w:rPr>
        <w:t>de l’organe de gestion</w:t>
      </w:r>
      <w:r w:rsidR="003C201F" w:rsidRPr="00840210">
        <w:rPr>
          <w:rFonts w:ascii="Times New Roman" w:hAnsi="Times New Roman" w:cs="Times New Roman"/>
          <w:sz w:val="24"/>
          <w:szCs w:val="24"/>
        </w:rPr>
        <w:t xml:space="preserve"> et préposés les </w:t>
      </w:r>
      <w:r w:rsidR="00811E62" w:rsidRPr="00840210">
        <w:rPr>
          <w:rFonts w:ascii="Times New Roman" w:hAnsi="Times New Roman" w:cs="Times New Roman"/>
          <w:sz w:val="24"/>
          <w:szCs w:val="24"/>
        </w:rPr>
        <w:t xml:space="preserve">explications et </w:t>
      </w:r>
      <w:r w:rsidR="003C201F" w:rsidRPr="00840210">
        <w:rPr>
          <w:rFonts w:ascii="Times New Roman" w:hAnsi="Times New Roman" w:cs="Times New Roman"/>
          <w:sz w:val="24"/>
          <w:szCs w:val="24"/>
        </w:rPr>
        <w:t xml:space="preserve">informations </w:t>
      </w:r>
      <w:r w:rsidR="00811E62" w:rsidRPr="00840210">
        <w:rPr>
          <w:rFonts w:ascii="Times New Roman" w:hAnsi="Times New Roman" w:cs="Times New Roman"/>
          <w:sz w:val="24"/>
          <w:szCs w:val="24"/>
        </w:rPr>
        <w:t>requises pour son contrôle (art. 144, §1</w:t>
      </w:r>
      <w:r w:rsidR="00811E62" w:rsidRPr="00840210">
        <w:rPr>
          <w:rFonts w:ascii="Times New Roman" w:hAnsi="Times New Roman" w:cs="Times New Roman"/>
          <w:sz w:val="24"/>
          <w:szCs w:val="24"/>
          <w:vertAlign w:val="superscript"/>
        </w:rPr>
        <w:t>er</w:t>
      </w:r>
      <w:r w:rsidR="004A6D18" w:rsidRPr="00840210">
        <w:rPr>
          <w:rFonts w:ascii="Times New Roman" w:hAnsi="Times New Roman" w:cs="Times New Roman"/>
          <w:sz w:val="24"/>
          <w:szCs w:val="24"/>
        </w:rPr>
        <w:t>, 2° C. Soc.)</w:t>
      </w:r>
      <w:r w:rsidR="003C201F" w:rsidRPr="00840210">
        <w:rPr>
          <w:rFonts w:ascii="Times New Roman" w:hAnsi="Times New Roman" w:cs="Times New Roman"/>
          <w:sz w:val="24"/>
          <w:szCs w:val="24"/>
        </w:rPr>
        <w:t>. Lorsqu’il est confronté à une limitation de l’étendue de son contrôle par le fait de l’organe de gestion ou de la direction de l’entité, le commissaire</w:t>
      </w:r>
      <w:r w:rsidR="00900ED0" w:rsidRPr="00840210">
        <w:rPr>
          <w:rFonts w:ascii="Times New Roman" w:hAnsi="Times New Roman" w:cs="Times New Roman"/>
          <w:sz w:val="24"/>
          <w:szCs w:val="24"/>
        </w:rPr>
        <w:t>, selon son jugement professionnel,</w:t>
      </w:r>
      <w:r w:rsidR="003C201F" w:rsidRPr="00840210">
        <w:rPr>
          <w:rFonts w:ascii="Times New Roman" w:hAnsi="Times New Roman" w:cs="Times New Roman"/>
          <w:sz w:val="24"/>
          <w:szCs w:val="24"/>
        </w:rPr>
        <w:t xml:space="preserve"> émettra une réserve dans son rapport ou justifiera une abstention d’opinion.</w:t>
      </w:r>
      <w:r w:rsidR="00502613" w:rsidRPr="00840210">
        <w:rPr>
          <w:rFonts w:ascii="Times New Roman" w:hAnsi="Times New Roman" w:cs="Times New Roman"/>
          <w:sz w:val="24"/>
          <w:szCs w:val="24"/>
        </w:rPr>
        <w:t xml:space="preserve"> Enf</w:t>
      </w:r>
      <w:r w:rsidR="00900ED0" w:rsidRPr="00840210">
        <w:rPr>
          <w:rFonts w:ascii="Times New Roman" w:hAnsi="Times New Roman" w:cs="Times New Roman"/>
          <w:sz w:val="24"/>
          <w:szCs w:val="24"/>
        </w:rPr>
        <w:t>in, rappelons que conformément au paragraphe 29 de</w:t>
      </w:r>
      <w:r w:rsidR="00502613" w:rsidRPr="00840210">
        <w:rPr>
          <w:rFonts w:ascii="Times New Roman" w:hAnsi="Times New Roman" w:cs="Times New Roman"/>
          <w:sz w:val="24"/>
          <w:szCs w:val="24"/>
        </w:rPr>
        <w:t xml:space="preserve"> la norme ISA 705</w:t>
      </w:r>
      <w:r w:rsidR="00900ED0" w:rsidRPr="00840210">
        <w:rPr>
          <w:rFonts w:ascii="Times New Roman" w:hAnsi="Times New Roman" w:cs="Times New Roman"/>
          <w:sz w:val="24"/>
          <w:szCs w:val="24"/>
        </w:rPr>
        <w:t xml:space="preserve"> (Révisée)</w:t>
      </w:r>
      <w:r w:rsidR="00502613" w:rsidRPr="00840210">
        <w:rPr>
          <w:rFonts w:ascii="Times New Roman" w:hAnsi="Times New Roman" w:cs="Times New Roman"/>
          <w:sz w:val="24"/>
          <w:szCs w:val="24"/>
        </w:rPr>
        <w:t>, à moins que la loi ou la réglementation ne l’exige, lorsque l’auditeur formule une impossibilité d’exprimer une opinion sur les états financiers, son rapport d’audit ne doit pas comprendre de section sur les points clés de l’audit conformément à la norme ISA 701 ou une section « Autres informations » conformément à la norme ISA 720 (Révisée).</w:t>
      </w:r>
    </w:p>
    <w:p w14:paraId="118CB96B" w14:textId="77777777" w:rsidR="003C201F" w:rsidRPr="00840210" w:rsidRDefault="003C201F" w:rsidP="00B96B06">
      <w:pPr>
        <w:spacing w:line="240" w:lineRule="auto"/>
        <w:jc w:val="both"/>
        <w:rPr>
          <w:rFonts w:ascii="Times New Roman" w:hAnsi="Times New Roman" w:cs="Times New Roman"/>
          <w:sz w:val="24"/>
          <w:szCs w:val="24"/>
        </w:rPr>
      </w:pPr>
    </w:p>
    <w:p w14:paraId="5EB1F744" w14:textId="6ADF521F"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Comme évoqué ci-dessus, d’autres situations peuvent amener à une limitation de l’étendue des travaux d’audit (ISA 705 (Révisée), par. A8)</w:t>
      </w:r>
      <w:r w:rsidR="0054227A" w:rsidRPr="00840210">
        <w:rPr>
          <w:rFonts w:ascii="Times New Roman" w:hAnsi="Times New Roman" w:cs="Times New Roman"/>
          <w:sz w:val="24"/>
          <w:szCs w:val="24"/>
        </w:rPr>
        <w:t>,</w:t>
      </w:r>
      <w:r w:rsidR="003C201F" w:rsidRPr="00840210">
        <w:rPr>
          <w:rFonts w:ascii="Times New Roman" w:hAnsi="Times New Roman" w:cs="Times New Roman"/>
          <w:sz w:val="24"/>
          <w:szCs w:val="24"/>
        </w:rPr>
        <w:t xml:space="preserve"> comme par exemple lorsque le commissaire est nommé à une date tardive qui ne lui permet pas d’effectuer toute sa démarche de contrôle ou dans des circonstances en dehors du contrôle de la société (livres et documents comptables en tout ou en partie altérés ou détruits, ou pas disponibles aux fins de contrôle). La limitation à laquelle est confronté le commissaire conduira à l’expression d’une</w:t>
      </w:r>
      <w:ins w:id="1154" w:author="Author">
        <w:r w:rsidR="0044083D" w:rsidRPr="00840210">
          <w:rPr>
            <w:rFonts w:ascii="Times New Roman" w:hAnsi="Times New Roman" w:cs="Times New Roman"/>
            <w:sz w:val="24"/>
            <w:szCs w:val="24"/>
          </w:rPr>
          <w:t xml:space="preserve"> opinion avec </w:t>
        </w:r>
      </w:ins>
      <w:del w:id="1155" w:author="Author">
        <w:r w:rsidR="003C201F" w:rsidRPr="00840210" w:rsidDel="0044083D">
          <w:rPr>
            <w:rFonts w:ascii="Times New Roman" w:hAnsi="Times New Roman" w:cs="Times New Roman"/>
            <w:sz w:val="24"/>
            <w:szCs w:val="24"/>
          </w:rPr>
          <w:delText xml:space="preserve"> </w:delText>
        </w:r>
      </w:del>
      <w:r w:rsidR="003C201F" w:rsidRPr="00840210">
        <w:rPr>
          <w:rFonts w:ascii="Times New Roman" w:hAnsi="Times New Roman" w:cs="Times New Roman"/>
          <w:sz w:val="24"/>
          <w:szCs w:val="24"/>
        </w:rPr>
        <w:t xml:space="preserve">réserve ou d’une déclaration d’abstention. Le rapport doit décrire la limitation et indiquer le ou les composantes des comptes annuels concernés. </w:t>
      </w:r>
    </w:p>
    <w:p w14:paraId="6C67CAC9" w14:textId="77777777" w:rsidR="003C201F" w:rsidRPr="00840210" w:rsidRDefault="003C201F" w:rsidP="00B96B06">
      <w:pPr>
        <w:spacing w:line="240" w:lineRule="auto"/>
        <w:ind w:left="284" w:hanging="284"/>
        <w:jc w:val="both"/>
        <w:rPr>
          <w:rFonts w:ascii="Times New Roman" w:hAnsi="Times New Roman" w:cs="Times New Roman"/>
          <w:i/>
          <w:sz w:val="24"/>
          <w:szCs w:val="24"/>
        </w:rPr>
      </w:pPr>
    </w:p>
    <w:p w14:paraId="64DB6E1D" w14:textId="1714CA7B"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w:t>
      </w:r>
      <w:del w:id="1156" w:author="Author">
        <w:r w:rsidR="003C201F" w:rsidRPr="00840210" w:rsidDel="0044083D">
          <w:rPr>
            <w:rFonts w:ascii="Times New Roman" w:hAnsi="Times New Roman" w:cs="Times New Roman"/>
            <w:sz w:val="24"/>
            <w:szCs w:val="24"/>
          </w:rPr>
          <w:delText>l’audit des</w:delText>
        </w:r>
      </w:del>
      <w:ins w:id="1157" w:author="Author">
        <w:r w:rsidR="0044083D"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dans lequel est formulée une abstention d’opinion doit également faire état des anomalies significatives</w:t>
      </w:r>
      <w:r w:rsidR="00BF2D56" w:rsidRPr="00840210">
        <w:rPr>
          <w:rFonts w:ascii="Times New Roman" w:hAnsi="Times New Roman" w:cs="Times New Roman"/>
          <w:sz w:val="24"/>
          <w:szCs w:val="24"/>
        </w:rPr>
        <w:t xml:space="preserve"> identifiées</w:t>
      </w:r>
      <w:r w:rsidR="003C201F" w:rsidRPr="00840210">
        <w:rPr>
          <w:rFonts w:ascii="Times New Roman" w:hAnsi="Times New Roman" w:cs="Times New Roman"/>
          <w:sz w:val="24"/>
          <w:szCs w:val="24"/>
        </w:rPr>
        <w:t>. Dans les cas où le commissaire a identifié d’autres points qui auraient par ailleurs requis une modification de l’opinion, il doit indiquer ce point dans la section « Fondement de l’abstention d’opinion</w:t>
      </w:r>
      <w:r w:rsidR="00D23740" w:rsidRPr="00840210">
        <w:rPr>
          <w:rFonts w:ascii="Times New Roman" w:hAnsi="Times New Roman" w:cs="Times New Roman"/>
          <w:sz w:val="24"/>
          <w:szCs w:val="24"/>
        </w:rPr>
        <w:t xml:space="preserve"> et anomalie significative identifiée</w:t>
      </w:r>
      <w:r w:rsidR="003C201F" w:rsidRPr="00840210">
        <w:rPr>
          <w:rFonts w:ascii="Times New Roman" w:hAnsi="Times New Roman" w:cs="Times New Roman"/>
          <w:sz w:val="24"/>
          <w:szCs w:val="24"/>
        </w:rPr>
        <w:t xml:space="preserve"> » ainsi que son incidence financière si ceci est faisable en pratique. Ceci est illustré </w:t>
      </w:r>
      <w:r w:rsidR="0054227A" w:rsidRPr="00840210">
        <w:rPr>
          <w:rFonts w:ascii="Times New Roman" w:hAnsi="Times New Roman" w:cs="Times New Roman"/>
          <w:i/>
          <w:sz w:val="24"/>
          <w:szCs w:val="24"/>
        </w:rPr>
        <w:t>supra</w:t>
      </w:r>
      <w:r w:rsidR="003C201F" w:rsidRPr="00840210">
        <w:rPr>
          <w:rFonts w:ascii="Times New Roman" w:hAnsi="Times New Roman" w:cs="Times New Roman"/>
          <w:sz w:val="24"/>
          <w:szCs w:val="24"/>
        </w:rPr>
        <w:t xml:space="preserve">, n° </w:t>
      </w:r>
      <w:r w:rsidR="00D23740" w:rsidRPr="00840210">
        <w:rPr>
          <w:rFonts w:ascii="Times New Roman" w:hAnsi="Times New Roman" w:cs="Times New Roman"/>
          <w:sz w:val="24"/>
          <w:szCs w:val="24"/>
        </w:rPr>
        <w:t>2.7.4</w:t>
      </w:r>
      <w:r w:rsidR="003C201F" w:rsidRPr="00840210">
        <w:rPr>
          <w:rFonts w:ascii="Times New Roman" w:hAnsi="Times New Roman" w:cs="Times New Roman"/>
          <w:sz w:val="24"/>
          <w:szCs w:val="24"/>
        </w:rPr>
        <w:t>.</w:t>
      </w:r>
    </w:p>
    <w:p w14:paraId="511C3A5B" w14:textId="77777777" w:rsidR="003C201F" w:rsidRPr="00840210" w:rsidRDefault="003C201F" w:rsidP="00B96B06">
      <w:pPr>
        <w:pStyle w:val="ListParagraph"/>
        <w:spacing w:line="240" w:lineRule="auto"/>
        <w:jc w:val="both"/>
        <w:rPr>
          <w:rFonts w:ascii="Times New Roman" w:hAnsi="Times New Roman" w:cs="Times New Roman"/>
          <w:sz w:val="24"/>
        </w:rPr>
      </w:pPr>
    </w:p>
    <w:p w14:paraId="42F79D82" w14:textId="2DEBC4D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En raison de la formulation d’une abstention d’opinion dans le rapport du commissaire, </w:t>
      </w:r>
      <w:r w:rsidR="000839D0" w:rsidRPr="00840210">
        <w:rPr>
          <w:rFonts w:ascii="Times New Roman" w:hAnsi="Times New Roman" w:cs="Times New Roman"/>
          <w:sz w:val="24"/>
        </w:rPr>
        <w:t>l</w:t>
      </w:r>
      <w:ins w:id="1158" w:author="Author">
        <w:r w:rsidR="0044083D" w:rsidRPr="00840210">
          <w:rPr>
            <w:rFonts w:ascii="Times New Roman" w:hAnsi="Times New Roman" w:cs="Times New Roman"/>
            <w:sz w:val="24"/>
          </w:rPr>
          <w:t>es</w:t>
        </w:r>
      </w:ins>
      <w:del w:id="1159" w:author="Author">
        <w:r w:rsidR="000839D0" w:rsidRPr="00840210" w:rsidDel="0044083D">
          <w:rPr>
            <w:rFonts w:ascii="Times New Roman" w:hAnsi="Times New Roman" w:cs="Times New Roman"/>
            <w:sz w:val="24"/>
          </w:rPr>
          <w:delText>a</w:delText>
        </w:r>
      </w:del>
      <w:r w:rsidR="000839D0" w:rsidRPr="00840210">
        <w:rPr>
          <w:rFonts w:ascii="Times New Roman" w:hAnsi="Times New Roman" w:cs="Times New Roman"/>
          <w:sz w:val="24"/>
        </w:rPr>
        <w:t xml:space="preserve"> section</w:t>
      </w:r>
      <w:ins w:id="1160" w:author="Author">
        <w:r w:rsidR="0044083D" w:rsidRPr="00840210">
          <w:rPr>
            <w:rFonts w:ascii="Times New Roman" w:hAnsi="Times New Roman" w:cs="Times New Roman"/>
            <w:sz w:val="24"/>
          </w:rPr>
          <w:t>s</w:t>
        </w:r>
      </w:ins>
      <w:r w:rsidR="000839D0" w:rsidRPr="00840210">
        <w:rPr>
          <w:rFonts w:ascii="Times New Roman" w:hAnsi="Times New Roman" w:cs="Times New Roman"/>
          <w:sz w:val="24"/>
        </w:rPr>
        <w:t xml:space="preserve"> relative </w:t>
      </w:r>
      <w:r w:rsidR="000A04E1" w:rsidRPr="00840210">
        <w:rPr>
          <w:rFonts w:ascii="Times New Roman" w:hAnsi="Times New Roman" w:cs="Times New Roman"/>
          <w:sz w:val="24"/>
        </w:rPr>
        <w:t xml:space="preserve">à l’abstention d’opinion, </w:t>
      </w:r>
      <w:r w:rsidR="000839D0" w:rsidRPr="00840210">
        <w:rPr>
          <w:rFonts w:ascii="Times New Roman" w:hAnsi="Times New Roman" w:cs="Times New Roman"/>
          <w:sz w:val="24"/>
        </w:rPr>
        <w:t>au fondement de l’abstention d’opinion</w:t>
      </w:r>
      <w:r w:rsidRPr="00840210">
        <w:rPr>
          <w:rFonts w:ascii="Times New Roman" w:hAnsi="Times New Roman" w:cs="Times New Roman"/>
          <w:sz w:val="24"/>
        </w:rPr>
        <w:t xml:space="preserve"> et </w:t>
      </w:r>
      <w:del w:id="1161" w:author="Author">
        <w:r w:rsidR="000839D0" w:rsidRPr="00840210" w:rsidDel="0044083D">
          <w:rPr>
            <w:rFonts w:ascii="Times New Roman" w:hAnsi="Times New Roman" w:cs="Times New Roman"/>
            <w:sz w:val="24"/>
          </w:rPr>
          <w:delText xml:space="preserve">la section </w:delText>
        </w:r>
      </w:del>
      <w:r w:rsidR="000839D0" w:rsidRPr="00840210">
        <w:rPr>
          <w:rFonts w:ascii="Times New Roman" w:hAnsi="Times New Roman" w:cs="Times New Roman"/>
          <w:sz w:val="24"/>
        </w:rPr>
        <w:t>relative aux</w:t>
      </w:r>
      <w:r w:rsidRPr="00840210">
        <w:rPr>
          <w:rFonts w:ascii="Times New Roman" w:hAnsi="Times New Roman" w:cs="Times New Roman"/>
          <w:sz w:val="24"/>
        </w:rPr>
        <w:t xml:space="preserve"> responsabilités du commissaire sont formulé</w:t>
      </w:r>
      <w:ins w:id="1162" w:author="Author">
        <w:r w:rsidR="004B7C1A" w:rsidRPr="00840210">
          <w:rPr>
            <w:rFonts w:ascii="Times New Roman" w:hAnsi="Times New Roman" w:cs="Times New Roman"/>
            <w:sz w:val="24"/>
          </w:rPr>
          <w:t>e</w:t>
        </w:r>
      </w:ins>
      <w:r w:rsidRPr="00840210">
        <w:rPr>
          <w:rFonts w:ascii="Times New Roman" w:hAnsi="Times New Roman" w:cs="Times New Roman"/>
          <w:sz w:val="24"/>
        </w:rPr>
        <w:t>s différemment, conformément à la norme ISA 705 (Révisée), paragraphe 26</w:t>
      </w:r>
      <w:r w:rsidR="000839D0" w:rsidRPr="00840210">
        <w:rPr>
          <w:rFonts w:ascii="Times New Roman" w:hAnsi="Times New Roman" w:cs="Times New Roman"/>
          <w:sz w:val="24"/>
        </w:rPr>
        <w:t xml:space="preserve"> et 28 (</w:t>
      </w:r>
      <w:r w:rsidR="000839D0" w:rsidRPr="00840210">
        <w:rPr>
          <w:rFonts w:ascii="Times New Roman" w:hAnsi="Times New Roman" w:cs="Times New Roman"/>
          <w:i/>
          <w:sz w:val="24"/>
        </w:rPr>
        <w:t>cf. supra,</w:t>
      </w:r>
      <w:r w:rsidR="000A04E1" w:rsidRPr="00840210">
        <w:rPr>
          <w:rFonts w:ascii="Times New Roman" w:hAnsi="Times New Roman" w:cs="Times New Roman"/>
          <w:i/>
          <w:sz w:val="24"/>
        </w:rPr>
        <w:t xml:space="preserve"> </w:t>
      </w:r>
      <w:r w:rsidR="000A04E1" w:rsidRPr="00840210">
        <w:rPr>
          <w:rFonts w:ascii="Times New Roman" w:hAnsi="Times New Roman" w:cs="Times New Roman"/>
          <w:sz w:val="24"/>
        </w:rPr>
        <w:t>n</w:t>
      </w:r>
      <w:r w:rsidR="000A04E1" w:rsidRPr="00840210">
        <w:rPr>
          <w:rFonts w:ascii="Times New Roman" w:hAnsi="Times New Roman" w:cs="Times New Roman"/>
          <w:sz w:val="24"/>
          <w:vertAlign w:val="superscript"/>
        </w:rPr>
        <w:t>os</w:t>
      </w:r>
      <w:r w:rsidR="000A04E1" w:rsidRPr="00840210">
        <w:rPr>
          <w:rFonts w:ascii="Times New Roman" w:hAnsi="Times New Roman" w:cs="Times New Roman"/>
          <w:i/>
          <w:sz w:val="24"/>
        </w:rPr>
        <w:t xml:space="preserve"> </w:t>
      </w:r>
      <w:r w:rsidR="004A6D18" w:rsidRPr="00840210">
        <w:rPr>
          <w:rFonts w:ascii="Times New Roman" w:hAnsi="Times New Roman" w:cs="Times New Roman"/>
          <w:sz w:val="24"/>
        </w:rPr>
        <w:t>45, 47 et 93</w:t>
      </w:r>
      <w:r w:rsidR="000839D0" w:rsidRPr="00840210">
        <w:rPr>
          <w:rFonts w:ascii="Times New Roman" w:hAnsi="Times New Roman" w:cs="Times New Roman"/>
          <w:sz w:val="24"/>
        </w:rPr>
        <w:t>)</w:t>
      </w:r>
      <w:r w:rsidRPr="00840210">
        <w:rPr>
          <w:rFonts w:ascii="Times New Roman" w:hAnsi="Times New Roman" w:cs="Times New Roman"/>
          <w:sz w:val="24"/>
        </w:rPr>
        <w:t>.</w:t>
      </w:r>
    </w:p>
    <w:p w14:paraId="30626602" w14:textId="77777777" w:rsidR="003C201F" w:rsidRPr="00840210" w:rsidRDefault="003C201F" w:rsidP="00B96B06">
      <w:pPr>
        <w:spacing w:line="240" w:lineRule="auto"/>
        <w:ind w:left="284" w:hanging="284"/>
        <w:jc w:val="both"/>
        <w:rPr>
          <w:rFonts w:ascii="Times New Roman" w:hAnsi="Times New Roman" w:cs="Times New Roman"/>
          <w:i/>
          <w:sz w:val="24"/>
          <w:szCs w:val="24"/>
        </w:rPr>
      </w:pPr>
    </w:p>
    <w:p w14:paraId="49F03624" w14:textId="30E49F3D" w:rsidR="003C201F" w:rsidRPr="00840210" w:rsidRDefault="003C201F" w:rsidP="00B96B06">
      <w:pPr>
        <w:pStyle w:val="Heading3"/>
        <w:spacing w:before="0" w:line="240" w:lineRule="auto"/>
        <w:jc w:val="both"/>
      </w:pPr>
      <w:bookmarkStart w:id="1163" w:name="_Toc510021629"/>
      <w:bookmarkStart w:id="1164" w:name="_Toc4919447"/>
      <w:r w:rsidRPr="00840210">
        <w:t xml:space="preserve">2.2.2. </w:t>
      </w:r>
      <w:r w:rsidRPr="00840210">
        <w:tab/>
        <w:t>Eléments probants insuffisants et inappropriés (impact significatif et non diffus)</w:t>
      </w:r>
      <w:bookmarkEnd w:id="1163"/>
      <w:bookmarkEnd w:id="1164"/>
    </w:p>
    <w:p w14:paraId="1F59CDA2" w14:textId="77777777" w:rsidR="003C201F" w:rsidRPr="00840210" w:rsidRDefault="003C201F" w:rsidP="00B96B06">
      <w:pPr>
        <w:tabs>
          <w:tab w:val="left" w:pos="426"/>
        </w:tabs>
        <w:spacing w:line="240" w:lineRule="auto"/>
        <w:ind w:left="426" w:hanging="426"/>
        <w:jc w:val="both"/>
        <w:rPr>
          <w:rFonts w:ascii="Times New Roman" w:hAnsi="Times New Roman" w:cs="Times New Roman"/>
          <w:bCs/>
          <w:i/>
          <w:sz w:val="24"/>
          <w:szCs w:val="24"/>
        </w:rPr>
      </w:pPr>
    </w:p>
    <w:p w14:paraId="53328F6D" w14:textId="43B51910"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1165" w:author="Author">
        <w:r w:rsidR="003C201F" w:rsidRPr="00840210" w:rsidDel="00FF71A5">
          <w:rPr>
            <w:rFonts w:ascii="Times New Roman" w:hAnsi="Times New Roman" w:cs="Times New Roman"/>
            <w:sz w:val="24"/>
            <w:szCs w:val="24"/>
          </w:rPr>
          <w:delText>l’audit des</w:delText>
        </w:r>
      </w:del>
      <w:ins w:id="1166" w:author="Author">
        <w:r w:rsidR="00FF71A5"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xml:space="preserve"> :</w:t>
      </w:r>
    </w:p>
    <w:p w14:paraId="55B51EB0" w14:textId="77777777" w:rsidR="003C201F" w:rsidRPr="00840210" w:rsidRDefault="003C201F" w:rsidP="00B96B06">
      <w:pPr>
        <w:spacing w:line="240" w:lineRule="auto"/>
        <w:ind w:left="851" w:hanging="851"/>
        <w:jc w:val="both"/>
        <w:rPr>
          <w:rFonts w:ascii="Times New Roman" w:hAnsi="Times New Roman" w:cs="Times New Roman"/>
          <w:i/>
          <w:sz w:val="24"/>
          <w:szCs w:val="24"/>
        </w:rPr>
      </w:pPr>
    </w:p>
    <w:p w14:paraId="20673AD4" w14:textId="77777777" w:rsidR="003C201F" w:rsidRPr="00840210"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de la société ont été </w:t>
      </w:r>
      <w:r w:rsidRPr="00840210">
        <w:rPr>
          <w:rFonts w:ascii="Times New Roman" w:hAnsi="Times New Roman" w:cs="Times New Roman"/>
          <w:bCs/>
          <w:sz w:val="24"/>
          <w:szCs w:val="24"/>
        </w:rPr>
        <w:t>contrôlés au cours de l’exercice précédent par le commissaire ;</w:t>
      </w:r>
    </w:p>
    <w:p w14:paraId="33489847" w14:textId="6C2D1A32" w:rsidR="003C201F" w:rsidRPr="00840210"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La société détient </w:t>
      </w:r>
      <w:r w:rsidR="00BF2D56" w:rsidRPr="00840210">
        <w:rPr>
          <w:rFonts w:ascii="Times New Roman" w:hAnsi="Times New Roman" w:cs="Times New Roman"/>
          <w:sz w:val="24"/>
          <w:szCs w:val="24"/>
        </w:rPr>
        <w:t>une</w:t>
      </w:r>
      <w:r w:rsidRPr="00840210">
        <w:rPr>
          <w:rFonts w:ascii="Times New Roman" w:hAnsi="Times New Roman" w:cs="Times New Roman"/>
          <w:sz w:val="24"/>
          <w:szCs w:val="24"/>
        </w:rPr>
        <w:t xml:space="preserve"> participation qui représente 10 % de l’actif de la société ;</w:t>
      </w:r>
    </w:p>
    <w:p w14:paraId="0306BDA7" w14:textId="77777777" w:rsidR="003C201F" w:rsidRPr="00840210"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n’a pas été en mesure de recueillir des éléments probants suffisants et appropriés concernant cet élément des comptes annuels ; </w:t>
      </w:r>
    </w:p>
    <w:p w14:paraId="34A66BB0" w14:textId="77777777" w:rsidR="003C201F" w:rsidRPr="00840210" w:rsidRDefault="003C201F" w:rsidP="00B96B06">
      <w:pPr>
        <w:pStyle w:val="BodyTextIndent3"/>
        <w:numPr>
          <w:ilvl w:val="0"/>
          <w:numId w:val="39"/>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estime que les incidences éventuelles sur les comptes annuels de cette impossibilité à recueillir des éléments probants suffisants et appropriés sont significatives et non diffuses.</w:t>
      </w:r>
    </w:p>
    <w:p w14:paraId="6F7E055F" w14:textId="77777777" w:rsidR="003C201F" w:rsidRPr="00840210" w:rsidRDefault="003C201F" w:rsidP="00B96B06">
      <w:pPr>
        <w:spacing w:line="240" w:lineRule="auto"/>
        <w:ind w:left="851" w:hanging="851"/>
        <w:jc w:val="both"/>
        <w:rPr>
          <w:rFonts w:ascii="Times New Roman" w:hAnsi="Times New Roman" w:cs="Times New Roman"/>
          <w:i/>
          <w:sz w:val="24"/>
          <w:szCs w:val="24"/>
        </w:rPr>
      </w:pPr>
    </w:p>
    <w:p w14:paraId="50A0F476" w14:textId="6541C8B7"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167" w:author="Author">
        <w:r w:rsidRPr="00840210" w:rsidDel="003A0F3E">
          <w:rPr>
            <w:rFonts w:ascii="Times New Roman" w:hAnsi="Times New Roman" w:cs="Times New Roman"/>
            <w:sz w:val="24"/>
            <w:szCs w:val="24"/>
          </w:rPr>
          <w:delText>l’audit des</w:delText>
        </w:r>
      </w:del>
      <w:ins w:id="1168"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 xml:space="preserve">les faits et circonstances pertinents ainsi que de certains principes généraux mentionnés en début de section. </w:t>
      </w:r>
    </w:p>
    <w:p w14:paraId="49CF42E2" w14:textId="77777777" w:rsidR="003C201F" w:rsidRPr="00840210" w:rsidRDefault="003C201F" w:rsidP="00B96B06">
      <w:pPr>
        <w:spacing w:line="240" w:lineRule="auto"/>
        <w:jc w:val="both"/>
        <w:rPr>
          <w:rFonts w:ascii="Times New Roman" w:hAnsi="Times New Roman" w:cs="Times New Roman"/>
          <w:sz w:val="24"/>
          <w:szCs w:val="24"/>
        </w:rPr>
      </w:pPr>
    </w:p>
    <w:p w14:paraId="2F45C726" w14:textId="0CB07D62"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L’exemple ci-après envisage l’hypothèse d’une société holding détenant une participation financière dans une société pour laquelle il a été impossible, tant par l’organe de gestion que par le commissaire, de recueillir des éléments probants suffisants et appropriés. Dans le cadre de cet exemple et en application de son jugement professionnel, le commissaire estime que cette impossibilité de recueillir des éléments suffisants et appropriés, sur une rubrique significative des comptes annuels, requiert d’exprimer une opinion avec réserve. Dans ces circonstances particulières, il mentionnera</w:t>
      </w:r>
      <w:ins w:id="1169" w:author="Author">
        <w:r w:rsidR="0044083D" w:rsidRPr="00840210">
          <w:rPr>
            <w:rFonts w:ascii="Times New Roman" w:hAnsi="Times New Roman" w:cs="Times New Roman"/>
            <w:sz w:val="24"/>
            <w:szCs w:val="24"/>
          </w:rPr>
          <w:t xml:space="preserve"> également</w:t>
        </w:r>
      </w:ins>
      <w:r w:rsidRPr="00840210">
        <w:rPr>
          <w:rFonts w:ascii="Times New Roman" w:hAnsi="Times New Roman" w:cs="Times New Roman"/>
          <w:sz w:val="24"/>
          <w:szCs w:val="24"/>
        </w:rPr>
        <w:t xml:space="preserve"> qu</w:t>
      </w:r>
      <w:r w:rsidR="000839D0" w:rsidRPr="00840210">
        <w:rPr>
          <w:rFonts w:ascii="Times New Roman" w:hAnsi="Times New Roman" w:cs="Times New Roman"/>
          <w:sz w:val="24"/>
          <w:szCs w:val="24"/>
        </w:rPr>
        <w:t xml:space="preserve">’à l’exception du point à l’origine de la réserve, </w:t>
      </w:r>
      <w:r w:rsidRPr="00840210">
        <w:rPr>
          <w:rFonts w:ascii="Times New Roman" w:hAnsi="Times New Roman" w:cs="Times New Roman"/>
          <w:sz w:val="24"/>
          <w:szCs w:val="24"/>
        </w:rPr>
        <w:t>il a obtenu de l’organe de gestion et des préposés de l’entité, les explications et informations requises.</w:t>
      </w:r>
    </w:p>
    <w:p w14:paraId="22F5B7A0" w14:textId="77777777" w:rsidR="003C201F" w:rsidRPr="00840210" w:rsidRDefault="003C201F" w:rsidP="00B96B06">
      <w:pPr>
        <w:spacing w:line="240" w:lineRule="auto"/>
        <w:jc w:val="both"/>
        <w:rPr>
          <w:rFonts w:ascii="Times New Roman" w:hAnsi="Times New Roman" w:cs="Times New Roman"/>
          <w:sz w:val="24"/>
          <w:szCs w:val="24"/>
        </w:rPr>
      </w:pPr>
    </w:p>
    <w:p w14:paraId="47923F27" w14:textId="50059F80" w:rsidR="003C201F" w:rsidRPr="00840210" w:rsidRDefault="003C201F" w:rsidP="004B7C1A">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 norme ISA 705 (Révisée) (par. 7), le commissaire doit conclure qu’il doit exprimer une opinion avec réserve et doit insérer dans son rapport une section </w:t>
      </w:r>
      <w:r w:rsidR="007306F8" w:rsidRPr="00840210">
        <w:rPr>
          <w:rFonts w:ascii="Times New Roman" w:hAnsi="Times New Roman" w:cs="Times New Roman"/>
          <w:sz w:val="24"/>
          <w:szCs w:val="24"/>
        </w:rPr>
        <w:t>« Fondement de l’opinion avec réserve »</w:t>
      </w:r>
      <w:r w:rsidRPr="00840210">
        <w:rPr>
          <w:rFonts w:ascii="Times New Roman" w:hAnsi="Times New Roman" w:cs="Times New Roman"/>
          <w:sz w:val="24"/>
          <w:szCs w:val="24"/>
        </w:rPr>
        <w:t xml:space="preserve"> immédiatement après la section « Opinion</w:t>
      </w:r>
      <w:r w:rsidR="004A6D18" w:rsidRPr="00840210">
        <w:rPr>
          <w:rFonts w:ascii="Times New Roman" w:hAnsi="Times New Roman" w:cs="Times New Roman"/>
          <w:sz w:val="24"/>
          <w:szCs w:val="24"/>
        </w:rPr>
        <w:t xml:space="preserve"> avec réserve</w:t>
      </w:r>
      <w:r w:rsidRPr="00840210">
        <w:rPr>
          <w:rFonts w:ascii="Times New Roman" w:hAnsi="Times New Roman" w:cs="Times New Roman"/>
          <w:sz w:val="24"/>
          <w:szCs w:val="24"/>
        </w:rPr>
        <w:t> ». Le commissaire doit indiquer dans cette section les raisons de l’impossibilité de recueillir des éléments probants suffisants et appropriés.</w:t>
      </w:r>
    </w:p>
    <w:p w14:paraId="508DA6B0"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lang w:eastAsia="fr-FR"/>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2900"/>
        <w:gridCol w:w="2877"/>
      </w:tblGrid>
      <w:tr w:rsidR="003C201F" w:rsidRPr="00840210" w14:paraId="48654E6A" w14:textId="77777777" w:rsidTr="00C0722E">
        <w:trPr>
          <w:trHeight w:val="850"/>
        </w:trPr>
        <w:tc>
          <w:tcPr>
            <w:tcW w:w="1861" w:type="pct"/>
            <w:vMerge w:val="restart"/>
            <w:tcBorders>
              <w:tl2br w:val="nil"/>
            </w:tcBorders>
            <w:vAlign w:val="center"/>
          </w:tcPr>
          <w:p w14:paraId="6540A0E0" w14:textId="77777777" w:rsidR="003C201F" w:rsidRPr="00840210" w:rsidRDefault="003C201F" w:rsidP="005D48BC">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39" w:type="pct"/>
            <w:gridSpan w:val="2"/>
            <w:tcBorders>
              <w:bottom w:val="single" w:sz="4" w:space="0" w:color="auto"/>
              <w:tl2br w:val="nil"/>
            </w:tcBorders>
            <w:vAlign w:val="center"/>
          </w:tcPr>
          <w:p w14:paraId="7B68A3A3" w14:textId="4142DA82" w:rsidR="003C201F" w:rsidRPr="00840210" w:rsidRDefault="003C201F" w:rsidP="00C0722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785AA47D" w14:textId="77777777" w:rsidR="003C201F" w:rsidRPr="00840210" w:rsidDel="00AD2BD9" w:rsidRDefault="003C201F"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24AB3F6C" w14:textId="77777777" w:rsidTr="00C0722E">
        <w:trPr>
          <w:trHeight w:val="850"/>
        </w:trPr>
        <w:tc>
          <w:tcPr>
            <w:tcW w:w="1861" w:type="pct"/>
            <w:vMerge/>
            <w:tcBorders>
              <w:tl2br w:val="nil"/>
            </w:tcBorders>
            <w:vAlign w:val="center"/>
          </w:tcPr>
          <w:p w14:paraId="717E0DD9" w14:textId="77777777" w:rsidR="003C201F" w:rsidRPr="00840210" w:rsidRDefault="003C201F" w:rsidP="005D48BC">
            <w:pPr>
              <w:spacing w:line="240" w:lineRule="auto"/>
              <w:jc w:val="both"/>
              <w:rPr>
                <w:rFonts w:ascii="Times New Roman" w:hAnsi="Times New Roman" w:cs="Times New Roman"/>
                <w:sz w:val="24"/>
                <w:szCs w:val="24"/>
                <w:lang w:val="nl-NL"/>
              </w:rPr>
            </w:pPr>
          </w:p>
        </w:tc>
        <w:tc>
          <w:tcPr>
            <w:tcW w:w="1576" w:type="pct"/>
            <w:tcBorders>
              <w:bottom w:val="single" w:sz="4" w:space="0" w:color="auto"/>
              <w:tl2br w:val="nil"/>
            </w:tcBorders>
            <w:vAlign w:val="center"/>
          </w:tcPr>
          <w:p w14:paraId="0BE639C4"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1A42D877" w14:textId="77777777" w:rsidR="003C201F" w:rsidRPr="00840210" w:rsidRDefault="003C201F" w:rsidP="00C0722E">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63" w:type="pct"/>
            <w:tcBorders>
              <w:bottom w:val="single" w:sz="4" w:space="0" w:color="auto"/>
              <w:tl2br w:val="nil"/>
            </w:tcBorders>
            <w:vAlign w:val="center"/>
          </w:tcPr>
          <w:p w14:paraId="117712EB"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201D7200"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7FC08F87" w14:textId="77777777" w:rsidTr="00C0722E">
        <w:trPr>
          <w:trHeight w:val="850"/>
        </w:trPr>
        <w:tc>
          <w:tcPr>
            <w:tcW w:w="1861" w:type="pct"/>
            <w:tcBorders>
              <w:tl2br w:val="nil"/>
            </w:tcBorders>
            <w:vAlign w:val="center"/>
          </w:tcPr>
          <w:p w14:paraId="58ACC868" w14:textId="3CC5851E" w:rsidR="003C201F" w:rsidRPr="00840210" w:rsidRDefault="003C201F" w:rsidP="005D48BC">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Les comptes annuels comportent des anomalies</w:t>
            </w:r>
          </w:p>
        </w:tc>
        <w:tc>
          <w:tcPr>
            <w:tcW w:w="1576" w:type="pct"/>
            <w:tcBorders>
              <w:bottom w:val="single" w:sz="4" w:space="0" w:color="auto"/>
              <w:right w:val="single" w:sz="4" w:space="0" w:color="auto"/>
              <w:tl2br w:val="single" w:sz="4" w:space="0" w:color="auto"/>
              <w:tr2bl w:val="single" w:sz="4" w:space="0" w:color="auto"/>
            </w:tcBorders>
            <w:shd w:val="clear" w:color="auto" w:fill="auto"/>
            <w:vAlign w:val="center"/>
          </w:tcPr>
          <w:p w14:paraId="77912421" w14:textId="0090AC37" w:rsidR="003C201F" w:rsidRPr="00840210" w:rsidRDefault="003C201F" w:rsidP="00C0722E">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63"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240AD7"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06F4B7F1" w14:textId="77777777" w:rsidTr="00C0722E">
        <w:trPr>
          <w:trHeight w:val="850"/>
        </w:trPr>
        <w:tc>
          <w:tcPr>
            <w:tcW w:w="1861" w:type="pct"/>
            <w:tcBorders>
              <w:tl2br w:val="nil"/>
            </w:tcBorders>
            <w:vAlign w:val="center"/>
          </w:tcPr>
          <w:p w14:paraId="194F1B71" w14:textId="492B6510" w:rsidR="003C201F" w:rsidRPr="00840210" w:rsidRDefault="003C201F" w:rsidP="005D48BC">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Impossibilité de recueillir des éléments probants suffisants et appropriés</w:t>
            </w:r>
          </w:p>
        </w:tc>
        <w:tc>
          <w:tcPr>
            <w:tcW w:w="1576" w:type="pct"/>
            <w:tcBorders>
              <w:tl2br w:val="nil"/>
              <w:tr2bl w:val="nil"/>
            </w:tcBorders>
            <w:shd w:val="clear" w:color="auto" w:fill="auto"/>
            <w:vAlign w:val="center"/>
          </w:tcPr>
          <w:p w14:paraId="0ADC7906" w14:textId="77777777" w:rsidR="003C201F" w:rsidRPr="00840210" w:rsidRDefault="003C201F" w:rsidP="00C0722E">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63" w:type="pct"/>
            <w:tcBorders>
              <w:top w:val="single" w:sz="4" w:space="0" w:color="auto"/>
              <w:tl2br w:val="single" w:sz="4" w:space="0" w:color="auto"/>
              <w:tr2bl w:val="single" w:sz="4" w:space="0" w:color="auto"/>
            </w:tcBorders>
            <w:shd w:val="clear" w:color="auto" w:fill="auto"/>
            <w:vAlign w:val="center"/>
          </w:tcPr>
          <w:p w14:paraId="471B8CC8"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75413F83" w14:textId="77777777" w:rsidR="003C201F" w:rsidRPr="00840210" w:rsidRDefault="003C201F" w:rsidP="00B96B06">
      <w:pPr>
        <w:spacing w:line="240" w:lineRule="auto"/>
        <w:jc w:val="both"/>
        <w:rPr>
          <w:rFonts w:ascii="Times New Roman" w:hAnsi="Times New Roman" w:cs="Times New Roman"/>
          <w:sz w:val="24"/>
          <w:szCs w:val="24"/>
        </w:rPr>
      </w:pPr>
    </w:p>
    <w:p w14:paraId="632E6FCF" w14:textId="4868B177" w:rsidR="003C201F" w:rsidRPr="00840210" w:rsidRDefault="00A550E5"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170" w:author="Author">
        <w:r w:rsidRPr="00840210" w:rsidDel="003A0F3E">
          <w:rPr>
            <w:rFonts w:ascii="Times New Roman" w:eastAsia="Calibri" w:hAnsi="Times New Roman" w:cs="Times New Roman"/>
            <w:sz w:val="24"/>
            <w:szCs w:val="24"/>
          </w:rPr>
          <w:delText xml:space="preserve">son </w:delText>
        </w:r>
        <w:r w:rsidR="00F43F1F" w:rsidRPr="00840210" w:rsidDel="003A0F3E">
          <w:rPr>
            <w:rFonts w:ascii="Times New Roman" w:eastAsia="Calibri" w:hAnsi="Times New Roman" w:cs="Times New Roman"/>
            <w:sz w:val="24"/>
            <w:szCs w:val="24"/>
          </w:rPr>
          <w:delText>rapport</w:delText>
        </w:r>
      </w:del>
      <w:ins w:id="1171" w:author="Author">
        <w:r w:rsidR="003A0F3E" w:rsidRPr="00840210">
          <w:rPr>
            <w:rFonts w:ascii="Times New Roman" w:eastAsia="Calibri" w:hAnsi="Times New Roman" w:cs="Times New Roman"/>
            <w:sz w:val="24"/>
            <w:szCs w:val="24"/>
          </w:rPr>
          <w:t>la partie</w:t>
        </w:r>
      </w:ins>
      <w:del w:id="1172" w:author="Author">
        <w:r w:rsidR="00F43F1F" w:rsidRPr="00840210" w:rsidDel="003A0F3E">
          <w:rPr>
            <w:rFonts w:ascii="Times New Roman" w:eastAsia="Calibri" w:hAnsi="Times New Roman" w:cs="Times New Roman"/>
            <w:sz w:val="24"/>
            <w:szCs w:val="24"/>
          </w:rPr>
          <w:delText xml:space="preserve"> sur les</w:delText>
        </w:r>
      </w:del>
      <w:ins w:id="1173" w:author="Author">
        <w:r w:rsidR="003A0F3E" w:rsidRPr="00840210">
          <w:rPr>
            <w:rFonts w:ascii="Times New Roman" w:eastAsia="Calibri" w:hAnsi="Times New Roman" w:cs="Times New Roman"/>
            <w:sz w:val="24"/>
            <w:szCs w:val="24"/>
          </w:rPr>
          <w:t> «</w:t>
        </w:r>
      </w:ins>
      <w:r w:rsidR="00F43F1F" w:rsidRPr="00840210">
        <w:rPr>
          <w:rFonts w:ascii="Times New Roman" w:eastAsia="Calibri" w:hAnsi="Times New Roman" w:cs="Times New Roman"/>
          <w:sz w:val="24"/>
          <w:szCs w:val="24"/>
        </w:rPr>
        <w:t xml:space="preserve"> </w:t>
      </w:r>
      <w:del w:id="1174" w:author="Author">
        <w:r w:rsidR="00F43F1F" w:rsidRPr="00840210" w:rsidDel="003A0F3E">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175" w:author="Author">
        <w:r w:rsidR="00587EDD" w:rsidRPr="00840210">
          <w:rPr>
            <w:rFonts w:ascii="Times New Roman" w:eastAsia="Calibri" w:hAnsi="Times New Roman" w:cs="Times New Roman"/>
            <w:sz w:val="24"/>
            <w:szCs w:val="24"/>
          </w:rPr>
          <w:t xml:space="preserve">Autres obligations légales et </w:t>
        </w:r>
      </w:ins>
      <w:del w:id="1176" w:author="Author">
        <w:r w:rsidR="00F43F1F" w:rsidRPr="00840210" w:rsidDel="000F3E3E">
          <w:rPr>
            <w:rFonts w:ascii="Times New Roman" w:eastAsia="Calibri" w:hAnsi="Times New Roman" w:cs="Times New Roman"/>
            <w:sz w:val="24"/>
            <w:szCs w:val="24"/>
          </w:rPr>
          <w:delText>s</w:delText>
        </w:r>
      </w:del>
      <w:ins w:id="1177" w:author="Author">
        <w:r w:rsidR="000F3E3E" w:rsidRPr="00840210">
          <w:rPr>
            <w:rFonts w:ascii="Times New Roman" w:eastAsia="Calibri" w:hAnsi="Times New Roman" w:cs="Times New Roman"/>
            <w:sz w:val="24"/>
            <w:szCs w:val="24"/>
          </w:rPr>
          <w:t>réglementaires</w:t>
        </w:r>
        <w:r w:rsidR="003A0F3E" w:rsidRPr="00840210">
          <w:rPr>
            <w:rFonts w:ascii="Times New Roman" w:eastAsia="Calibri" w:hAnsi="Times New Roman" w:cs="Times New Roman"/>
            <w:sz w:val="24"/>
            <w:szCs w:val="24"/>
          </w:rPr>
          <w:t> »</w:t>
        </w:r>
      </w:ins>
      <w:del w:id="1178" w:author="Author">
        <w:r w:rsidR="00F43F1F" w:rsidRPr="00840210" w:rsidDel="003A0F3E">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r w:rsidR="003C201F"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425156C3" w14:textId="77777777" w:rsidTr="003C201F">
        <w:tc>
          <w:tcPr>
            <w:tcW w:w="9212" w:type="dxa"/>
            <w:tcBorders>
              <w:top w:val="single" w:sz="4" w:space="0" w:color="auto"/>
              <w:left w:val="single" w:sz="4" w:space="0" w:color="auto"/>
              <w:bottom w:val="single" w:sz="4" w:space="0" w:color="auto"/>
            </w:tcBorders>
          </w:tcPr>
          <w:p w14:paraId="078455B5" w14:textId="2B360F1F"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67F41CAE"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7CB6825F" w14:textId="42506BAE"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F813B9" w:rsidRPr="00840210">
              <w:rPr>
                <w:rFonts w:ascii="Times New Roman" w:hAnsi="Times New Roman" w:cs="Times New Roman"/>
                <w:sz w:val="24"/>
              </w:rPr>
              <w:t>[la société___] (la « société »)</w:t>
            </w:r>
            <w:ins w:id="1179" w:author="Author">
              <w:r w:rsidR="003A0F3E" w:rsidRPr="00840210">
                <w:rPr>
                  <w:rFonts w:ascii="Times New Roman" w:hAnsi="Times New Roman" w:cs="Times New Roman"/>
                  <w:sz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71"/>
            </w:r>
            <w:r w:rsidRPr="00840210">
              <w:rPr>
                <w:rFonts w:ascii="Times New Roman" w:hAnsi="Times New Roman" w:cs="Times New Roman"/>
                <w:sz w:val="24"/>
                <w:vertAlign w:val="superscript"/>
              </w:rPr>
              <w:t>)</w:t>
            </w:r>
            <w:ins w:id="1180" w:author="Author">
              <w:r w:rsidR="003A0F3E" w:rsidRPr="00840210">
                <w:rPr>
                  <w:rFonts w:ascii="Times New Roman" w:hAnsi="Times New Roman" w:cs="Times New Roman"/>
                  <w:sz w:val="24"/>
                  <w:vertAlign w:val="superscript"/>
                </w:rPr>
                <w:t> </w:t>
              </w:r>
            </w:ins>
            <w:del w:id="1181" w:author="Author">
              <w:r w:rsidRPr="00840210" w:rsidDel="003A0F3E">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2577A506" w14:textId="49F99155"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182" w:author="Author">
              <w:r w:rsidRPr="00840210" w:rsidDel="003A0F3E">
                <w:rPr>
                  <w:rFonts w:ascii="Times New Roman" w:hAnsi="Times New Roman" w:cs="Times New Roman"/>
                  <w:b/>
                  <w:sz w:val="28"/>
                </w:rPr>
                <w:delText>l’audit des</w:delText>
              </w:r>
            </w:del>
            <w:ins w:id="1183" w:author="Author">
              <w:r w:rsidR="003A0F3E"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148ACC7"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1DB2202E" w14:textId="08B75BAB"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62</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0D2ED040" w14:textId="43E3F526"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A notre avis, sous réserve de l’incidence éventuelle du point </w:t>
            </w:r>
            <w:r w:rsidRPr="00840210">
              <w:rPr>
                <w:rFonts w:ascii="Times New Roman" w:hAnsi="Times New Roman" w:cs="Times New Roman"/>
                <w:sz w:val="24"/>
                <w:szCs w:val="24"/>
                <w:lang w:eastAsia="nl-BE"/>
              </w:rPr>
              <w:t>décrit</w:t>
            </w:r>
            <w:r w:rsidRPr="00840210">
              <w:rPr>
                <w:rFonts w:ascii="Times New Roman" w:hAnsi="Times New Roman" w:cs="Times New Roman"/>
                <w:snapToGrid w:val="0"/>
                <w:color w:val="000000"/>
                <w:sz w:val="24"/>
                <w:szCs w:val="24"/>
                <w:lang w:eastAsia="nl-NL"/>
              </w:rPr>
              <w:t xml:space="preserve"> dans la section « Fondemen</w:t>
            </w:r>
            <w:r w:rsidR="00692A6C" w:rsidRPr="00840210">
              <w:rPr>
                <w:rFonts w:ascii="Times New Roman" w:hAnsi="Times New Roman" w:cs="Times New Roman"/>
                <w:snapToGrid w:val="0"/>
                <w:color w:val="000000"/>
                <w:sz w:val="24"/>
                <w:szCs w:val="24"/>
                <w:lang w:eastAsia="nl-NL"/>
              </w:rPr>
              <w:t>t de l’opinion avec réserve », c</w:t>
            </w:r>
            <w:r w:rsidRPr="00840210">
              <w:rPr>
                <w:rFonts w:ascii="Times New Roman" w:hAnsi="Times New Roman" w:cs="Times New Roman"/>
                <w:snapToGrid w:val="0"/>
                <w:color w:val="000000"/>
                <w:sz w:val="24"/>
                <w:szCs w:val="24"/>
                <w:lang w:eastAsia="nl-NL"/>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692A6C"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5A5B2592"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74D62D95" w14:textId="160DD77C"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lang w:eastAsia="nl-BE"/>
              </w:rPr>
              <w:t xml:space="preserve">La </w:t>
            </w:r>
            <w:r w:rsidR="00692A6C" w:rsidRPr="00840210">
              <w:rPr>
                <w:rFonts w:ascii="Times New Roman" w:hAnsi="Times New Roman" w:cs="Times New Roman"/>
                <w:sz w:val="24"/>
                <w:szCs w:val="24"/>
                <w:lang w:eastAsia="nl-BE"/>
              </w:rPr>
              <w:t xml:space="preserve">société </w:t>
            </w:r>
            <w:r w:rsidRPr="00840210">
              <w:rPr>
                <w:rFonts w:ascii="Times New Roman" w:hAnsi="Times New Roman" w:cs="Times New Roman"/>
                <w:sz w:val="24"/>
                <w:szCs w:val="24"/>
                <w:lang w:eastAsia="nl-BE"/>
              </w:rPr>
              <w:t xml:space="preserve">détient une participation dans la société XYZ (Pays X) qui figure au bilan pour un montant de </w:t>
            </w:r>
            <w:r w:rsidRPr="00840210">
              <w:rPr>
                <w:rFonts w:ascii="Times New Roman" w:hAnsi="Times New Roman" w:cs="Times New Roman"/>
                <w:snapToGrid w:val="0"/>
                <w:color w:val="000000"/>
                <w:sz w:val="24"/>
                <w:szCs w:val="24"/>
                <w:lang w:eastAsia="nl-NL"/>
              </w:rPr>
              <w:t>€_______</w:t>
            </w:r>
            <w:r w:rsidRPr="00840210">
              <w:rPr>
                <w:rFonts w:ascii="Times New Roman" w:hAnsi="Times New Roman" w:cs="Times New Roman"/>
                <w:sz w:val="24"/>
                <w:szCs w:val="24"/>
                <w:lang w:eastAsia="nl-BE"/>
              </w:rPr>
              <w:t>. Il ne nous a pas été possible d’obtenir des informations objectives suffisantes permettant de juger de la valorisation appropriée de cette participation. Par voie de conséquence, nous n’avons pas été en mesure de déterminer si des ajustements de la valeur d’acquisition étaient nécessaires</w:t>
            </w:r>
            <w:r w:rsidRPr="00840210">
              <w:rPr>
                <w:rFonts w:ascii="Times New Roman" w:hAnsi="Times New Roman" w:cs="Times New Roman"/>
                <w:sz w:val="24"/>
                <w:szCs w:val="24"/>
              </w:rPr>
              <w:t>.</w:t>
            </w:r>
          </w:p>
          <w:p w14:paraId="1FB316B4" w14:textId="3E64D150"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692A6C"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62</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62896658" w14:textId="2EBB6AE5" w:rsidR="003C201F" w:rsidRPr="00840210" w:rsidRDefault="000839D0"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l’exception du point décrit ci-dessus, nous </w:t>
            </w:r>
            <w:r w:rsidR="003C201F" w:rsidRPr="00840210">
              <w:rPr>
                <w:rFonts w:ascii="Times New Roman" w:hAnsi="Times New Roman" w:cs="Times New Roman"/>
                <w:sz w:val="24"/>
                <w:szCs w:val="24"/>
              </w:rPr>
              <w:t>avons obtenu de l’organe de gestion et des préposés de la société, les explications et informations requises pour notre audit.</w:t>
            </w:r>
          </w:p>
          <w:p w14:paraId="39798E1F"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58D18086" w14:textId="448326FB"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184" w:author="Author">
              <w:r w:rsidRPr="00840210" w:rsidDel="003A0F3E">
                <w:rPr>
                  <w:rFonts w:ascii="Times New Roman" w:hAnsi="Times New Roman" w:cs="Times New Roman"/>
                  <w:b/>
                  <w:bCs/>
                  <w:i/>
                  <w:sz w:val="24"/>
                  <w:szCs w:val="24"/>
                </w:rPr>
                <w:delText xml:space="preserve">aux </w:delText>
              </w:r>
            </w:del>
            <w:ins w:id="1185" w:author="Author">
              <w:r w:rsidR="003A0F3E"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413D97EE" w14:textId="6929BD32"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692A6C" w:rsidRPr="00840210">
              <w:rPr>
                <w:rFonts w:ascii="Times New Roman" w:hAnsi="Times New Roman" w:cs="Times New Roman"/>
                <w:snapToGrid w:val="0"/>
                <w:color w:val="000000"/>
                <w:sz w:val="24"/>
                <w:szCs w:val="24"/>
                <w:lang w:eastAsia="nl-NL"/>
              </w:rPr>
              <w:t xml:space="preserve"> … </w:t>
            </w:r>
            <w:r w:rsidR="00692A6C"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62</w:t>
            </w:r>
            <w:r w:rsidR="00692A6C" w:rsidRPr="00840210">
              <w:rPr>
                <w:rFonts w:ascii="Times New Roman" w:hAnsi="Times New Roman" w:cs="Times New Roman"/>
                <w:sz w:val="24"/>
                <w:szCs w:val="24"/>
                <w:vertAlign w:val="superscript"/>
              </w:rPr>
              <w:t xml:space="preserve">) </w:t>
            </w:r>
            <w:r w:rsidR="00692A6C" w:rsidRPr="00840210">
              <w:rPr>
                <w:rFonts w:ascii="Times New Roman" w:hAnsi="Times New Roman" w:cs="Times New Roman"/>
                <w:sz w:val="24"/>
                <w:szCs w:val="24"/>
              </w:rPr>
              <w:t xml:space="preserve">… </w:t>
            </w:r>
            <w:r w:rsidRPr="00840210">
              <w:rPr>
                <w:rFonts w:ascii="Times New Roman" w:hAnsi="Times New Roman" w:cs="Times New Roman"/>
                <w:sz w:val="24"/>
                <w:szCs w:val="24"/>
              </w:rPr>
              <w:t>ou s’il ne peut envisager une autre solution alternative réaliste.</w:t>
            </w:r>
          </w:p>
          <w:p w14:paraId="07DC7908"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2D3A28A5" w14:textId="399ABB2B" w:rsidR="00692A6C"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00692A6C" w:rsidRPr="00840210">
              <w:rPr>
                <w:rFonts w:ascii="Times New Roman" w:hAnsi="Times New Roman" w:cs="Times New Roman"/>
                <w:snapToGrid w:val="0"/>
                <w:color w:val="000000"/>
                <w:sz w:val="24"/>
                <w:szCs w:val="24"/>
                <w:lang w:eastAsia="nl-NL"/>
              </w:rPr>
              <w:t xml:space="preserve">… </w:t>
            </w:r>
            <w:r w:rsidR="00692A6C"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62</w:t>
            </w:r>
            <w:r w:rsidR="00692A6C" w:rsidRPr="00840210">
              <w:rPr>
                <w:rFonts w:ascii="Times New Roman" w:hAnsi="Times New Roman" w:cs="Times New Roman"/>
                <w:sz w:val="24"/>
                <w:szCs w:val="24"/>
                <w:vertAlign w:val="superscript"/>
              </w:rPr>
              <w:t xml:space="preserve">) </w:t>
            </w:r>
            <w:r w:rsidR="00692A6C" w:rsidRPr="00840210">
              <w:rPr>
                <w:rFonts w:ascii="Times New Roman" w:hAnsi="Times New Roman" w:cs="Times New Roman"/>
                <w:sz w:val="24"/>
                <w:szCs w:val="24"/>
              </w:rPr>
              <w:t>… une image fidèle.</w:t>
            </w:r>
          </w:p>
          <w:p w14:paraId="55940AC8" w14:textId="12B37340"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DD1022" w:rsidRPr="00840210">
              <w:rPr>
                <w:rFonts w:ascii="Times New Roman" w:hAnsi="Times New Roman" w:cs="Times New Roman"/>
                <w:snapToGrid w:val="0"/>
                <w:color w:val="000000"/>
                <w:sz w:val="24"/>
                <w:szCs w:val="24"/>
                <w:lang w:eastAsia="nl-NL"/>
              </w:rPr>
              <w:t xml:space="preserve">… </w:t>
            </w:r>
            <w:r w:rsidR="00DD1022"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62</w:t>
            </w:r>
            <w:r w:rsidR="00DD1022" w:rsidRPr="00840210">
              <w:rPr>
                <w:rFonts w:ascii="Times New Roman" w:hAnsi="Times New Roman" w:cs="Times New Roman"/>
                <w:sz w:val="24"/>
                <w:szCs w:val="24"/>
                <w:vertAlign w:val="superscript"/>
              </w:rPr>
              <w:t xml:space="preserve">) </w:t>
            </w:r>
            <w:r w:rsidR="00DD1022"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34FBFE23" w14:textId="362EDA4D"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186" w:author="Author">
              <w:r w:rsidRPr="00840210" w:rsidDel="003A0F3E">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187" w:author="Author">
              <w:r w:rsidR="00587EDD" w:rsidRPr="00840210">
                <w:rPr>
                  <w:rFonts w:ascii="Times New Roman" w:hAnsi="Times New Roman" w:cs="Times New Roman"/>
                  <w:b/>
                  <w:bCs/>
                  <w:sz w:val="28"/>
                </w:rPr>
                <w:t xml:space="preserve">Autres obligations légales et </w:t>
              </w:r>
            </w:ins>
            <w:del w:id="1188" w:author="Author">
              <w:r w:rsidRPr="00840210" w:rsidDel="000F3E3E">
                <w:rPr>
                  <w:rFonts w:ascii="Times New Roman" w:hAnsi="Times New Roman" w:cs="Times New Roman"/>
                  <w:b/>
                  <w:bCs/>
                  <w:sz w:val="28"/>
                </w:rPr>
                <w:delText>s</w:delText>
              </w:r>
            </w:del>
            <w:ins w:id="1189"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190" w:author="Author">
              <w:r w:rsidRPr="00840210" w:rsidDel="003A0F3E">
                <w:rPr>
                  <w:rFonts w:ascii="Times New Roman" w:hAnsi="Times New Roman" w:cs="Times New Roman"/>
                  <w:b/>
                  <w:bCs/>
                  <w:sz w:val="28"/>
                </w:rPr>
                <w:delText>de communication incombant au commisaire</w:delText>
              </w:r>
              <w:r w:rsidR="003C201F" w:rsidRPr="00840210" w:rsidDel="003A0F3E">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72"/>
            </w:r>
            <w:r w:rsidR="003C201F" w:rsidRPr="00840210">
              <w:rPr>
                <w:rFonts w:ascii="Times New Roman" w:hAnsi="Times New Roman" w:cs="Times New Roman"/>
                <w:snapToGrid w:val="0"/>
                <w:color w:val="000000"/>
                <w:sz w:val="24"/>
                <w:szCs w:val="24"/>
                <w:vertAlign w:val="superscript"/>
                <w:lang w:eastAsia="nl-NL"/>
              </w:rPr>
              <w:t>)</w:t>
            </w:r>
          </w:p>
        </w:tc>
      </w:tr>
    </w:tbl>
    <w:p w14:paraId="457A4CB5" w14:textId="77777777" w:rsidR="003C201F" w:rsidRPr="00840210" w:rsidRDefault="003C201F" w:rsidP="00B96B06">
      <w:pPr>
        <w:spacing w:line="240" w:lineRule="auto"/>
        <w:jc w:val="both"/>
        <w:rPr>
          <w:rFonts w:ascii="Times New Roman" w:hAnsi="Times New Roman" w:cs="Times New Roman"/>
          <w:b/>
          <w:caps/>
          <w:sz w:val="24"/>
          <w:szCs w:val="24"/>
        </w:rPr>
      </w:pPr>
      <w:r w:rsidRPr="00840210">
        <w:rPr>
          <w:rFonts w:ascii="Times New Roman" w:hAnsi="Times New Roman" w:cs="Times New Roman"/>
          <w:b/>
          <w:caps/>
          <w:sz w:val="24"/>
          <w:szCs w:val="24"/>
        </w:rPr>
        <w:br w:type="page"/>
      </w:r>
    </w:p>
    <w:p w14:paraId="498C2C24" w14:textId="69A66D2D" w:rsidR="00175689" w:rsidRPr="00840210" w:rsidRDefault="00175689" w:rsidP="00B96B06">
      <w:pPr>
        <w:pStyle w:val="Heading3"/>
        <w:spacing w:before="0" w:line="240" w:lineRule="auto"/>
        <w:jc w:val="both"/>
      </w:pPr>
      <w:bookmarkStart w:id="1191" w:name="_Toc510021630"/>
      <w:bookmarkStart w:id="1192" w:name="_Toc4919448"/>
      <w:r w:rsidRPr="00840210">
        <w:t xml:space="preserve">2.2.3. </w:t>
      </w:r>
      <w:r w:rsidRPr="00840210">
        <w:tab/>
        <w:t>Faiblesse du contrôle interne liée à une rubrique des comptes annuels (impact significatif et non diffus)</w:t>
      </w:r>
      <w:bookmarkEnd w:id="1191"/>
      <w:bookmarkEnd w:id="1192"/>
    </w:p>
    <w:p w14:paraId="218647BB" w14:textId="77777777" w:rsidR="00175689" w:rsidRPr="00840210" w:rsidRDefault="00175689" w:rsidP="00B96B06">
      <w:pPr>
        <w:spacing w:line="240" w:lineRule="auto"/>
        <w:ind w:right="-1"/>
        <w:jc w:val="both"/>
        <w:rPr>
          <w:rFonts w:ascii="Times New Roman" w:hAnsi="Times New Roman" w:cs="Times New Roman"/>
          <w:b/>
          <w:bCs/>
          <w:sz w:val="24"/>
          <w:szCs w:val="24"/>
        </w:rPr>
      </w:pPr>
    </w:p>
    <w:p w14:paraId="377AA4EE" w14:textId="19E62D97" w:rsidR="00175689" w:rsidRPr="00840210" w:rsidRDefault="0017568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Cette rubrique comprend un exemple de rapport sur </w:t>
      </w:r>
      <w:del w:id="1193" w:author="Author">
        <w:r w:rsidRPr="00840210" w:rsidDel="003A0F3E">
          <w:rPr>
            <w:rFonts w:ascii="Times New Roman" w:hAnsi="Times New Roman" w:cs="Times New Roman"/>
            <w:sz w:val="24"/>
            <w:szCs w:val="24"/>
          </w:rPr>
          <w:delText>l’audit des</w:delText>
        </w:r>
      </w:del>
      <w:ins w:id="1194"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qui prend uniquement en compte les circonstances et le jugement du commissaire suivants :</w:t>
      </w:r>
    </w:p>
    <w:p w14:paraId="771609B0" w14:textId="77777777" w:rsidR="00175689" w:rsidRPr="00840210" w:rsidRDefault="00175689" w:rsidP="00B96B06">
      <w:pPr>
        <w:spacing w:line="240" w:lineRule="auto"/>
        <w:jc w:val="both"/>
        <w:rPr>
          <w:rFonts w:ascii="Times New Roman" w:hAnsi="Times New Roman" w:cs="Times New Roman"/>
          <w:sz w:val="24"/>
          <w:szCs w:val="24"/>
        </w:rPr>
      </w:pPr>
    </w:p>
    <w:p w14:paraId="237E8CDD" w14:textId="77777777" w:rsidR="00175689" w:rsidRPr="00840210"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de la société ont été </w:t>
      </w:r>
      <w:r w:rsidRPr="00840210">
        <w:rPr>
          <w:rFonts w:ascii="Times New Roman" w:hAnsi="Times New Roman" w:cs="Times New Roman"/>
          <w:bCs/>
          <w:sz w:val="24"/>
          <w:szCs w:val="24"/>
        </w:rPr>
        <w:t>contrôlés au cours de l’exercice précédent par le commissaire ;</w:t>
      </w:r>
    </w:p>
    <w:p w14:paraId="48EED1BA" w14:textId="77777777" w:rsidR="00175689" w:rsidRPr="00840210"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 société ne dispose pas d’un contrôle interne suffisant relatif à une rubrique significative des comptes annuels ;</w:t>
      </w:r>
    </w:p>
    <w:p w14:paraId="0CF0A570" w14:textId="77777777" w:rsidR="00175689" w:rsidRPr="00840210"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n’a pas été en mesure de recueillir les éléments suffisants et appropriés sur cette rubrique ;</w:t>
      </w:r>
    </w:p>
    <w:p w14:paraId="07077D80" w14:textId="77777777" w:rsidR="00175689" w:rsidRPr="00840210" w:rsidRDefault="00175689" w:rsidP="00B96B06">
      <w:pPr>
        <w:pStyle w:val="BodyTextIndent3"/>
        <w:numPr>
          <w:ilvl w:val="0"/>
          <w:numId w:val="4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estime que cette situation a un impact significatif et non diffus sur les comptes annuels.</w:t>
      </w:r>
    </w:p>
    <w:p w14:paraId="456659BD" w14:textId="77777777" w:rsidR="00175689" w:rsidRPr="00840210" w:rsidRDefault="00175689" w:rsidP="00B96B06">
      <w:pPr>
        <w:spacing w:line="240" w:lineRule="auto"/>
        <w:jc w:val="both"/>
        <w:rPr>
          <w:rFonts w:ascii="Times New Roman" w:hAnsi="Times New Roman" w:cs="Times New Roman"/>
          <w:sz w:val="24"/>
          <w:szCs w:val="24"/>
        </w:rPr>
      </w:pPr>
    </w:p>
    <w:p w14:paraId="028D7105" w14:textId="560995B0" w:rsidR="00175689" w:rsidRPr="00840210" w:rsidRDefault="0017568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195" w:author="Author">
        <w:r w:rsidRPr="00840210" w:rsidDel="003A0F3E">
          <w:rPr>
            <w:rFonts w:ascii="Times New Roman" w:hAnsi="Times New Roman" w:cs="Times New Roman"/>
            <w:sz w:val="24"/>
            <w:szCs w:val="24"/>
          </w:rPr>
          <w:delText>l’audit des</w:delText>
        </w:r>
      </w:del>
      <w:ins w:id="1196"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073579A1" w14:textId="77777777" w:rsidR="00175689" w:rsidRPr="00840210" w:rsidRDefault="00175689" w:rsidP="00B96B06">
      <w:pPr>
        <w:spacing w:line="240" w:lineRule="auto"/>
        <w:ind w:left="283" w:right="-1" w:hanging="283"/>
        <w:jc w:val="both"/>
        <w:rPr>
          <w:rFonts w:ascii="Times New Roman" w:hAnsi="Times New Roman" w:cs="Times New Roman"/>
          <w:sz w:val="24"/>
          <w:szCs w:val="24"/>
        </w:rPr>
      </w:pPr>
    </w:p>
    <w:p w14:paraId="2987BA6F" w14:textId="024AE90F" w:rsidR="00175689" w:rsidRPr="00840210" w:rsidRDefault="00175689" w:rsidP="00B96B06">
      <w:pPr>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L’exemple développé ci-après met en évidence un cas dans lequel le suivi analytique des commandes en cours d’exécution n’offre pas de garantie suffisante sur l’application de la méthode du pourcentage d’avancement des travaux (</w:t>
      </w:r>
      <w:r w:rsidRPr="00840210">
        <w:rPr>
          <w:rFonts w:ascii="Times New Roman" w:hAnsi="Times New Roman" w:cs="Times New Roman"/>
          <w:i/>
          <w:iCs/>
          <w:sz w:val="24"/>
          <w:szCs w:val="24"/>
        </w:rPr>
        <w:t>percentage of completion method</w:t>
      </w:r>
      <w:r w:rsidRPr="00840210">
        <w:rPr>
          <w:rFonts w:ascii="Times New Roman" w:hAnsi="Times New Roman" w:cs="Times New Roman"/>
          <w:sz w:val="24"/>
          <w:szCs w:val="24"/>
        </w:rPr>
        <w:t>) (art. 71 A.R. du 30 janvier 2001). Les difficultés constatées ne concernent, en outre, qu’une partie des activités de la société.</w:t>
      </w:r>
    </w:p>
    <w:p w14:paraId="5707ED7C" w14:textId="77777777" w:rsidR="00175689" w:rsidRPr="00840210" w:rsidRDefault="00175689" w:rsidP="00B96B06">
      <w:pPr>
        <w:spacing w:line="240" w:lineRule="auto"/>
        <w:ind w:right="-1"/>
        <w:jc w:val="both"/>
        <w:rPr>
          <w:rFonts w:ascii="Times New Roman" w:hAnsi="Times New Roman" w:cs="Times New Roman"/>
          <w:sz w:val="24"/>
          <w:szCs w:val="24"/>
        </w:rPr>
      </w:pPr>
    </w:p>
    <w:p w14:paraId="662E8F57" w14:textId="34F01BDE"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développé ci-après, le commissaire conclut à l’issue de ses procédures d’audit, et en l’absence des éléments probants obtenus à la suite de procédures </w:t>
      </w:r>
      <w:r w:rsidR="00D23740" w:rsidRPr="00840210">
        <w:rPr>
          <w:rFonts w:ascii="Times New Roman" w:hAnsi="Times New Roman" w:cs="Times New Roman"/>
          <w:sz w:val="24"/>
          <w:szCs w:val="24"/>
        </w:rPr>
        <w:t xml:space="preserve">d’audit </w:t>
      </w:r>
      <w:r w:rsidRPr="00840210">
        <w:rPr>
          <w:rFonts w:ascii="Times New Roman" w:hAnsi="Times New Roman" w:cs="Times New Roman"/>
          <w:sz w:val="24"/>
          <w:szCs w:val="24"/>
        </w:rPr>
        <w:t xml:space="preserve">alternatives, que l’anomalie constatée est significative mais non diffuse (ISA 705 (Révisée), par. 7 (a)), au regard du nombre limité de rubriques impactées par l’anomalie constatée et de l’importance de ces rubriques par rapport aux comptes annuels pris dans leur ensemble. </w:t>
      </w:r>
    </w:p>
    <w:p w14:paraId="233DE44F" w14:textId="77777777" w:rsidR="00175689" w:rsidRPr="00840210" w:rsidRDefault="00175689" w:rsidP="00B96B06">
      <w:pPr>
        <w:spacing w:line="240" w:lineRule="auto"/>
        <w:jc w:val="both"/>
        <w:rPr>
          <w:rFonts w:ascii="Times New Roman" w:hAnsi="Times New Roman" w:cs="Times New Roman"/>
          <w:sz w:val="24"/>
          <w:szCs w:val="24"/>
        </w:rPr>
      </w:pPr>
    </w:p>
    <w:p w14:paraId="186C6D2A" w14:textId="1EAB6899"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Considérant ce qui précède et conformément à la norme ISA 705 (Révisée), le commissaire doit exprimer une opinion avec réserve et doit insérer dans son rapport une section « Fondement de l’opinion avec réserve » immédiatement après la section « Opinion</w:t>
      </w:r>
      <w:r w:rsidR="004A6D18" w:rsidRPr="00840210">
        <w:rPr>
          <w:rFonts w:ascii="Times New Roman" w:hAnsi="Times New Roman" w:cs="Times New Roman"/>
          <w:sz w:val="24"/>
          <w:szCs w:val="24"/>
        </w:rPr>
        <w:t xml:space="preserve"> avec réserve</w:t>
      </w:r>
      <w:r w:rsidRPr="00840210">
        <w:rPr>
          <w:rFonts w:ascii="Times New Roman" w:hAnsi="Times New Roman" w:cs="Times New Roman"/>
          <w:sz w:val="24"/>
          <w:szCs w:val="24"/>
        </w:rPr>
        <w:t> ». Le commissaire doit indiquer dans cette section, les raisons de l’impossibilité de recueillir des éléments probants suffisants et appropriés.</w:t>
      </w:r>
    </w:p>
    <w:p w14:paraId="12A49C28" w14:textId="77777777" w:rsidR="00175689" w:rsidRPr="00840210" w:rsidRDefault="00175689" w:rsidP="00B96B06">
      <w:pPr>
        <w:spacing w:line="240" w:lineRule="auto"/>
        <w:ind w:right="-1"/>
        <w:jc w:val="both"/>
        <w:rPr>
          <w:rFonts w:ascii="Times New Roman" w:hAnsi="Times New Roman" w:cs="Times New Roman"/>
          <w:sz w:val="24"/>
          <w:szCs w:val="24"/>
        </w:rPr>
      </w:pPr>
    </w:p>
    <w:p w14:paraId="50077156" w14:textId="5D6315EE" w:rsidR="00175689" w:rsidRPr="00840210" w:rsidRDefault="00175689" w:rsidP="00B96B06">
      <w:pPr>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Lorsque le commissaire conclut à la nécessité d’exprimer une réserve relative au contrôle interne d’un cycle particulier</w:t>
      </w:r>
      <w:ins w:id="1197" w:author="Author">
        <w:r w:rsidR="00803CC0" w:rsidRPr="00840210">
          <w:rPr>
            <w:rFonts w:ascii="Times New Roman" w:hAnsi="Times New Roman" w:cs="Times New Roman"/>
            <w:sz w:val="24"/>
            <w:szCs w:val="24"/>
          </w:rPr>
          <w:t xml:space="preserve"> (voir également </w:t>
        </w:r>
        <w:r w:rsidR="007306F8" w:rsidRPr="00840210">
          <w:rPr>
            <w:rFonts w:ascii="Times New Roman" w:hAnsi="Times New Roman" w:cs="Times New Roman"/>
            <w:sz w:val="24"/>
            <w:szCs w:val="24"/>
          </w:rPr>
          <w:t xml:space="preserve">la norme </w:t>
        </w:r>
        <w:r w:rsidR="00803CC0" w:rsidRPr="00840210">
          <w:rPr>
            <w:rFonts w:ascii="Times New Roman" w:hAnsi="Times New Roman" w:cs="Times New Roman"/>
            <w:sz w:val="24"/>
            <w:szCs w:val="24"/>
          </w:rPr>
          <w:t>ISA 265</w:t>
        </w:r>
        <w:r w:rsidR="007306F8" w:rsidRPr="00840210">
          <w:rPr>
            <w:rFonts w:ascii="Times New Roman" w:hAnsi="Times New Roman" w:cs="Times New Roman"/>
            <w:sz w:val="24"/>
            <w:szCs w:val="24"/>
          </w:rPr>
          <w:t>,</w:t>
        </w:r>
        <w:r w:rsidR="00803CC0" w:rsidRPr="00840210">
          <w:rPr>
            <w:rFonts w:ascii="Times New Roman" w:hAnsi="Times New Roman" w:cs="Times New Roman"/>
            <w:sz w:val="24"/>
            <w:szCs w:val="24"/>
          </w:rPr>
          <w:t xml:space="preserve"> « </w:t>
        </w:r>
        <w:r w:rsidR="007306F8" w:rsidRPr="00840210">
          <w:rPr>
            <w:rFonts w:ascii="Times New Roman" w:hAnsi="Times New Roman" w:cs="Times New Roman"/>
            <w:sz w:val="24"/>
            <w:szCs w:val="24"/>
          </w:rPr>
          <w:t>Communication des faiblesses du contrôle interne aux personnes constituant le gouvernement d'entreprise et à la direction</w:t>
        </w:r>
        <w:r w:rsidR="00803CC0" w:rsidRPr="00840210">
          <w:rPr>
            <w:rFonts w:ascii="Times New Roman" w:hAnsi="Times New Roman" w:cs="Times New Roman"/>
            <w:sz w:val="24"/>
            <w:szCs w:val="24"/>
          </w:rPr>
          <w:t> »)</w:t>
        </w:r>
      </w:ins>
      <w:r w:rsidRPr="00840210">
        <w:rPr>
          <w:rFonts w:ascii="Times New Roman" w:hAnsi="Times New Roman" w:cs="Times New Roman"/>
          <w:sz w:val="24"/>
          <w:szCs w:val="24"/>
        </w:rPr>
        <w:t>, il identifiera le(s) poste(s) concerné(s) des comptes annuels le(s) plus important(s). Lorsque le commissaire ne peut recueillir les éléments probants suffisants et appropriés, et n’est pas en mesure de quantifier les incidences financières, le commissaire doit alors l’indiquer dans la section « Fondement de l’opinion avec réserve ». Dans certains cas, il sera cependant utile de mentionner les montants bruts des rubriques concernées.</w:t>
      </w:r>
    </w:p>
    <w:p w14:paraId="4893E308" w14:textId="77777777"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br w:type="page"/>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175689" w:rsidRPr="00840210" w14:paraId="3BA8A276" w14:textId="77777777" w:rsidTr="0033369B">
        <w:trPr>
          <w:trHeight w:val="850"/>
        </w:trPr>
        <w:tc>
          <w:tcPr>
            <w:tcW w:w="1823" w:type="pct"/>
            <w:vMerge w:val="restart"/>
            <w:tcBorders>
              <w:tl2br w:val="nil"/>
            </w:tcBorders>
            <w:vAlign w:val="center"/>
          </w:tcPr>
          <w:p w14:paraId="6C798E3C" w14:textId="77777777" w:rsidR="00175689" w:rsidRPr="00840210" w:rsidRDefault="00175689"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E5275F5" w14:textId="77777777" w:rsidR="00175689" w:rsidRPr="00840210" w:rsidRDefault="00175689"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 xml:space="preserve">Jugement du commissaire sur le caractère diffus de l’incidence ou l’incidence éventuelle sur les </w:t>
            </w:r>
          </w:p>
          <w:p w14:paraId="0C83E9AF" w14:textId="77777777" w:rsidR="00175689" w:rsidRPr="00840210" w:rsidDel="00AD2BD9" w:rsidRDefault="00175689" w:rsidP="003A0F3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175689" w:rsidRPr="00840210" w14:paraId="7D7548CD" w14:textId="77777777" w:rsidTr="0033369B">
        <w:trPr>
          <w:trHeight w:val="850"/>
        </w:trPr>
        <w:tc>
          <w:tcPr>
            <w:tcW w:w="1823" w:type="pct"/>
            <w:vMerge/>
            <w:tcBorders>
              <w:tl2br w:val="nil"/>
            </w:tcBorders>
            <w:vAlign w:val="center"/>
          </w:tcPr>
          <w:p w14:paraId="4F6D5212" w14:textId="77777777" w:rsidR="00175689" w:rsidRPr="00840210" w:rsidRDefault="0017568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2FF26823" w14:textId="77777777" w:rsidR="00175689" w:rsidRPr="00840210" w:rsidRDefault="00175689" w:rsidP="00803CC0">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0191DA44" w14:textId="77777777" w:rsidR="00175689" w:rsidRPr="00840210" w:rsidRDefault="00175689" w:rsidP="00803CC0">
            <w:pPr>
              <w:spacing w:line="240" w:lineRule="auto"/>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536F041F" w14:textId="77777777" w:rsidR="00175689" w:rsidRPr="00840210" w:rsidRDefault="00175689" w:rsidP="00803CC0">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64FDF38D" w14:textId="77777777" w:rsidR="00175689" w:rsidRPr="00840210" w:rsidRDefault="00175689" w:rsidP="00803CC0">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175689" w:rsidRPr="00840210" w14:paraId="592F64F8" w14:textId="77777777" w:rsidTr="0033369B">
        <w:trPr>
          <w:trHeight w:val="850"/>
        </w:trPr>
        <w:tc>
          <w:tcPr>
            <w:tcW w:w="1823" w:type="pct"/>
            <w:tcBorders>
              <w:tl2br w:val="nil"/>
            </w:tcBorders>
            <w:vAlign w:val="center"/>
          </w:tcPr>
          <w:p w14:paraId="1776E5D9" w14:textId="2A6BEF54" w:rsidR="00175689" w:rsidRPr="00840210" w:rsidRDefault="00175689"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475C7599" w14:textId="5C01A802" w:rsidR="00175689" w:rsidRPr="00840210" w:rsidRDefault="00175689" w:rsidP="00803CC0">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183829" w14:textId="77777777" w:rsidR="00175689" w:rsidRPr="00840210" w:rsidRDefault="00175689" w:rsidP="00803CC0">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175689" w:rsidRPr="00840210" w14:paraId="3CBF9A4B" w14:textId="77777777" w:rsidTr="0033369B">
        <w:trPr>
          <w:trHeight w:val="850"/>
        </w:trPr>
        <w:tc>
          <w:tcPr>
            <w:tcW w:w="1823" w:type="pct"/>
            <w:tcBorders>
              <w:tl2br w:val="nil"/>
            </w:tcBorders>
            <w:vAlign w:val="center"/>
          </w:tcPr>
          <w:p w14:paraId="0A416367" w14:textId="77777777"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nil"/>
              <w:tr2bl w:val="nil"/>
            </w:tcBorders>
            <w:shd w:val="clear" w:color="auto" w:fill="auto"/>
            <w:vAlign w:val="center"/>
          </w:tcPr>
          <w:p w14:paraId="098F09B6" w14:textId="77777777" w:rsidR="00175689" w:rsidRPr="00840210" w:rsidRDefault="00175689" w:rsidP="00803CC0">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single" w:sz="4" w:space="0" w:color="auto"/>
              <w:tr2bl w:val="single" w:sz="4" w:space="0" w:color="auto"/>
            </w:tcBorders>
            <w:shd w:val="clear" w:color="auto" w:fill="auto"/>
            <w:vAlign w:val="center"/>
          </w:tcPr>
          <w:p w14:paraId="4F7453CC" w14:textId="77777777" w:rsidR="00175689" w:rsidRPr="00840210" w:rsidRDefault="00175689" w:rsidP="00803CC0">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1D8EF947" w14:textId="77777777" w:rsidR="00175689" w:rsidRPr="00840210"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10FDDDF4" w14:textId="6BF7B89C"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198" w:author="Author">
        <w:r w:rsidRPr="00840210" w:rsidDel="003A0F3E">
          <w:rPr>
            <w:rFonts w:ascii="Times New Roman" w:eastAsia="Calibri" w:hAnsi="Times New Roman" w:cs="Times New Roman"/>
            <w:sz w:val="24"/>
            <w:szCs w:val="24"/>
          </w:rPr>
          <w:delText xml:space="preserve">son </w:delText>
        </w:r>
        <w:r w:rsidR="00F43F1F" w:rsidRPr="00840210" w:rsidDel="003A0F3E">
          <w:rPr>
            <w:rFonts w:ascii="Times New Roman" w:eastAsia="Calibri" w:hAnsi="Times New Roman" w:cs="Times New Roman"/>
            <w:sz w:val="24"/>
            <w:szCs w:val="24"/>
          </w:rPr>
          <w:delText>rapport sur les</w:delText>
        </w:r>
      </w:del>
      <w:ins w:id="1199" w:author="Author">
        <w:r w:rsidR="003A0F3E"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200" w:author="Author">
        <w:r w:rsidR="003A0F3E" w:rsidRPr="00840210">
          <w:rPr>
            <w:rFonts w:ascii="Times New Roman" w:eastAsia="Calibri" w:hAnsi="Times New Roman" w:cs="Times New Roman"/>
            <w:sz w:val="24"/>
            <w:szCs w:val="24"/>
          </w:rPr>
          <w:t>« </w:t>
        </w:r>
      </w:ins>
      <w:del w:id="1201" w:author="Author">
        <w:r w:rsidR="00F43F1F" w:rsidRPr="00840210" w:rsidDel="003A0F3E">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202" w:author="Author">
        <w:r w:rsidR="00587EDD" w:rsidRPr="00840210">
          <w:rPr>
            <w:rFonts w:ascii="Times New Roman" w:eastAsia="Calibri" w:hAnsi="Times New Roman" w:cs="Times New Roman"/>
            <w:sz w:val="24"/>
            <w:szCs w:val="24"/>
          </w:rPr>
          <w:t xml:space="preserve">Autres obligations légales et </w:t>
        </w:r>
      </w:ins>
      <w:del w:id="1203" w:author="Author">
        <w:r w:rsidR="00F43F1F" w:rsidRPr="00840210" w:rsidDel="000F3E3E">
          <w:rPr>
            <w:rFonts w:ascii="Times New Roman" w:eastAsia="Calibri" w:hAnsi="Times New Roman" w:cs="Times New Roman"/>
            <w:sz w:val="24"/>
            <w:szCs w:val="24"/>
          </w:rPr>
          <w:delText>s</w:delText>
        </w:r>
      </w:del>
      <w:ins w:id="1204" w:author="Author">
        <w:r w:rsidR="000F3E3E" w:rsidRPr="00840210">
          <w:rPr>
            <w:rFonts w:ascii="Times New Roman" w:eastAsia="Calibri" w:hAnsi="Times New Roman" w:cs="Times New Roman"/>
            <w:sz w:val="24"/>
            <w:szCs w:val="24"/>
          </w:rPr>
          <w:t>réglementaires</w:t>
        </w:r>
        <w:r w:rsidR="003A0F3E" w:rsidRPr="00840210">
          <w:rPr>
            <w:rFonts w:ascii="Times New Roman" w:eastAsia="Calibri" w:hAnsi="Times New Roman" w:cs="Times New Roman"/>
            <w:sz w:val="24"/>
            <w:szCs w:val="24"/>
          </w:rPr>
          <w:t> »</w:t>
        </w:r>
      </w:ins>
      <w:del w:id="1205" w:author="Author">
        <w:r w:rsidR="00F43F1F" w:rsidRPr="00840210" w:rsidDel="003A0F3E">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7638A637" w14:textId="77777777" w:rsidR="00175689" w:rsidRPr="00840210"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764D7E3E" w14:textId="77777777" w:rsidR="00175689" w:rsidRPr="00840210" w:rsidRDefault="00175689" w:rsidP="00B96B06">
      <w:pPr>
        <w:numPr>
          <w:ilvl w:val="12"/>
          <w:numId w:val="0"/>
        </w:numPr>
        <w:spacing w:line="240" w:lineRule="auto"/>
        <w:ind w:left="284" w:right="-1" w:hanging="284"/>
        <w:jc w:val="both"/>
        <w:rPr>
          <w:rFonts w:ascii="Times New Roman" w:hAnsi="Times New Roman" w:cs="Times New Roman"/>
          <w:sz w:val="24"/>
          <w:szCs w:val="24"/>
        </w:rPr>
      </w:pPr>
    </w:p>
    <w:p w14:paraId="15F110E1" w14:textId="77777777" w:rsidR="00175689" w:rsidRPr="00840210" w:rsidRDefault="00175689" w:rsidP="00B96B06">
      <w:pPr>
        <w:spacing w:line="240" w:lineRule="auto"/>
        <w:ind w:left="283" w:right="-1" w:hanging="283"/>
        <w:jc w:val="both"/>
        <w:rPr>
          <w:rFonts w:ascii="Times New Roman" w:hAnsi="Times New Roman" w:cs="Times New Roman"/>
          <w:sz w:val="24"/>
          <w:szCs w:val="24"/>
        </w:rPr>
      </w:pPr>
    </w:p>
    <w:p w14:paraId="5C21410F" w14:textId="77777777" w:rsidR="00175689" w:rsidRPr="00840210" w:rsidRDefault="0017568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175689" w:rsidRPr="00840210" w14:paraId="3BA65208" w14:textId="77777777" w:rsidTr="0033369B">
        <w:tc>
          <w:tcPr>
            <w:tcW w:w="9212" w:type="dxa"/>
            <w:tcBorders>
              <w:top w:val="single" w:sz="4" w:space="0" w:color="auto"/>
              <w:left w:val="single" w:sz="4" w:space="0" w:color="auto"/>
              <w:bottom w:val="single" w:sz="4" w:space="0" w:color="auto"/>
            </w:tcBorders>
          </w:tcPr>
          <w:p w14:paraId="02C9B492" w14:textId="77777777" w:rsidR="00175689" w:rsidRPr="00840210" w:rsidRDefault="00175689"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0F20E988" w14:textId="77777777" w:rsidR="00175689" w:rsidRPr="00840210" w:rsidRDefault="00175689"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7CABCB7D" w14:textId="2C9AE1AB" w:rsidR="00175689" w:rsidRPr="00840210" w:rsidRDefault="00175689" w:rsidP="00B96B06">
            <w:pPr>
              <w:spacing w:after="120"/>
              <w:jc w:val="both"/>
              <w:rPr>
                <w:rFonts w:ascii="Times New Roman" w:hAnsi="Times New Roman" w:cs="Times New Roman"/>
                <w:sz w:val="24"/>
              </w:rPr>
            </w:pPr>
            <w:r w:rsidRPr="00840210">
              <w:rPr>
                <w:rFonts w:ascii="Times New Roman" w:hAnsi="Times New Roman" w:cs="Times New Roman"/>
                <w:sz w:val="24"/>
              </w:rPr>
              <w:t>Dans le cadre du contrôle légal des comptes annuels de [la société___] (la « société »)</w:t>
            </w:r>
            <w:ins w:id="1206" w:author="Author">
              <w:r w:rsidR="003A0F3E" w:rsidRPr="00840210">
                <w:rPr>
                  <w:rFonts w:ascii="Times New Roman" w:hAnsi="Times New Roman" w:cs="Times New Roman"/>
                  <w:sz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73"/>
            </w:r>
            <w:r w:rsidRPr="00840210">
              <w:rPr>
                <w:rFonts w:ascii="Times New Roman" w:hAnsi="Times New Roman" w:cs="Times New Roman"/>
                <w:sz w:val="24"/>
                <w:vertAlign w:val="superscript"/>
              </w:rPr>
              <w:t>)</w:t>
            </w:r>
            <w:ins w:id="1207" w:author="Author">
              <w:r w:rsidR="003A0F3E" w:rsidRPr="00840210">
                <w:rPr>
                  <w:rFonts w:ascii="Times New Roman" w:hAnsi="Times New Roman" w:cs="Times New Roman"/>
                  <w:sz w:val="24"/>
                  <w:vertAlign w:val="superscript"/>
                </w:rPr>
                <w:t> </w:t>
              </w:r>
            </w:ins>
            <w:del w:id="1208" w:author="Author">
              <w:r w:rsidRPr="00840210" w:rsidDel="003A0F3E">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65AA7D62" w14:textId="2C071501" w:rsidR="00175689" w:rsidRPr="00840210" w:rsidRDefault="00175689"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209" w:author="Author">
              <w:r w:rsidRPr="00840210" w:rsidDel="003A0F3E">
                <w:rPr>
                  <w:rFonts w:ascii="Times New Roman" w:hAnsi="Times New Roman" w:cs="Times New Roman"/>
                  <w:b/>
                  <w:sz w:val="28"/>
                </w:rPr>
                <w:delText>l’audit des</w:delText>
              </w:r>
            </w:del>
            <w:ins w:id="1210" w:author="Author">
              <w:r w:rsidR="003A0F3E"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89905EC" w14:textId="77777777" w:rsidR="00175689" w:rsidRPr="00840210" w:rsidRDefault="00175689"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0185091A" w14:textId="6AF2DEB1" w:rsidR="00175689" w:rsidRPr="00840210" w:rsidRDefault="00175689"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64</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67BAE02B" w14:textId="77777777" w:rsidR="00175689" w:rsidRPr="00840210" w:rsidRDefault="00175689"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A notre avis, sous réserve de l’incidence éventuelle du point </w:t>
            </w:r>
            <w:r w:rsidRPr="00840210">
              <w:rPr>
                <w:rFonts w:ascii="Times New Roman" w:hAnsi="Times New Roman" w:cs="Times New Roman"/>
                <w:sz w:val="24"/>
                <w:szCs w:val="24"/>
                <w:lang w:eastAsia="nl-BE"/>
              </w:rPr>
              <w:t>décrit</w:t>
            </w:r>
            <w:r w:rsidRPr="00840210">
              <w:rPr>
                <w:rFonts w:ascii="Times New Roman" w:hAnsi="Times New Roman" w:cs="Times New Roman"/>
                <w:snapToGrid w:val="0"/>
                <w:color w:val="000000"/>
                <w:sz w:val="24"/>
                <w:szCs w:val="24"/>
                <w:lang w:eastAsia="nl-NL"/>
              </w:rPr>
              <w:t xml:space="preserve"> dans la section « Fondement de l’opinion avec réserve », ces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du patrimoine et de la situation financière de la société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0736B488" w14:textId="77777777" w:rsidR="00175689" w:rsidRPr="00840210" w:rsidRDefault="00175689"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58B87B5A" w14:textId="77777777" w:rsidR="00175689" w:rsidRPr="00840210" w:rsidRDefault="00175689"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Le contrôle interne relatif au suivi des commandes en cours ne permet pas d’assurer un contrôle approprié de leur évaluation à la fin de l’exercice et par conséquent, de la détermination du montant des variations de stocks y relatives. Ces commandes en cours apparaissent au bilan sous la rubrique des stocks, pour un montant de € ________ tandis que les variations de stocks concernées sont reprises dans le compte de résultats pour un montant de € _________. Etant donné que l’organe de gestion n’a pas été en mesure de procéder aux vérifications de l’ensemble des commandes en cours, il ne nous a pas été possible de quantifier l’impact de ce point sur la valeur des stocks et par conséquent sur la variation des stocks figurant au compte de résultats.</w:t>
            </w:r>
          </w:p>
          <w:p w14:paraId="38612382" w14:textId="0C511120" w:rsidR="00175689" w:rsidRPr="00840210" w:rsidRDefault="00175689"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5C4244"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64</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en ce compris celles concernant l’indépendance.</w:t>
            </w:r>
          </w:p>
          <w:p w14:paraId="019BF6B7" w14:textId="77777777" w:rsidR="00175689" w:rsidRPr="00840210" w:rsidRDefault="0017568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A l’exception du point décrit ci-dessus, nous avons obtenu de l’organe de gestion et des préposés de la société, les explications et informations requises pour notre audit.</w:t>
            </w:r>
          </w:p>
          <w:p w14:paraId="57547EB4" w14:textId="77777777" w:rsidR="00175689" w:rsidRPr="00840210" w:rsidRDefault="00175689"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5F8DB062" w14:textId="3206AD29" w:rsidR="00175689" w:rsidRPr="00840210" w:rsidRDefault="00175689"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211" w:author="Author">
              <w:r w:rsidRPr="00840210" w:rsidDel="003A0F3E">
                <w:rPr>
                  <w:rFonts w:ascii="Times New Roman" w:hAnsi="Times New Roman" w:cs="Times New Roman"/>
                  <w:b/>
                  <w:bCs/>
                  <w:i/>
                  <w:sz w:val="24"/>
                  <w:szCs w:val="24"/>
                </w:rPr>
                <w:delText xml:space="preserve">aux </w:delText>
              </w:r>
            </w:del>
            <w:ins w:id="1212" w:author="Author">
              <w:r w:rsidR="003A0F3E"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59B4819B" w14:textId="64094DDC" w:rsidR="00175689" w:rsidRPr="00840210" w:rsidRDefault="00175689"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64</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CDD079F" w14:textId="77777777" w:rsidR="00175689" w:rsidRPr="00840210" w:rsidRDefault="00175689"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467A69AE" w14:textId="245C52D6" w:rsidR="00175689" w:rsidRPr="00840210" w:rsidRDefault="00175689"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Nos objectifs sont d’obtenir l’assurance raisonnable que</w:t>
            </w:r>
            <w:r w:rsidR="005C4244"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64</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une image fidèle.</w:t>
            </w:r>
          </w:p>
          <w:p w14:paraId="6135090F" w14:textId="3C45B607" w:rsidR="00175689" w:rsidRPr="00840210" w:rsidRDefault="00175689"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64</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23422586" w14:textId="4B4DB9F5" w:rsidR="00175689"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213" w:author="Author">
              <w:r w:rsidRPr="00840210" w:rsidDel="003A0F3E">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214" w:author="Author">
              <w:r w:rsidR="00587EDD" w:rsidRPr="00840210">
                <w:rPr>
                  <w:rFonts w:ascii="Times New Roman" w:hAnsi="Times New Roman" w:cs="Times New Roman"/>
                  <w:b/>
                  <w:bCs/>
                  <w:sz w:val="28"/>
                </w:rPr>
                <w:t xml:space="preserve">Autres obligations légales et </w:t>
              </w:r>
            </w:ins>
            <w:del w:id="1215" w:author="Author">
              <w:r w:rsidRPr="00840210" w:rsidDel="000F3E3E">
                <w:rPr>
                  <w:rFonts w:ascii="Times New Roman" w:hAnsi="Times New Roman" w:cs="Times New Roman"/>
                  <w:b/>
                  <w:bCs/>
                  <w:sz w:val="28"/>
                </w:rPr>
                <w:delText>s</w:delText>
              </w:r>
            </w:del>
            <w:ins w:id="1216"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217" w:author="Author">
              <w:r w:rsidRPr="00840210" w:rsidDel="003A0F3E">
                <w:rPr>
                  <w:rFonts w:ascii="Times New Roman" w:hAnsi="Times New Roman" w:cs="Times New Roman"/>
                  <w:b/>
                  <w:bCs/>
                  <w:sz w:val="28"/>
                </w:rPr>
                <w:delText>de communication incombant au commisaire</w:delText>
              </w:r>
              <w:r w:rsidR="00175689" w:rsidRPr="00840210" w:rsidDel="003A0F3E">
                <w:rPr>
                  <w:rFonts w:ascii="Times New Roman" w:hAnsi="Times New Roman" w:cs="Times New Roman"/>
                  <w:snapToGrid w:val="0"/>
                  <w:color w:val="000000"/>
                  <w:sz w:val="24"/>
                  <w:szCs w:val="24"/>
                  <w:lang w:eastAsia="nl-NL"/>
                </w:rPr>
                <w:delText xml:space="preserve"> </w:delText>
              </w:r>
            </w:del>
            <w:r w:rsidR="00175689" w:rsidRPr="00840210">
              <w:rPr>
                <w:rFonts w:ascii="Times New Roman" w:hAnsi="Times New Roman" w:cs="Times New Roman"/>
                <w:snapToGrid w:val="0"/>
                <w:color w:val="000000"/>
                <w:sz w:val="24"/>
                <w:szCs w:val="24"/>
                <w:vertAlign w:val="superscript"/>
                <w:lang w:eastAsia="nl-NL"/>
              </w:rPr>
              <w:t>(</w:t>
            </w:r>
            <w:r w:rsidR="00175689" w:rsidRPr="00840210">
              <w:rPr>
                <w:rStyle w:val="FootnoteReference"/>
                <w:rFonts w:ascii="Times New Roman" w:hAnsi="Times New Roman" w:cs="Times New Roman"/>
                <w:snapToGrid w:val="0"/>
                <w:color w:val="000000"/>
                <w:sz w:val="24"/>
                <w:szCs w:val="24"/>
                <w:lang w:eastAsia="nl-NL"/>
              </w:rPr>
              <w:footnoteReference w:id="74"/>
            </w:r>
            <w:r w:rsidR="00175689" w:rsidRPr="00840210">
              <w:rPr>
                <w:rFonts w:ascii="Times New Roman" w:hAnsi="Times New Roman" w:cs="Times New Roman"/>
                <w:snapToGrid w:val="0"/>
                <w:color w:val="000000"/>
                <w:sz w:val="24"/>
                <w:szCs w:val="24"/>
                <w:vertAlign w:val="superscript"/>
                <w:lang w:eastAsia="nl-NL"/>
              </w:rPr>
              <w:t>)</w:t>
            </w:r>
          </w:p>
        </w:tc>
      </w:tr>
    </w:tbl>
    <w:p w14:paraId="54844013" w14:textId="77777777" w:rsidR="009C2E01" w:rsidRPr="00840210" w:rsidRDefault="009C2E01" w:rsidP="00B96B06">
      <w:pPr>
        <w:jc w:val="both"/>
      </w:pPr>
    </w:p>
    <w:p w14:paraId="78F2A72C" w14:textId="77777777" w:rsidR="009C2E01" w:rsidRPr="00840210" w:rsidRDefault="009C2E01" w:rsidP="00B96B06">
      <w:pPr>
        <w:spacing w:after="200"/>
        <w:jc w:val="both"/>
        <w:rPr>
          <w:rFonts w:ascii="Times New Roman" w:eastAsia="Times New Roman" w:hAnsi="Times New Roman" w:cs="Times New Roman"/>
          <w:b/>
          <w:bCs/>
          <w:sz w:val="24"/>
        </w:rPr>
      </w:pPr>
      <w:r w:rsidRPr="00840210">
        <w:br w:type="page"/>
      </w:r>
    </w:p>
    <w:p w14:paraId="7FDD9BBC" w14:textId="237274AC" w:rsidR="003C201F" w:rsidRPr="00840210" w:rsidRDefault="003C201F" w:rsidP="00B96B06">
      <w:pPr>
        <w:pStyle w:val="Heading3"/>
        <w:spacing w:before="0" w:line="240" w:lineRule="auto"/>
        <w:jc w:val="both"/>
      </w:pPr>
      <w:bookmarkStart w:id="1218" w:name="_Toc510021631"/>
      <w:bookmarkStart w:id="1219" w:name="_Toc4919449"/>
      <w:r w:rsidRPr="00840210">
        <w:t>2.2.</w:t>
      </w:r>
      <w:r w:rsidR="00175689" w:rsidRPr="00840210">
        <w:t>4</w:t>
      </w:r>
      <w:r w:rsidRPr="00840210">
        <w:t xml:space="preserve">. </w:t>
      </w:r>
      <w:r w:rsidRPr="00840210">
        <w:tab/>
      </w:r>
      <w:r w:rsidR="0030687F" w:rsidRPr="00840210">
        <w:t xml:space="preserve">Faiblesse du contrôle interne liée à une rubrique des comptes annuels </w:t>
      </w:r>
      <w:r w:rsidRPr="00840210">
        <w:t>(impact significatif et diffus)</w:t>
      </w:r>
      <w:bookmarkEnd w:id="1218"/>
      <w:bookmarkEnd w:id="1219"/>
    </w:p>
    <w:p w14:paraId="73AC6F48" w14:textId="77777777" w:rsidR="003C201F" w:rsidRPr="00840210" w:rsidRDefault="003C201F" w:rsidP="00B96B06">
      <w:pPr>
        <w:spacing w:line="240" w:lineRule="auto"/>
        <w:jc w:val="both"/>
        <w:rPr>
          <w:rFonts w:ascii="Times New Roman" w:hAnsi="Times New Roman" w:cs="Times New Roman"/>
          <w:i/>
          <w:sz w:val="24"/>
          <w:szCs w:val="24"/>
        </w:rPr>
      </w:pPr>
    </w:p>
    <w:p w14:paraId="39362441" w14:textId="09DD415E"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comprend un exemple de rapport sur </w:t>
      </w:r>
      <w:del w:id="1220" w:author="Author">
        <w:r w:rsidR="003C201F" w:rsidRPr="00840210" w:rsidDel="003A0F3E">
          <w:rPr>
            <w:rFonts w:ascii="Times New Roman" w:hAnsi="Times New Roman" w:cs="Times New Roman"/>
            <w:sz w:val="24"/>
            <w:szCs w:val="24"/>
          </w:rPr>
          <w:delText>l’audit des</w:delText>
        </w:r>
      </w:del>
      <w:ins w:id="1221" w:author="Author">
        <w:r w:rsidR="003A0F3E"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003C201F" w:rsidRPr="00840210">
        <w:rPr>
          <w:rFonts w:ascii="Times New Roman" w:hAnsi="Times New Roman" w:cs="Times New Roman"/>
          <w:sz w:val="24"/>
          <w:szCs w:val="24"/>
        </w:rPr>
        <w:t> :</w:t>
      </w:r>
    </w:p>
    <w:p w14:paraId="6D199845" w14:textId="77777777" w:rsidR="003C201F" w:rsidRPr="00840210" w:rsidRDefault="003C201F" w:rsidP="00B96B06">
      <w:pPr>
        <w:spacing w:line="240" w:lineRule="auto"/>
        <w:jc w:val="both"/>
        <w:rPr>
          <w:rFonts w:ascii="Times New Roman" w:hAnsi="Times New Roman" w:cs="Times New Roman"/>
          <w:sz w:val="24"/>
          <w:szCs w:val="24"/>
        </w:rPr>
      </w:pPr>
    </w:p>
    <w:p w14:paraId="09F373EC" w14:textId="77777777" w:rsidR="003C201F" w:rsidRPr="00840210"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840210">
        <w:rPr>
          <w:rFonts w:ascii="Times New Roman" w:hAnsi="Times New Roman" w:cs="Times New Roman"/>
          <w:sz w:val="24"/>
          <w:szCs w:val="24"/>
        </w:rPr>
        <w:t>Les comptes annuels de la société ont été contrôlés au cours de</w:t>
      </w:r>
      <w:r w:rsidRPr="00840210">
        <w:rPr>
          <w:rFonts w:ascii="Times New Roman" w:hAnsi="Times New Roman" w:cs="Times New Roman"/>
          <w:bCs/>
          <w:sz w:val="24"/>
          <w:szCs w:val="24"/>
        </w:rPr>
        <w:t xml:space="preserve"> l’exercice précédent par le commissaire ;</w:t>
      </w:r>
    </w:p>
    <w:p w14:paraId="5BB2EB17" w14:textId="77777777" w:rsidR="003C201F" w:rsidRPr="00840210"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rPr>
      </w:pPr>
      <w:r w:rsidRPr="00840210">
        <w:rPr>
          <w:rFonts w:ascii="Times New Roman" w:hAnsi="Times New Roman" w:cs="Times New Roman"/>
          <w:sz w:val="24"/>
          <w:szCs w:val="24"/>
        </w:rPr>
        <w:t>La société est confrontée à des faiblesses significatives de son nouveau progiciel de gestion intégrée (ERP) conduisant à des problèmes de valorisation des stocks ;</w:t>
      </w:r>
    </w:p>
    <w:p w14:paraId="79F1C0B2" w14:textId="77777777" w:rsidR="003C201F" w:rsidRPr="00840210"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szCs w:val="24"/>
        </w:rPr>
        <w:t>La société n’a pu pallier ces faiblesses et fournir au commissaire des informations adéquates sur la rubrique stocks qui par conséquent influencent la variation des stocks ;</w:t>
      </w:r>
    </w:p>
    <w:p w14:paraId="4A7A69B8" w14:textId="77777777" w:rsidR="003C201F" w:rsidRPr="00840210" w:rsidRDefault="003C201F" w:rsidP="00B96B06">
      <w:pPr>
        <w:pStyle w:val="BodyTextIndent3"/>
        <w:numPr>
          <w:ilvl w:val="0"/>
          <w:numId w:val="38"/>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szCs w:val="24"/>
        </w:rPr>
        <w:t>Compte tenu de l’impossibilité de recueillir les éléments probants suffisants et appropriés sur plusieurs postes extrêmement importants des comptes annuels, le commissaire conclut que les incidences éventuelles sur les comptes annuels pourraient être significatives et diffuses.</w:t>
      </w:r>
    </w:p>
    <w:p w14:paraId="553697D3" w14:textId="77777777" w:rsidR="003C201F" w:rsidRPr="00840210" w:rsidRDefault="003C201F" w:rsidP="00B96B06">
      <w:pPr>
        <w:spacing w:line="240" w:lineRule="auto"/>
        <w:jc w:val="both"/>
        <w:rPr>
          <w:rFonts w:ascii="Times New Roman" w:hAnsi="Times New Roman" w:cs="Times New Roman"/>
          <w:sz w:val="24"/>
          <w:szCs w:val="24"/>
        </w:rPr>
      </w:pPr>
    </w:p>
    <w:p w14:paraId="2A6B6DA5" w14:textId="530956AE"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222" w:author="Author">
        <w:r w:rsidRPr="00840210" w:rsidDel="003A0F3E">
          <w:rPr>
            <w:rFonts w:ascii="Times New Roman" w:hAnsi="Times New Roman" w:cs="Times New Roman"/>
            <w:sz w:val="24"/>
            <w:szCs w:val="24"/>
          </w:rPr>
          <w:delText>l’audit des</w:delText>
        </w:r>
      </w:del>
      <w:ins w:id="1223"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765A0D4F" w14:textId="77777777" w:rsidR="003C201F" w:rsidRPr="00840210" w:rsidRDefault="003C201F" w:rsidP="00B96B06">
      <w:pPr>
        <w:spacing w:line="240" w:lineRule="auto"/>
        <w:jc w:val="both"/>
        <w:rPr>
          <w:rFonts w:ascii="Times New Roman" w:hAnsi="Times New Roman" w:cs="Times New Roman"/>
          <w:sz w:val="24"/>
          <w:szCs w:val="24"/>
        </w:rPr>
      </w:pPr>
    </w:p>
    <w:p w14:paraId="77BD7CA4" w14:textId="20A8B2DB"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L’exemple ci-après envisage l’hypothèse d’une société dont le progiciel de gestion intégré (ERP) est déficient et n’assure pas une valorisation correcte des achats et du stock et, par conséquent, des variations des stocks.</w:t>
      </w:r>
      <w:r w:rsidR="00E076FF" w:rsidRPr="00840210">
        <w:rPr>
          <w:rFonts w:ascii="Times New Roman" w:hAnsi="Times New Roman" w:cs="Times New Roman"/>
          <w:sz w:val="24"/>
          <w:szCs w:val="24"/>
        </w:rPr>
        <w:t xml:space="preserve"> Lors du contrôle d’inventaire, basé sur des échantillons non statistiques,</w:t>
      </w:r>
      <w:r w:rsidRPr="00840210">
        <w:rPr>
          <w:rFonts w:ascii="Times New Roman" w:hAnsi="Times New Roman" w:cs="Times New Roman"/>
          <w:sz w:val="24"/>
          <w:szCs w:val="24"/>
        </w:rPr>
        <w:t xml:space="preserve"> </w:t>
      </w:r>
      <w:r w:rsidR="00E076FF" w:rsidRPr="00840210">
        <w:rPr>
          <w:rFonts w:ascii="Times New Roman" w:hAnsi="Times New Roman" w:cs="Times New Roman"/>
          <w:sz w:val="24"/>
          <w:szCs w:val="24"/>
        </w:rPr>
        <w:t xml:space="preserve">d’importantes </w:t>
      </w:r>
      <w:r w:rsidRPr="00840210">
        <w:rPr>
          <w:rFonts w:ascii="Times New Roman" w:hAnsi="Times New Roman" w:cs="Times New Roman"/>
          <w:sz w:val="24"/>
          <w:szCs w:val="24"/>
        </w:rPr>
        <w:t xml:space="preserve">anomalies de valorisation </w:t>
      </w:r>
      <w:r w:rsidR="00683C7D" w:rsidRPr="00840210">
        <w:rPr>
          <w:rFonts w:ascii="Times New Roman" w:hAnsi="Times New Roman" w:cs="Times New Roman"/>
          <w:sz w:val="24"/>
          <w:szCs w:val="24"/>
        </w:rPr>
        <w:t xml:space="preserve">des stocks </w:t>
      </w:r>
      <w:r w:rsidRPr="00840210">
        <w:rPr>
          <w:rFonts w:ascii="Times New Roman" w:hAnsi="Times New Roman" w:cs="Times New Roman"/>
          <w:sz w:val="24"/>
          <w:szCs w:val="24"/>
        </w:rPr>
        <w:t>ont par ailleurs été constatées</w:t>
      </w:r>
      <w:r w:rsidR="00E076FF" w:rsidRPr="00840210">
        <w:rPr>
          <w:rFonts w:ascii="Times New Roman" w:hAnsi="Times New Roman" w:cs="Times New Roman"/>
          <w:sz w:val="24"/>
          <w:szCs w:val="24"/>
        </w:rPr>
        <w:t>, remettant en cause la fiabilité des stocks</w:t>
      </w:r>
      <w:r w:rsidRPr="00840210">
        <w:rPr>
          <w:rFonts w:ascii="Times New Roman" w:hAnsi="Times New Roman" w:cs="Times New Roman"/>
          <w:sz w:val="24"/>
          <w:szCs w:val="24"/>
        </w:rPr>
        <w:t xml:space="preserve">. </w:t>
      </w:r>
      <w:r w:rsidR="00E076FF" w:rsidRPr="00840210">
        <w:rPr>
          <w:rFonts w:ascii="Times New Roman" w:hAnsi="Times New Roman" w:cs="Times New Roman"/>
          <w:sz w:val="24"/>
          <w:szCs w:val="24"/>
        </w:rPr>
        <w:t xml:space="preserve">L’organe de gestion </w:t>
      </w:r>
      <w:r w:rsidR="00683C7D" w:rsidRPr="00840210">
        <w:rPr>
          <w:rFonts w:ascii="Times New Roman" w:hAnsi="Times New Roman" w:cs="Times New Roman"/>
          <w:sz w:val="24"/>
          <w:szCs w:val="24"/>
        </w:rPr>
        <w:t>n’a pas pu</w:t>
      </w:r>
      <w:r w:rsidR="00E076FF" w:rsidRPr="00840210">
        <w:rPr>
          <w:rFonts w:ascii="Times New Roman" w:hAnsi="Times New Roman" w:cs="Times New Roman"/>
          <w:sz w:val="24"/>
          <w:szCs w:val="24"/>
        </w:rPr>
        <w:t xml:space="preserve"> </w:t>
      </w:r>
      <w:r w:rsidR="00683C7D" w:rsidRPr="00840210">
        <w:rPr>
          <w:rFonts w:ascii="Times New Roman" w:hAnsi="Times New Roman" w:cs="Times New Roman"/>
          <w:sz w:val="24"/>
          <w:szCs w:val="24"/>
        </w:rPr>
        <w:t xml:space="preserve">procéder aux </w:t>
      </w:r>
      <w:r w:rsidR="00E076FF" w:rsidRPr="00840210">
        <w:rPr>
          <w:rFonts w:ascii="Times New Roman" w:hAnsi="Times New Roman" w:cs="Times New Roman"/>
          <w:sz w:val="24"/>
          <w:szCs w:val="24"/>
        </w:rPr>
        <w:t>corrections nécessaires, malgré la demande du commissaire. L</w:t>
      </w:r>
      <w:r w:rsidRPr="00840210">
        <w:rPr>
          <w:rFonts w:ascii="Times New Roman" w:hAnsi="Times New Roman" w:cs="Times New Roman"/>
          <w:sz w:val="24"/>
          <w:szCs w:val="24"/>
        </w:rPr>
        <w:t xml:space="preserve">e commissaire estime que </w:t>
      </w:r>
      <w:r w:rsidR="00E076FF" w:rsidRPr="00840210">
        <w:rPr>
          <w:rFonts w:ascii="Times New Roman" w:hAnsi="Times New Roman" w:cs="Times New Roman"/>
          <w:sz w:val="24"/>
          <w:szCs w:val="24"/>
        </w:rPr>
        <w:t>l’</w:t>
      </w:r>
      <w:r w:rsidRPr="00840210">
        <w:rPr>
          <w:rFonts w:ascii="Times New Roman" w:hAnsi="Times New Roman" w:cs="Times New Roman"/>
          <w:sz w:val="24"/>
          <w:szCs w:val="24"/>
        </w:rPr>
        <w:t xml:space="preserve">impossibilité de recueillir des éléments suffisants et appropriés (documentation insuffisante ou inexistante), sur deux rubriques significatives des comptes annuels, </w:t>
      </w:r>
      <w:del w:id="1224" w:author="Author">
        <w:r w:rsidRPr="00840210" w:rsidDel="00803CC0">
          <w:rPr>
            <w:rFonts w:ascii="Times New Roman" w:hAnsi="Times New Roman" w:cs="Times New Roman"/>
            <w:sz w:val="24"/>
            <w:szCs w:val="24"/>
          </w:rPr>
          <w:delText xml:space="preserve">le place dans </w:delText>
        </w:r>
        <w:r w:rsidR="00D23740" w:rsidRPr="00840210" w:rsidDel="00803CC0">
          <w:rPr>
            <w:rFonts w:ascii="Times New Roman" w:hAnsi="Times New Roman" w:cs="Times New Roman"/>
            <w:sz w:val="24"/>
            <w:szCs w:val="24"/>
          </w:rPr>
          <w:delText>l’abstention d’opinion</w:delText>
        </w:r>
      </w:del>
      <w:ins w:id="1225" w:author="Author">
        <w:r w:rsidR="00803CC0" w:rsidRPr="00840210">
          <w:rPr>
            <w:rFonts w:ascii="Times New Roman" w:hAnsi="Times New Roman" w:cs="Times New Roman"/>
            <w:sz w:val="24"/>
            <w:szCs w:val="24"/>
          </w:rPr>
          <w:t>compte tenu de la faiblesse du contrôle interne</w:t>
        </w:r>
        <w:r w:rsidR="007306F8" w:rsidRPr="00840210">
          <w:rPr>
            <w:rFonts w:ascii="Times New Roman" w:hAnsi="Times New Roman" w:cs="Times New Roman"/>
            <w:sz w:val="24"/>
            <w:szCs w:val="24"/>
          </w:rPr>
          <w:t>,</w:t>
        </w:r>
        <w:r w:rsidR="008F5419" w:rsidRPr="00840210">
          <w:rPr>
            <w:rFonts w:ascii="Times New Roman" w:hAnsi="Times New Roman" w:cs="Times New Roman"/>
            <w:sz w:val="24"/>
            <w:szCs w:val="24"/>
          </w:rPr>
          <w:t xml:space="preserve"> l’amène à formuler un abstention d’opinion</w:t>
        </w:r>
      </w:ins>
      <w:r w:rsidRPr="00840210">
        <w:rPr>
          <w:rFonts w:ascii="Times New Roman" w:hAnsi="Times New Roman" w:cs="Times New Roman"/>
          <w:sz w:val="24"/>
          <w:szCs w:val="24"/>
        </w:rPr>
        <w:t xml:space="preserve"> sur les comptes annuels pris dans leur ensemble. Dans ces circonstances particulières, il mentionnera qu’il n’a pas</w:t>
      </w:r>
      <w:r w:rsidR="00E076FF" w:rsidRPr="00840210">
        <w:rPr>
          <w:rFonts w:ascii="Times New Roman" w:hAnsi="Times New Roman" w:cs="Times New Roman"/>
          <w:sz w:val="24"/>
          <w:szCs w:val="24"/>
        </w:rPr>
        <w:t xml:space="preserve"> pu</w:t>
      </w:r>
      <w:r w:rsidRPr="00840210">
        <w:rPr>
          <w:rFonts w:ascii="Times New Roman" w:hAnsi="Times New Roman" w:cs="Times New Roman"/>
          <w:sz w:val="24"/>
          <w:szCs w:val="24"/>
        </w:rPr>
        <w:t xml:space="preserve"> </w:t>
      </w:r>
      <w:r w:rsidR="00E076FF" w:rsidRPr="00840210">
        <w:rPr>
          <w:rFonts w:ascii="Times New Roman" w:hAnsi="Times New Roman" w:cs="Times New Roman"/>
          <w:sz w:val="24"/>
          <w:szCs w:val="24"/>
        </w:rPr>
        <w:t xml:space="preserve">obtenir </w:t>
      </w:r>
      <w:r w:rsidRPr="00840210">
        <w:rPr>
          <w:rFonts w:ascii="Times New Roman" w:hAnsi="Times New Roman" w:cs="Times New Roman"/>
          <w:sz w:val="24"/>
          <w:szCs w:val="24"/>
        </w:rPr>
        <w:t>de l’organe de gestion et des préposés de l’entité, les explications et informations requises</w:t>
      </w:r>
      <w:ins w:id="1226" w:author="Author">
        <w:r w:rsidR="008F5419" w:rsidRPr="00840210">
          <w:rPr>
            <w:rFonts w:ascii="Times New Roman" w:hAnsi="Times New Roman" w:cs="Times New Roman"/>
            <w:sz w:val="24"/>
            <w:szCs w:val="24"/>
          </w:rPr>
          <w:t xml:space="preserve"> (voir également </w:t>
        </w:r>
        <w:r w:rsidR="007306F8" w:rsidRPr="00840210">
          <w:rPr>
            <w:rFonts w:ascii="Times New Roman" w:hAnsi="Times New Roman" w:cs="Times New Roman"/>
            <w:sz w:val="24"/>
            <w:szCs w:val="24"/>
          </w:rPr>
          <w:t xml:space="preserve">la norme </w:t>
        </w:r>
        <w:r w:rsidR="008F5419" w:rsidRPr="00840210">
          <w:rPr>
            <w:rFonts w:ascii="Times New Roman" w:hAnsi="Times New Roman" w:cs="Times New Roman"/>
            <w:sz w:val="24"/>
            <w:szCs w:val="24"/>
          </w:rPr>
          <w:t>ISA 265</w:t>
        </w:r>
        <w:r w:rsidR="007306F8" w:rsidRPr="00840210">
          <w:rPr>
            <w:rFonts w:ascii="Times New Roman" w:hAnsi="Times New Roman" w:cs="Times New Roman"/>
            <w:sz w:val="24"/>
            <w:szCs w:val="24"/>
          </w:rPr>
          <w:t>,</w:t>
        </w:r>
        <w:r w:rsidR="008F5419" w:rsidRPr="00840210">
          <w:rPr>
            <w:rFonts w:ascii="Times New Roman" w:hAnsi="Times New Roman" w:cs="Times New Roman"/>
            <w:sz w:val="24"/>
            <w:szCs w:val="24"/>
          </w:rPr>
          <w:t xml:space="preserve"> « </w:t>
        </w:r>
        <w:r w:rsidR="007306F8" w:rsidRPr="00840210">
          <w:rPr>
            <w:rFonts w:ascii="Times New Roman" w:hAnsi="Times New Roman" w:cs="Times New Roman"/>
            <w:sz w:val="24"/>
            <w:szCs w:val="24"/>
          </w:rPr>
          <w:t>Communication des faiblesses du contrôle interne aux personnes constituant le gouvernement d'entreprise et à la direction</w:t>
        </w:r>
        <w:r w:rsidR="008F5419" w:rsidRPr="00840210">
          <w:rPr>
            <w:rFonts w:ascii="Times New Roman" w:hAnsi="Times New Roman" w:cs="Times New Roman"/>
            <w:sz w:val="24"/>
            <w:szCs w:val="24"/>
          </w:rPr>
          <w:t> »)</w:t>
        </w:r>
      </w:ins>
      <w:r w:rsidRPr="00840210">
        <w:rPr>
          <w:rFonts w:ascii="Times New Roman" w:hAnsi="Times New Roman" w:cs="Times New Roman"/>
          <w:sz w:val="24"/>
          <w:szCs w:val="24"/>
        </w:rPr>
        <w:t>.</w:t>
      </w:r>
    </w:p>
    <w:p w14:paraId="3B63A3FA" w14:textId="77777777" w:rsidR="003C201F" w:rsidRPr="00840210" w:rsidRDefault="003C201F" w:rsidP="00B96B06">
      <w:pPr>
        <w:spacing w:line="240" w:lineRule="auto"/>
        <w:jc w:val="both"/>
        <w:rPr>
          <w:rFonts w:ascii="Times New Roman" w:hAnsi="Times New Roman" w:cs="Times New Roman"/>
          <w:sz w:val="24"/>
          <w:szCs w:val="24"/>
        </w:rPr>
      </w:pPr>
    </w:p>
    <w:p w14:paraId="78968628" w14:textId="3B55D8F6"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Conformément à la norme ISA 705 (Révisée) (par. 9), le commissaire</w:t>
      </w:r>
      <w:r w:rsidRPr="00840210">
        <w:rPr>
          <w:rFonts w:ascii="Times New Roman" w:hAnsi="Times New Roman" w:cs="Times New Roman"/>
          <w:sz w:val="24"/>
          <w:szCs w:val="24"/>
          <w:lang w:eastAsia="fr-FR"/>
        </w:rPr>
        <w:t xml:space="preserve"> doit conclure qu’il est dans l’impossibilité d’exprimer une opinion et </w:t>
      </w:r>
      <w:del w:id="1227" w:author="Author">
        <w:r w:rsidRPr="00840210" w:rsidDel="008F5419">
          <w:rPr>
            <w:rFonts w:ascii="Times New Roman" w:hAnsi="Times New Roman" w:cs="Times New Roman"/>
            <w:sz w:val="24"/>
            <w:szCs w:val="24"/>
            <w:lang w:eastAsia="fr-FR"/>
          </w:rPr>
          <w:delText xml:space="preserve">exprimer </w:delText>
        </w:r>
      </w:del>
      <w:ins w:id="1228" w:author="Author">
        <w:r w:rsidR="008F5419" w:rsidRPr="00840210">
          <w:rPr>
            <w:rFonts w:ascii="Times New Roman" w:hAnsi="Times New Roman" w:cs="Times New Roman"/>
            <w:sz w:val="24"/>
            <w:szCs w:val="24"/>
            <w:lang w:eastAsia="fr-FR"/>
          </w:rPr>
          <w:t xml:space="preserve">formuler </w:t>
        </w:r>
      </w:ins>
      <w:r w:rsidRPr="00840210">
        <w:rPr>
          <w:rFonts w:ascii="Times New Roman" w:hAnsi="Times New Roman" w:cs="Times New Roman"/>
          <w:sz w:val="24"/>
          <w:szCs w:val="24"/>
          <w:lang w:eastAsia="fr-FR"/>
        </w:rPr>
        <w:t>une abstention d’opinion. L</w:t>
      </w:r>
      <w:r w:rsidRPr="00840210">
        <w:rPr>
          <w:rFonts w:ascii="Times New Roman" w:hAnsi="Times New Roman" w:cs="Times New Roman"/>
          <w:sz w:val="24"/>
          <w:szCs w:val="24"/>
        </w:rPr>
        <w:t>orsque le commissaire estime qu’il ne peut s’exprimer sur le fait que les comptes annuels donnent une image fidèle, il doit insérer dans son rapport une section « Fondement de l’abstention d’opinion » immédiatement après la section « </w:t>
      </w:r>
      <w:ins w:id="1229" w:author="Author">
        <w:del w:id="1230" w:author="Author">
          <w:r w:rsidR="008F5419" w:rsidRPr="00840210" w:rsidDel="007306F8">
            <w:rPr>
              <w:rFonts w:ascii="Times New Roman" w:hAnsi="Times New Roman" w:cs="Times New Roman"/>
              <w:sz w:val="24"/>
              <w:szCs w:val="24"/>
            </w:rPr>
            <w:delText>l</w:delText>
          </w:r>
        </w:del>
      </w:ins>
      <w:del w:id="1231" w:author="Author">
        <w:r w:rsidR="004A6D18" w:rsidRPr="00840210" w:rsidDel="007306F8">
          <w:rPr>
            <w:rFonts w:ascii="Times New Roman" w:hAnsi="Times New Roman" w:cs="Times New Roman"/>
            <w:sz w:val="24"/>
            <w:szCs w:val="24"/>
          </w:rPr>
          <w:delText>L’</w:delText>
        </w:r>
      </w:del>
      <w:ins w:id="1232" w:author="Author">
        <w:r w:rsidR="008F5419" w:rsidRPr="00840210">
          <w:rPr>
            <w:rFonts w:ascii="Times New Roman" w:hAnsi="Times New Roman" w:cs="Times New Roman"/>
            <w:sz w:val="24"/>
            <w:szCs w:val="24"/>
          </w:rPr>
          <w:t>A</w:t>
        </w:r>
      </w:ins>
      <w:del w:id="1233" w:author="Author">
        <w:r w:rsidR="004A6D18" w:rsidRPr="00840210" w:rsidDel="008F5419">
          <w:rPr>
            <w:rFonts w:ascii="Times New Roman" w:hAnsi="Times New Roman" w:cs="Times New Roman"/>
            <w:sz w:val="24"/>
            <w:szCs w:val="24"/>
          </w:rPr>
          <w:delText>a</w:delText>
        </w:r>
      </w:del>
      <w:r w:rsidR="004A6D18" w:rsidRPr="00840210">
        <w:rPr>
          <w:rFonts w:ascii="Times New Roman" w:hAnsi="Times New Roman" w:cs="Times New Roman"/>
          <w:sz w:val="24"/>
          <w:szCs w:val="24"/>
        </w:rPr>
        <w:t>bstention d’o</w:t>
      </w:r>
      <w:r w:rsidRPr="00840210">
        <w:rPr>
          <w:rFonts w:ascii="Times New Roman" w:hAnsi="Times New Roman" w:cs="Times New Roman"/>
          <w:sz w:val="24"/>
          <w:szCs w:val="24"/>
        </w:rPr>
        <w:t>pinion ». Le commissaire doit indiquer dans cette section les raisons de l’impossibilité de recueillir des éléments probants suffisants et appropriés.</w:t>
      </w:r>
    </w:p>
    <w:p w14:paraId="41A5B2A7" w14:textId="77777777" w:rsidR="003C201F" w:rsidRPr="00840210" w:rsidRDefault="003C201F" w:rsidP="00B96B06">
      <w:pPr>
        <w:spacing w:line="240" w:lineRule="auto"/>
        <w:jc w:val="both"/>
        <w:rPr>
          <w:rFonts w:ascii="Times New Roman" w:hAnsi="Times New Roman" w:cs="Times New Roman"/>
          <w:sz w:val="24"/>
          <w:szCs w:val="24"/>
        </w:rPr>
      </w:pPr>
    </w:p>
    <w:p w14:paraId="0CC38FE8" w14:textId="017993DD"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BF2D56" w:rsidRPr="00840210">
        <w:rPr>
          <w:rFonts w:ascii="Times New Roman" w:hAnsi="Times New Roman" w:cs="Times New Roman"/>
          <w:sz w:val="24"/>
        </w:rPr>
        <w:t>identifiées</w:t>
      </w:r>
      <w:r w:rsidRPr="00840210">
        <w:rPr>
          <w:rFonts w:ascii="Times New Roman" w:hAnsi="Times New Roman" w:cs="Times New Roman"/>
          <w:sz w:val="24"/>
        </w:rPr>
        <w:t xml:space="preserve">. </w:t>
      </w:r>
      <w:r w:rsidRPr="00840210">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840210">
        <w:rPr>
          <w:rFonts w:ascii="Times New Roman" w:hAnsi="Times New Roman" w:cs="Times New Roman"/>
          <w:sz w:val="24"/>
        </w:rPr>
        <w:t xml:space="preserve">Ceci est illustré </w:t>
      </w:r>
      <w:r w:rsidRPr="00840210">
        <w:rPr>
          <w:rFonts w:ascii="Times New Roman" w:hAnsi="Times New Roman" w:cs="Times New Roman"/>
          <w:i/>
          <w:sz w:val="24"/>
        </w:rPr>
        <w:t>infra</w:t>
      </w:r>
      <w:r w:rsidRPr="00840210">
        <w:rPr>
          <w:rFonts w:ascii="Times New Roman" w:hAnsi="Times New Roman" w:cs="Times New Roman"/>
          <w:sz w:val="24"/>
        </w:rPr>
        <w:t xml:space="preserve">, </w:t>
      </w:r>
      <w:r w:rsidR="004A6D18" w:rsidRPr="00840210">
        <w:rPr>
          <w:rFonts w:ascii="Times New Roman" w:hAnsi="Times New Roman" w:cs="Times New Roman"/>
          <w:sz w:val="24"/>
        </w:rPr>
        <w:t>section 2.7.4</w:t>
      </w:r>
      <w:r w:rsidRPr="00840210">
        <w:rPr>
          <w:rFonts w:ascii="Times New Roman" w:hAnsi="Times New Roman" w:cs="Times New Roman"/>
          <w:sz w:val="24"/>
        </w:rPr>
        <w:t>.</w:t>
      </w:r>
    </w:p>
    <w:p w14:paraId="45746596" w14:textId="77777777" w:rsidR="003C201F" w:rsidRPr="00840210" w:rsidRDefault="003C201F" w:rsidP="00B96B06">
      <w:pPr>
        <w:spacing w:line="240" w:lineRule="auto"/>
        <w:jc w:val="both"/>
        <w:rPr>
          <w:rFonts w:ascii="Times New Roman" w:hAnsi="Times New Roman" w:cs="Times New Roman"/>
          <w:sz w:val="24"/>
          <w:szCs w:val="24"/>
        </w:rPr>
      </w:pPr>
    </w:p>
    <w:p w14:paraId="572F4366" w14:textId="466BDC04"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En raison de la formulation d’une abstention d’opinion dans le rapport du commissaire, </w:t>
      </w:r>
      <w:r w:rsidR="000839D0" w:rsidRPr="00840210">
        <w:rPr>
          <w:rFonts w:ascii="Times New Roman" w:hAnsi="Times New Roman" w:cs="Times New Roman"/>
          <w:sz w:val="24"/>
        </w:rPr>
        <w:t>l</w:t>
      </w:r>
      <w:ins w:id="1234" w:author="Author">
        <w:r w:rsidR="008F5419" w:rsidRPr="00840210">
          <w:rPr>
            <w:rFonts w:ascii="Times New Roman" w:hAnsi="Times New Roman" w:cs="Times New Roman"/>
            <w:sz w:val="24"/>
          </w:rPr>
          <w:t>es</w:t>
        </w:r>
      </w:ins>
      <w:del w:id="1235" w:author="Author">
        <w:r w:rsidR="000839D0" w:rsidRPr="00840210" w:rsidDel="008F5419">
          <w:rPr>
            <w:rFonts w:ascii="Times New Roman" w:hAnsi="Times New Roman" w:cs="Times New Roman"/>
            <w:sz w:val="24"/>
          </w:rPr>
          <w:delText>a</w:delText>
        </w:r>
      </w:del>
      <w:r w:rsidR="000839D0" w:rsidRPr="00840210">
        <w:rPr>
          <w:rFonts w:ascii="Times New Roman" w:hAnsi="Times New Roman" w:cs="Times New Roman"/>
          <w:sz w:val="24"/>
        </w:rPr>
        <w:t xml:space="preserve"> section</w:t>
      </w:r>
      <w:ins w:id="1236" w:author="Author">
        <w:r w:rsidR="008F5419" w:rsidRPr="00840210">
          <w:rPr>
            <w:rFonts w:ascii="Times New Roman" w:hAnsi="Times New Roman" w:cs="Times New Roman"/>
            <w:sz w:val="24"/>
          </w:rPr>
          <w:t>s</w:t>
        </w:r>
      </w:ins>
      <w:r w:rsidR="000839D0" w:rsidRPr="00840210">
        <w:rPr>
          <w:rFonts w:ascii="Times New Roman" w:hAnsi="Times New Roman" w:cs="Times New Roman"/>
          <w:sz w:val="24"/>
        </w:rPr>
        <w:t xml:space="preserve"> relative</w:t>
      </w:r>
      <w:ins w:id="1237" w:author="Author">
        <w:r w:rsidR="008F5419" w:rsidRPr="00840210">
          <w:rPr>
            <w:rFonts w:ascii="Times New Roman" w:hAnsi="Times New Roman" w:cs="Times New Roman"/>
            <w:sz w:val="24"/>
          </w:rPr>
          <w:t>s à l’abstention d’opinion,</w:t>
        </w:r>
      </w:ins>
      <w:r w:rsidR="000839D0" w:rsidRPr="00840210">
        <w:rPr>
          <w:rFonts w:ascii="Times New Roman" w:hAnsi="Times New Roman" w:cs="Times New Roman"/>
          <w:sz w:val="24"/>
        </w:rPr>
        <w:t xml:space="preserve"> au fondement de l’abstention d’opinion et </w:t>
      </w:r>
      <w:del w:id="1238" w:author="Author">
        <w:r w:rsidR="000839D0" w:rsidRPr="00840210" w:rsidDel="008F5419">
          <w:rPr>
            <w:rFonts w:ascii="Times New Roman" w:hAnsi="Times New Roman" w:cs="Times New Roman"/>
            <w:sz w:val="24"/>
          </w:rPr>
          <w:delText xml:space="preserve">la section </w:delText>
        </w:r>
      </w:del>
      <w:r w:rsidR="000839D0" w:rsidRPr="00840210">
        <w:rPr>
          <w:rFonts w:ascii="Times New Roman" w:hAnsi="Times New Roman" w:cs="Times New Roman"/>
          <w:sz w:val="24"/>
        </w:rPr>
        <w:t>relative aux responsabilités du commissaire sont formulé</w:t>
      </w:r>
      <w:ins w:id="1239" w:author="Author">
        <w:r w:rsidR="00CB63EA" w:rsidRPr="00840210">
          <w:rPr>
            <w:rFonts w:ascii="Times New Roman" w:hAnsi="Times New Roman" w:cs="Times New Roman"/>
            <w:sz w:val="24"/>
          </w:rPr>
          <w:t>e</w:t>
        </w:r>
      </w:ins>
      <w:r w:rsidR="000839D0" w:rsidRPr="00840210">
        <w:rPr>
          <w:rFonts w:ascii="Times New Roman" w:hAnsi="Times New Roman" w:cs="Times New Roman"/>
          <w:sz w:val="24"/>
        </w:rPr>
        <w:t>s différemment, conformément à la norme ISA 705 (Révisée), paragraphe 26 et 28 (</w:t>
      </w:r>
      <w:r w:rsidR="000839D0" w:rsidRPr="00840210">
        <w:rPr>
          <w:rFonts w:ascii="Times New Roman" w:hAnsi="Times New Roman" w:cs="Times New Roman"/>
          <w:i/>
          <w:sz w:val="24"/>
        </w:rPr>
        <w:t xml:space="preserve">cf. supra, </w:t>
      </w:r>
      <w:r w:rsidR="000A04E1" w:rsidRPr="00840210">
        <w:rPr>
          <w:rFonts w:ascii="Times New Roman" w:hAnsi="Times New Roman" w:cs="Times New Roman"/>
          <w:sz w:val="24"/>
        </w:rPr>
        <w:t>n</w:t>
      </w:r>
      <w:r w:rsidR="000A04E1" w:rsidRPr="00840210">
        <w:rPr>
          <w:rFonts w:ascii="Times New Roman" w:hAnsi="Times New Roman" w:cs="Times New Roman"/>
          <w:sz w:val="24"/>
          <w:vertAlign w:val="superscript"/>
        </w:rPr>
        <w:t>os</w:t>
      </w:r>
      <w:r w:rsidR="000A04E1" w:rsidRPr="00840210">
        <w:rPr>
          <w:rFonts w:ascii="Times New Roman" w:hAnsi="Times New Roman" w:cs="Times New Roman"/>
          <w:i/>
          <w:sz w:val="24"/>
        </w:rPr>
        <w:t xml:space="preserve"> </w:t>
      </w:r>
      <w:r w:rsidR="004A6D18" w:rsidRPr="00840210">
        <w:rPr>
          <w:rFonts w:ascii="Times New Roman" w:hAnsi="Times New Roman" w:cs="Times New Roman"/>
          <w:sz w:val="24"/>
        </w:rPr>
        <w:t>45, 47 et 93</w:t>
      </w:r>
      <w:r w:rsidR="000839D0" w:rsidRPr="00840210">
        <w:rPr>
          <w:rFonts w:ascii="Times New Roman" w:hAnsi="Times New Roman" w:cs="Times New Roman"/>
          <w:sz w:val="24"/>
        </w:rPr>
        <w:t>)</w:t>
      </w:r>
      <w:r w:rsidRPr="00840210">
        <w:rPr>
          <w:rFonts w:ascii="Times New Roman" w:hAnsi="Times New Roman" w:cs="Times New Roman"/>
          <w:sz w:val="24"/>
        </w:rPr>
        <w:t>.</w:t>
      </w:r>
    </w:p>
    <w:p w14:paraId="4B39789F" w14:textId="77777777" w:rsidR="003C201F" w:rsidRPr="00840210"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60BDA875" w14:textId="77777777" w:rsidTr="003C201F">
        <w:trPr>
          <w:trHeight w:val="850"/>
        </w:trPr>
        <w:tc>
          <w:tcPr>
            <w:tcW w:w="1823" w:type="pct"/>
            <w:vMerge w:val="restart"/>
            <w:tcBorders>
              <w:tl2br w:val="nil"/>
            </w:tcBorders>
            <w:vAlign w:val="center"/>
          </w:tcPr>
          <w:p w14:paraId="76D53A0F"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6D214A88" w14:textId="32E46B82" w:rsidR="003C201F" w:rsidRPr="00840210" w:rsidRDefault="003C201F" w:rsidP="00CB63EA">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313531A1" w14:textId="77777777" w:rsidR="003C201F" w:rsidRPr="00840210" w:rsidDel="00AD2BD9" w:rsidRDefault="003C201F" w:rsidP="00CB63EA">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398E7FD0" w14:textId="77777777" w:rsidTr="003C201F">
        <w:trPr>
          <w:trHeight w:val="850"/>
        </w:trPr>
        <w:tc>
          <w:tcPr>
            <w:tcW w:w="1823" w:type="pct"/>
            <w:vMerge/>
            <w:tcBorders>
              <w:tl2br w:val="nil"/>
            </w:tcBorders>
            <w:vAlign w:val="center"/>
          </w:tcPr>
          <w:p w14:paraId="66F46878" w14:textId="77777777" w:rsidR="003C201F" w:rsidRPr="00840210" w:rsidRDefault="003C201F"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4958A6E0" w14:textId="77777777" w:rsidR="003C201F" w:rsidRPr="00840210" w:rsidRDefault="003C201F" w:rsidP="00CB63EA">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6906ACB3" w14:textId="77777777" w:rsidR="003C201F" w:rsidRPr="00840210" w:rsidRDefault="003C201F" w:rsidP="00CB63EA">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401C3A40" w14:textId="77777777" w:rsidR="003C201F" w:rsidRPr="00840210" w:rsidRDefault="003C201F" w:rsidP="00CB63EA">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15F38052" w14:textId="77777777" w:rsidR="003C201F" w:rsidRPr="00840210" w:rsidRDefault="003C201F" w:rsidP="00CB63EA">
            <w:pPr>
              <w:spacing w:line="240" w:lineRule="auto"/>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7DEB89C1" w14:textId="77777777" w:rsidTr="003C201F">
        <w:trPr>
          <w:trHeight w:val="850"/>
        </w:trPr>
        <w:tc>
          <w:tcPr>
            <w:tcW w:w="1823" w:type="pct"/>
            <w:tcBorders>
              <w:tl2br w:val="nil"/>
            </w:tcBorders>
            <w:vAlign w:val="center"/>
          </w:tcPr>
          <w:p w14:paraId="2ACA26FB" w14:textId="0BC2F0F6" w:rsidR="003C201F" w:rsidRPr="00840210" w:rsidRDefault="003C201F"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28462B8C" w14:textId="7FFD1CD6" w:rsidR="003C201F" w:rsidRPr="00840210" w:rsidRDefault="003C201F" w:rsidP="00CB63EA">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0174D3" w14:textId="77777777" w:rsidR="003C201F" w:rsidRPr="00840210" w:rsidRDefault="003C201F" w:rsidP="00CB63EA">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5F537151" w14:textId="77777777" w:rsidTr="003C201F">
        <w:trPr>
          <w:trHeight w:val="850"/>
        </w:trPr>
        <w:tc>
          <w:tcPr>
            <w:tcW w:w="1823" w:type="pct"/>
            <w:tcBorders>
              <w:tl2br w:val="nil"/>
            </w:tcBorders>
            <w:vAlign w:val="center"/>
          </w:tcPr>
          <w:p w14:paraId="5010BFC7"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2D9A0924" w14:textId="77777777" w:rsidR="003C201F" w:rsidRPr="00840210" w:rsidRDefault="003C201F" w:rsidP="00CB63EA">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095D6760" w14:textId="77777777" w:rsidR="003C201F" w:rsidRPr="00840210" w:rsidRDefault="003C201F" w:rsidP="00CB63EA">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1F2F070C" w14:textId="77777777" w:rsidR="003C201F" w:rsidRPr="00840210" w:rsidRDefault="003C201F" w:rsidP="00B96B06">
      <w:pPr>
        <w:spacing w:line="240" w:lineRule="auto"/>
        <w:jc w:val="both"/>
        <w:rPr>
          <w:rFonts w:ascii="Times New Roman" w:hAnsi="Times New Roman" w:cs="Times New Roman"/>
          <w:sz w:val="24"/>
          <w:szCs w:val="24"/>
        </w:rPr>
      </w:pPr>
    </w:p>
    <w:p w14:paraId="6A2E09EF" w14:textId="5E387783" w:rsidR="003C201F" w:rsidRPr="00840210" w:rsidRDefault="00EA46B5" w:rsidP="00B96B06">
      <w:pPr>
        <w:spacing w:line="240" w:lineRule="auto"/>
        <w:jc w:val="both"/>
        <w:rPr>
          <w:rFonts w:ascii="Times New Roman" w:hAnsi="Times New Roman" w:cs="Times New Roman"/>
          <w:b/>
          <w:caps/>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240" w:author="Author">
        <w:r w:rsidRPr="00840210" w:rsidDel="003A0F3E">
          <w:rPr>
            <w:rFonts w:ascii="Times New Roman" w:eastAsia="Calibri" w:hAnsi="Times New Roman" w:cs="Times New Roman"/>
            <w:sz w:val="24"/>
            <w:szCs w:val="24"/>
          </w:rPr>
          <w:delText xml:space="preserve">son </w:delText>
        </w:r>
        <w:r w:rsidR="00F43F1F" w:rsidRPr="00840210" w:rsidDel="003A0F3E">
          <w:rPr>
            <w:rFonts w:ascii="Times New Roman" w:eastAsia="Calibri" w:hAnsi="Times New Roman" w:cs="Times New Roman"/>
            <w:sz w:val="24"/>
            <w:szCs w:val="24"/>
          </w:rPr>
          <w:delText>rapport sur les</w:delText>
        </w:r>
      </w:del>
      <w:ins w:id="1241" w:author="Author">
        <w:r w:rsidR="003A0F3E"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242" w:author="Author">
        <w:r w:rsidR="003A0F3E" w:rsidRPr="00840210">
          <w:rPr>
            <w:rFonts w:ascii="Times New Roman" w:eastAsia="Calibri" w:hAnsi="Times New Roman" w:cs="Times New Roman"/>
            <w:sz w:val="24"/>
            <w:szCs w:val="24"/>
          </w:rPr>
          <w:t>« </w:t>
        </w:r>
      </w:ins>
      <w:del w:id="1243" w:author="Author">
        <w:r w:rsidR="00F43F1F" w:rsidRPr="00840210" w:rsidDel="003A0F3E">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244" w:author="Author">
        <w:r w:rsidR="00587EDD" w:rsidRPr="00840210">
          <w:rPr>
            <w:rFonts w:ascii="Times New Roman" w:eastAsia="Calibri" w:hAnsi="Times New Roman" w:cs="Times New Roman"/>
            <w:sz w:val="24"/>
            <w:szCs w:val="24"/>
          </w:rPr>
          <w:t xml:space="preserve">Autres obligations légales et </w:t>
        </w:r>
      </w:ins>
      <w:del w:id="1245" w:author="Author">
        <w:r w:rsidR="00F43F1F" w:rsidRPr="00840210" w:rsidDel="000F3E3E">
          <w:rPr>
            <w:rFonts w:ascii="Times New Roman" w:eastAsia="Calibri" w:hAnsi="Times New Roman" w:cs="Times New Roman"/>
            <w:sz w:val="24"/>
            <w:szCs w:val="24"/>
          </w:rPr>
          <w:delText>s</w:delText>
        </w:r>
      </w:del>
      <w:ins w:id="1246" w:author="Author">
        <w:r w:rsidR="000F3E3E" w:rsidRPr="00840210">
          <w:rPr>
            <w:rFonts w:ascii="Times New Roman" w:eastAsia="Calibri" w:hAnsi="Times New Roman" w:cs="Times New Roman"/>
            <w:sz w:val="24"/>
            <w:szCs w:val="24"/>
          </w:rPr>
          <w:t>réglementaires</w:t>
        </w:r>
        <w:r w:rsidR="003A0F3E" w:rsidRPr="00840210">
          <w:rPr>
            <w:rFonts w:ascii="Times New Roman" w:eastAsia="Calibri" w:hAnsi="Times New Roman" w:cs="Times New Roman"/>
            <w:sz w:val="24"/>
            <w:szCs w:val="24"/>
          </w:rPr>
          <w:t> »</w:t>
        </w:r>
      </w:ins>
      <w:del w:id="1247" w:author="Author">
        <w:r w:rsidR="00F43F1F" w:rsidRPr="00840210" w:rsidDel="003A0F3E">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r w:rsidR="003C201F" w:rsidRPr="00840210">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3C201F" w:rsidRPr="00840210" w14:paraId="68B34153" w14:textId="77777777" w:rsidTr="003C201F">
        <w:tc>
          <w:tcPr>
            <w:tcW w:w="9212" w:type="dxa"/>
          </w:tcPr>
          <w:p w14:paraId="034006F8" w14:textId="77777777" w:rsidR="003C201F" w:rsidRPr="00840210" w:rsidRDefault="003C201F" w:rsidP="00B96B06">
            <w:pPr>
              <w:spacing w:after="120"/>
              <w:jc w:val="center"/>
              <w:rPr>
                <w:rFonts w:ascii="Times New Roman" w:hAnsi="Times New Roman" w:cs="Times New Roman"/>
                <w:b/>
                <w:caps/>
                <w:sz w:val="24"/>
                <w:szCs w:val="24"/>
              </w:rPr>
            </w:pPr>
            <w:bookmarkStart w:id="1248" w:name="_Hlk506381635"/>
            <w:bookmarkStart w:id="1249" w:name="_Hlk506381761"/>
            <w:r w:rsidRPr="00840210">
              <w:rPr>
                <w:rFonts w:ascii="Times New Roman" w:hAnsi="Times New Roman" w:cs="Times New Roman"/>
                <w:b/>
                <w:caps/>
                <w:sz w:val="24"/>
                <w:szCs w:val="24"/>
              </w:rPr>
              <w:t>EXEMPLE</w:t>
            </w:r>
          </w:p>
          <w:p w14:paraId="3058DF5A"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SA______ POUR L’EXERCICE CLOS LE __ ______ 20__</w:t>
            </w:r>
          </w:p>
          <w:p w14:paraId="4C0C7A8B" w14:textId="263BAED2"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DD1022" w:rsidRPr="00840210">
              <w:rPr>
                <w:rFonts w:ascii="Times New Roman" w:hAnsi="Times New Roman" w:cs="Times New Roman"/>
                <w:sz w:val="24"/>
              </w:rPr>
              <w:t>[la société___] (la « société »)</w:t>
            </w:r>
            <w:ins w:id="1250" w:author="Author">
              <w:r w:rsidR="003A0F3E" w:rsidRPr="00840210">
                <w:rPr>
                  <w:rFonts w:ascii="Times New Roman" w:hAnsi="Times New Roman" w:cs="Times New Roman"/>
                  <w:sz w:val="24"/>
                </w:rPr>
                <w:t xml:space="preserve"> </w:t>
              </w:r>
            </w:ins>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75"/>
            </w:r>
            <w:r w:rsidRPr="00840210">
              <w:rPr>
                <w:rFonts w:ascii="Times New Roman" w:hAnsi="Times New Roman" w:cs="Times New Roman"/>
                <w:sz w:val="24"/>
                <w:vertAlign w:val="superscript"/>
              </w:rPr>
              <w:t>)</w:t>
            </w:r>
            <w:ins w:id="1251" w:author="Author">
              <w:r w:rsidR="003A0F3E" w:rsidRPr="00840210">
                <w:rPr>
                  <w:rFonts w:ascii="Times New Roman" w:hAnsi="Times New Roman" w:cs="Times New Roman"/>
                  <w:sz w:val="24"/>
                  <w:vertAlign w:val="superscript"/>
                </w:rPr>
                <w:t> </w:t>
              </w:r>
            </w:ins>
            <w:del w:id="1252" w:author="Author">
              <w:r w:rsidRPr="00840210" w:rsidDel="003A0F3E">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65D72E21" w14:textId="5EED87E0"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253" w:author="Author">
              <w:r w:rsidRPr="00840210" w:rsidDel="003A0F3E">
                <w:rPr>
                  <w:rFonts w:ascii="Times New Roman" w:hAnsi="Times New Roman" w:cs="Times New Roman"/>
                  <w:b/>
                  <w:sz w:val="28"/>
                </w:rPr>
                <w:delText>l’audit des</w:delText>
              </w:r>
            </w:del>
            <w:ins w:id="1254" w:author="Author">
              <w:r w:rsidR="003A0F3E"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3F0F55BE"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Abstention d’opinion</w:t>
            </w:r>
          </w:p>
          <w:p w14:paraId="587875DD" w14:textId="266F8D88"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w:t>
            </w:r>
            <w:r w:rsidR="008C031F" w:rsidRPr="00840210">
              <w:rPr>
                <w:rFonts w:ascii="Times New Roman" w:hAnsi="Times New Roman" w:cs="Times New Roman"/>
                <w:sz w:val="24"/>
                <w:szCs w:val="24"/>
              </w:rPr>
              <w:t xml:space="preserve">été désignés pour procéder </w:t>
            </w:r>
            <w:r w:rsidR="00813503" w:rsidRPr="00840210">
              <w:rPr>
                <w:rFonts w:ascii="Times New Roman" w:hAnsi="Times New Roman" w:cs="Times New Roman"/>
                <w:sz w:val="24"/>
                <w:szCs w:val="24"/>
                <w:lang w:val="fr-BE"/>
              </w:rPr>
              <w:t xml:space="preserve">au contrôle légal des comptes annuels </w:t>
            </w:r>
            <w:r w:rsidR="00DD1022" w:rsidRPr="00840210">
              <w:rPr>
                <w:rFonts w:ascii="Times New Roman" w:hAnsi="Times New Roman" w:cs="Times New Roman"/>
                <w:sz w:val="24"/>
                <w:szCs w:val="24"/>
                <w:lang w:val="fr-BE"/>
              </w:rPr>
              <w:t xml:space="preserve">de </w:t>
            </w:r>
            <w:r w:rsidR="00813503" w:rsidRPr="00840210">
              <w:rPr>
                <w:rFonts w:ascii="Times New Roman" w:hAnsi="Times New Roman" w:cs="Times New Roman"/>
                <w:sz w:val="24"/>
                <w:szCs w:val="24"/>
                <w:lang w:val="fr-BE"/>
              </w:rPr>
              <w:t>la société</w:t>
            </w:r>
            <w:del w:id="1255" w:author="Author">
              <w:r w:rsidR="00813503" w:rsidRPr="00840210" w:rsidDel="003A0F3E">
                <w:rPr>
                  <w:rFonts w:ascii="Times New Roman" w:hAnsi="Times New Roman" w:cs="Times New Roman"/>
                  <w:sz w:val="24"/>
                  <w:szCs w:val="24"/>
                  <w:lang w:val="fr-BE"/>
                </w:rPr>
                <w:delText> </w:delText>
              </w:r>
            </w:del>
            <w:r w:rsidR="00813503" w:rsidRPr="00840210">
              <w:rPr>
                <w:rFonts w:ascii="Times New Roman" w:hAnsi="Times New Roman" w:cs="Times New Roman"/>
                <w:sz w:val="24"/>
                <w:szCs w:val="24"/>
                <w:lang w:val="fr-BE"/>
              </w:rPr>
              <w:t>, comprenant le bilan au __ ____ 20__, ainsi que le compte de résultats pour l’exercice clos à cette date et l’annexe, dont le total du bilan s’élève à € __________ et dont le compte de résultats se solde par un bénéfice [une perte] de l’exercice de € __________</w:t>
            </w:r>
            <w:r w:rsidRPr="00840210">
              <w:rPr>
                <w:rFonts w:ascii="Times New Roman" w:hAnsi="Times New Roman" w:cs="Times New Roman"/>
                <w:snapToGrid w:val="0"/>
                <w:color w:val="000000"/>
                <w:sz w:val="24"/>
                <w:szCs w:val="24"/>
                <w:lang w:eastAsia="nl-NL"/>
              </w:rPr>
              <w:t xml:space="preserve">. </w:t>
            </w:r>
          </w:p>
          <w:p w14:paraId="01580676"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79C4CDF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l’abstention d’opinion</w:t>
            </w:r>
          </w:p>
          <w:p w14:paraId="3BD96D19" w14:textId="6A0A5DE1"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Au cours de l’exercice, la société a implémenté un nouveau progiciel de gestion intégré (ERP) et de valorisation de ses stocks. </w:t>
            </w:r>
            <w:r w:rsidR="000A7D8A" w:rsidRPr="00840210">
              <w:rPr>
                <w:rFonts w:ascii="Times New Roman" w:hAnsi="Times New Roman" w:cs="Times New Roman"/>
                <w:sz w:val="24"/>
                <w:szCs w:val="24"/>
                <w:lang w:val="fr-BE"/>
              </w:rPr>
              <w:t xml:space="preserve">L’implémentation a entraîné des déficiences de contrôle interne générant des anomalies dans la valorisation des stocks, influençant, par ailleurs, la variation des stocks, sous la rubrique des achats. </w:t>
            </w:r>
            <w:r w:rsidRPr="00840210">
              <w:rPr>
                <w:rFonts w:ascii="Times New Roman" w:hAnsi="Times New Roman" w:cs="Times New Roman"/>
                <w:sz w:val="24"/>
                <w:szCs w:val="24"/>
              </w:rPr>
              <w:t>Etant donné que l’organe de gestion n’a pas été en mesure de procéder aux vérifications de l’ensemble de ses stocks, il ne nous a pas été possible de quantifier l’impact de ces points sur la valeur des stocks et par conséquent sur la variation des stocks figurant au compte de résultats.</w:t>
            </w:r>
          </w:p>
          <w:p w14:paraId="3EE84609" w14:textId="35A3D4C9" w:rsidR="003C201F" w:rsidRPr="00840210" w:rsidRDefault="00E9718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Compte tenu de ces circonstances et faisant suite au requis de l’article 144,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2° du Code des sociétés, nous devons conclure que nous n’avons pas pu obtenir de l’organe de gestion et des préposés de la société, les explications et informations requises pour notre contrôle</w:t>
            </w:r>
            <w:r w:rsidR="003C201F" w:rsidRPr="00840210">
              <w:rPr>
                <w:rFonts w:ascii="Times New Roman" w:hAnsi="Times New Roman" w:cs="Times New Roman"/>
                <w:snapToGrid w:val="0"/>
                <w:color w:val="000000"/>
                <w:sz w:val="24"/>
                <w:szCs w:val="24"/>
                <w:lang w:eastAsia="nl-NL"/>
              </w:rPr>
              <w:t>.</w:t>
            </w:r>
          </w:p>
          <w:p w14:paraId="216BC84A" w14:textId="5917D8C8"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256" w:author="Author">
              <w:r w:rsidRPr="00840210" w:rsidDel="003A0F3E">
                <w:rPr>
                  <w:rFonts w:ascii="Times New Roman" w:hAnsi="Times New Roman" w:cs="Times New Roman"/>
                  <w:b/>
                  <w:bCs/>
                  <w:i/>
                  <w:sz w:val="24"/>
                  <w:szCs w:val="24"/>
                </w:rPr>
                <w:delText xml:space="preserve">aux </w:delText>
              </w:r>
            </w:del>
            <w:ins w:id="1257" w:author="Author">
              <w:r w:rsidR="003A0F3E"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0758932D" w14:textId="6D6F4DCF"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074E20"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66</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2D1745AB"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32A08FAC" w14:textId="526A23E4" w:rsidR="00972B9D" w:rsidRPr="00840210" w:rsidRDefault="00972B9D" w:rsidP="00B96B06">
            <w:pPr>
              <w:tabs>
                <w:tab w:val="left" w:pos="284"/>
              </w:tabs>
              <w:spacing w:after="120"/>
              <w:jc w:val="both"/>
              <w:rPr>
                <w:rFonts w:ascii="Times New Roman" w:hAnsi="Times New Roman" w:cs="Times New Roman"/>
                <w:snapToGrid w:val="0"/>
                <w:color w:val="000000"/>
                <w:sz w:val="24"/>
                <w:szCs w:val="24"/>
                <w:lang w:eastAsia="nl-NL"/>
              </w:rPr>
            </w:pPr>
            <w:r w:rsidRPr="00840210">
              <w:rPr>
                <w:rFonts w:ascii="Times New Roman" w:hAnsi="Times New Roman" w:cs="Times New Roman"/>
                <w:snapToGrid w:val="0"/>
                <w:color w:val="000000"/>
                <w:sz w:val="24"/>
                <w:szCs w:val="24"/>
                <w:lang w:eastAsia="nl-NL"/>
              </w:rPr>
              <w:t xml:space="preserve">Notre responsabilité est d’effectuer un audit des comptes annuels de la </w:t>
            </w:r>
            <w:r w:rsidR="00074E20" w:rsidRPr="00840210">
              <w:rPr>
                <w:rFonts w:ascii="Times New Roman" w:hAnsi="Times New Roman" w:cs="Times New Roman"/>
                <w:snapToGrid w:val="0"/>
                <w:color w:val="000000"/>
                <w:sz w:val="24"/>
                <w:szCs w:val="24"/>
                <w:lang w:eastAsia="nl-NL"/>
              </w:rPr>
              <w:t>société</w:t>
            </w:r>
            <w:r w:rsidRPr="00840210">
              <w:rPr>
                <w:rFonts w:ascii="Times New Roman" w:hAnsi="Times New Roman" w:cs="Times New Roman"/>
                <w:snapToGrid w:val="0"/>
                <w:color w:val="000000"/>
                <w:sz w:val="24"/>
                <w:szCs w:val="24"/>
                <w:lang w:eastAsia="nl-NL"/>
              </w:rPr>
              <w:t xml:space="preserve"> selon les Nor</w:t>
            </w:r>
            <w:r w:rsidR="0049731B" w:rsidRPr="00840210">
              <w:rPr>
                <w:rFonts w:ascii="Times New Roman" w:hAnsi="Times New Roman" w:cs="Times New Roman"/>
                <w:snapToGrid w:val="0"/>
                <w:color w:val="000000"/>
                <w:sz w:val="24"/>
                <w:szCs w:val="24"/>
                <w:lang w:eastAsia="nl-NL"/>
              </w:rPr>
              <w:t>mes internationales d’audit</w:t>
            </w:r>
            <w:r w:rsidR="00384F82" w:rsidRPr="00840210">
              <w:rPr>
                <w:rFonts w:ascii="Times New Roman" w:hAnsi="Times New Roman" w:cs="Times New Roman"/>
                <w:snapToGrid w:val="0"/>
                <w:color w:val="000000"/>
                <w:sz w:val="24"/>
                <w:szCs w:val="24"/>
                <w:lang w:eastAsia="nl-NL"/>
              </w:rPr>
              <w:t xml:space="preserve"> (ISA)</w:t>
            </w:r>
            <w:ins w:id="1258" w:author="Author">
              <w:r w:rsidR="003A0F3E" w:rsidRPr="00840210">
                <w:rPr>
                  <w:rFonts w:ascii="Times New Roman" w:hAnsi="Times New Roman" w:cs="Times New Roman"/>
                  <w:snapToGrid w:val="0"/>
                  <w:color w:val="000000"/>
                  <w:sz w:val="24"/>
                  <w:szCs w:val="24"/>
                  <w:lang w:eastAsia="nl-NL"/>
                </w:rPr>
                <w:t xml:space="preserve"> telles qu’applicables en Belgique</w:t>
              </w:r>
            </w:ins>
            <w:r w:rsidR="0049731B" w:rsidRPr="00840210">
              <w:rPr>
                <w:rFonts w:ascii="Times New Roman" w:hAnsi="Times New Roman" w:cs="Times New Roman"/>
                <w:snapToGrid w:val="0"/>
                <w:color w:val="000000"/>
                <w:sz w:val="24"/>
                <w:szCs w:val="24"/>
                <w:lang w:eastAsia="nl-NL"/>
              </w:rPr>
              <w:t xml:space="preserve">. </w:t>
            </w:r>
            <w:ins w:id="1259" w:author="Author">
              <w:r w:rsidR="00590E30" w:rsidRPr="00840210">
                <w:rPr>
                  <w:rFonts w:ascii="Times New Roman" w:hAnsi="Times New Roman" w:cs="Times New Roman"/>
                  <w:sz w:val="24"/>
                  <w:szCs w:val="24"/>
                </w:rPr>
                <w:t>Lors de l’exécution de notre contrôle, nous respectons le cadre légal, réglementaire et normatif qui s’applique à l’audit des comptes annuels en Belgique</w:t>
              </w:r>
              <w:r w:rsidR="00590E30" w:rsidRPr="00840210">
                <w:rPr>
                  <w:rFonts w:ascii="Times New Roman" w:hAnsi="Times New Roman" w:cs="Times New Roman"/>
                  <w:sz w:val="24"/>
                  <w:szCs w:val="24"/>
                  <w:lang w:val="fr-BE"/>
                </w:rPr>
                <w:t>.</w:t>
              </w:r>
              <w:r w:rsidR="00CB63EA" w:rsidRPr="00840210">
                <w:rPr>
                  <w:rFonts w:ascii="Times New Roman" w:hAnsi="Times New Roman" w:cs="Times New Roman"/>
                  <w:snapToGrid w:val="0"/>
                  <w:color w:val="000000"/>
                  <w:sz w:val="24"/>
                  <w:szCs w:val="24"/>
                  <w:lang w:eastAsia="nl-NL"/>
                </w:rPr>
                <w:t xml:space="preserve"> </w:t>
              </w:r>
            </w:ins>
            <w:r w:rsidRPr="00840210">
              <w:rPr>
                <w:rFonts w:ascii="Times New Roman" w:hAnsi="Times New Roman" w:cs="Times New Roman"/>
                <w:snapToGrid w:val="0"/>
                <w:color w:val="000000"/>
                <w:sz w:val="24"/>
                <w:szCs w:val="24"/>
                <w:lang w:eastAsia="nl-NL"/>
              </w:rPr>
              <w:t xml:space="preserve">Cependant, en raison </w:t>
            </w:r>
            <w:r w:rsidR="00683C7D" w:rsidRPr="00840210">
              <w:rPr>
                <w:rFonts w:ascii="Times New Roman" w:hAnsi="Times New Roman" w:cs="Times New Roman"/>
                <w:snapToGrid w:val="0"/>
                <w:color w:val="000000"/>
                <w:sz w:val="24"/>
                <w:szCs w:val="24"/>
                <w:lang w:eastAsia="nl-NL"/>
              </w:rPr>
              <w:t xml:space="preserve">de l’importance </w:t>
            </w:r>
            <w:r w:rsidRPr="00840210">
              <w:rPr>
                <w:rFonts w:ascii="Times New Roman" w:hAnsi="Times New Roman" w:cs="Times New Roman"/>
                <w:snapToGrid w:val="0"/>
                <w:color w:val="000000"/>
                <w:sz w:val="24"/>
                <w:szCs w:val="24"/>
                <w:lang w:eastAsia="nl-NL"/>
              </w:rPr>
              <w:t xml:space="preserve">du point décrit dans la section « Fondement de l’abstention d’opinion », nous n’avons pas été en mesure de recueillir des éléments probants suffisants et appropriés pour fonder une opinion </w:t>
            </w:r>
            <w:r w:rsidR="0049731B" w:rsidRPr="00840210">
              <w:rPr>
                <w:rFonts w:ascii="Times New Roman" w:hAnsi="Times New Roman" w:cs="Times New Roman"/>
                <w:snapToGrid w:val="0"/>
                <w:color w:val="000000"/>
                <w:sz w:val="24"/>
                <w:szCs w:val="24"/>
                <w:lang w:eastAsia="nl-NL"/>
              </w:rPr>
              <w:t>d’audit sur les comptes annuels</w:t>
            </w:r>
            <w:r w:rsidRPr="00840210">
              <w:rPr>
                <w:rFonts w:ascii="Times New Roman" w:hAnsi="Times New Roman" w:cs="Times New Roman"/>
                <w:snapToGrid w:val="0"/>
                <w:color w:val="000000"/>
                <w:sz w:val="24"/>
                <w:szCs w:val="24"/>
                <w:lang w:eastAsia="nl-NL"/>
              </w:rPr>
              <w:t>.</w:t>
            </w:r>
          </w:p>
          <w:p w14:paraId="39C305CE" w14:textId="36B12051" w:rsidR="003C201F" w:rsidRPr="00840210" w:rsidRDefault="00972B9D"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840210">
              <w:rPr>
                <w:rFonts w:ascii="Times New Roman" w:hAnsi="Times New Roman" w:cs="Times New Roman"/>
                <w:snapToGrid w:val="0"/>
                <w:color w:val="000000"/>
                <w:sz w:val="24"/>
                <w:szCs w:val="24"/>
                <w:lang w:eastAsia="nl-NL"/>
              </w:rPr>
              <w:t xml:space="preserve"> </w:t>
            </w:r>
          </w:p>
          <w:bookmarkEnd w:id="1248"/>
          <w:p w14:paraId="16FC50C5" w14:textId="3EA9859D"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260" w:author="Author">
              <w:r w:rsidRPr="00840210" w:rsidDel="003A0F3E">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261" w:author="Author">
              <w:r w:rsidR="00587EDD" w:rsidRPr="00840210">
                <w:rPr>
                  <w:rFonts w:ascii="Times New Roman" w:hAnsi="Times New Roman" w:cs="Times New Roman"/>
                  <w:b/>
                  <w:bCs/>
                  <w:sz w:val="28"/>
                </w:rPr>
                <w:t xml:space="preserve">Autres obligations légales et </w:t>
              </w:r>
            </w:ins>
            <w:del w:id="1262" w:author="Author">
              <w:r w:rsidRPr="00840210" w:rsidDel="000F3E3E">
                <w:rPr>
                  <w:rFonts w:ascii="Times New Roman" w:hAnsi="Times New Roman" w:cs="Times New Roman"/>
                  <w:b/>
                  <w:bCs/>
                  <w:sz w:val="28"/>
                </w:rPr>
                <w:delText>s</w:delText>
              </w:r>
            </w:del>
            <w:ins w:id="1263"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264" w:author="Author">
              <w:r w:rsidRPr="00840210" w:rsidDel="003A0F3E">
                <w:rPr>
                  <w:rFonts w:ascii="Times New Roman" w:hAnsi="Times New Roman" w:cs="Times New Roman"/>
                  <w:b/>
                  <w:bCs/>
                  <w:sz w:val="28"/>
                </w:rPr>
                <w:delText>de communication incombant au commisaire</w:delText>
              </w:r>
              <w:r w:rsidR="003C201F" w:rsidRPr="00840210" w:rsidDel="003A0F3E">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76"/>
            </w:r>
            <w:r w:rsidR="003C201F" w:rsidRPr="00840210">
              <w:rPr>
                <w:rFonts w:ascii="Times New Roman" w:hAnsi="Times New Roman" w:cs="Times New Roman"/>
                <w:snapToGrid w:val="0"/>
                <w:color w:val="000000"/>
                <w:sz w:val="24"/>
                <w:szCs w:val="24"/>
                <w:vertAlign w:val="superscript"/>
                <w:lang w:eastAsia="nl-NL"/>
              </w:rPr>
              <w:t>)</w:t>
            </w:r>
            <w:bookmarkEnd w:id="1249"/>
          </w:p>
        </w:tc>
      </w:tr>
    </w:tbl>
    <w:p w14:paraId="770FDAA5" w14:textId="77777777" w:rsidR="001E404F" w:rsidRPr="00840210" w:rsidRDefault="001E404F" w:rsidP="00B96B06">
      <w:pPr>
        <w:spacing w:line="240" w:lineRule="auto"/>
        <w:ind w:left="709" w:hanging="709"/>
        <w:jc w:val="both"/>
        <w:rPr>
          <w:rFonts w:ascii="Times New Roman" w:hAnsi="Times New Roman" w:cs="Times New Roman"/>
          <w:b/>
          <w:caps/>
          <w:szCs w:val="24"/>
        </w:rPr>
      </w:pPr>
    </w:p>
    <w:p w14:paraId="78D8234A" w14:textId="7767E420" w:rsidR="003C201F" w:rsidRPr="00840210" w:rsidRDefault="003C201F" w:rsidP="00B96B06">
      <w:pPr>
        <w:pStyle w:val="Heading3"/>
        <w:spacing w:before="0" w:line="240" w:lineRule="auto"/>
        <w:jc w:val="both"/>
      </w:pPr>
      <w:bookmarkStart w:id="1266" w:name="_Toc510021632"/>
      <w:bookmarkStart w:id="1267" w:name="_Toc4919450"/>
      <w:r w:rsidRPr="00840210">
        <w:t xml:space="preserve">2.2.5. </w:t>
      </w:r>
      <w:r w:rsidRPr="00840210">
        <w:tab/>
        <w:t xml:space="preserve">Faiblesse du contrôle interne </w:t>
      </w:r>
      <w:r w:rsidR="00D23740" w:rsidRPr="00840210">
        <w:t xml:space="preserve">liée à un cycle </w:t>
      </w:r>
      <w:r w:rsidRPr="00840210">
        <w:t>(impact significatif et diffus)</w:t>
      </w:r>
      <w:bookmarkEnd w:id="1266"/>
      <w:bookmarkEnd w:id="1267"/>
      <w:r w:rsidRPr="00840210">
        <w:t xml:space="preserve"> </w:t>
      </w:r>
    </w:p>
    <w:p w14:paraId="16CEBAE8" w14:textId="77777777" w:rsidR="003C201F" w:rsidRPr="00840210" w:rsidRDefault="003C201F" w:rsidP="00B96B06">
      <w:pPr>
        <w:spacing w:line="240" w:lineRule="auto"/>
        <w:ind w:right="-1"/>
        <w:jc w:val="both"/>
        <w:rPr>
          <w:rFonts w:ascii="Times New Roman" w:hAnsi="Times New Roman" w:cs="Times New Roman"/>
          <w:b/>
          <w:bCs/>
          <w:iCs/>
          <w:sz w:val="24"/>
          <w:szCs w:val="24"/>
        </w:rPr>
      </w:pPr>
    </w:p>
    <w:p w14:paraId="13E514D9" w14:textId="7442003D"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w:t>
      </w:r>
      <w:del w:id="1268" w:author="Author">
        <w:r w:rsidRPr="00840210" w:rsidDel="003A0F3E">
          <w:rPr>
            <w:rFonts w:ascii="Times New Roman" w:hAnsi="Times New Roman" w:cs="Times New Roman"/>
            <w:sz w:val="24"/>
            <w:szCs w:val="24"/>
          </w:rPr>
          <w:delText>l’audit des</w:delText>
        </w:r>
      </w:del>
      <w:ins w:id="1269"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565D9602" w14:textId="77777777" w:rsidR="003C201F" w:rsidRPr="00840210" w:rsidRDefault="003C201F" w:rsidP="00B96B06">
      <w:pPr>
        <w:spacing w:line="240" w:lineRule="auto"/>
        <w:jc w:val="both"/>
        <w:rPr>
          <w:rFonts w:ascii="Times New Roman" w:hAnsi="Times New Roman" w:cs="Times New Roman"/>
          <w:sz w:val="24"/>
          <w:szCs w:val="24"/>
        </w:rPr>
      </w:pPr>
    </w:p>
    <w:p w14:paraId="5F50A803" w14:textId="77777777" w:rsidR="003C201F" w:rsidRPr="00840210"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de la société ont été </w:t>
      </w:r>
      <w:r w:rsidRPr="00840210">
        <w:rPr>
          <w:rFonts w:ascii="Times New Roman" w:hAnsi="Times New Roman" w:cs="Times New Roman"/>
          <w:bCs/>
          <w:sz w:val="24"/>
          <w:szCs w:val="24"/>
        </w:rPr>
        <w:t>contrôlés au cours de l’exercice précédent par le commissaire ;</w:t>
      </w:r>
    </w:p>
    <w:p w14:paraId="344A5A66" w14:textId="18C51BF2" w:rsidR="003C201F" w:rsidRPr="00840210"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 société ne dispose pas d’un contrôle interne suffisant sur plusieurs processus administratifs</w:t>
      </w:r>
      <w:r w:rsidR="00CB6620" w:rsidRPr="00840210">
        <w:rPr>
          <w:rFonts w:ascii="Times New Roman" w:hAnsi="Times New Roman" w:cs="Times New Roman"/>
          <w:sz w:val="24"/>
          <w:szCs w:val="24"/>
        </w:rPr>
        <w:t xml:space="preserve">, et plus particulièrement sur le cycle des achats, </w:t>
      </w:r>
      <w:r w:rsidRPr="00840210">
        <w:rPr>
          <w:rFonts w:ascii="Times New Roman" w:hAnsi="Times New Roman" w:cs="Times New Roman"/>
          <w:sz w:val="24"/>
          <w:szCs w:val="24"/>
        </w:rPr>
        <w:t>influençant les comptes annuels ;</w:t>
      </w:r>
    </w:p>
    <w:p w14:paraId="237AD6B2" w14:textId="77777777" w:rsidR="003C201F" w:rsidRPr="00840210"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n’est pas en mesure de recueillir des éléments suffisants et appropriés sur le fait que les comptes annuels ne contiennent pas d’anomalies significatives, car les problèmes constatés sont à ce point fondamentaux qu’aucune procédure alternative ne peut être mise en place ;</w:t>
      </w:r>
    </w:p>
    <w:p w14:paraId="3A8B23C3" w14:textId="0633F726" w:rsidR="003C201F" w:rsidRPr="00840210" w:rsidRDefault="003C201F" w:rsidP="00B96B06">
      <w:pPr>
        <w:pStyle w:val="BodyTextIndent3"/>
        <w:numPr>
          <w:ilvl w:val="0"/>
          <w:numId w:val="44"/>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cette situation a un impact significatif et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w:t>
      </w:r>
    </w:p>
    <w:p w14:paraId="06E7B30E" w14:textId="77777777" w:rsidR="003C201F" w:rsidRPr="00840210" w:rsidRDefault="003C201F" w:rsidP="00B96B06">
      <w:pPr>
        <w:spacing w:line="240" w:lineRule="auto"/>
        <w:jc w:val="both"/>
        <w:rPr>
          <w:rFonts w:ascii="Times New Roman" w:hAnsi="Times New Roman" w:cs="Times New Roman"/>
          <w:sz w:val="24"/>
          <w:szCs w:val="24"/>
        </w:rPr>
      </w:pPr>
    </w:p>
    <w:p w14:paraId="01CCD0F1" w14:textId="3069DC1C"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270" w:author="Author">
        <w:r w:rsidRPr="00840210" w:rsidDel="003A0F3E">
          <w:rPr>
            <w:rFonts w:ascii="Times New Roman" w:hAnsi="Times New Roman" w:cs="Times New Roman"/>
            <w:sz w:val="24"/>
            <w:szCs w:val="24"/>
          </w:rPr>
          <w:delText>l’audit des</w:delText>
        </w:r>
      </w:del>
      <w:ins w:id="1271" w:author="Author">
        <w:r w:rsidR="003A0F3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29787183" w14:textId="77777777" w:rsidR="003C201F" w:rsidRPr="00840210" w:rsidRDefault="003C201F" w:rsidP="00B96B06">
      <w:pPr>
        <w:spacing w:line="240" w:lineRule="auto"/>
        <w:jc w:val="both"/>
        <w:rPr>
          <w:rFonts w:ascii="Times New Roman" w:hAnsi="Times New Roman" w:cs="Times New Roman"/>
          <w:sz w:val="24"/>
          <w:szCs w:val="24"/>
        </w:rPr>
      </w:pPr>
    </w:p>
    <w:p w14:paraId="0CA77EC5" w14:textId="5DA55779"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Les procédures d’audit du commissaire ne peuvent, en aucun cas, remplacer le contrôle interne de l’entité auditée. Si, par exemple, aucune prise d’inventaire n’a été effectuée ou si celle-ci a été mal effectuée, ce n’est ni la tâche, ni la compétence du commissaire de l’effectuer lui-même</w:t>
      </w:r>
      <w:r w:rsidR="00CB6620" w:rsidRPr="00840210">
        <w:rPr>
          <w:rFonts w:ascii="Times New Roman" w:hAnsi="Times New Roman" w:cs="Times New Roman"/>
          <w:sz w:val="24"/>
          <w:szCs w:val="24"/>
        </w:rPr>
        <w:t xml:space="preserve"> </w:t>
      </w:r>
      <w:r w:rsidR="00854F62" w:rsidRPr="00840210">
        <w:rPr>
          <w:rFonts w:ascii="Times New Roman" w:hAnsi="Times New Roman" w:cs="Times New Roman"/>
          <w:sz w:val="24"/>
          <w:szCs w:val="24"/>
        </w:rPr>
        <w:t>mais</w:t>
      </w:r>
      <w:r w:rsidR="00CB6620" w:rsidRPr="00840210">
        <w:rPr>
          <w:rFonts w:ascii="Times New Roman" w:hAnsi="Times New Roman" w:cs="Times New Roman"/>
          <w:sz w:val="24"/>
          <w:szCs w:val="24"/>
        </w:rPr>
        <w:t xml:space="preserve"> dans certaines circonstances, il lui sera possible </w:t>
      </w:r>
      <w:r w:rsidR="00D23740" w:rsidRPr="00840210">
        <w:rPr>
          <w:rFonts w:ascii="Times New Roman" w:hAnsi="Times New Roman" w:cs="Times New Roman"/>
          <w:sz w:val="24"/>
          <w:szCs w:val="24"/>
        </w:rPr>
        <w:t xml:space="preserve">d’obtenir des éléments probants et appropriés </w:t>
      </w:r>
      <w:r w:rsidR="00CB6620" w:rsidRPr="00840210">
        <w:rPr>
          <w:rFonts w:ascii="Times New Roman" w:hAnsi="Times New Roman" w:cs="Times New Roman"/>
          <w:sz w:val="24"/>
          <w:szCs w:val="24"/>
        </w:rPr>
        <w:t>par des contrôles de substance</w:t>
      </w:r>
      <w:r w:rsidR="00D23740" w:rsidRPr="00840210">
        <w:rPr>
          <w:rFonts w:ascii="Times New Roman" w:hAnsi="Times New Roman" w:cs="Times New Roman"/>
          <w:sz w:val="24"/>
          <w:szCs w:val="24"/>
        </w:rPr>
        <w:t xml:space="preserve"> (</w:t>
      </w:r>
      <w:r w:rsidR="00D23740" w:rsidRPr="00840210">
        <w:rPr>
          <w:rFonts w:ascii="Times New Roman" w:hAnsi="Times New Roman" w:cs="Times New Roman"/>
          <w:i/>
          <w:sz w:val="24"/>
          <w:szCs w:val="24"/>
        </w:rPr>
        <w:t>substantive audit procedures</w:t>
      </w:r>
      <w:r w:rsidR="00D23740" w:rsidRPr="00840210">
        <w:rPr>
          <w:rFonts w:ascii="Times New Roman" w:hAnsi="Times New Roman" w:cs="Times New Roman"/>
          <w:sz w:val="24"/>
          <w:szCs w:val="24"/>
        </w:rPr>
        <w:t>)</w:t>
      </w:r>
      <w:r w:rsidRPr="00840210">
        <w:rPr>
          <w:rFonts w:ascii="Times New Roman" w:hAnsi="Times New Roman" w:cs="Times New Roman"/>
          <w:sz w:val="24"/>
          <w:szCs w:val="24"/>
        </w:rPr>
        <w:t>.</w:t>
      </w:r>
    </w:p>
    <w:p w14:paraId="10B6FD52" w14:textId="77777777" w:rsidR="003C201F" w:rsidRPr="00840210" w:rsidRDefault="003C201F" w:rsidP="00B96B06">
      <w:pPr>
        <w:spacing w:line="240" w:lineRule="auto"/>
        <w:jc w:val="both"/>
        <w:rPr>
          <w:rFonts w:ascii="Times New Roman" w:hAnsi="Times New Roman" w:cs="Times New Roman"/>
          <w:sz w:val="24"/>
          <w:szCs w:val="24"/>
        </w:rPr>
      </w:pPr>
    </w:p>
    <w:p w14:paraId="5720FDA4" w14:textId="2B199F90"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ce type de situation, conformément à la norme ISA 265, le </w:t>
      </w:r>
      <w:r w:rsidR="00E9718F" w:rsidRPr="00840210">
        <w:rPr>
          <w:rFonts w:ascii="Times New Roman" w:hAnsi="Times New Roman" w:cs="Times New Roman"/>
          <w:sz w:val="24"/>
          <w:szCs w:val="24"/>
        </w:rPr>
        <w:t xml:space="preserve">commissaire </w:t>
      </w:r>
      <w:r w:rsidRPr="00840210">
        <w:rPr>
          <w:rFonts w:ascii="Times New Roman" w:hAnsi="Times New Roman" w:cs="Times New Roman"/>
          <w:sz w:val="24"/>
          <w:szCs w:val="24"/>
        </w:rPr>
        <w:t>devra communiquer par écrit</w:t>
      </w:r>
      <w:r w:rsidR="00BA47FD" w:rsidRPr="00840210">
        <w:rPr>
          <w:rFonts w:ascii="Times New Roman" w:hAnsi="Times New Roman" w:cs="Times New Roman"/>
          <w:sz w:val="24"/>
          <w:szCs w:val="24"/>
        </w:rPr>
        <w:t xml:space="preserve"> aux personnes constituant le gouvernement d’entreprise</w:t>
      </w:r>
      <w:r w:rsidRPr="00840210">
        <w:rPr>
          <w:rFonts w:ascii="Times New Roman" w:hAnsi="Times New Roman" w:cs="Times New Roman"/>
          <w:sz w:val="24"/>
          <w:szCs w:val="24"/>
        </w:rPr>
        <w:t>, une description des déficiences importantes en matière de contrôle interne qu’il a constatées et leurs incidences potentielles.</w:t>
      </w:r>
    </w:p>
    <w:p w14:paraId="27AF6807" w14:textId="77777777" w:rsidR="003C201F" w:rsidRPr="00840210" w:rsidRDefault="003C201F" w:rsidP="00B96B06">
      <w:pPr>
        <w:spacing w:line="240" w:lineRule="auto"/>
        <w:ind w:left="284" w:hanging="284"/>
        <w:jc w:val="both"/>
        <w:rPr>
          <w:rFonts w:ascii="Times New Roman" w:hAnsi="Times New Roman" w:cs="Times New Roman"/>
          <w:sz w:val="24"/>
          <w:szCs w:val="24"/>
        </w:rPr>
      </w:pPr>
    </w:p>
    <w:p w14:paraId="0F369A28" w14:textId="7777777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l’exemple développé ci-après, étant donné l’impossibilité d’effectuer des procédures alternatives, le commissaire conclut à l’issue de ses procédures d’audit que l’anomalie constatée est significative et diffuse </w:t>
      </w:r>
      <w:r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rPr>
        <w:footnoteReference w:id="77"/>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au regard du nombre important de rubriques impactées par les faiblesses constatées et de l’importance de ces rubriques par rapport aux comptes annuels pris dans leur ensemble. </w:t>
      </w:r>
    </w:p>
    <w:p w14:paraId="3CC49A31" w14:textId="77777777" w:rsidR="003C201F" w:rsidRPr="00840210" w:rsidRDefault="003C201F" w:rsidP="00B96B06">
      <w:pPr>
        <w:spacing w:line="240" w:lineRule="auto"/>
        <w:ind w:left="284" w:hanging="284"/>
        <w:jc w:val="both"/>
        <w:rPr>
          <w:rFonts w:ascii="Times New Roman" w:hAnsi="Times New Roman" w:cs="Times New Roman"/>
          <w:sz w:val="24"/>
          <w:szCs w:val="24"/>
        </w:rPr>
      </w:pPr>
    </w:p>
    <w:p w14:paraId="5D5C2357" w14:textId="2227A189"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Conformément à la norme ISA 705 (Révisée) (par. 9), le commissaire</w:t>
      </w:r>
      <w:r w:rsidRPr="00840210">
        <w:rPr>
          <w:rFonts w:ascii="Times New Roman" w:hAnsi="Times New Roman" w:cs="Times New Roman"/>
          <w:sz w:val="24"/>
          <w:szCs w:val="24"/>
          <w:lang w:eastAsia="fr-FR"/>
        </w:rPr>
        <w:t xml:space="preserve"> doit conclure qu’il est dans l’impossibilité d’exprimer une opinion et </w:t>
      </w:r>
      <w:r w:rsidR="003B0809" w:rsidRPr="00840210">
        <w:rPr>
          <w:rFonts w:ascii="Times New Roman" w:hAnsi="Times New Roman" w:cs="Times New Roman"/>
          <w:sz w:val="24"/>
          <w:szCs w:val="24"/>
          <w:lang w:eastAsia="fr-FR"/>
        </w:rPr>
        <w:t xml:space="preserve">formuler </w:t>
      </w:r>
      <w:r w:rsidRPr="00840210">
        <w:rPr>
          <w:rFonts w:ascii="Times New Roman" w:hAnsi="Times New Roman" w:cs="Times New Roman"/>
          <w:sz w:val="24"/>
          <w:szCs w:val="24"/>
          <w:lang w:eastAsia="fr-FR"/>
        </w:rPr>
        <w:t xml:space="preserve">une abstention d’opinion. </w:t>
      </w:r>
      <w:r w:rsidRPr="00840210">
        <w:rPr>
          <w:rFonts w:ascii="Times New Roman" w:hAnsi="Times New Roman" w:cs="Times New Roman"/>
          <w:sz w:val="24"/>
          <w:szCs w:val="24"/>
        </w:rPr>
        <w:t xml:space="preserve">Lorsque le commissaire estime qu’il ne peut s’exprimer sur le fait que les comptes annuels donnent une image fidèle, il doit insérer dans son rapport </w:t>
      </w:r>
      <w:r w:rsidR="003B0809" w:rsidRPr="00840210">
        <w:rPr>
          <w:rFonts w:ascii="Times New Roman" w:hAnsi="Times New Roman" w:cs="Times New Roman"/>
          <w:sz w:val="24"/>
          <w:szCs w:val="24"/>
        </w:rPr>
        <w:t>une section</w:t>
      </w:r>
      <w:r w:rsidRPr="00840210">
        <w:rPr>
          <w:rFonts w:ascii="Times New Roman" w:hAnsi="Times New Roman" w:cs="Times New Roman"/>
          <w:sz w:val="24"/>
          <w:szCs w:val="24"/>
        </w:rPr>
        <w:t xml:space="preserve"> « Fondement de </w:t>
      </w:r>
      <w:bookmarkStart w:id="1272" w:name="_Hlk509924474"/>
      <w:r w:rsidRPr="00840210">
        <w:rPr>
          <w:rFonts w:ascii="Times New Roman" w:hAnsi="Times New Roman" w:cs="Times New Roman"/>
          <w:sz w:val="24"/>
          <w:szCs w:val="24"/>
        </w:rPr>
        <w:t>l’abstention d’opinion </w:t>
      </w:r>
      <w:bookmarkEnd w:id="1272"/>
      <w:r w:rsidRPr="00840210">
        <w:rPr>
          <w:rFonts w:ascii="Times New Roman" w:hAnsi="Times New Roman" w:cs="Times New Roman"/>
          <w:sz w:val="24"/>
          <w:szCs w:val="24"/>
        </w:rPr>
        <w:t>» immédiatement après la section « </w:t>
      </w:r>
      <w:r w:rsidR="009C2E01" w:rsidRPr="00840210">
        <w:rPr>
          <w:rFonts w:ascii="Times New Roman" w:hAnsi="Times New Roman" w:cs="Times New Roman"/>
          <w:sz w:val="24"/>
          <w:szCs w:val="24"/>
        </w:rPr>
        <w:t>Abstention d’opinion</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Le commissaire doit indiquer dans cette section les raisons de l’impossibilité de recueillir des éléments probants suffisants et appropriés.</w:t>
      </w:r>
    </w:p>
    <w:p w14:paraId="32C49CC5" w14:textId="77777777" w:rsidR="003C201F" w:rsidRPr="00840210" w:rsidRDefault="003C201F" w:rsidP="00B96B06">
      <w:pPr>
        <w:spacing w:line="240" w:lineRule="auto"/>
        <w:jc w:val="both"/>
        <w:rPr>
          <w:rFonts w:ascii="Times New Roman" w:hAnsi="Times New Roman" w:cs="Times New Roman"/>
          <w:sz w:val="24"/>
          <w:szCs w:val="24"/>
        </w:rPr>
      </w:pPr>
    </w:p>
    <w:p w14:paraId="31B75489" w14:textId="77777777" w:rsidR="009C2E01" w:rsidRPr="00840210" w:rsidRDefault="009C2E01" w:rsidP="00B96B06">
      <w:pPr>
        <w:spacing w:after="200"/>
        <w:jc w:val="both"/>
        <w:rPr>
          <w:rFonts w:ascii="Times New Roman" w:hAnsi="Times New Roman" w:cs="Times New Roman"/>
          <w:sz w:val="24"/>
        </w:rPr>
      </w:pPr>
      <w:r w:rsidRPr="00840210">
        <w:rPr>
          <w:rFonts w:ascii="Times New Roman" w:hAnsi="Times New Roman" w:cs="Times New Roman"/>
          <w:sz w:val="24"/>
        </w:rPr>
        <w:br w:type="page"/>
      </w:r>
    </w:p>
    <w:p w14:paraId="3BBEF514" w14:textId="469CF5BC" w:rsidR="003C201F" w:rsidRPr="00840210" w:rsidRDefault="003C201F" w:rsidP="00B96B06">
      <w:pPr>
        <w:spacing w:line="240" w:lineRule="auto"/>
        <w:jc w:val="both"/>
        <w:rPr>
          <w:rFonts w:ascii="Times New Roman" w:hAnsi="Times New Roman" w:cs="Times New Roman"/>
          <w:sz w:val="24"/>
          <w:szCs w:val="24"/>
        </w:rPr>
      </w:pPr>
      <w:bookmarkStart w:id="1273" w:name="_Hlk3210141"/>
      <w:r w:rsidRPr="00840210">
        <w:rPr>
          <w:rFonts w:ascii="Times New Roman" w:hAnsi="Times New Roman" w:cs="Times New Roman"/>
          <w:sz w:val="24"/>
        </w:rPr>
        <w:t xml:space="preserve">En raison de la formulation d’une abstention d’opinion dans le rapport du commissaire, </w:t>
      </w:r>
      <w:r w:rsidR="003B0809" w:rsidRPr="00840210">
        <w:rPr>
          <w:rFonts w:ascii="Times New Roman" w:hAnsi="Times New Roman" w:cs="Times New Roman"/>
          <w:sz w:val="24"/>
        </w:rPr>
        <w:t>la section relative au fondement de l’abstention d’opinion et la section relative aux responsabilités du commissaire sont formulés différemment, conformément à la norme ISA 705 (Révisée), paragraphe</w:t>
      </w:r>
      <w:r w:rsidR="009C2E01" w:rsidRPr="00840210">
        <w:rPr>
          <w:rFonts w:ascii="Times New Roman" w:hAnsi="Times New Roman" w:cs="Times New Roman"/>
          <w:sz w:val="24"/>
        </w:rPr>
        <w:t>s</w:t>
      </w:r>
      <w:r w:rsidR="003B0809" w:rsidRPr="00840210">
        <w:rPr>
          <w:rFonts w:ascii="Times New Roman" w:hAnsi="Times New Roman" w:cs="Times New Roman"/>
          <w:sz w:val="24"/>
        </w:rPr>
        <w:t xml:space="preserve"> 26 et 28 (</w:t>
      </w:r>
      <w:r w:rsidR="003B0809" w:rsidRPr="00840210">
        <w:rPr>
          <w:rFonts w:ascii="Times New Roman" w:hAnsi="Times New Roman" w:cs="Times New Roman"/>
          <w:i/>
          <w:sz w:val="24"/>
        </w:rPr>
        <w:t xml:space="preserve">cf. supra, </w:t>
      </w:r>
      <w:r w:rsidR="000A04E1" w:rsidRPr="00840210">
        <w:rPr>
          <w:rFonts w:ascii="Times New Roman" w:hAnsi="Times New Roman" w:cs="Times New Roman"/>
          <w:sz w:val="24"/>
        </w:rPr>
        <w:t>n</w:t>
      </w:r>
      <w:r w:rsidR="000A04E1" w:rsidRPr="00840210">
        <w:rPr>
          <w:rFonts w:ascii="Times New Roman" w:hAnsi="Times New Roman" w:cs="Times New Roman"/>
          <w:sz w:val="24"/>
          <w:vertAlign w:val="superscript"/>
        </w:rPr>
        <w:t>os</w:t>
      </w:r>
      <w:r w:rsidR="000A04E1" w:rsidRPr="00840210">
        <w:rPr>
          <w:rFonts w:ascii="Times New Roman" w:hAnsi="Times New Roman" w:cs="Times New Roman"/>
          <w:i/>
          <w:sz w:val="24"/>
        </w:rPr>
        <w:t xml:space="preserve"> </w:t>
      </w:r>
      <w:r w:rsidR="000A04E1" w:rsidRPr="00840210">
        <w:rPr>
          <w:rFonts w:ascii="Times New Roman" w:hAnsi="Times New Roman" w:cs="Times New Roman"/>
          <w:sz w:val="24"/>
        </w:rPr>
        <w:t>4</w:t>
      </w:r>
      <w:ins w:id="1274" w:author="Author">
        <w:r w:rsidR="00D836D8" w:rsidRPr="00840210">
          <w:rPr>
            <w:rFonts w:ascii="Times New Roman" w:hAnsi="Times New Roman" w:cs="Times New Roman"/>
            <w:sz w:val="24"/>
          </w:rPr>
          <w:t>5</w:t>
        </w:r>
      </w:ins>
      <w:del w:id="1275" w:author="Author">
        <w:r w:rsidR="000A04E1" w:rsidRPr="00840210" w:rsidDel="00D836D8">
          <w:rPr>
            <w:rFonts w:ascii="Times New Roman" w:hAnsi="Times New Roman" w:cs="Times New Roman"/>
            <w:sz w:val="24"/>
          </w:rPr>
          <w:delText>7</w:delText>
        </w:r>
      </w:del>
      <w:r w:rsidR="000A04E1" w:rsidRPr="00840210">
        <w:rPr>
          <w:rFonts w:ascii="Times New Roman" w:hAnsi="Times New Roman" w:cs="Times New Roman"/>
          <w:sz w:val="24"/>
        </w:rPr>
        <w:t>, 4</w:t>
      </w:r>
      <w:ins w:id="1276" w:author="Author">
        <w:r w:rsidR="00D836D8" w:rsidRPr="00840210">
          <w:rPr>
            <w:rFonts w:ascii="Times New Roman" w:hAnsi="Times New Roman" w:cs="Times New Roman"/>
            <w:sz w:val="24"/>
          </w:rPr>
          <w:t>7</w:t>
        </w:r>
      </w:ins>
      <w:del w:id="1277" w:author="Author">
        <w:r w:rsidR="000A04E1" w:rsidRPr="00840210" w:rsidDel="00D836D8">
          <w:rPr>
            <w:rFonts w:ascii="Times New Roman" w:hAnsi="Times New Roman" w:cs="Times New Roman"/>
            <w:sz w:val="24"/>
          </w:rPr>
          <w:delText>8</w:delText>
        </w:r>
      </w:del>
      <w:r w:rsidR="000A04E1" w:rsidRPr="00840210">
        <w:rPr>
          <w:rFonts w:ascii="Times New Roman" w:hAnsi="Times New Roman" w:cs="Times New Roman"/>
          <w:sz w:val="24"/>
        </w:rPr>
        <w:t xml:space="preserve"> et </w:t>
      </w:r>
      <w:del w:id="1278" w:author="Author">
        <w:r w:rsidR="000A04E1" w:rsidRPr="00840210" w:rsidDel="003A0F3E">
          <w:rPr>
            <w:rFonts w:ascii="Times New Roman" w:hAnsi="Times New Roman" w:cs="Times New Roman"/>
            <w:sz w:val="24"/>
          </w:rPr>
          <w:delText>91</w:delText>
        </w:r>
      </w:del>
      <w:ins w:id="1279" w:author="Author">
        <w:r w:rsidR="003A0F3E" w:rsidRPr="00840210">
          <w:rPr>
            <w:rFonts w:ascii="Times New Roman" w:hAnsi="Times New Roman" w:cs="Times New Roman"/>
            <w:sz w:val="24"/>
          </w:rPr>
          <w:t>104</w:t>
        </w:r>
      </w:ins>
      <w:r w:rsidR="003B0809" w:rsidRPr="00840210">
        <w:rPr>
          <w:rFonts w:ascii="Times New Roman" w:hAnsi="Times New Roman" w:cs="Times New Roman"/>
          <w:sz w:val="24"/>
        </w:rPr>
        <w:t>)</w:t>
      </w:r>
      <w:r w:rsidRPr="00840210">
        <w:rPr>
          <w:rFonts w:ascii="Times New Roman" w:hAnsi="Times New Roman" w:cs="Times New Roman"/>
          <w:sz w:val="24"/>
        </w:rPr>
        <w:t>.</w:t>
      </w:r>
      <w:bookmarkEnd w:id="1273"/>
    </w:p>
    <w:p w14:paraId="27CCCCFE" w14:textId="77777777" w:rsidR="003C201F" w:rsidRPr="00840210" w:rsidRDefault="003C201F" w:rsidP="00B96B06">
      <w:pPr>
        <w:spacing w:line="240" w:lineRule="auto"/>
        <w:jc w:val="both"/>
        <w:rPr>
          <w:rFonts w:ascii="Times New Roman" w:hAnsi="Times New Roman" w:cs="Times New Roman"/>
          <w:sz w:val="24"/>
          <w:szCs w:val="24"/>
        </w:rPr>
      </w:pPr>
    </w:p>
    <w:p w14:paraId="533745E9" w14:textId="5A174D06" w:rsidR="003B0809" w:rsidRPr="00840210" w:rsidRDefault="003B080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AC7182" w:rsidRPr="00840210">
        <w:rPr>
          <w:rFonts w:ascii="Times New Roman" w:hAnsi="Times New Roman" w:cs="Times New Roman"/>
          <w:sz w:val="24"/>
        </w:rPr>
        <w:t>identifiées</w:t>
      </w:r>
      <w:r w:rsidRPr="00840210">
        <w:rPr>
          <w:rFonts w:ascii="Times New Roman" w:hAnsi="Times New Roman" w:cs="Times New Roman"/>
          <w:sz w:val="24"/>
        </w:rPr>
        <w:t xml:space="preserve">. </w:t>
      </w:r>
      <w:r w:rsidRPr="00840210">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840210">
        <w:rPr>
          <w:rFonts w:ascii="Times New Roman" w:hAnsi="Times New Roman" w:cs="Times New Roman"/>
          <w:sz w:val="24"/>
        </w:rPr>
        <w:t xml:space="preserve">Ceci est illustré </w:t>
      </w:r>
      <w:r w:rsidRPr="00840210">
        <w:rPr>
          <w:rFonts w:ascii="Times New Roman" w:hAnsi="Times New Roman" w:cs="Times New Roman"/>
          <w:i/>
          <w:sz w:val="24"/>
        </w:rPr>
        <w:t>infra</w:t>
      </w:r>
      <w:r w:rsidRPr="00840210">
        <w:rPr>
          <w:rFonts w:ascii="Times New Roman" w:hAnsi="Times New Roman" w:cs="Times New Roman"/>
          <w:sz w:val="24"/>
        </w:rPr>
        <w:t xml:space="preserve">, </w:t>
      </w:r>
      <w:del w:id="1280" w:author="Author">
        <w:r w:rsidRPr="00840210" w:rsidDel="00754897">
          <w:rPr>
            <w:rFonts w:ascii="Times New Roman" w:hAnsi="Times New Roman" w:cs="Times New Roman"/>
            <w:sz w:val="24"/>
          </w:rPr>
          <w:delText xml:space="preserve">n° </w:delText>
        </w:r>
        <w:r w:rsidR="000A04E1" w:rsidRPr="00840210" w:rsidDel="00754897">
          <w:rPr>
            <w:rFonts w:ascii="Times New Roman" w:hAnsi="Times New Roman" w:cs="Times New Roman"/>
            <w:sz w:val="24"/>
          </w:rPr>
          <w:delText>266</w:delText>
        </w:r>
      </w:del>
      <w:ins w:id="1281" w:author="Author">
        <w:del w:id="1282" w:author="Author">
          <w:r w:rsidR="006C101B" w:rsidRPr="00840210" w:rsidDel="00754897">
            <w:rPr>
              <w:rFonts w:ascii="Times New Roman" w:hAnsi="Times New Roman" w:cs="Times New Roman"/>
              <w:sz w:val="24"/>
            </w:rPr>
            <w:delText>289</w:delText>
          </w:r>
        </w:del>
        <w:r w:rsidR="00754897" w:rsidRPr="00840210">
          <w:rPr>
            <w:rFonts w:ascii="Times New Roman" w:hAnsi="Times New Roman" w:cs="Times New Roman"/>
            <w:sz w:val="24"/>
          </w:rPr>
          <w:t>section 2.7.4.</w:t>
        </w:r>
      </w:ins>
    </w:p>
    <w:p w14:paraId="31B45835" w14:textId="7EED9A97" w:rsidR="003C201F" w:rsidRPr="00840210" w:rsidRDefault="003C201F"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3C201F" w:rsidRPr="00840210" w14:paraId="37804A00" w14:textId="77777777" w:rsidTr="003C201F">
        <w:trPr>
          <w:trHeight w:val="850"/>
        </w:trPr>
        <w:tc>
          <w:tcPr>
            <w:tcW w:w="1823" w:type="pct"/>
            <w:vMerge w:val="restart"/>
            <w:tcBorders>
              <w:tl2br w:val="nil"/>
            </w:tcBorders>
            <w:vAlign w:val="center"/>
          </w:tcPr>
          <w:p w14:paraId="6C20717A" w14:textId="77777777" w:rsidR="003C201F" w:rsidRPr="00840210" w:rsidRDefault="003C201F" w:rsidP="005D48BC">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p w14:paraId="6EA8C2CA" w14:textId="77777777" w:rsidR="000834CE" w:rsidRPr="00840210" w:rsidRDefault="000834CE" w:rsidP="005D48BC">
            <w:pPr>
              <w:spacing w:line="240" w:lineRule="auto"/>
              <w:jc w:val="both"/>
              <w:rPr>
                <w:rFonts w:ascii="Times New Roman" w:hAnsi="Times New Roman" w:cs="Times New Roman"/>
                <w:i/>
                <w:sz w:val="24"/>
                <w:szCs w:val="24"/>
              </w:rPr>
            </w:pPr>
          </w:p>
        </w:tc>
        <w:tc>
          <w:tcPr>
            <w:tcW w:w="3177" w:type="pct"/>
            <w:gridSpan w:val="2"/>
            <w:tcBorders>
              <w:bottom w:val="single" w:sz="4" w:space="0" w:color="auto"/>
              <w:tl2br w:val="nil"/>
            </w:tcBorders>
            <w:vAlign w:val="center"/>
          </w:tcPr>
          <w:p w14:paraId="5B45C1E8" w14:textId="47DAF0BA" w:rsidR="003C201F" w:rsidRPr="00840210" w:rsidRDefault="003C201F" w:rsidP="00C0722E">
            <w:pPr>
              <w:keepNext/>
              <w:tabs>
                <w:tab w:val="num" w:pos="1134"/>
              </w:tabs>
              <w:spacing w:line="240" w:lineRule="auto"/>
              <w:ind w:left="5" w:hanging="44"/>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1E2CCB4F" w14:textId="77777777" w:rsidR="003C201F" w:rsidRPr="00840210" w:rsidDel="00AD2BD9" w:rsidRDefault="003C201F" w:rsidP="00C0722E">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3C201F" w:rsidRPr="00840210" w14:paraId="7D13FF56" w14:textId="77777777" w:rsidTr="003C201F">
        <w:trPr>
          <w:trHeight w:val="850"/>
        </w:trPr>
        <w:tc>
          <w:tcPr>
            <w:tcW w:w="1823" w:type="pct"/>
            <w:vMerge/>
            <w:tcBorders>
              <w:tl2br w:val="nil"/>
            </w:tcBorders>
            <w:vAlign w:val="center"/>
          </w:tcPr>
          <w:p w14:paraId="4FA3B399" w14:textId="77777777" w:rsidR="003C201F" w:rsidRPr="00840210" w:rsidRDefault="003C201F" w:rsidP="005D48BC">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62DC701" w14:textId="77777777" w:rsidR="003C201F" w:rsidRPr="00840210" w:rsidRDefault="003C201F" w:rsidP="00C0722E">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353843B6" w14:textId="77777777" w:rsidR="003C201F" w:rsidRPr="00840210" w:rsidRDefault="003C201F" w:rsidP="00C0722E">
            <w:pPr>
              <w:spacing w:line="240" w:lineRule="auto"/>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4A8A687F"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3AD79FA3" w14:textId="77777777" w:rsidR="003C201F" w:rsidRPr="00840210" w:rsidRDefault="003C201F" w:rsidP="00C0722E">
            <w:pPr>
              <w:spacing w:line="240" w:lineRule="auto"/>
              <w:ind w:left="32"/>
              <w:jc w:val="center"/>
              <w:rPr>
                <w:rFonts w:ascii="Times New Roman" w:hAnsi="Times New Roman" w:cs="Times New Roman"/>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3C201F" w:rsidRPr="00840210" w14:paraId="20EA5941" w14:textId="77777777" w:rsidTr="003C201F">
        <w:trPr>
          <w:trHeight w:val="850"/>
        </w:trPr>
        <w:tc>
          <w:tcPr>
            <w:tcW w:w="1823" w:type="pct"/>
            <w:tcBorders>
              <w:tl2br w:val="nil"/>
            </w:tcBorders>
            <w:vAlign w:val="center"/>
          </w:tcPr>
          <w:p w14:paraId="03377F41" w14:textId="3551E3DE" w:rsidR="003C201F" w:rsidRPr="00840210" w:rsidRDefault="003C201F" w:rsidP="005D48BC">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Les comptes annuels comportent des anomalies</w:t>
            </w:r>
          </w:p>
        </w:tc>
        <w:tc>
          <w:tcPr>
            <w:tcW w:w="1595" w:type="pct"/>
            <w:tcBorders>
              <w:bottom w:val="single" w:sz="4" w:space="0" w:color="auto"/>
              <w:right w:val="single" w:sz="4" w:space="0" w:color="auto"/>
              <w:tl2br w:val="single" w:sz="4" w:space="0" w:color="auto"/>
              <w:tr2bl w:val="single" w:sz="4" w:space="0" w:color="auto"/>
            </w:tcBorders>
            <w:shd w:val="clear" w:color="auto" w:fill="auto"/>
            <w:vAlign w:val="center"/>
          </w:tcPr>
          <w:p w14:paraId="0319A195" w14:textId="219F7C63" w:rsidR="003C201F" w:rsidRPr="00840210" w:rsidRDefault="003C201F" w:rsidP="00C0722E">
            <w:pPr>
              <w:spacing w:line="240" w:lineRule="auto"/>
              <w:ind w:left="175"/>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5870C1"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3C201F" w:rsidRPr="00840210" w14:paraId="1F4AADA8" w14:textId="77777777" w:rsidTr="003C201F">
        <w:trPr>
          <w:trHeight w:val="850"/>
        </w:trPr>
        <w:tc>
          <w:tcPr>
            <w:tcW w:w="1823" w:type="pct"/>
            <w:tcBorders>
              <w:tl2br w:val="nil"/>
            </w:tcBorders>
            <w:vAlign w:val="center"/>
          </w:tcPr>
          <w:p w14:paraId="596EC6DB" w14:textId="7E73B967" w:rsidR="003C201F" w:rsidRPr="00840210" w:rsidRDefault="003C201F" w:rsidP="005D48BC">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Impossibilité de recueillir des éléments probants suffisants et appropriés</w:t>
            </w:r>
          </w:p>
        </w:tc>
        <w:tc>
          <w:tcPr>
            <w:tcW w:w="1595" w:type="pct"/>
            <w:tcBorders>
              <w:tl2br w:val="single" w:sz="4" w:space="0" w:color="auto"/>
              <w:tr2bl w:val="single" w:sz="4" w:space="0" w:color="auto"/>
            </w:tcBorders>
            <w:shd w:val="clear" w:color="auto" w:fill="auto"/>
            <w:vAlign w:val="center"/>
          </w:tcPr>
          <w:p w14:paraId="09CFA8B0" w14:textId="77777777" w:rsidR="003C201F" w:rsidRPr="00840210" w:rsidRDefault="003C201F" w:rsidP="00C0722E">
            <w:pPr>
              <w:spacing w:line="240" w:lineRule="auto"/>
              <w:ind w:left="175"/>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op w:val="single" w:sz="4" w:space="0" w:color="auto"/>
              <w:tl2br w:val="nil"/>
              <w:tr2bl w:val="nil"/>
            </w:tcBorders>
            <w:shd w:val="clear" w:color="auto" w:fill="auto"/>
            <w:vAlign w:val="center"/>
          </w:tcPr>
          <w:p w14:paraId="7E871557" w14:textId="77777777" w:rsidR="003C201F" w:rsidRPr="00840210" w:rsidRDefault="003C201F" w:rsidP="00C0722E">
            <w:pPr>
              <w:spacing w:line="240" w:lineRule="auto"/>
              <w:ind w:left="174"/>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0EF4D409" w14:textId="77777777" w:rsidR="003C201F" w:rsidRPr="00840210" w:rsidRDefault="003C201F" w:rsidP="00B96B06">
      <w:pPr>
        <w:spacing w:line="240" w:lineRule="auto"/>
        <w:ind w:left="284" w:hanging="284"/>
        <w:jc w:val="both"/>
        <w:rPr>
          <w:rFonts w:ascii="Times New Roman" w:hAnsi="Times New Roman" w:cs="Times New Roman"/>
          <w:sz w:val="24"/>
          <w:szCs w:val="24"/>
        </w:rPr>
      </w:pPr>
    </w:p>
    <w:p w14:paraId="6177141E" w14:textId="6623CB36" w:rsidR="003C201F" w:rsidRPr="00840210" w:rsidRDefault="00175689" w:rsidP="00B96B06">
      <w:pPr>
        <w:spacing w:line="240" w:lineRule="auto"/>
        <w:jc w:val="both"/>
        <w:rPr>
          <w:rFonts w:ascii="Times New Roman" w:hAnsi="Times New Roman" w:cs="Times New Roman"/>
          <w:b/>
          <w:bCs/>
          <w:i/>
          <w:iCs/>
          <w:smallCaps/>
          <w:sz w:val="24"/>
          <w:szCs w:val="24"/>
        </w:rPr>
      </w:pPr>
      <w:bookmarkStart w:id="1283" w:name="_Hlk507578246"/>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284" w:author="Author">
        <w:r w:rsidRPr="00840210" w:rsidDel="006C101B">
          <w:rPr>
            <w:rFonts w:ascii="Times New Roman" w:eastAsia="Calibri" w:hAnsi="Times New Roman" w:cs="Times New Roman"/>
            <w:sz w:val="24"/>
            <w:szCs w:val="24"/>
          </w:rPr>
          <w:delText xml:space="preserve">son </w:delText>
        </w:r>
        <w:r w:rsidR="00F43F1F" w:rsidRPr="00840210" w:rsidDel="006C101B">
          <w:rPr>
            <w:rFonts w:ascii="Times New Roman" w:eastAsia="Calibri" w:hAnsi="Times New Roman" w:cs="Times New Roman"/>
            <w:sz w:val="24"/>
            <w:szCs w:val="24"/>
          </w:rPr>
          <w:delText>rapport sur les</w:delText>
        </w:r>
      </w:del>
      <w:ins w:id="1285" w:author="Author">
        <w:r w:rsidR="006C101B"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286" w:author="Author">
        <w:r w:rsidR="006C101B" w:rsidRPr="00840210">
          <w:rPr>
            <w:rFonts w:ascii="Times New Roman" w:eastAsia="Calibri" w:hAnsi="Times New Roman" w:cs="Times New Roman"/>
            <w:sz w:val="24"/>
            <w:szCs w:val="24"/>
          </w:rPr>
          <w:t>« </w:t>
        </w:r>
      </w:ins>
      <w:del w:id="1287" w:author="Author">
        <w:r w:rsidR="00F43F1F" w:rsidRPr="00840210" w:rsidDel="006C101B">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288" w:author="Author">
        <w:r w:rsidR="00587EDD" w:rsidRPr="00840210">
          <w:rPr>
            <w:rFonts w:ascii="Times New Roman" w:eastAsia="Calibri" w:hAnsi="Times New Roman" w:cs="Times New Roman"/>
            <w:sz w:val="24"/>
            <w:szCs w:val="24"/>
          </w:rPr>
          <w:t xml:space="preserve">Autres obligations légales et </w:t>
        </w:r>
      </w:ins>
      <w:del w:id="1289" w:author="Author">
        <w:r w:rsidR="00F43F1F" w:rsidRPr="00840210" w:rsidDel="000F3E3E">
          <w:rPr>
            <w:rFonts w:ascii="Times New Roman" w:eastAsia="Calibri" w:hAnsi="Times New Roman" w:cs="Times New Roman"/>
            <w:sz w:val="24"/>
            <w:szCs w:val="24"/>
          </w:rPr>
          <w:delText>s</w:delText>
        </w:r>
      </w:del>
      <w:ins w:id="1290" w:author="Author">
        <w:r w:rsidR="000F3E3E" w:rsidRPr="00840210">
          <w:rPr>
            <w:rFonts w:ascii="Times New Roman" w:eastAsia="Calibri" w:hAnsi="Times New Roman" w:cs="Times New Roman"/>
            <w:sz w:val="24"/>
            <w:szCs w:val="24"/>
          </w:rPr>
          <w:t>réglementaires</w:t>
        </w:r>
        <w:r w:rsidR="006C101B" w:rsidRPr="00840210">
          <w:rPr>
            <w:rFonts w:ascii="Times New Roman" w:eastAsia="Calibri" w:hAnsi="Times New Roman" w:cs="Times New Roman"/>
            <w:sz w:val="24"/>
            <w:szCs w:val="24"/>
          </w:rPr>
          <w:t> »</w:t>
        </w:r>
      </w:ins>
      <w:del w:id="1291" w:author="Author">
        <w:r w:rsidR="00F43F1F" w:rsidRPr="00840210" w:rsidDel="006C101B">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bookmarkEnd w:id="1283"/>
      <w:r w:rsidR="003C201F" w:rsidRPr="008402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3C201F" w:rsidRPr="00840210" w14:paraId="420C6B91" w14:textId="77777777" w:rsidTr="003C201F">
        <w:tc>
          <w:tcPr>
            <w:tcW w:w="9212" w:type="dxa"/>
          </w:tcPr>
          <w:p w14:paraId="304B9B3D" w14:textId="77777777" w:rsidR="003C201F" w:rsidRPr="00840210" w:rsidRDefault="003C201F"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186CE075"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SA______ POUR L’EXERCICE CLOS LE __ ______ 20__</w:t>
            </w:r>
          </w:p>
          <w:p w14:paraId="23AE7C9F" w14:textId="2E21781A"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E9718F"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78"/>
            </w:r>
            <w:r w:rsidRPr="00840210">
              <w:rPr>
                <w:rFonts w:ascii="Times New Roman" w:hAnsi="Times New Roman" w:cs="Times New Roman"/>
                <w:sz w:val="24"/>
                <w:vertAlign w:val="superscript"/>
              </w:rPr>
              <w:t>)</w:t>
            </w:r>
            <w:ins w:id="1292" w:author="Author">
              <w:r w:rsidR="006C101B" w:rsidRPr="00840210">
                <w:rPr>
                  <w:rFonts w:ascii="Times New Roman" w:hAnsi="Times New Roman" w:cs="Times New Roman"/>
                  <w:sz w:val="24"/>
                  <w:vertAlign w:val="superscript"/>
                </w:rPr>
                <w:t> </w:t>
              </w:r>
            </w:ins>
            <w:del w:id="1293" w:author="Author">
              <w:r w:rsidRPr="00840210" w:rsidDel="006C101B">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3F20E39D" w14:textId="44B15ACA"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294" w:author="Author">
              <w:r w:rsidRPr="00840210" w:rsidDel="006C101B">
                <w:rPr>
                  <w:rFonts w:ascii="Times New Roman" w:hAnsi="Times New Roman" w:cs="Times New Roman"/>
                  <w:b/>
                  <w:sz w:val="28"/>
                </w:rPr>
                <w:delText>l’audit des</w:delText>
              </w:r>
            </w:del>
            <w:ins w:id="1295" w:author="Author">
              <w:r w:rsidR="006C101B"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134DBB34"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Abstention d’opinion</w:t>
            </w:r>
          </w:p>
          <w:p w14:paraId="0FEF5770" w14:textId="4998F331" w:rsidR="003C201F" w:rsidRPr="00840210" w:rsidRDefault="00B1443A"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été désignés pour procéder </w:t>
            </w:r>
            <w:r w:rsidRPr="00840210">
              <w:rPr>
                <w:rFonts w:ascii="Times New Roman" w:hAnsi="Times New Roman" w:cs="Times New Roman"/>
                <w:sz w:val="24"/>
                <w:szCs w:val="24"/>
                <w:lang w:val="fr-BE"/>
              </w:rPr>
              <w:t>au contrôle légal des comptes annuels de la société ,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840210">
              <w:rPr>
                <w:rFonts w:ascii="Times New Roman" w:hAnsi="Times New Roman" w:cs="Times New Roman"/>
                <w:snapToGrid w:val="0"/>
                <w:color w:val="000000"/>
                <w:sz w:val="24"/>
                <w:szCs w:val="24"/>
                <w:lang w:eastAsia="nl-NL"/>
              </w:rPr>
              <w:t xml:space="preserve">. </w:t>
            </w:r>
          </w:p>
          <w:p w14:paraId="77DE0F51" w14:textId="71F16963"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B1443A" w:rsidRPr="00840210">
              <w:rPr>
                <w:rFonts w:ascii="Times New Roman" w:hAnsi="Times New Roman" w:cs="Times New Roman"/>
                <w:sz w:val="24"/>
                <w:szCs w:val="24"/>
                <w:lang w:eastAsia="nl-BE"/>
              </w:rPr>
              <w:t>En conséquence, nous n’exprimons pas d’opinion sur les comptes annuels.</w:t>
            </w:r>
          </w:p>
          <w:p w14:paraId="6F60DF29"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l’abstention d’opinion</w:t>
            </w:r>
          </w:p>
          <w:p w14:paraId="2126B98D" w14:textId="2CFDB7AB"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Le contrôle interne de la société présente des faiblesses significatives et plus particulièrement en ce qui concerne le cycle des achats. Ces lacunes pourraient avoir une incidence significative sur certaines rubriques des comptes annuels. Nous n’avons pas été à même de vérifier par des procédures</w:t>
            </w:r>
            <w:r w:rsidR="00BA47FD" w:rsidRPr="00840210">
              <w:rPr>
                <w:rFonts w:ascii="Times New Roman" w:hAnsi="Times New Roman" w:cs="Times New Roman"/>
                <w:sz w:val="24"/>
                <w:szCs w:val="24"/>
              </w:rPr>
              <w:t xml:space="preserve"> d’audit</w:t>
            </w:r>
            <w:r w:rsidRPr="00840210">
              <w:rPr>
                <w:rFonts w:ascii="Times New Roman" w:hAnsi="Times New Roman" w:cs="Times New Roman"/>
                <w:sz w:val="24"/>
                <w:szCs w:val="24"/>
              </w:rPr>
              <w:t xml:space="preserve"> alternatives, la fiabilité et l’exhaustivité des achats, ainsi que les rubriques associées</w:t>
            </w:r>
            <w:r w:rsidR="00CB6620" w:rsidRPr="00840210">
              <w:rPr>
                <w:rFonts w:ascii="Times New Roman" w:hAnsi="Times New Roman" w:cs="Times New Roman"/>
                <w:sz w:val="24"/>
                <w:szCs w:val="24"/>
              </w:rPr>
              <w:t xml:space="preserve"> à savoir la variation des stocks, le stock des marchandises et les dettes fournisseurs</w:t>
            </w:r>
            <w:r w:rsidRPr="00840210">
              <w:rPr>
                <w:rFonts w:ascii="Times New Roman" w:hAnsi="Times New Roman" w:cs="Times New Roman"/>
                <w:sz w:val="24"/>
                <w:szCs w:val="24"/>
              </w:rPr>
              <w:t>, telles que reprises dans les comptes annuels.</w:t>
            </w:r>
          </w:p>
          <w:p w14:paraId="2604AEBA" w14:textId="746F8407" w:rsidR="003C201F" w:rsidRPr="00840210" w:rsidRDefault="00E9718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lang w:val="fr-BE"/>
              </w:rPr>
              <w:t>Compte tenu de ces circonstances et faisant suite au requis de l’article 144, §1</w:t>
            </w:r>
            <w:r w:rsidRPr="00840210">
              <w:rPr>
                <w:rFonts w:ascii="Times New Roman" w:hAnsi="Times New Roman" w:cs="Times New Roman"/>
                <w:sz w:val="24"/>
                <w:szCs w:val="24"/>
                <w:vertAlign w:val="superscript"/>
                <w:lang w:val="fr-BE"/>
              </w:rPr>
              <w:t>er</w:t>
            </w:r>
            <w:r w:rsidRPr="00840210">
              <w:rPr>
                <w:rFonts w:ascii="Times New Roman" w:hAnsi="Times New Roman" w:cs="Times New Roman"/>
                <w:sz w:val="24"/>
                <w:szCs w:val="24"/>
                <w:lang w:val="fr-BE"/>
              </w:rPr>
              <w:t>, 2° du Code des sociétés, nous devons conclure que nous n’avons pas pu obtenir de l’organe de gestion et des préposés de la société, les explications et informations requises pour notre contrôle</w:t>
            </w:r>
            <w:r w:rsidR="003C201F" w:rsidRPr="00840210">
              <w:rPr>
                <w:rFonts w:ascii="Times New Roman" w:hAnsi="Times New Roman" w:cs="Times New Roman"/>
                <w:snapToGrid w:val="0"/>
                <w:color w:val="000000"/>
                <w:sz w:val="24"/>
                <w:szCs w:val="24"/>
                <w:lang w:eastAsia="nl-NL"/>
              </w:rPr>
              <w:t>.</w:t>
            </w:r>
          </w:p>
          <w:p w14:paraId="2486208F" w14:textId="7B9690C4"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296" w:author="Author">
              <w:r w:rsidRPr="00840210" w:rsidDel="006C101B">
                <w:rPr>
                  <w:rFonts w:ascii="Times New Roman" w:hAnsi="Times New Roman" w:cs="Times New Roman"/>
                  <w:b/>
                  <w:bCs/>
                  <w:i/>
                  <w:sz w:val="24"/>
                  <w:szCs w:val="24"/>
                </w:rPr>
                <w:delText xml:space="preserve">aux </w:delText>
              </w:r>
            </w:del>
            <w:ins w:id="1297" w:author="Author">
              <w:r w:rsidR="006C101B"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1ECA910F" w14:textId="1CA47C29"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074E20"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69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13383B07"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6E32ACCC" w14:textId="69794047" w:rsidR="00B1443A" w:rsidRPr="00840210" w:rsidRDefault="00B1443A" w:rsidP="00B96B06">
            <w:pPr>
              <w:tabs>
                <w:tab w:val="left" w:pos="284"/>
              </w:tabs>
              <w:spacing w:after="120"/>
              <w:jc w:val="both"/>
              <w:rPr>
                <w:rFonts w:ascii="Times New Roman" w:hAnsi="Times New Roman" w:cs="Times New Roman"/>
                <w:snapToGrid w:val="0"/>
                <w:color w:val="000000"/>
                <w:sz w:val="24"/>
                <w:szCs w:val="24"/>
                <w:lang w:eastAsia="nl-NL"/>
              </w:rPr>
            </w:pPr>
            <w:r w:rsidRPr="00840210">
              <w:rPr>
                <w:rFonts w:ascii="Times New Roman" w:hAnsi="Times New Roman" w:cs="Times New Roman"/>
                <w:snapToGrid w:val="0"/>
                <w:color w:val="000000"/>
                <w:sz w:val="24"/>
                <w:szCs w:val="24"/>
                <w:lang w:eastAsia="nl-NL"/>
              </w:rPr>
              <w:t>Notre responsabilité est d’effectuer un aud</w:t>
            </w:r>
            <w:r w:rsidR="00074E20" w:rsidRPr="00840210">
              <w:rPr>
                <w:rFonts w:ascii="Times New Roman" w:hAnsi="Times New Roman" w:cs="Times New Roman"/>
                <w:snapToGrid w:val="0"/>
                <w:color w:val="000000"/>
                <w:sz w:val="24"/>
                <w:szCs w:val="24"/>
                <w:lang w:eastAsia="nl-NL"/>
              </w:rPr>
              <w:t>it des comptes annuels de la société</w:t>
            </w:r>
            <w:r w:rsidRPr="00840210">
              <w:rPr>
                <w:rFonts w:ascii="Times New Roman" w:hAnsi="Times New Roman" w:cs="Times New Roman"/>
                <w:snapToGrid w:val="0"/>
                <w:color w:val="000000"/>
                <w:sz w:val="24"/>
                <w:szCs w:val="24"/>
                <w:lang w:eastAsia="nl-NL"/>
              </w:rPr>
              <w:t xml:space="preserve"> selon les Normes internationales d’audit</w:t>
            </w:r>
            <w:r w:rsidR="00A5203D" w:rsidRPr="00840210">
              <w:rPr>
                <w:rFonts w:ascii="Times New Roman" w:hAnsi="Times New Roman" w:cs="Times New Roman"/>
                <w:snapToGrid w:val="0"/>
                <w:color w:val="000000"/>
                <w:sz w:val="24"/>
                <w:szCs w:val="24"/>
                <w:lang w:eastAsia="nl-NL"/>
              </w:rPr>
              <w:t xml:space="preserve"> </w:t>
            </w:r>
            <w:r w:rsidR="00E9718F" w:rsidRPr="00840210">
              <w:rPr>
                <w:rFonts w:ascii="Times New Roman" w:hAnsi="Times New Roman" w:cs="Times New Roman"/>
                <w:snapToGrid w:val="0"/>
                <w:color w:val="000000"/>
                <w:sz w:val="24"/>
                <w:szCs w:val="24"/>
                <w:lang w:eastAsia="nl-NL"/>
              </w:rPr>
              <w:t>(ISA)</w:t>
            </w:r>
            <w:ins w:id="1298" w:author="Author">
              <w:r w:rsidR="00590E30" w:rsidRPr="00840210">
                <w:rPr>
                  <w:rFonts w:ascii="Times New Roman" w:hAnsi="Times New Roman" w:cs="Times New Roman"/>
                  <w:snapToGrid w:val="0"/>
                  <w:color w:val="000000"/>
                  <w:sz w:val="24"/>
                  <w:szCs w:val="24"/>
                  <w:lang w:eastAsia="nl-NL"/>
                </w:rPr>
                <w:t xml:space="preserve"> telles qu’applicables en Belgique</w:t>
              </w:r>
            </w:ins>
            <w:r w:rsidRPr="00840210">
              <w:rPr>
                <w:rFonts w:ascii="Times New Roman" w:hAnsi="Times New Roman" w:cs="Times New Roman"/>
                <w:snapToGrid w:val="0"/>
                <w:color w:val="000000"/>
                <w:sz w:val="24"/>
                <w:szCs w:val="24"/>
                <w:lang w:eastAsia="nl-NL"/>
              </w:rPr>
              <w:t xml:space="preserve">. </w:t>
            </w:r>
            <w:ins w:id="1299" w:author="Author">
              <w:r w:rsidR="00590E30" w:rsidRPr="00840210">
                <w:rPr>
                  <w:rFonts w:ascii="Times New Roman" w:hAnsi="Times New Roman" w:cs="Times New Roman"/>
                  <w:sz w:val="24"/>
                  <w:szCs w:val="24"/>
                </w:rPr>
                <w:t>Lors de l’exécution de notre contrôle, nous respectons le cadre légal, réglementaire et normatif qui s’applique à l’audit des comptes annuels en Belgique</w:t>
              </w:r>
              <w:r w:rsidR="00590E30" w:rsidRPr="00840210">
                <w:rPr>
                  <w:rFonts w:ascii="Times New Roman" w:hAnsi="Times New Roman" w:cs="Times New Roman"/>
                  <w:sz w:val="24"/>
                  <w:szCs w:val="24"/>
                  <w:lang w:val="fr-BE"/>
                </w:rPr>
                <w:t xml:space="preserve">. </w:t>
              </w:r>
            </w:ins>
            <w:r w:rsidRPr="00840210">
              <w:rPr>
                <w:rFonts w:ascii="Times New Roman" w:hAnsi="Times New Roman" w:cs="Times New Roman"/>
                <w:snapToGrid w:val="0"/>
                <w:color w:val="000000"/>
                <w:sz w:val="24"/>
                <w:szCs w:val="24"/>
                <w:lang w:eastAsia="nl-NL"/>
              </w:rPr>
              <w:t>Cependant, en raison</w:t>
            </w:r>
            <w:r w:rsidR="00E9718F" w:rsidRPr="00840210">
              <w:rPr>
                <w:rFonts w:ascii="Times New Roman" w:hAnsi="Times New Roman" w:cs="Times New Roman"/>
                <w:snapToGrid w:val="0"/>
                <w:color w:val="000000"/>
                <w:sz w:val="24"/>
                <w:szCs w:val="24"/>
                <w:lang w:eastAsia="nl-NL"/>
              </w:rPr>
              <w:t xml:space="preserve"> de l’importance</w:t>
            </w:r>
            <w:r w:rsidRPr="00840210">
              <w:rPr>
                <w:rFonts w:ascii="Times New Roman" w:hAnsi="Times New Roman" w:cs="Times New Roman"/>
                <w:snapToGrid w:val="0"/>
                <w:color w:val="000000"/>
                <w:sz w:val="24"/>
                <w:szCs w:val="24"/>
                <w:lang w:eastAsia="nl-NL"/>
              </w:rPr>
              <w:t xml:space="preserve"> du</w:t>
            </w:r>
            <w:r w:rsidR="00074E20" w:rsidRPr="00840210">
              <w:rPr>
                <w:rFonts w:ascii="Times New Roman" w:hAnsi="Times New Roman" w:cs="Times New Roman"/>
                <w:snapToGrid w:val="0"/>
                <w:color w:val="000000"/>
                <w:sz w:val="24"/>
                <w:szCs w:val="24"/>
                <w:lang w:eastAsia="nl-NL"/>
              </w:rPr>
              <w:t xml:space="preserve"> point décrit dans la section « </w:t>
            </w:r>
            <w:r w:rsidRPr="00840210">
              <w:rPr>
                <w:rFonts w:ascii="Times New Roman" w:hAnsi="Times New Roman" w:cs="Times New Roman"/>
                <w:snapToGrid w:val="0"/>
                <w:color w:val="000000"/>
                <w:sz w:val="24"/>
                <w:szCs w:val="24"/>
                <w:lang w:eastAsia="nl-NL"/>
              </w:rPr>
              <w:t>Fondement de l’abstention d’opinion », nous n’avons pas été en mesure de recueillir des éléments probants suffisants et appropriés pour fonder une opinion d’audit sur les comptes annuels.</w:t>
            </w:r>
          </w:p>
          <w:p w14:paraId="1ADF91DE" w14:textId="5B57D0FC" w:rsidR="003C201F" w:rsidRPr="00840210" w:rsidRDefault="00B1443A"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840210">
              <w:rPr>
                <w:rFonts w:ascii="Times New Roman" w:hAnsi="Times New Roman" w:cs="Times New Roman"/>
                <w:snapToGrid w:val="0"/>
                <w:color w:val="000000"/>
                <w:sz w:val="24"/>
                <w:szCs w:val="24"/>
                <w:lang w:eastAsia="nl-NL"/>
              </w:rPr>
              <w:t xml:space="preserve"> </w:t>
            </w:r>
          </w:p>
          <w:p w14:paraId="0158ADB3" w14:textId="2DC26814"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300" w:author="Author">
              <w:r w:rsidRPr="00840210" w:rsidDel="006C101B">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301" w:author="Author">
              <w:r w:rsidR="00587EDD" w:rsidRPr="00840210">
                <w:rPr>
                  <w:rFonts w:ascii="Times New Roman" w:hAnsi="Times New Roman" w:cs="Times New Roman"/>
                  <w:b/>
                  <w:bCs/>
                  <w:sz w:val="28"/>
                </w:rPr>
                <w:t xml:space="preserve">Autres obligations légales et </w:t>
              </w:r>
            </w:ins>
            <w:del w:id="1302" w:author="Author">
              <w:r w:rsidRPr="00840210" w:rsidDel="000F3E3E">
                <w:rPr>
                  <w:rFonts w:ascii="Times New Roman" w:hAnsi="Times New Roman" w:cs="Times New Roman"/>
                  <w:b/>
                  <w:bCs/>
                  <w:sz w:val="28"/>
                </w:rPr>
                <w:delText>s</w:delText>
              </w:r>
            </w:del>
            <w:ins w:id="1303"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304" w:author="Author">
              <w:r w:rsidRPr="00840210" w:rsidDel="006C101B">
                <w:rPr>
                  <w:rFonts w:ascii="Times New Roman" w:hAnsi="Times New Roman" w:cs="Times New Roman"/>
                  <w:b/>
                  <w:bCs/>
                  <w:sz w:val="28"/>
                </w:rPr>
                <w:delText>de communication incombant au commisaire</w:delText>
              </w:r>
              <w:r w:rsidR="003C201F" w:rsidRPr="00840210" w:rsidDel="006C101B">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79"/>
            </w:r>
            <w:r w:rsidR="003C201F" w:rsidRPr="00840210">
              <w:rPr>
                <w:rFonts w:ascii="Times New Roman" w:hAnsi="Times New Roman" w:cs="Times New Roman"/>
                <w:snapToGrid w:val="0"/>
                <w:color w:val="000000"/>
                <w:sz w:val="24"/>
                <w:szCs w:val="24"/>
                <w:vertAlign w:val="superscript"/>
                <w:lang w:eastAsia="nl-NL"/>
              </w:rPr>
              <w:t>)</w:t>
            </w:r>
          </w:p>
        </w:tc>
      </w:tr>
    </w:tbl>
    <w:p w14:paraId="718774B6" w14:textId="77777777" w:rsidR="003C201F" w:rsidRPr="00840210" w:rsidRDefault="003C201F" w:rsidP="00B96B06">
      <w:pPr>
        <w:spacing w:line="240" w:lineRule="auto"/>
        <w:jc w:val="both"/>
        <w:rPr>
          <w:rFonts w:ascii="Times New Roman" w:hAnsi="Times New Roman" w:cs="Times New Roman"/>
          <w:b/>
          <w:caps/>
          <w:sz w:val="24"/>
          <w:szCs w:val="24"/>
        </w:rPr>
      </w:pPr>
      <w:r w:rsidRPr="00840210">
        <w:rPr>
          <w:rFonts w:ascii="Times New Roman" w:hAnsi="Times New Roman" w:cs="Times New Roman"/>
          <w:b/>
          <w:caps/>
          <w:sz w:val="24"/>
          <w:szCs w:val="24"/>
        </w:rPr>
        <w:br w:type="page"/>
      </w:r>
    </w:p>
    <w:p w14:paraId="74956A04" w14:textId="77A4B8EF" w:rsidR="003C201F" w:rsidRPr="00840210" w:rsidRDefault="003C201F" w:rsidP="00B96B06">
      <w:pPr>
        <w:pStyle w:val="Heading3"/>
        <w:jc w:val="both"/>
      </w:pPr>
      <w:bookmarkStart w:id="1305" w:name="_Toc510021633"/>
      <w:bookmarkStart w:id="1306" w:name="_Toc4919451"/>
      <w:r w:rsidRPr="00840210">
        <w:t xml:space="preserve">2.2.6. </w:t>
      </w:r>
      <w:r w:rsidRPr="00840210">
        <w:tab/>
        <w:t>Absence de déclarations écrites</w:t>
      </w:r>
      <w:bookmarkEnd w:id="1305"/>
      <w:bookmarkEnd w:id="1306"/>
    </w:p>
    <w:p w14:paraId="23111E0E" w14:textId="77777777" w:rsidR="003C201F" w:rsidRPr="00840210" w:rsidRDefault="003C201F" w:rsidP="00B96B06">
      <w:pPr>
        <w:spacing w:line="240" w:lineRule="auto"/>
        <w:jc w:val="both"/>
        <w:rPr>
          <w:rFonts w:ascii="Times New Roman" w:hAnsi="Times New Roman" w:cs="Times New Roman"/>
          <w:sz w:val="24"/>
          <w:szCs w:val="24"/>
        </w:rPr>
      </w:pPr>
    </w:p>
    <w:p w14:paraId="62BAC9A3" w14:textId="4DD42296" w:rsidR="003C201F" w:rsidRPr="00840210" w:rsidRDefault="004412F1"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Cette rubrique reprend un exemple de rapport sur </w:t>
      </w:r>
      <w:del w:id="1307" w:author="Author">
        <w:r w:rsidR="003C201F" w:rsidRPr="00840210" w:rsidDel="00416F1E">
          <w:rPr>
            <w:rFonts w:ascii="Times New Roman" w:hAnsi="Times New Roman" w:cs="Times New Roman"/>
            <w:sz w:val="24"/>
            <w:szCs w:val="24"/>
          </w:rPr>
          <w:delText>l’audit des</w:delText>
        </w:r>
      </w:del>
      <w:ins w:id="1308" w:author="Author">
        <w:r w:rsidR="00416F1E" w:rsidRPr="00840210">
          <w:rPr>
            <w:rFonts w:ascii="Times New Roman" w:hAnsi="Times New Roman" w:cs="Times New Roman"/>
            <w:sz w:val="24"/>
            <w:szCs w:val="24"/>
          </w:rPr>
          <w:t>les</w:t>
        </w:r>
      </w:ins>
      <w:r w:rsidR="003C201F" w:rsidRPr="00840210">
        <w:rPr>
          <w:rFonts w:ascii="Times New Roman" w:hAnsi="Times New Roman" w:cs="Times New Roman"/>
          <w:sz w:val="24"/>
          <w:szCs w:val="24"/>
        </w:rPr>
        <w:t xml:space="preserve"> comptes annuels</w:t>
      </w:r>
      <w:r w:rsidR="003C201F" w:rsidRPr="00840210">
        <w:rPr>
          <w:rFonts w:ascii="Times New Roman" w:hAnsi="Times New Roman" w:cs="Times New Roman"/>
          <w:sz w:val="24"/>
        </w:rPr>
        <w:t xml:space="preserve"> </w:t>
      </w:r>
      <w:r w:rsidR="003C201F" w:rsidRPr="00840210">
        <w:rPr>
          <w:rFonts w:ascii="Times New Roman" w:hAnsi="Times New Roman" w:cs="Times New Roman"/>
          <w:sz w:val="24"/>
          <w:szCs w:val="24"/>
        </w:rPr>
        <w:t>qui prend uniquement en compte les circonstances suivantes :</w:t>
      </w:r>
    </w:p>
    <w:p w14:paraId="32D66827" w14:textId="77777777" w:rsidR="003C201F" w:rsidRPr="00840210" w:rsidRDefault="003C201F" w:rsidP="00B96B06">
      <w:pPr>
        <w:spacing w:line="240" w:lineRule="auto"/>
        <w:jc w:val="both"/>
        <w:rPr>
          <w:rFonts w:ascii="Times New Roman" w:hAnsi="Times New Roman" w:cs="Times New Roman"/>
          <w:sz w:val="24"/>
          <w:szCs w:val="24"/>
        </w:rPr>
      </w:pPr>
    </w:p>
    <w:p w14:paraId="66667642" w14:textId="77777777" w:rsidR="003C201F" w:rsidRPr="00840210" w:rsidRDefault="003C201F"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l’exercice précédent ont été contrôlés par le commissaire ;</w:t>
      </w:r>
    </w:p>
    <w:p w14:paraId="03D3B6DE" w14:textId="04F0B30B" w:rsidR="003C201F" w:rsidRPr="00840210" w:rsidRDefault="00B13657"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840210">
        <w:rPr>
          <w:rFonts w:ascii="Times New Roman" w:hAnsi="Times New Roman" w:cs="Times New Roman"/>
          <w:sz w:val="24"/>
        </w:rPr>
        <w:t xml:space="preserve">L’organe de gestion </w:t>
      </w:r>
      <w:r w:rsidR="00BA47FD" w:rsidRPr="00840210">
        <w:rPr>
          <w:rFonts w:ascii="Times New Roman" w:hAnsi="Times New Roman" w:cs="Times New Roman"/>
          <w:sz w:val="24"/>
        </w:rPr>
        <w:t xml:space="preserve">ne </w:t>
      </w:r>
      <w:ins w:id="1309" w:author="Author">
        <w:r w:rsidR="00590E30" w:rsidRPr="00840210">
          <w:rPr>
            <w:rFonts w:ascii="Times New Roman" w:hAnsi="Times New Roman" w:cs="Times New Roman"/>
            <w:sz w:val="24"/>
          </w:rPr>
          <w:t>v</w:t>
        </w:r>
      </w:ins>
      <w:del w:id="1310" w:author="Author">
        <w:r w:rsidR="00BA47FD" w:rsidRPr="00840210" w:rsidDel="00590E30">
          <w:rPr>
            <w:rFonts w:ascii="Times New Roman" w:hAnsi="Times New Roman" w:cs="Times New Roman"/>
            <w:sz w:val="24"/>
          </w:rPr>
          <w:delText>b</w:delText>
        </w:r>
      </w:del>
      <w:r w:rsidR="00BA47FD" w:rsidRPr="00840210">
        <w:rPr>
          <w:rFonts w:ascii="Times New Roman" w:hAnsi="Times New Roman" w:cs="Times New Roman"/>
          <w:sz w:val="24"/>
        </w:rPr>
        <w:t>eut pas</w:t>
      </w:r>
      <w:r w:rsidRPr="00840210">
        <w:rPr>
          <w:rFonts w:ascii="Times New Roman" w:hAnsi="Times New Roman" w:cs="Times New Roman"/>
          <w:sz w:val="24"/>
        </w:rPr>
        <w:t xml:space="preserve"> signer la lettre </w:t>
      </w:r>
      <w:r w:rsidR="00175689" w:rsidRPr="00840210">
        <w:rPr>
          <w:rFonts w:ascii="Times New Roman" w:hAnsi="Times New Roman" w:cs="Times New Roman"/>
          <w:sz w:val="24"/>
        </w:rPr>
        <w:t>d’affirmation</w:t>
      </w:r>
      <w:r w:rsidRPr="00840210">
        <w:rPr>
          <w:rFonts w:ascii="Times New Roman" w:hAnsi="Times New Roman" w:cs="Times New Roman"/>
          <w:sz w:val="24"/>
        </w:rPr>
        <w:t xml:space="preserve"> </w:t>
      </w:r>
      <w:r w:rsidR="00BA47FD" w:rsidRPr="00840210">
        <w:rPr>
          <w:rFonts w:ascii="Times New Roman" w:hAnsi="Times New Roman" w:cs="Times New Roman"/>
          <w:sz w:val="24"/>
        </w:rPr>
        <w:t>dont le contenu a été prop</w:t>
      </w:r>
      <w:ins w:id="1311" w:author="Author">
        <w:r w:rsidR="00590E30" w:rsidRPr="00840210">
          <w:rPr>
            <w:rFonts w:ascii="Times New Roman" w:hAnsi="Times New Roman" w:cs="Times New Roman"/>
            <w:sz w:val="24"/>
          </w:rPr>
          <w:t>o</w:t>
        </w:r>
      </w:ins>
      <w:r w:rsidR="00BA47FD" w:rsidRPr="00840210">
        <w:rPr>
          <w:rFonts w:ascii="Times New Roman" w:hAnsi="Times New Roman" w:cs="Times New Roman"/>
          <w:sz w:val="24"/>
        </w:rPr>
        <w:t>sé</w:t>
      </w:r>
      <w:del w:id="1312" w:author="Author">
        <w:r w:rsidR="00BA47FD" w:rsidRPr="00840210" w:rsidDel="00590E30">
          <w:rPr>
            <w:rFonts w:ascii="Times New Roman" w:hAnsi="Times New Roman" w:cs="Times New Roman"/>
            <w:sz w:val="24"/>
          </w:rPr>
          <w:delText>e</w:delText>
        </w:r>
      </w:del>
      <w:r w:rsidR="00BA47FD" w:rsidRPr="00840210">
        <w:rPr>
          <w:rFonts w:ascii="Times New Roman" w:hAnsi="Times New Roman" w:cs="Times New Roman"/>
          <w:sz w:val="24"/>
        </w:rPr>
        <w:t xml:space="preserve"> </w:t>
      </w:r>
      <w:r w:rsidRPr="00840210">
        <w:rPr>
          <w:rFonts w:ascii="Times New Roman" w:hAnsi="Times New Roman" w:cs="Times New Roman"/>
          <w:sz w:val="24"/>
        </w:rPr>
        <w:t xml:space="preserve">par le commissaire ; </w:t>
      </w:r>
    </w:p>
    <w:p w14:paraId="6C1B23E9" w14:textId="6A1D8171" w:rsidR="003C201F" w:rsidRPr="00840210" w:rsidRDefault="003C201F" w:rsidP="00B96B06">
      <w:pPr>
        <w:pStyle w:val="BodyTextIndent3"/>
        <w:numPr>
          <w:ilvl w:val="0"/>
          <w:numId w:val="49"/>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cs="Times New Roman"/>
          <w:bCs/>
          <w:sz w:val="24"/>
          <w:szCs w:val="24"/>
        </w:rPr>
      </w:pPr>
      <w:r w:rsidRPr="00840210">
        <w:rPr>
          <w:rFonts w:ascii="Times New Roman" w:hAnsi="Times New Roman" w:cs="Times New Roman"/>
          <w:sz w:val="24"/>
        </w:rPr>
        <w:t xml:space="preserve">Le commissaire estime se trouver dans l’impossibilité de recueillir les éléments probants </w:t>
      </w:r>
      <w:r w:rsidR="00B1443A" w:rsidRPr="00840210">
        <w:rPr>
          <w:rFonts w:ascii="Times New Roman" w:hAnsi="Times New Roman" w:cs="Times New Roman"/>
          <w:sz w:val="24"/>
        </w:rPr>
        <w:t xml:space="preserve">suffisants et appropriés </w:t>
      </w:r>
      <w:r w:rsidRPr="00840210">
        <w:rPr>
          <w:rFonts w:ascii="Times New Roman" w:hAnsi="Times New Roman" w:cs="Times New Roman"/>
          <w:sz w:val="24"/>
        </w:rPr>
        <w:t>nécessaires à la formulation de ses conclusions</w:t>
      </w:r>
      <w:r w:rsidR="00BA47FD" w:rsidRPr="00840210">
        <w:rPr>
          <w:rFonts w:ascii="Times New Roman" w:hAnsi="Times New Roman" w:cs="Times New Roman"/>
          <w:sz w:val="24"/>
        </w:rPr>
        <w:t xml:space="preserve"> car il ne dispose pas des éléments probants indispensables relatifs à la lettre d’affirmation</w:t>
      </w:r>
      <w:r w:rsidRPr="00840210">
        <w:rPr>
          <w:rFonts w:ascii="Times New Roman" w:hAnsi="Times New Roman" w:cs="Times New Roman"/>
          <w:sz w:val="24"/>
        </w:rPr>
        <w:t>.</w:t>
      </w:r>
    </w:p>
    <w:p w14:paraId="683D8380" w14:textId="77777777" w:rsidR="003C201F" w:rsidRPr="00840210" w:rsidRDefault="003C201F" w:rsidP="00B96B06">
      <w:pPr>
        <w:spacing w:line="240" w:lineRule="auto"/>
        <w:jc w:val="both"/>
        <w:rPr>
          <w:rFonts w:ascii="Times New Roman" w:hAnsi="Times New Roman" w:cs="Times New Roman"/>
          <w:sz w:val="24"/>
          <w:szCs w:val="24"/>
        </w:rPr>
      </w:pPr>
    </w:p>
    <w:p w14:paraId="1AEAA809" w14:textId="0BDB928B"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313" w:author="Author">
        <w:r w:rsidRPr="00840210" w:rsidDel="00416F1E">
          <w:rPr>
            <w:rFonts w:ascii="Times New Roman" w:hAnsi="Times New Roman" w:cs="Times New Roman"/>
            <w:sz w:val="24"/>
            <w:szCs w:val="24"/>
          </w:rPr>
          <w:delText>l’audit des</w:delText>
        </w:r>
      </w:del>
      <w:ins w:id="1314" w:author="Author">
        <w:r w:rsidR="00416F1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373D0F47" w14:textId="77777777" w:rsidR="003C201F" w:rsidRPr="00840210" w:rsidRDefault="003C201F" w:rsidP="00B96B06">
      <w:pPr>
        <w:spacing w:line="240" w:lineRule="auto"/>
        <w:jc w:val="both"/>
        <w:rPr>
          <w:rFonts w:ascii="Times New Roman" w:hAnsi="Times New Roman" w:cs="Times New Roman"/>
          <w:sz w:val="24"/>
          <w:szCs w:val="24"/>
        </w:rPr>
      </w:pPr>
    </w:p>
    <w:p w14:paraId="3C7FDE80" w14:textId="606F886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En principe, la lettre d’affirmation est signée par les membres de la direction, tels que définis au paragraphe 8 de la norme ISA 580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80"/>
      </w:r>
      <w:r w:rsidRPr="00840210">
        <w:rPr>
          <w:rFonts w:ascii="Times New Roman" w:hAnsi="Times New Roman" w:cs="Times New Roman"/>
          <w:sz w:val="24"/>
          <w:vertAlign w:val="superscript"/>
        </w:rPr>
        <w:t>)</w:t>
      </w:r>
      <w:r w:rsidRPr="00840210">
        <w:rPr>
          <w:rFonts w:ascii="Times New Roman" w:hAnsi="Times New Roman" w:cs="Times New Roman"/>
          <w:sz w:val="24"/>
        </w:rPr>
        <w:t>, qui sont responsables de l’établissement des comptes annuels, au plus haut niveau de l’entité (y compris la politique financière), compte tenu de leur connaissance des faits et de leur autorité. Dans certains cas, il est également possible que le commissaire préfère que la lettre d’affirmation soit (co-)signée par une autre personne (ou un autre organe) concerné(e) qui dispose de la compétence d’engager l’entité pour des actes dépassant la gestion journalière.</w:t>
      </w:r>
    </w:p>
    <w:p w14:paraId="1087A7D3" w14:textId="77777777" w:rsidR="003C201F" w:rsidRPr="00840210" w:rsidRDefault="003C201F" w:rsidP="00B96B06">
      <w:pPr>
        <w:spacing w:line="240" w:lineRule="auto"/>
        <w:jc w:val="both"/>
        <w:rPr>
          <w:rFonts w:ascii="Times New Roman" w:hAnsi="Times New Roman" w:cs="Times New Roman"/>
          <w:sz w:val="24"/>
          <w:szCs w:val="24"/>
        </w:rPr>
      </w:pPr>
    </w:p>
    <w:p w14:paraId="3F3DFC87" w14:textId="7C1E548F"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L’obtention de ces déclarations écrites constitue un élément probant </w:t>
      </w:r>
      <w:r w:rsidRPr="00840210">
        <w:rPr>
          <w:rFonts w:ascii="Times New Roman" w:hAnsi="Times New Roman" w:cs="Times New Roman"/>
          <w:sz w:val="24"/>
          <w:u w:val="single"/>
        </w:rPr>
        <w:t>nécessaire</w:t>
      </w:r>
      <w:r w:rsidRPr="00840210">
        <w:rPr>
          <w:rFonts w:ascii="Times New Roman" w:hAnsi="Times New Roman" w:cs="Times New Roman"/>
          <w:sz w:val="24"/>
        </w:rPr>
        <w:t xml:space="preserve"> que le commissaire doit obtenir dans le cadre de la mission d’audit relative aux comptes annuels. La nécessité d’obtenir les déclarations écrites réside dans le fait que le commissaire ne peut, à l’égard de certains aspects de la mission d’audit, formuler de conclusions uniquement sur la base des autres éléments probants recueillis.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ainsi qu’un certain nombre de normes ISA, telles que les normes ISA 240 (fraude), ISA 250 (respect des textes législatifs et réglementaires), ISA 550 (transactions avec des parties liées) et ISA 570 (Révisée) (continuité d’exploitation), requièrent l’obtention de déclarations écrites. La lettre d’affirmation adressée au commissaire doit inclure les déclarations écrites requises par les normes ISA et par les paragraphes </w:t>
      </w:r>
      <w:r w:rsidR="00D464F5" w:rsidRPr="00840210">
        <w:rPr>
          <w:rFonts w:ascii="Times New Roman" w:hAnsi="Times New Roman" w:cs="Times New Roman"/>
          <w:sz w:val="24"/>
        </w:rPr>
        <w:t>7</w:t>
      </w:r>
      <w:ins w:id="1315" w:author="Author">
        <w:r w:rsidR="003302D0" w:rsidRPr="00840210">
          <w:rPr>
            <w:rFonts w:ascii="Times New Roman" w:hAnsi="Times New Roman" w:cs="Times New Roman"/>
            <w:sz w:val="24"/>
          </w:rPr>
          <w:t>4</w:t>
        </w:r>
      </w:ins>
      <w:del w:id="1316" w:author="Author">
        <w:r w:rsidR="00D464F5" w:rsidRPr="00840210" w:rsidDel="003302D0">
          <w:rPr>
            <w:rFonts w:ascii="Times New Roman" w:hAnsi="Times New Roman" w:cs="Times New Roman"/>
            <w:sz w:val="24"/>
          </w:rPr>
          <w:delText>1</w:delText>
        </w:r>
      </w:del>
      <w:r w:rsidR="00D464F5" w:rsidRPr="00840210">
        <w:rPr>
          <w:rFonts w:ascii="Times New Roman" w:hAnsi="Times New Roman" w:cs="Times New Roman"/>
          <w:sz w:val="24"/>
        </w:rPr>
        <w:t xml:space="preserve"> </w:t>
      </w:r>
      <w:r w:rsidRPr="00840210">
        <w:rPr>
          <w:rFonts w:ascii="Times New Roman" w:hAnsi="Times New Roman" w:cs="Times New Roman"/>
          <w:sz w:val="24"/>
        </w:rPr>
        <w:t xml:space="preserve">à </w:t>
      </w:r>
      <w:r w:rsidR="00D464F5" w:rsidRPr="00840210">
        <w:rPr>
          <w:rFonts w:ascii="Times New Roman" w:hAnsi="Times New Roman" w:cs="Times New Roman"/>
          <w:sz w:val="24"/>
        </w:rPr>
        <w:t>7</w:t>
      </w:r>
      <w:ins w:id="1317" w:author="Author">
        <w:r w:rsidR="003302D0" w:rsidRPr="00840210">
          <w:rPr>
            <w:rFonts w:ascii="Times New Roman" w:hAnsi="Times New Roman" w:cs="Times New Roman"/>
            <w:sz w:val="24"/>
          </w:rPr>
          <w:t>8</w:t>
        </w:r>
      </w:ins>
      <w:del w:id="1318" w:author="Author">
        <w:r w:rsidR="00D464F5" w:rsidRPr="00840210" w:rsidDel="003302D0">
          <w:rPr>
            <w:rFonts w:ascii="Times New Roman" w:hAnsi="Times New Roman" w:cs="Times New Roman"/>
            <w:sz w:val="24"/>
          </w:rPr>
          <w:delText>5</w:delText>
        </w:r>
      </w:del>
      <w:r w:rsidR="00D464F5" w:rsidRPr="00840210">
        <w:rPr>
          <w:rFonts w:ascii="Times New Roman" w:hAnsi="Times New Roman" w:cs="Times New Roman"/>
          <w:sz w:val="24"/>
        </w:rPr>
        <w:t xml:space="preserve"> </w:t>
      </w:r>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Si le commissaire constate qu’une des déclarations belges complémentaires n’est pas d’application, celle-ci peut être omise.</w:t>
      </w:r>
    </w:p>
    <w:p w14:paraId="480DADB2" w14:textId="77777777" w:rsidR="003C201F" w:rsidRPr="00840210" w:rsidRDefault="003C201F" w:rsidP="00B96B06">
      <w:pPr>
        <w:spacing w:line="240" w:lineRule="auto"/>
        <w:jc w:val="both"/>
        <w:rPr>
          <w:rFonts w:ascii="Times New Roman" w:hAnsi="Times New Roman" w:cs="Times New Roman"/>
          <w:sz w:val="24"/>
          <w:szCs w:val="24"/>
        </w:rPr>
      </w:pPr>
    </w:p>
    <w:p w14:paraId="4FCD59A8" w14:textId="75CECECD"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Concrètement, si le commissaire n’obtient pas les déclarations écrites </w:t>
      </w:r>
      <w:r w:rsidR="00BA47FD" w:rsidRPr="00840210">
        <w:rPr>
          <w:rFonts w:ascii="Times New Roman" w:hAnsi="Times New Roman" w:cs="Times New Roman"/>
          <w:sz w:val="24"/>
        </w:rPr>
        <w:t xml:space="preserve">indispensables </w:t>
      </w:r>
      <w:r w:rsidR="009A2219" w:rsidRPr="00840210">
        <w:rPr>
          <w:rFonts w:ascii="Times New Roman" w:hAnsi="Times New Roman" w:cs="Times New Roman"/>
          <w:sz w:val="24"/>
        </w:rPr>
        <w:t>et sans préjudice de ce qui est mentionné au paragraphe suivant concernant l’exercice effectif des responsabilités</w:t>
      </w:r>
      <w:r w:rsidRPr="00840210">
        <w:rPr>
          <w:rFonts w:ascii="Times New Roman" w:hAnsi="Times New Roman" w:cs="Times New Roman"/>
          <w:sz w:val="24"/>
        </w:rPr>
        <w:t xml:space="preserve">, il se trouve dans l’impossibilité d’obtenir les éléments probants suffisants et appropriés nécessaires à la formulation de ses conclusions, qui forment la base de l’expression de son opinion sur l’image fidèle des comptes annuels. </w:t>
      </w:r>
    </w:p>
    <w:p w14:paraId="13F573A0" w14:textId="77777777" w:rsidR="003C201F" w:rsidRPr="00840210" w:rsidRDefault="003C201F" w:rsidP="00B96B06">
      <w:pPr>
        <w:spacing w:line="240" w:lineRule="auto"/>
        <w:jc w:val="both"/>
        <w:rPr>
          <w:rFonts w:ascii="Times New Roman" w:hAnsi="Times New Roman" w:cs="Times New Roman"/>
          <w:sz w:val="24"/>
          <w:szCs w:val="24"/>
        </w:rPr>
      </w:pPr>
    </w:p>
    <w:p w14:paraId="4A6182B0" w14:textId="25A6990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En fonction de la situation concrète, le commissaire devra évaluer si cette limitation donnera lieu</w:t>
      </w:r>
      <w:r w:rsidR="00B13657" w:rsidRPr="00840210">
        <w:rPr>
          <w:rFonts w:ascii="Times New Roman" w:hAnsi="Times New Roman" w:cs="Times New Roman"/>
          <w:sz w:val="24"/>
        </w:rPr>
        <w:t xml:space="preserve">, </w:t>
      </w:r>
      <w:r w:rsidR="001E404F" w:rsidRPr="00840210">
        <w:rPr>
          <w:rFonts w:ascii="Times New Roman" w:hAnsi="Times New Roman" w:cs="Times New Roman"/>
          <w:sz w:val="24"/>
        </w:rPr>
        <w:t>soit à</w:t>
      </w:r>
      <w:r w:rsidRPr="00840210">
        <w:rPr>
          <w:rFonts w:ascii="Times New Roman" w:hAnsi="Times New Roman" w:cs="Times New Roman"/>
          <w:sz w:val="24"/>
        </w:rPr>
        <w:t xml:space="preserve"> une </w:t>
      </w:r>
      <w:r w:rsidR="00F95BDE" w:rsidRPr="00840210">
        <w:rPr>
          <w:rFonts w:ascii="Times New Roman" w:hAnsi="Times New Roman" w:cs="Times New Roman"/>
          <w:sz w:val="24"/>
        </w:rPr>
        <w:t xml:space="preserve">opinion </w:t>
      </w:r>
      <w:r w:rsidRPr="00840210">
        <w:rPr>
          <w:rFonts w:ascii="Times New Roman" w:hAnsi="Times New Roman" w:cs="Times New Roman"/>
          <w:sz w:val="24"/>
        </w:rPr>
        <w:t>avec réserve</w:t>
      </w:r>
      <w:r w:rsidR="00B13657" w:rsidRPr="00840210">
        <w:rPr>
          <w:rFonts w:ascii="Times New Roman" w:hAnsi="Times New Roman" w:cs="Times New Roman"/>
          <w:sz w:val="24"/>
        </w:rPr>
        <w:t>, soit à</w:t>
      </w:r>
      <w:r w:rsidRPr="00840210">
        <w:rPr>
          <w:rFonts w:ascii="Times New Roman" w:hAnsi="Times New Roman" w:cs="Times New Roman"/>
          <w:sz w:val="24"/>
        </w:rPr>
        <w:t xml:space="preserve"> une abstention d’opinion (évaluation conformément à la norme ISA 705 (Révisée)), en tenant également compte des paragraphes </w:t>
      </w:r>
      <w:del w:id="1319" w:author="Author">
        <w:r w:rsidR="00D464F5" w:rsidRPr="00840210" w:rsidDel="00966DDE">
          <w:rPr>
            <w:rFonts w:ascii="Times New Roman" w:hAnsi="Times New Roman" w:cs="Times New Roman"/>
            <w:sz w:val="24"/>
          </w:rPr>
          <w:delText xml:space="preserve">71 </w:delText>
        </w:r>
      </w:del>
      <w:ins w:id="1320" w:author="Author">
        <w:r w:rsidR="00966DDE" w:rsidRPr="00840210">
          <w:rPr>
            <w:rFonts w:ascii="Times New Roman" w:hAnsi="Times New Roman" w:cs="Times New Roman"/>
            <w:sz w:val="24"/>
          </w:rPr>
          <w:t xml:space="preserve">74 </w:t>
        </w:r>
      </w:ins>
      <w:r w:rsidRPr="00840210">
        <w:rPr>
          <w:rFonts w:ascii="Times New Roman" w:hAnsi="Times New Roman" w:cs="Times New Roman"/>
          <w:sz w:val="24"/>
        </w:rPr>
        <w:t xml:space="preserve">à </w:t>
      </w:r>
      <w:del w:id="1321" w:author="Author">
        <w:r w:rsidR="00D464F5" w:rsidRPr="00840210" w:rsidDel="00966DDE">
          <w:rPr>
            <w:rFonts w:ascii="Times New Roman" w:hAnsi="Times New Roman" w:cs="Times New Roman"/>
            <w:sz w:val="24"/>
          </w:rPr>
          <w:delText>75</w:delText>
        </w:r>
        <w:r w:rsidRPr="00840210" w:rsidDel="00966DDE">
          <w:rPr>
            <w:rFonts w:ascii="Times New Roman" w:hAnsi="Times New Roman" w:cs="Times New Roman"/>
            <w:sz w:val="24"/>
          </w:rPr>
          <w:delText xml:space="preserve"> </w:delText>
        </w:r>
      </w:del>
      <w:ins w:id="1322" w:author="Author">
        <w:r w:rsidR="00966DDE" w:rsidRPr="00840210">
          <w:rPr>
            <w:rFonts w:ascii="Times New Roman" w:hAnsi="Times New Roman" w:cs="Times New Roman"/>
            <w:sz w:val="24"/>
          </w:rPr>
          <w:t xml:space="preserve">78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et du fait que la norme ISA 580 (par. 20) exige systématiquement une abstention d’opinion lorsque la déclaration non obtenue concerne l’exercice effectif des responsabilités </w:t>
      </w:r>
      <w:r w:rsidR="005C1FA1" w:rsidRPr="00840210">
        <w:rPr>
          <w:rFonts w:ascii="Times New Roman" w:hAnsi="Times New Roman" w:cs="Times New Roman"/>
          <w:sz w:val="24"/>
        </w:rPr>
        <w:t xml:space="preserve">des membres de la direction </w:t>
      </w:r>
      <w:r w:rsidRPr="00840210">
        <w:rPr>
          <w:rFonts w:ascii="Times New Roman" w:hAnsi="Times New Roman" w:cs="Times New Roman"/>
          <w:sz w:val="24"/>
        </w:rPr>
        <w:t>relatives à :</w:t>
      </w:r>
    </w:p>
    <w:p w14:paraId="19DF714E" w14:textId="77777777" w:rsidR="003C201F" w:rsidRPr="00840210" w:rsidRDefault="003C201F" w:rsidP="00B96B06">
      <w:pPr>
        <w:spacing w:line="240" w:lineRule="auto"/>
        <w:jc w:val="both"/>
        <w:rPr>
          <w:rFonts w:ascii="Times New Roman" w:hAnsi="Times New Roman" w:cs="Times New Roman"/>
          <w:sz w:val="24"/>
          <w:szCs w:val="24"/>
        </w:rPr>
      </w:pPr>
    </w:p>
    <w:p w14:paraId="2C0A8F3C" w14:textId="77777777" w:rsidR="003C201F" w:rsidRPr="00840210" w:rsidRDefault="003C201F" w:rsidP="006A3A00">
      <w:pPr>
        <w:pStyle w:val="ListParagraph"/>
        <w:numPr>
          <w:ilvl w:val="0"/>
          <w:numId w:val="5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l’établissement des comptes annuels conformément au référentiel comptable applicable, tel que défini dans la lettre de mission ; et/ou</w:t>
      </w:r>
    </w:p>
    <w:p w14:paraId="2C25B8BB" w14:textId="77777777" w:rsidR="003C201F" w:rsidRPr="00840210" w:rsidRDefault="003C201F" w:rsidP="006A3A00">
      <w:pPr>
        <w:pStyle w:val="ListParagraph"/>
        <w:numPr>
          <w:ilvl w:val="0"/>
          <w:numId w:val="5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la communication de toutes les informations pertinentes et de l’accès à ces informations, tel que défini dans la lettre de mission, en l’espèce, l’intégralité de la comptabilisation et l’inclusion de l’ensemble des transactions dans les comptes annuels.</w:t>
      </w:r>
    </w:p>
    <w:p w14:paraId="3E2C9FCC" w14:textId="77777777" w:rsidR="003C201F" w:rsidRPr="00840210" w:rsidRDefault="003C201F" w:rsidP="00B96B06">
      <w:pPr>
        <w:spacing w:line="240" w:lineRule="auto"/>
        <w:jc w:val="both"/>
        <w:rPr>
          <w:rFonts w:ascii="Times New Roman" w:hAnsi="Times New Roman" w:cs="Times New Roman"/>
          <w:sz w:val="24"/>
          <w:szCs w:val="24"/>
        </w:rPr>
      </w:pPr>
    </w:p>
    <w:p w14:paraId="61A71E7B" w14:textId="73EFFEFC" w:rsidR="003E3016" w:rsidRPr="00840210" w:rsidRDefault="003E3016"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Ce sera également le cas si le commissaire conclut qu’il existe sufisamment de doute quant à l’intégrité de l’organe de gestion pour déterminer que les déclarations requises telles que mentionnées ci-dessus ne sont pas fiable</w:t>
      </w:r>
      <w:ins w:id="1323" w:author="Author">
        <w:r w:rsidR="002837B0" w:rsidRPr="00840210">
          <w:rPr>
            <w:rFonts w:ascii="Times New Roman" w:hAnsi="Times New Roman" w:cs="Times New Roman"/>
            <w:sz w:val="24"/>
            <w:szCs w:val="24"/>
          </w:rPr>
          <w:t>s</w:t>
        </w:r>
      </w:ins>
      <w:r w:rsidRPr="00840210">
        <w:rPr>
          <w:rFonts w:ascii="Times New Roman" w:hAnsi="Times New Roman" w:cs="Times New Roman"/>
          <w:sz w:val="24"/>
          <w:szCs w:val="24"/>
        </w:rPr>
        <w:t xml:space="preserve"> (norme ISA 580, par. 20). Conformément au paragraphe 20 de la norme ISA 580, dans ces cas, le commissaire doit formuler une abstention d’opinion. </w:t>
      </w:r>
      <w:del w:id="1324" w:author="Author">
        <w:r w:rsidRPr="00840210" w:rsidDel="00A30BED">
          <w:rPr>
            <w:rFonts w:ascii="Times New Roman" w:hAnsi="Times New Roman" w:cs="Times New Roman"/>
            <w:sz w:val="24"/>
            <w:szCs w:val="24"/>
          </w:rPr>
          <w:delText xml:space="preserve">En </w:delText>
        </w:r>
      </w:del>
      <w:ins w:id="1325" w:author="Author">
        <w:r w:rsidR="00A30BED" w:rsidRPr="00840210">
          <w:rPr>
            <w:rFonts w:ascii="Times New Roman" w:hAnsi="Times New Roman" w:cs="Times New Roman"/>
            <w:sz w:val="24"/>
            <w:szCs w:val="24"/>
          </w:rPr>
          <w:t xml:space="preserve">Par </w:t>
        </w:r>
      </w:ins>
      <w:r w:rsidRPr="00840210">
        <w:rPr>
          <w:rFonts w:ascii="Times New Roman" w:hAnsi="Times New Roman" w:cs="Times New Roman"/>
          <w:sz w:val="24"/>
          <w:szCs w:val="24"/>
        </w:rPr>
        <w:t>conséquent, le commissaire ne doit plus utiliser son jugement pour déterminer le caractère diffus de l’incidence éventuelle de cette situation spécifique.</w:t>
      </w:r>
    </w:p>
    <w:p w14:paraId="63A975FA" w14:textId="77777777" w:rsidR="003E3016" w:rsidRPr="00840210" w:rsidRDefault="003E3016" w:rsidP="00B96B06">
      <w:pPr>
        <w:spacing w:line="240" w:lineRule="auto"/>
        <w:jc w:val="both"/>
        <w:rPr>
          <w:rFonts w:ascii="Times New Roman" w:hAnsi="Times New Roman" w:cs="Times New Roman"/>
          <w:sz w:val="24"/>
          <w:szCs w:val="24"/>
        </w:rPr>
      </w:pPr>
    </w:p>
    <w:p w14:paraId="1D6D4196" w14:textId="12EB22EA"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Conformément à la norme ISA 705 (Révisée), lorsque le commissaire estime qu’il ne peut s’exprimer sur le fait que les comptes annuels donnent une image fidèle, il doit insérer dans son rapport une section « Fondement de l’abstention d’opinion » immédiatement après la section « </w:t>
      </w:r>
      <w:r w:rsidR="00B13657" w:rsidRPr="00840210">
        <w:rPr>
          <w:rFonts w:ascii="Times New Roman" w:hAnsi="Times New Roman" w:cs="Times New Roman"/>
          <w:sz w:val="24"/>
          <w:szCs w:val="24"/>
        </w:rPr>
        <w:t>Abstention d’o</w:t>
      </w:r>
      <w:r w:rsidRPr="00840210">
        <w:rPr>
          <w:rFonts w:ascii="Times New Roman" w:hAnsi="Times New Roman" w:cs="Times New Roman"/>
          <w:sz w:val="24"/>
          <w:szCs w:val="24"/>
        </w:rPr>
        <w:t>pinion ». Le commissaire doit indiquer dans cette section les raisons de l’impossibilité de recueillir des éléments probants suffisants et appropriés.</w:t>
      </w:r>
    </w:p>
    <w:p w14:paraId="0379CB46" w14:textId="77777777" w:rsidR="003C201F" w:rsidRPr="00840210" w:rsidRDefault="003C201F" w:rsidP="00B96B06">
      <w:pPr>
        <w:spacing w:line="240" w:lineRule="auto"/>
        <w:jc w:val="both"/>
        <w:rPr>
          <w:rFonts w:ascii="Times New Roman" w:hAnsi="Times New Roman" w:cs="Times New Roman"/>
          <w:sz w:val="24"/>
          <w:szCs w:val="24"/>
        </w:rPr>
      </w:pPr>
    </w:p>
    <w:p w14:paraId="7277DD3F" w14:textId="44467656" w:rsidR="003C201F" w:rsidRPr="00840210" w:rsidRDefault="003C201F" w:rsidP="00B96B06">
      <w:pPr>
        <w:tabs>
          <w:tab w:val="left" w:pos="284"/>
        </w:tabs>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En raison de la formulation d’une abstention d’opinion dans le rapport sur </w:t>
      </w:r>
      <w:del w:id="1326" w:author="Author">
        <w:r w:rsidRPr="00840210" w:rsidDel="00A30BED">
          <w:rPr>
            <w:rFonts w:ascii="Times New Roman" w:hAnsi="Times New Roman" w:cs="Times New Roman"/>
            <w:sz w:val="24"/>
          </w:rPr>
          <w:delText>l’audit</w:delText>
        </w:r>
      </w:del>
      <w:r w:rsidRPr="00840210">
        <w:rPr>
          <w:rFonts w:ascii="Times New Roman" w:hAnsi="Times New Roman" w:cs="Times New Roman"/>
          <w:sz w:val="24"/>
        </w:rPr>
        <w:t xml:space="preserve"> </w:t>
      </w:r>
      <w:ins w:id="1327" w:author="Author">
        <w:r w:rsidR="00A30BED" w:rsidRPr="00840210">
          <w:rPr>
            <w:rFonts w:ascii="Times New Roman" w:hAnsi="Times New Roman" w:cs="Times New Roman"/>
            <w:sz w:val="24"/>
          </w:rPr>
          <w:t>l</w:t>
        </w:r>
      </w:ins>
      <w:del w:id="1328" w:author="Author">
        <w:r w:rsidRPr="00840210" w:rsidDel="00A30BED">
          <w:rPr>
            <w:rFonts w:ascii="Times New Roman" w:hAnsi="Times New Roman" w:cs="Times New Roman"/>
            <w:sz w:val="24"/>
          </w:rPr>
          <w:delText>d</w:delText>
        </w:r>
      </w:del>
      <w:r w:rsidRPr="00840210">
        <w:rPr>
          <w:rFonts w:ascii="Times New Roman" w:hAnsi="Times New Roman" w:cs="Times New Roman"/>
          <w:sz w:val="24"/>
        </w:rPr>
        <w:t>es comptes annuels, l</w:t>
      </w:r>
      <w:ins w:id="1329" w:author="Author">
        <w:r w:rsidR="00A30BED" w:rsidRPr="00840210">
          <w:rPr>
            <w:rFonts w:ascii="Times New Roman" w:hAnsi="Times New Roman" w:cs="Times New Roman"/>
            <w:sz w:val="24"/>
          </w:rPr>
          <w:t>es</w:t>
        </w:r>
      </w:ins>
      <w:del w:id="1330" w:author="Author">
        <w:r w:rsidRPr="00840210" w:rsidDel="00A30BED">
          <w:rPr>
            <w:rFonts w:ascii="Times New Roman" w:hAnsi="Times New Roman" w:cs="Times New Roman"/>
            <w:sz w:val="24"/>
          </w:rPr>
          <w:delText>a</w:delText>
        </w:r>
      </w:del>
      <w:r w:rsidRPr="00840210">
        <w:rPr>
          <w:rFonts w:ascii="Times New Roman" w:hAnsi="Times New Roman" w:cs="Times New Roman"/>
          <w:sz w:val="24"/>
        </w:rPr>
        <w:t xml:space="preserve"> section</w:t>
      </w:r>
      <w:ins w:id="1331" w:author="Author">
        <w:r w:rsidR="00A30BED" w:rsidRPr="00840210">
          <w:rPr>
            <w:rFonts w:ascii="Times New Roman" w:hAnsi="Times New Roman" w:cs="Times New Roman"/>
            <w:sz w:val="24"/>
          </w:rPr>
          <w:t>s</w:t>
        </w:r>
      </w:ins>
      <w:r w:rsidRPr="00840210">
        <w:rPr>
          <w:rFonts w:ascii="Times New Roman" w:hAnsi="Times New Roman" w:cs="Times New Roman"/>
          <w:sz w:val="24"/>
        </w:rPr>
        <w:t xml:space="preserve"> « Fondement de l’abstention d’opinion » et </w:t>
      </w:r>
      <w:del w:id="1332" w:author="Author">
        <w:r w:rsidRPr="00840210" w:rsidDel="00A30BED">
          <w:rPr>
            <w:rFonts w:ascii="Times New Roman" w:hAnsi="Times New Roman" w:cs="Times New Roman"/>
            <w:sz w:val="24"/>
          </w:rPr>
          <w:delText xml:space="preserve">la description </w:delText>
        </w:r>
      </w:del>
      <w:ins w:id="1333" w:author="Author">
        <w:r w:rsidR="00A30BED" w:rsidRPr="00840210">
          <w:rPr>
            <w:rFonts w:ascii="Times New Roman" w:hAnsi="Times New Roman" w:cs="Times New Roman"/>
            <w:sz w:val="24"/>
          </w:rPr>
          <w:t>« </w:t>
        </w:r>
      </w:ins>
      <w:del w:id="1334" w:author="Author">
        <w:r w:rsidRPr="00840210" w:rsidDel="007306F8">
          <w:rPr>
            <w:rFonts w:ascii="Times New Roman" w:hAnsi="Times New Roman" w:cs="Times New Roman"/>
            <w:sz w:val="24"/>
          </w:rPr>
          <w:delText xml:space="preserve">responsabilités </w:delText>
        </w:r>
      </w:del>
      <w:ins w:id="1335" w:author="Author">
        <w:r w:rsidR="007306F8" w:rsidRPr="00840210">
          <w:rPr>
            <w:rFonts w:ascii="Times New Roman" w:hAnsi="Times New Roman" w:cs="Times New Roman"/>
            <w:sz w:val="24"/>
          </w:rPr>
          <w:t xml:space="preserve">Responsabilités </w:t>
        </w:r>
      </w:ins>
      <w:r w:rsidRPr="00840210">
        <w:rPr>
          <w:rFonts w:ascii="Times New Roman" w:hAnsi="Times New Roman" w:cs="Times New Roman"/>
          <w:sz w:val="24"/>
        </w:rPr>
        <w:t>du commissaire relatives à l’audit des comptes annuels</w:t>
      </w:r>
      <w:ins w:id="1336" w:author="Author">
        <w:r w:rsidR="00A30BED" w:rsidRPr="00840210">
          <w:rPr>
            <w:rFonts w:ascii="Times New Roman" w:hAnsi="Times New Roman" w:cs="Times New Roman"/>
            <w:sz w:val="24"/>
          </w:rPr>
          <w:t> »</w:t>
        </w:r>
      </w:ins>
      <w:r w:rsidRPr="00840210">
        <w:rPr>
          <w:rFonts w:ascii="Times New Roman" w:hAnsi="Times New Roman" w:cs="Times New Roman"/>
          <w:sz w:val="24"/>
        </w:rPr>
        <w:t xml:space="preserve"> sont formulé</w:t>
      </w:r>
      <w:ins w:id="1337" w:author="Author">
        <w:r w:rsidR="00A30BED" w:rsidRPr="00840210">
          <w:rPr>
            <w:rFonts w:ascii="Times New Roman" w:hAnsi="Times New Roman" w:cs="Times New Roman"/>
            <w:sz w:val="24"/>
          </w:rPr>
          <w:t>e</w:t>
        </w:r>
      </w:ins>
      <w:r w:rsidRPr="00840210">
        <w:rPr>
          <w:rFonts w:ascii="Times New Roman" w:hAnsi="Times New Roman" w:cs="Times New Roman"/>
          <w:sz w:val="24"/>
        </w:rPr>
        <w:t>s différemment, conformément à la norme ISA 705 (Révisée).</w:t>
      </w:r>
      <w:r w:rsidR="003E3016" w:rsidRPr="00840210">
        <w:rPr>
          <w:rFonts w:ascii="Times New Roman" w:hAnsi="Times New Roman" w:cs="Times New Roman"/>
          <w:sz w:val="24"/>
        </w:rPr>
        <w:t xml:space="preserve"> </w:t>
      </w:r>
      <w:r w:rsidR="003E3016" w:rsidRPr="00840210">
        <w:rPr>
          <w:rFonts w:ascii="Times New Roman" w:hAnsi="Times New Roman" w:cs="Times New Roman"/>
          <w:sz w:val="24"/>
          <w:szCs w:val="24"/>
        </w:rPr>
        <w:t>Rappelons que conformément au paragraphe 29 de la norme ISA 705 (Révisée), à moins que la loi ou la réglementation ne l’exige, lorsque le commissaire formule une abstention d’opinion sur les comptes annuels, son rapport d’audit ne doit pas comprendre de section sur les points clés de l’audit conformément à la norme ISA 701 ou une section « Autres informations » conformément à la norme ISA 720 (Révisée).</w:t>
      </w:r>
    </w:p>
    <w:p w14:paraId="7B6FA927" w14:textId="77777777" w:rsidR="003C201F" w:rsidRPr="00840210" w:rsidRDefault="003C201F" w:rsidP="00B96B06">
      <w:pPr>
        <w:spacing w:line="240" w:lineRule="auto"/>
        <w:jc w:val="both"/>
        <w:rPr>
          <w:rFonts w:ascii="Times New Roman" w:hAnsi="Times New Roman" w:cs="Times New Roman"/>
          <w:sz w:val="24"/>
          <w:szCs w:val="24"/>
        </w:rPr>
      </w:pPr>
    </w:p>
    <w:p w14:paraId="05B93355" w14:textId="0FEF6776" w:rsidR="003C201F" w:rsidRPr="00840210" w:rsidRDefault="000E2E67"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Il convient de garder à l’esprit que la formulation d’une abstention d’opinion ne dispense pas le commissaire de signaler dans son rapport toutes les anomalies significatives dont il a alors connaissance, conformément au paragraphe 27 de la norme ISA 705 (Révisée). Cela signifie qu’un rapport sur l’audit des comptes annuels dans lequel est formulée une abstention d’opinion doit également faire état des anomalies significatives </w:t>
      </w:r>
      <w:r w:rsidR="00AC7182" w:rsidRPr="00840210">
        <w:rPr>
          <w:rFonts w:ascii="Times New Roman" w:hAnsi="Times New Roman" w:cs="Times New Roman"/>
          <w:sz w:val="24"/>
        </w:rPr>
        <w:t>identifiées</w:t>
      </w:r>
      <w:r w:rsidRPr="00840210">
        <w:rPr>
          <w:rFonts w:ascii="Times New Roman" w:hAnsi="Times New Roman" w:cs="Times New Roman"/>
          <w:sz w:val="24"/>
        </w:rPr>
        <w:t xml:space="preserve">. </w:t>
      </w:r>
      <w:r w:rsidRPr="00840210">
        <w:rPr>
          <w:rFonts w:ascii="Times New Roman" w:hAnsi="Times New Roman" w:cs="Times New Roman"/>
          <w:sz w:val="24"/>
          <w:szCs w:val="24"/>
        </w:rPr>
        <w:t xml:space="preserve">Dans les cas où le commissaire a identifié d’autres points qui auraient par ailleurs requis une modification de l’opinion, il doit indiquer ce point dans la section « Fondement de l’abstention d’opinion » ainsi que son incidence financière si ceci est faisable en pratique. </w:t>
      </w:r>
      <w:r w:rsidRPr="00840210">
        <w:rPr>
          <w:rFonts w:ascii="Times New Roman" w:hAnsi="Times New Roman" w:cs="Times New Roman"/>
          <w:sz w:val="24"/>
        </w:rPr>
        <w:t xml:space="preserve">Ceci est illustré </w:t>
      </w:r>
      <w:r w:rsidRPr="00840210">
        <w:rPr>
          <w:rFonts w:ascii="Times New Roman" w:hAnsi="Times New Roman" w:cs="Times New Roman"/>
          <w:i/>
          <w:sz w:val="24"/>
        </w:rPr>
        <w:t>infra</w:t>
      </w:r>
      <w:r w:rsidRPr="00840210">
        <w:rPr>
          <w:rFonts w:ascii="Times New Roman" w:hAnsi="Times New Roman" w:cs="Times New Roman"/>
          <w:sz w:val="24"/>
        </w:rPr>
        <w:t xml:space="preserve">, </w:t>
      </w:r>
      <w:r w:rsidR="00A5203D" w:rsidRPr="00840210">
        <w:rPr>
          <w:rFonts w:ascii="Times New Roman" w:hAnsi="Times New Roman" w:cs="Times New Roman"/>
          <w:sz w:val="24"/>
        </w:rPr>
        <w:t>section 2.7.4</w:t>
      </w:r>
      <w:r w:rsidRPr="00840210">
        <w:rPr>
          <w:rFonts w:ascii="Times New Roman" w:hAnsi="Times New Roman" w:cs="Times New Roman"/>
          <w:sz w:val="24"/>
        </w:rPr>
        <w:t>.</w:t>
      </w:r>
    </w:p>
    <w:p w14:paraId="2CF30897" w14:textId="77777777" w:rsidR="003C201F" w:rsidRPr="00840210" w:rsidRDefault="003C201F" w:rsidP="00B96B06">
      <w:pPr>
        <w:spacing w:line="240" w:lineRule="auto"/>
        <w:jc w:val="both"/>
        <w:rPr>
          <w:rFonts w:ascii="Times New Roman" w:hAnsi="Times New Roman" w:cs="Times New Roman"/>
          <w:sz w:val="24"/>
          <w:szCs w:val="24"/>
          <w:vertAlign w:val="superscript"/>
        </w:rPr>
      </w:pPr>
    </w:p>
    <w:p w14:paraId="10B210D1" w14:textId="4D9A84E3" w:rsidR="003C201F" w:rsidRPr="00840210" w:rsidRDefault="003E3016"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L’exemple développé ci-après concerne une situation dans laquelle la lettre d’affirmation, dans sa totalité, n’a pas été signée. Dans d’autres situations – par exemple lorsqu’une déclaration spécifique n’a pas été fournie malgré la demande explicite du commissaire (p. ex. une déclaration complémentaire relative à la gestion des stocks) –, le commissaire sera confrontée à une </w:t>
      </w:r>
      <w:r w:rsidRPr="00840210">
        <w:rPr>
          <w:rFonts w:ascii="Times New Roman" w:hAnsi="Times New Roman" w:cs="Times New Roman"/>
          <w:sz w:val="24"/>
        </w:rPr>
        <w:t>limitation de l’étendue des travaux (</w:t>
      </w:r>
      <w:r w:rsidRPr="00840210">
        <w:rPr>
          <w:rFonts w:ascii="Times New Roman" w:hAnsi="Times New Roman" w:cs="Times New Roman"/>
          <w:i/>
          <w:sz w:val="24"/>
        </w:rPr>
        <w:t>scope limitation</w:t>
      </w:r>
      <w:r w:rsidRPr="00840210">
        <w:rPr>
          <w:rFonts w:ascii="Times New Roman" w:hAnsi="Times New Roman" w:cs="Times New Roman"/>
          <w:sz w:val="24"/>
        </w:rPr>
        <w:t xml:space="preserve">). Lorsque l’incidence éventuelle sur les comptes annuels est significative ou diffuse (et ce en fonction du jugement professionnel appliqué), ce </w:t>
      </w:r>
      <w:r w:rsidRPr="00840210">
        <w:rPr>
          <w:rFonts w:ascii="Times New Roman" w:hAnsi="Times New Roman" w:cs="Times New Roman"/>
          <w:i/>
          <w:sz w:val="24"/>
        </w:rPr>
        <w:t xml:space="preserve">scope limitation </w:t>
      </w:r>
      <w:r w:rsidRPr="00840210">
        <w:rPr>
          <w:rFonts w:ascii="Times New Roman" w:hAnsi="Times New Roman" w:cs="Times New Roman"/>
          <w:sz w:val="24"/>
        </w:rPr>
        <w:t>doit être suivi par une opinion modifiée, à savoir une opinion avec réserve ou une abstention d’opinion, selon les circonstances.</w:t>
      </w:r>
    </w:p>
    <w:p w14:paraId="04FDDB24" w14:textId="77777777" w:rsidR="00BA47FD" w:rsidRPr="00840210" w:rsidRDefault="00BA47FD" w:rsidP="00B96B06">
      <w:pPr>
        <w:spacing w:line="240" w:lineRule="auto"/>
        <w:jc w:val="both"/>
        <w:rPr>
          <w:rFonts w:ascii="Times New Roman" w:hAnsi="Times New Roman" w:cs="Times New Roman"/>
          <w:sz w:val="24"/>
          <w:szCs w:val="24"/>
        </w:rPr>
      </w:pPr>
    </w:p>
    <w:p w14:paraId="1A3BE98F" w14:textId="56F5B4A9" w:rsidR="003C201F" w:rsidRPr="00840210" w:rsidRDefault="003C3F9D"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338" w:author="Author">
        <w:r w:rsidRPr="00840210" w:rsidDel="00966DDE">
          <w:rPr>
            <w:rFonts w:ascii="Times New Roman" w:eastAsia="Calibri" w:hAnsi="Times New Roman" w:cs="Times New Roman"/>
            <w:sz w:val="24"/>
            <w:szCs w:val="24"/>
          </w:rPr>
          <w:delText xml:space="preserve">son </w:delText>
        </w:r>
        <w:r w:rsidR="00F43F1F" w:rsidRPr="00840210" w:rsidDel="00966DDE">
          <w:rPr>
            <w:rFonts w:ascii="Times New Roman" w:eastAsia="Calibri" w:hAnsi="Times New Roman" w:cs="Times New Roman"/>
            <w:sz w:val="24"/>
            <w:szCs w:val="24"/>
          </w:rPr>
          <w:delText>rapport sur les</w:delText>
        </w:r>
      </w:del>
      <w:ins w:id="1339" w:author="Author">
        <w:r w:rsidR="00966DDE"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340" w:author="Author">
        <w:r w:rsidR="00966DDE" w:rsidRPr="00840210">
          <w:rPr>
            <w:rFonts w:ascii="Times New Roman" w:eastAsia="Calibri" w:hAnsi="Times New Roman" w:cs="Times New Roman"/>
            <w:sz w:val="24"/>
            <w:szCs w:val="24"/>
          </w:rPr>
          <w:t>« </w:t>
        </w:r>
      </w:ins>
      <w:del w:id="1341" w:author="Author">
        <w:r w:rsidR="00F43F1F" w:rsidRPr="00840210" w:rsidDel="00966DDE">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342" w:author="Author">
        <w:r w:rsidR="00587EDD" w:rsidRPr="00840210">
          <w:rPr>
            <w:rFonts w:ascii="Times New Roman" w:eastAsia="Calibri" w:hAnsi="Times New Roman" w:cs="Times New Roman"/>
            <w:sz w:val="24"/>
            <w:szCs w:val="24"/>
          </w:rPr>
          <w:t xml:space="preserve">Autres obligations légales et </w:t>
        </w:r>
      </w:ins>
      <w:del w:id="1343" w:author="Author">
        <w:r w:rsidR="00F43F1F" w:rsidRPr="00840210" w:rsidDel="000F3E3E">
          <w:rPr>
            <w:rFonts w:ascii="Times New Roman" w:eastAsia="Calibri" w:hAnsi="Times New Roman" w:cs="Times New Roman"/>
            <w:sz w:val="24"/>
            <w:szCs w:val="24"/>
          </w:rPr>
          <w:delText>s</w:delText>
        </w:r>
      </w:del>
      <w:ins w:id="1344" w:author="Author">
        <w:r w:rsidR="000F3E3E" w:rsidRPr="00840210">
          <w:rPr>
            <w:rFonts w:ascii="Times New Roman" w:eastAsia="Calibri" w:hAnsi="Times New Roman" w:cs="Times New Roman"/>
            <w:sz w:val="24"/>
            <w:szCs w:val="24"/>
          </w:rPr>
          <w:t>réglementaires</w:t>
        </w:r>
        <w:r w:rsidR="00966DDE" w:rsidRPr="00840210">
          <w:rPr>
            <w:rFonts w:ascii="Times New Roman" w:eastAsia="Calibri" w:hAnsi="Times New Roman" w:cs="Times New Roman"/>
            <w:sz w:val="24"/>
            <w:szCs w:val="24"/>
          </w:rPr>
          <w:t> »</w:t>
        </w:r>
      </w:ins>
      <w:del w:id="1345" w:author="Author">
        <w:r w:rsidR="00F43F1F" w:rsidRPr="00840210" w:rsidDel="00966DDE">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359BA282" w14:textId="77777777" w:rsidR="003C3F9D" w:rsidRPr="00840210" w:rsidRDefault="003C3F9D" w:rsidP="00B96B06">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3C201F" w:rsidRPr="00840210" w14:paraId="769C0D2F" w14:textId="77777777" w:rsidTr="001E404F">
        <w:tc>
          <w:tcPr>
            <w:tcW w:w="9202" w:type="dxa"/>
          </w:tcPr>
          <w:p w14:paraId="36326A56" w14:textId="77777777" w:rsidR="003C201F" w:rsidRPr="00840210" w:rsidRDefault="003C201F"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1D6C470D"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SA______ POUR L’EXERCICE CLOS LE __ ______ 20__</w:t>
            </w:r>
          </w:p>
          <w:p w14:paraId="205F78DB" w14:textId="203FE06C"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E9718F"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81"/>
            </w:r>
            <w:r w:rsidRPr="00840210">
              <w:rPr>
                <w:rFonts w:ascii="Times New Roman" w:hAnsi="Times New Roman" w:cs="Times New Roman"/>
                <w:sz w:val="24"/>
                <w:vertAlign w:val="superscript"/>
              </w:rPr>
              <w:t>)</w:t>
            </w:r>
            <w:ins w:id="1346" w:author="Author">
              <w:r w:rsidR="00966DDE" w:rsidRPr="00840210">
                <w:rPr>
                  <w:rFonts w:ascii="Times New Roman" w:hAnsi="Times New Roman" w:cs="Times New Roman"/>
                  <w:sz w:val="24"/>
                  <w:vertAlign w:val="superscript"/>
                </w:rPr>
                <w:t> </w:t>
              </w:r>
            </w:ins>
            <w:del w:id="1347" w:author="Author">
              <w:r w:rsidRPr="00840210" w:rsidDel="00966DDE">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2D2759D2" w14:textId="3FD2E7B1"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348" w:author="Author">
              <w:r w:rsidRPr="00840210" w:rsidDel="00966DDE">
                <w:rPr>
                  <w:rFonts w:ascii="Times New Roman" w:hAnsi="Times New Roman" w:cs="Times New Roman"/>
                  <w:b/>
                  <w:sz w:val="28"/>
                </w:rPr>
                <w:delText>l’audit des</w:delText>
              </w:r>
            </w:del>
            <w:ins w:id="1349" w:author="Author">
              <w:r w:rsidR="00966DDE"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71DB1DBB"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Abstention d’opinion</w:t>
            </w:r>
          </w:p>
          <w:p w14:paraId="5CD43D83" w14:textId="40C8480B" w:rsidR="003C201F" w:rsidRPr="00840210" w:rsidRDefault="000E2E67"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été désignés pour procéder </w:t>
            </w:r>
            <w:r w:rsidRPr="00840210">
              <w:rPr>
                <w:rFonts w:ascii="Times New Roman" w:hAnsi="Times New Roman" w:cs="Times New Roman"/>
                <w:sz w:val="24"/>
                <w:szCs w:val="24"/>
                <w:lang w:val="fr-BE"/>
              </w:rPr>
              <w:t>au contrôle légal des comptes annuels de la société</w:t>
            </w:r>
            <w:del w:id="1350" w:author="Author">
              <w:r w:rsidRPr="00840210" w:rsidDel="007306F8">
                <w:rPr>
                  <w:rFonts w:ascii="Times New Roman" w:hAnsi="Times New Roman" w:cs="Times New Roman"/>
                  <w:sz w:val="24"/>
                  <w:szCs w:val="24"/>
                  <w:lang w:val="fr-BE"/>
                </w:rPr>
                <w:delText> </w:delText>
              </w:r>
            </w:del>
            <w:r w:rsidRPr="00840210">
              <w:rPr>
                <w:rFonts w:ascii="Times New Roman" w:hAnsi="Times New Roman" w:cs="Times New Roman"/>
                <w:sz w:val="24"/>
                <w:szCs w:val="24"/>
                <w:lang w:val="fr-BE"/>
              </w:rPr>
              <w:t>, comprenant le bilan au __ ____ 20__, ainsi que le compte de résultats pour l’exercice clos à cette date et l’annexe, dont le total du bilan s’élève à € __________ et dont le compte de résultats se solde par un bénéfice [une perte] de l’exercice de € __________</w:t>
            </w:r>
            <w:r w:rsidR="003C201F" w:rsidRPr="00840210">
              <w:rPr>
                <w:rFonts w:ascii="Times New Roman" w:hAnsi="Times New Roman" w:cs="Times New Roman"/>
                <w:snapToGrid w:val="0"/>
                <w:color w:val="000000"/>
                <w:sz w:val="24"/>
                <w:szCs w:val="24"/>
                <w:lang w:eastAsia="nl-NL"/>
              </w:rPr>
              <w:t xml:space="preserve">. </w:t>
            </w:r>
          </w:p>
          <w:p w14:paraId="602C125F" w14:textId="5E67556E"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En raison de l’importance du point décrit dans la section « Fondement de l’abstention d’opinion », nous n’avons pas été en mesure de recueillir des éléments probants suffisants et appropriés pour fonder une opinion d’audit. </w:t>
            </w:r>
            <w:r w:rsidR="000E2E67" w:rsidRPr="00840210">
              <w:rPr>
                <w:rFonts w:ascii="Times New Roman" w:hAnsi="Times New Roman" w:cs="Times New Roman"/>
                <w:sz w:val="24"/>
                <w:szCs w:val="24"/>
                <w:lang w:eastAsia="nl-BE"/>
              </w:rPr>
              <w:t>En conséquence, nous n’exprimons pas d’opinion sur les comptes annuels.</w:t>
            </w:r>
          </w:p>
          <w:p w14:paraId="74E559AC" w14:textId="77777777" w:rsidR="003C201F" w:rsidRPr="00840210" w:rsidRDefault="003C201F" w:rsidP="00B96B06">
            <w:pPr>
              <w:spacing w:after="120"/>
              <w:jc w:val="both"/>
              <w:rPr>
                <w:rFonts w:ascii="Times New Roman" w:hAnsi="Times New Roman" w:cs="Times New Roman"/>
                <w:b/>
                <w:bCs/>
                <w:i/>
                <w:sz w:val="24"/>
                <w:szCs w:val="24"/>
              </w:rPr>
            </w:pPr>
            <w:bookmarkStart w:id="1351" w:name="_Hlk497723764"/>
            <w:r w:rsidRPr="00840210">
              <w:rPr>
                <w:rFonts w:ascii="Times New Roman" w:hAnsi="Times New Roman" w:cs="Times New Roman"/>
                <w:b/>
                <w:bCs/>
                <w:i/>
                <w:sz w:val="24"/>
                <w:szCs w:val="24"/>
              </w:rPr>
              <w:t>Fondement de l’abstention d’opinion</w:t>
            </w:r>
          </w:p>
          <w:p w14:paraId="3A43CDE0" w14:textId="6B937B1D"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rPr>
              <w:t xml:space="preserve">Nous n’avons pas obtenu de la société </w:t>
            </w:r>
            <w:r w:rsidR="005C1FA1" w:rsidRPr="00840210">
              <w:rPr>
                <w:rFonts w:ascii="Times New Roman" w:hAnsi="Times New Roman" w:cs="Times New Roman"/>
                <w:snapToGrid w:val="0"/>
                <w:color w:val="000000"/>
                <w:sz w:val="24"/>
              </w:rPr>
              <w:t>les</w:t>
            </w:r>
            <w:r w:rsidRPr="00840210">
              <w:rPr>
                <w:rFonts w:ascii="Times New Roman" w:hAnsi="Times New Roman" w:cs="Times New Roman"/>
                <w:snapToGrid w:val="0"/>
                <w:color w:val="000000"/>
                <w:sz w:val="24"/>
              </w:rPr>
              <w:t xml:space="preserve"> déclaration</w:t>
            </w:r>
            <w:r w:rsidR="005C1FA1" w:rsidRPr="00840210">
              <w:rPr>
                <w:rFonts w:ascii="Times New Roman" w:hAnsi="Times New Roman" w:cs="Times New Roman"/>
                <w:snapToGrid w:val="0"/>
                <w:color w:val="000000"/>
                <w:sz w:val="24"/>
              </w:rPr>
              <w:t>s</w:t>
            </w:r>
            <w:r w:rsidRPr="00840210">
              <w:rPr>
                <w:rFonts w:ascii="Times New Roman" w:hAnsi="Times New Roman" w:cs="Times New Roman"/>
                <w:snapToGrid w:val="0"/>
                <w:color w:val="000000"/>
                <w:sz w:val="24"/>
              </w:rPr>
              <w:t xml:space="preserve"> écrite</w:t>
            </w:r>
            <w:r w:rsidR="005C1FA1" w:rsidRPr="00840210">
              <w:rPr>
                <w:rFonts w:ascii="Times New Roman" w:hAnsi="Times New Roman" w:cs="Times New Roman"/>
                <w:snapToGrid w:val="0"/>
                <w:color w:val="000000"/>
                <w:sz w:val="24"/>
              </w:rPr>
              <w:t>s</w:t>
            </w:r>
            <w:r w:rsidRPr="00840210">
              <w:rPr>
                <w:rFonts w:ascii="Times New Roman" w:hAnsi="Times New Roman" w:cs="Times New Roman"/>
                <w:snapToGrid w:val="0"/>
                <w:color w:val="000000"/>
                <w:sz w:val="24"/>
              </w:rPr>
              <w:t xml:space="preserve"> </w:t>
            </w:r>
            <w:r w:rsidR="005C1FA1" w:rsidRPr="00840210">
              <w:rPr>
                <w:rFonts w:ascii="Times New Roman" w:hAnsi="Times New Roman" w:cs="Times New Roman"/>
                <w:snapToGrid w:val="0"/>
                <w:color w:val="000000"/>
                <w:sz w:val="24"/>
              </w:rPr>
              <w:t>indispensables dans le cadre de notre audit</w:t>
            </w:r>
            <w:r w:rsidR="00F72DF1" w:rsidRPr="00840210">
              <w:rPr>
                <w:rFonts w:ascii="Times New Roman" w:hAnsi="Times New Roman" w:cs="Times New Roman"/>
                <w:snapToGrid w:val="0"/>
                <w:color w:val="000000"/>
                <w:sz w:val="24"/>
              </w:rPr>
              <w:t>, ce qui ne nous permet pas</w:t>
            </w:r>
            <w:r w:rsidRPr="00840210">
              <w:rPr>
                <w:rFonts w:ascii="Times New Roman" w:hAnsi="Times New Roman" w:cs="Times New Roman"/>
                <w:snapToGrid w:val="0"/>
                <w:color w:val="000000"/>
                <w:sz w:val="24"/>
              </w:rPr>
              <w:t xml:space="preserve"> de conclure que les comptes annuels ne comportent pas d’anomalies significatives</w:t>
            </w:r>
            <w:r w:rsidRPr="00840210">
              <w:rPr>
                <w:rFonts w:ascii="Times New Roman" w:hAnsi="Times New Roman" w:cs="Times New Roman"/>
                <w:sz w:val="24"/>
                <w:szCs w:val="24"/>
              </w:rPr>
              <w:t>.</w:t>
            </w:r>
          </w:p>
          <w:p w14:paraId="2023BB40" w14:textId="13E6FDC6"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Compte tenu de ces circonstances</w:t>
            </w:r>
            <w:r w:rsidR="006177F3" w:rsidRPr="00840210">
              <w:rPr>
                <w:rFonts w:ascii="Times New Roman" w:hAnsi="Times New Roman" w:cs="Times New Roman"/>
                <w:snapToGrid w:val="0"/>
                <w:color w:val="000000"/>
                <w:sz w:val="24"/>
                <w:szCs w:val="24"/>
                <w:lang w:eastAsia="nl-NL"/>
              </w:rPr>
              <w:t xml:space="preserve"> et faisant suite au requis de l’article 144</w:t>
            </w:r>
            <w:r w:rsidR="00F72DF1" w:rsidRPr="00840210">
              <w:rPr>
                <w:rFonts w:ascii="Times New Roman" w:hAnsi="Times New Roman" w:cs="Times New Roman"/>
                <w:snapToGrid w:val="0"/>
                <w:color w:val="000000"/>
                <w:sz w:val="24"/>
                <w:szCs w:val="24"/>
                <w:lang w:eastAsia="nl-NL"/>
              </w:rPr>
              <w:t>, §1</w:t>
            </w:r>
            <w:r w:rsidR="001E404F" w:rsidRPr="00840210">
              <w:rPr>
                <w:rFonts w:ascii="Times New Roman" w:hAnsi="Times New Roman" w:cs="Times New Roman"/>
                <w:snapToGrid w:val="0"/>
                <w:color w:val="000000"/>
                <w:sz w:val="24"/>
                <w:szCs w:val="24"/>
                <w:vertAlign w:val="superscript"/>
                <w:lang w:eastAsia="nl-NL"/>
              </w:rPr>
              <w:t>er</w:t>
            </w:r>
            <w:r w:rsidR="00F72DF1" w:rsidRPr="00840210">
              <w:rPr>
                <w:rFonts w:ascii="Times New Roman" w:hAnsi="Times New Roman" w:cs="Times New Roman"/>
                <w:snapToGrid w:val="0"/>
                <w:color w:val="000000"/>
                <w:sz w:val="24"/>
                <w:szCs w:val="24"/>
                <w:lang w:eastAsia="nl-NL"/>
              </w:rPr>
              <w:t>,</w:t>
            </w:r>
            <w:r w:rsidR="006177F3" w:rsidRPr="00840210">
              <w:rPr>
                <w:rFonts w:ascii="Times New Roman" w:hAnsi="Times New Roman" w:cs="Times New Roman"/>
                <w:snapToGrid w:val="0"/>
                <w:color w:val="000000"/>
                <w:sz w:val="24"/>
                <w:szCs w:val="24"/>
                <w:lang w:eastAsia="nl-NL"/>
              </w:rPr>
              <w:t xml:space="preserve"> 2° du Code des sociétés</w:t>
            </w:r>
            <w:r w:rsidRPr="00840210">
              <w:rPr>
                <w:rFonts w:ascii="Times New Roman" w:hAnsi="Times New Roman" w:cs="Times New Roman"/>
                <w:snapToGrid w:val="0"/>
                <w:color w:val="000000"/>
                <w:sz w:val="24"/>
                <w:szCs w:val="24"/>
                <w:lang w:eastAsia="nl-NL"/>
              </w:rPr>
              <w:t xml:space="preserve">, nous </w:t>
            </w:r>
            <w:r w:rsidR="00752494" w:rsidRPr="00840210">
              <w:rPr>
                <w:rFonts w:ascii="Times New Roman" w:hAnsi="Times New Roman" w:cs="Times New Roman"/>
                <w:snapToGrid w:val="0"/>
                <w:color w:val="000000"/>
                <w:sz w:val="24"/>
                <w:szCs w:val="24"/>
                <w:lang w:eastAsia="nl-NL"/>
              </w:rPr>
              <w:t xml:space="preserve">devons conclure que nous </w:t>
            </w:r>
            <w:r w:rsidRPr="00840210">
              <w:rPr>
                <w:rFonts w:ascii="Times New Roman" w:hAnsi="Times New Roman" w:cs="Times New Roman"/>
                <w:snapToGrid w:val="0"/>
                <w:color w:val="000000"/>
                <w:sz w:val="24"/>
                <w:szCs w:val="24"/>
                <w:lang w:eastAsia="nl-NL"/>
              </w:rPr>
              <w:t>n’avons pas pu obtenir de l’organe de gestion et des préposés de la société, les explications et informations requises pour notre contrôle.</w:t>
            </w:r>
            <w:bookmarkEnd w:id="1351"/>
          </w:p>
          <w:p w14:paraId="636305DA" w14:textId="241486DE"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352" w:author="Author">
              <w:r w:rsidRPr="00840210" w:rsidDel="00966DDE">
                <w:rPr>
                  <w:rFonts w:ascii="Times New Roman" w:hAnsi="Times New Roman" w:cs="Times New Roman"/>
                  <w:b/>
                  <w:bCs/>
                  <w:i/>
                  <w:sz w:val="24"/>
                  <w:szCs w:val="24"/>
                </w:rPr>
                <w:delText xml:space="preserve">aux </w:delText>
              </w:r>
            </w:del>
            <w:ins w:id="1353" w:author="Author">
              <w:r w:rsidR="00966DDE"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1E999CD8" w14:textId="0123C4AA"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074E20"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72</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FEBC6EA"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740D91A0" w14:textId="4A9C64D2" w:rsidR="000E2E67" w:rsidRPr="00840210" w:rsidRDefault="000E2E67" w:rsidP="00B96B06">
            <w:pPr>
              <w:tabs>
                <w:tab w:val="left" w:pos="284"/>
              </w:tabs>
              <w:spacing w:after="120"/>
              <w:jc w:val="both"/>
              <w:rPr>
                <w:rFonts w:ascii="Times New Roman" w:hAnsi="Times New Roman" w:cs="Times New Roman"/>
                <w:snapToGrid w:val="0"/>
                <w:color w:val="000000"/>
                <w:sz w:val="24"/>
                <w:szCs w:val="24"/>
                <w:lang w:eastAsia="nl-NL"/>
              </w:rPr>
            </w:pPr>
            <w:r w:rsidRPr="00840210">
              <w:rPr>
                <w:rFonts w:ascii="Times New Roman" w:hAnsi="Times New Roman" w:cs="Times New Roman"/>
                <w:snapToGrid w:val="0"/>
                <w:color w:val="000000"/>
                <w:sz w:val="24"/>
                <w:szCs w:val="24"/>
                <w:lang w:eastAsia="nl-NL"/>
              </w:rPr>
              <w:t xml:space="preserve">Notre responsabilité est d’effectuer un audit des comptes annuels de la </w:t>
            </w:r>
            <w:r w:rsidR="00074E20" w:rsidRPr="00840210">
              <w:rPr>
                <w:rFonts w:ascii="Times New Roman" w:hAnsi="Times New Roman" w:cs="Times New Roman"/>
                <w:snapToGrid w:val="0"/>
                <w:color w:val="000000"/>
                <w:sz w:val="24"/>
                <w:szCs w:val="24"/>
                <w:lang w:eastAsia="nl-NL"/>
              </w:rPr>
              <w:t>société</w:t>
            </w:r>
            <w:r w:rsidRPr="00840210">
              <w:rPr>
                <w:rFonts w:ascii="Times New Roman" w:hAnsi="Times New Roman" w:cs="Times New Roman"/>
                <w:snapToGrid w:val="0"/>
                <w:color w:val="000000"/>
                <w:sz w:val="24"/>
                <w:szCs w:val="24"/>
                <w:lang w:eastAsia="nl-NL"/>
              </w:rPr>
              <w:t xml:space="preserve"> selon les Normes internationales d’audit</w:t>
            </w:r>
            <w:r w:rsidR="005C0790" w:rsidRPr="00840210">
              <w:rPr>
                <w:rFonts w:ascii="Times New Roman" w:hAnsi="Times New Roman" w:cs="Times New Roman"/>
                <w:snapToGrid w:val="0"/>
                <w:color w:val="000000"/>
                <w:sz w:val="24"/>
                <w:szCs w:val="24"/>
                <w:lang w:eastAsia="nl-NL"/>
              </w:rPr>
              <w:t xml:space="preserve"> (ISA)</w:t>
            </w:r>
            <w:ins w:id="1354" w:author="Author">
              <w:r w:rsidR="00A30BED" w:rsidRPr="00840210">
                <w:rPr>
                  <w:rFonts w:ascii="Times New Roman" w:hAnsi="Times New Roman" w:cs="Times New Roman"/>
                  <w:snapToGrid w:val="0"/>
                  <w:color w:val="000000"/>
                  <w:sz w:val="24"/>
                  <w:szCs w:val="24"/>
                  <w:lang w:eastAsia="nl-NL"/>
                </w:rPr>
                <w:t xml:space="preserve"> telles qu’applicables en Belgique</w:t>
              </w:r>
            </w:ins>
            <w:r w:rsidRPr="00840210">
              <w:rPr>
                <w:rFonts w:ascii="Times New Roman" w:hAnsi="Times New Roman" w:cs="Times New Roman"/>
                <w:snapToGrid w:val="0"/>
                <w:color w:val="000000"/>
                <w:sz w:val="24"/>
                <w:szCs w:val="24"/>
                <w:lang w:eastAsia="nl-NL"/>
              </w:rPr>
              <w:t>.</w:t>
            </w:r>
            <w:ins w:id="1355" w:author="Author">
              <w:r w:rsidR="00A30BED" w:rsidRPr="00840210">
                <w:rPr>
                  <w:rFonts w:ascii="Times New Roman" w:hAnsi="Times New Roman" w:cs="Times New Roman"/>
                  <w:snapToGrid w:val="0"/>
                  <w:color w:val="000000"/>
                  <w:sz w:val="24"/>
                  <w:szCs w:val="24"/>
                  <w:lang w:eastAsia="nl-NL"/>
                </w:rPr>
                <w:t xml:space="preserve"> </w:t>
              </w:r>
              <w:r w:rsidR="00A30BED" w:rsidRPr="00840210">
                <w:rPr>
                  <w:rFonts w:ascii="Times New Roman" w:hAnsi="Times New Roman" w:cs="Times New Roman"/>
                  <w:sz w:val="24"/>
                  <w:szCs w:val="24"/>
                </w:rPr>
                <w:t>Lors de l’exécution de notre contrôle, nous respectons le cadre légal, réglementaire et normatif qui s’applique à l’audit des comptes annuels en Belgique</w:t>
              </w:r>
              <w:r w:rsidR="00A30BED" w:rsidRPr="00840210">
                <w:rPr>
                  <w:rFonts w:ascii="Times New Roman" w:hAnsi="Times New Roman" w:cs="Times New Roman"/>
                  <w:sz w:val="24"/>
                  <w:szCs w:val="24"/>
                  <w:lang w:val="fr-BE"/>
                </w:rPr>
                <w:t>.</w:t>
              </w:r>
            </w:ins>
            <w:r w:rsidRPr="00840210">
              <w:rPr>
                <w:rFonts w:ascii="Times New Roman" w:hAnsi="Times New Roman" w:cs="Times New Roman"/>
                <w:snapToGrid w:val="0"/>
                <w:color w:val="000000"/>
                <w:sz w:val="24"/>
                <w:szCs w:val="24"/>
                <w:lang w:eastAsia="nl-NL"/>
              </w:rPr>
              <w:t xml:space="preserve"> Cependant, en raison</w:t>
            </w:r>
            <w:r w:rsidR="005C0790" w:rsidRPr="00840210">
              <w:rPr>
                <w:rFonts w:ascii="Times New Roman" w:hAnsi="Times New Roman" w:cs="Times New Roman"/>
                <w:snapToGrid w:val="0"/>
                <w:color w:val="000000"/>
                <w:sz w:val="24"/>
                <w:szCs w:val="24"/>
                <w:lang w:eastAsia="nl-NL"/>
              </w:rPr>
              <w:t xml:space="preserve"> de l’importance</w:t>
            </w:r>
            <w:r w:rsidRPr="00840210">
              <w:rPr>
                <w:rFonts w:ascii="Times New Roman" w:hAnsi="Times New Roman" w:cs="Times New Roman"/>
                <w:snapToGrid w:val="0"/>
                <w:color w:val="000000"/>
                <w:sz w:val="24"/>
                <w:szCs w:val="24"/>
                <w:lang w:eastAsia="nl-NL"/>
              </w:rPr>
              <w:t xml:space="preserve"> du point décrit dans la section « Fondement de l’abstention d’opinion », nous n’avons pas été en mesure de recueillir des éléments probants suffisants et appropriés pour fonder une opinion d’audit sur les comptes annuels.</w:t>
            </w:r>
          </w:p>
          <w:p w14:paraId="5B43566E" w14:textId="22DB6D94" w:rsidR="003C201F" w:rsidRPr="00840210" w:rsidRDefault="000E2E67"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840210">
              <w:rPr>
                <w:rFonts w:ascii="Times New Roman" w:hAnsi="Times New Roman" w:cs="Times New Roman"/>
                <w:snapToGrid w:val="0"/>
                <w:color w:val="000000"/>
                <w:sz w:val="24"/>
                <w:szCs w:val="24"/>
                <w:lang w:eastAsia="nl-NL"/>
              </w:rPr>
              <w:t xml:space="preserve"> </w:t>
            </w:r>
          </w:p>
          <w:p w14:paraId="021B9126" w14:textId="1C539241"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356" w:author="Author">
              <w:r w:rsidRPr="00840210" w:rsidDel="00966DDE">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357" w:author="Author">
              <w:r w:rsidR="00587EDD" w:rsidRPr="00840210">
                <w:rPr>
                  <w:rFonts w:ascii="Times New Roman" w:hAnsi="Times New Roman" w:cs="Times New Roman"/>
                  <w:b/>
                  <w:bCs/>
                  <w:sz w:val="28"/>
                </w:rPr>
                <w:t xml:space="preserve">Autres obligations légales et </w:t>
              </w:r>
            </w:ins>
            <w:del w:id="1358" w:author="Author">
              <w:r w:rsidRPr="00840210" w:rsidDel="000F3E3E">
                <w:rPr>
                  <w:rFonts w:ascii="Times New Roman" w:hAnsi="Times New Roman" w:cs="Times New Roman"/>
                  <w:b/>
                  <w:bCs/>
                  <w:sz w:val="28"/>
                </w:rPr>
                <w:delText>s</w:delText>
              </w:r>
            </w:del>
            <w:ins w:id="1359"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360" w:author="Author">
              <w:r w:rsidRPr="00840210" w:rsidDel="00966DDE">
                <w:rPr>
                  <w:rFonts w:ascii="Times New Roman" w:hAnsi="Times New Roman" w:cs="Times New Roman"/>
                  <w:b/>
                  <w:bCs/>
                  <w:sz w:val="28"/>
                </w:rPr>
                <w:delText>de communication incombant au commisaire</w:delText>
              </w:r>
              <w:r w:rsidR="003C201F" w:rsidRPr="00840210" w:rsidDel="00966DDE">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82"/>
            </w:r>
            <w:r w:rsidR="003C201F" w:rsidRPr="00840210">
              <w:rPr>
                <w:rFonts w:ascii="Times New Roman" w:hAnsi="Times New Roman" w:cs="Times New Roman"/>
                <w:snapToGrid w:val="0"/>
                <w:color w:val="000000"/>
                <w:sz w:val="24"/>
                <w:szCs w:val="24"/>
                <w:vertAlign w:val="superscript"/>
                <w:lang w:eastAsia="nl-NL"/>
              </w:rPr>
              <w:t>)</w:t>
            </w:r>
          </w:p>
        </w:tc>
      </w:tr>
    </w:tbl>
    <w:p w14:paraId="70E205EA" w14:textId="3F152FFD" w:rsidR="003C201F" w:rsidRPr="00840210" w:rsidRDefault="003C201F" w:rsidP="00B96B06">
      <w:pPr>
        <w:pStyle w:val="Heading2"/>
        <w:spacing w:after="0"/>
        <w:jc w:val="both"/>
        <w:rPr>
          <w:rFonts w:cs="Times New Roman"/>
        </w:rPr>
      </w:pPr>
      <w:bookmarkStart w:id="1361" w:name="_Toc510021634"/>
      <w:bookmarkStart w:id="1362" w:name="_Toc4919452"/>
      <w:r w:rsidRPr="00840210">
        <w:rPr>
          <w:rFonts w:cs="Times New Roman"/>
        </w:rPr>
        <w:t>2.3.</w:t>
      </w:r>
      <w:r w:rsidR="00045FC8" w:rsidRPr="00840210">
        <w:rPr>
          <w:rFonts w:cs="Times New Roman"/>
        </w:rPr>
        <w:tab/>
      </w:r>
      <w:r w:rsidRPr="00840210">
        <w:rPr>
          <w:rFonts w:cs="Times New Roman"/>
        </w:rPr>
        <w:t xml:space="preserve">Conséquences d’une opinion modifiée exprimée dans </w:t>
      </w:r>
      <w:r w:rsidR="00B96D8A" w:rsidRPr="00840210">
        <w:rPr>
          <w:rFonts w:cs="Times New Roman"/>
        </w:rPr>
        <w:t xml:space="preserve">le rapport sur </w:t>
      </w:r>
      <w:del w:id="1363" w:author="Author">
        <w:r w:rsidR="00B96D8A" w:rsidRPr="00840210" w:rsidDel="00966DDE">
          <w:rPr>
            <w:rFonts w:cs="Times New Roman"/>
          </w:rPr>
          <w:delText>l’audit d</w:delText>
        </w:r>
        <w:r w:rsidRPr="00840210" w:rsidDel="00966DDE">
          <w:rPr>
            <w:rFonts w:cs="Times New Roman"/>
          </w:rPr>
          <w:delText>es</w:delText>
        </w:r>
      </w:del>
      <w:ins w:id="1364" w:author="Author">
        <w:r w:rsidR="00966DDE" w:rsidRPr="00840210">
          <w:rPr>
            <w:rFonts w:cs="Times New Roman"/>
          </w:rPr>
          <w:t>LES</w:t>
        </w:r>
      </w:ins>
      <w:r w:rsidRPr="00840210">
        <w:rPr>
          <w:rFonts w:cs="Times New Roman"/>
        </w:rPr>
        <w:t xml:space="preserve"> comptes annuels de l’exercice précédent</w:t>
      </w:r>
      <w:bookmarkEnd w:id="1361"/>
      <w:bookmarkEnd w:id="1362"/>
      <w:r w:rsidRPr="00840210">
        <w:rPr>
          <w:rFonts w:cs="Times New Roman"/>
        </w:rPr>
        <w:t xml:space="preserve"> </w:t>
      </w:r>
    </w:p>
    <w:p w14:paraId="2A09E163" w14:textId="77777777" w:rsidR="003C201F" w:rsidRPr="00840210" w:rsidRDefault="003C201F" w:rsidP="00B96B06">
      <w:pPr>
        <w:tabs>
          <w:tab w:val="left" w:pos="426"/>
        </w:tabs>
        <w:spacing w:line="240" w:lineRule="auto"/>
        <w:jc w:val="both"/>
        <w:rPr>
          <w:rFonts w:ascii="Times New Roman" w:hAnsi="Times New Roman" w:cs="Times New Roman"/>
          <w:caps/>
          <w:sz w:val="24"/>
        </w:rPr>
      </w:pPr>
    </w:p>
    <w:p w14:paraId="581864B6" w14:textId="1BF6DF15" w:rsidR="003C201F" w:rsidRPr="00840210" w:rsidRDefault="003C201F" w:rsidP="00B96B06">
      <w:pPr>
        <w:pStyle w:val="Heading3"/>
        <w:spacing w:before="0" w:line="240" w:lineRule="auto"/>
        <w:jc w:val="both"/>
      </w:pPr>
      <w:bookmarkStart w:id="1365" w:name="_Toc510021635"/>
      <w:bookmarkStart w:id="1366" w:name="_Toc4919453"/>
      <w:r w:rsidRPr="00840210">
        <w:t xml:space="preserve">2.3.1. </w:t>
      </w:r>
      <w:r w:rsidRPr="00840210">
        <w:tab/>
        <w:t>Principes généraux et description des scénarios</w:t>
      </w:r>
      <w:bookmarkEnd w:id="1365"/>
      <w:bookmarkEnd w:id="1366"/>
    </w:p>
    <w:p w14:paraId="40C4679A" w14:textId="77777777" w:rsidR="00321A0A" w:rsidRPr="00840210" w:rsidRDefault="00321A0A" w:rsidP="00B96B06">
      <w:pPr>
        <w:pStyle w:val="BodyText"/>
        <w:tabs>
          <w:tab w:val="left" w:pos="709"/>
        </w:tabs>
        <w:spacing w:after="0" w:line="240" w:lineRule="auto"/>
        <w:jc w:val="both"/>
        <w:rPr>
          <w:rFonts w:ascii="Times New Roman" w:hAnsi="Times New Roman"/>
          <w:b/>
          <w:sz w:val="24"/>
          <w:szCs w:val="24"/>
        </w:rPr>
      </w:pPr>
    </w:p>
    <w:p w14:paraId="12BFBDD3" w14:textId="41C3AB99"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Les exemples présentés ci-après sont basés sur la norme ISA 710, qui définit les obligations du commissaire concernant les « données comparatives » reprises dans les comptes annuels faisant l’objet du contrôle. </w:t>
      </w:r>
    </w:p>
    <w:p w14:paraId="60E1F7AE" w14:textId="77777777" w:rsidR="003C201F" w:rsidRPr="00840210" w:rsidRDefault="003C201F" w:rsidP="00B96B06">
      <w:pPr>
        <w:pStyle w:val="BodyText"/>
        <w:spacing w:after="0" w:line="240" w:lineRule="auto"/>
        <w:jc w:val="both"/>
        <w:rPr>
          <w:rFonts w:ascii="Times New Roman" w:hAnsi="Times New Roman"/>
          <w:sz w:val="24"/>
        </w:rPr>
      </w:pPr>
    </w:p>
    <w:p w14:paraId="57E7B89C" w14:textId="0876BD2C" w:rsidR="003C201F" w:rsidRPr="00840210" w:rsidRDefault="003C201F" w:rsidP="00B96B06">
      <w:pPr>
        <w:pStyle w:val="BodyText"/>
        <w:spacing w:after="0" w:line="240" w:lineRule="auto"/>
        <w:jc w:val="both"/>
        <w:rPr>
          <w:rFonts w:ascii="Times New Roman" w:hAnsi="Times New Roman"/>
          <w:sz w:val="24"/>
        </w:rPr>
      </w:pPr>
      <w:r w:rsidRPr="00840210">
        <w:rPr>
          <w:rFonts w:ascii="Times New Roman" w:hAnsi="Times New Roman"/>
          <w:sz w:val="24"/>
        </w:rPr>
        <w:t>Les exemples proposés partent de l’hypothèse qu’une opinion modifiée a été exprimée lors de l’exercice précédant l’exercice audité</w:t>
      </w:r>
      <w:r w:rsidR="009A2219" w:rsidRPr="00840210">
        <w:rPr>
          <w:rFonts w:ascii="Times New Roman" w:hAnsi="Times New Roman"/>
          <w:sz w:val="24"/>
        </w:rPr>
        <w:t xml:space="preserve">, par le commissaire actuel ou par son </w:t>
      </w:r>
      <w:r w:rsidR="005C0790" w:rsidRPr="00840210">
        <w:rPr>
          <w:rFonts w:ascii="Times New Roman" w:hAnsi="Times New Roman"/>
          <w:sz w:val="24"/>
        </w:rPr>
        <w:t>prédécesseur</w:t>
      </w:r>
      <w:r w:rsidRPr="00840210">
        <w:rPr>
          <w:rFonts w:ascii="Times New Roman" w:hAnsi="Times New Roman"/>
          <w:sz w:val="24"/>
        </w:rPr>
        <w:t>. La question se pose de savoir dans quelle mesure cette opinion modifiée aura encore des conséquences sur les « données comparatives » reprises dans les comptes annuels, ainsi que sur les comptes annuels de l’exercice audité.</w:t>
      </w:r>
    </w:p>
    <w:p w14:paraId="6FA20FD0" w14:textId="77777777" w:rsidR="003C201F" w:rsidRPr="00840210" w:rsidRDefault="003C201F" w:rsidP="00B96B06">
      <w:pPr>
        <w:pStyle w:val="BodyText"/>
        <w:spacing w:after="0" w:line="240" w:lineRule="auto"/>
        <w:jc w:val="both"/>
        <w:rPr>
          <w:rFonts w:ascii="Times New Roman" w:hAnsi="Times New Roman"/>
          <w:sz w:val="24"/>
          <w:szCs w:val="24"/>
        </w:rPr>
      </w:pPr>
    </w:p>
    <w:p w14:paraId="5C7A9605" w14:textId="30064419" w:rsidR="0034124D" w:rsidRPr="00840210" w:rsidRDefault="0034124D"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Pour rappel, la norme ISA 510 définit, quant à elle, les obligations du commissaire concernant les soldes d’ouverture dans le cadre d’une mission d’audit initiale. Une mission d’audit initiale correspond à un audit effectué pour la première fois par le commissaire, c’est-à-dire, selon les normes ISA, que lors de l’exercice précédent, un autre commissaire était nommé ou il n’y avait pas de commissaire en fonction. Dans cette situation, complémentairement aux diligences requises contenues dans la norme ISA 510, les paragraphes 14 et 15 de la norme ISA 710 sont également applicables. Des exemples relatifs à ces situations figurent </w:t>
      </w:r>
      <w:r w:rsidR="000A04E1" w:rsidRPr="00840210">
        <w:rPr>
          <w:rFonts w:ascii="Times New Roman" w:hAnsi="Times New Roman" w:cs="Times New Roman"/>
          <w:i/>
          <w:sz w:val="24"/>
          <w:szCs w:val="24"/>
        </w:rPr>
        <w:t>infra</w:t>
      </w:r>
      <w:r w:rsidRPr="00840210">
        <w:rPr>
          <w:rFonts w:ascii="Times New Roman" w:hAnsi="Times New Roman" w:cs="Times New Roman"/>
          <w:sz w:val="24"/>
          <w:szCs w:val="24"/>
        </w:rPr>
        <w:t>,</w:t>
      </w:r>
      <w:r w:rsidRPr="00840210">
        <w:rPr>
          <w:rFonts w:ascii="Times New Roman" w:hAnsi="Times New Roman" w:cs="Times New Roman"/>
          <w:sz w:val="24"/>
        </w:rPr>
        <w:t xml:space="preserve"> </w:t>
      </w:r>
      <w:r w:rsidR="00A5203D" w:rsidRPr="00840210">
        <w:rPr>
          <w:rFonts w:ascii="Times New Roman" w:hAnsi="Times New Roman" w:cs="Times New Roman"/>
          <w:sz w:val="24"/>
          <w:szCs w:val="24"/>
        </w:rPr>
        <w:t>section 2.6</w:t>
      </w:r>
      <w:r w:rsidRPr="00840210">
        <w:rPr>
          <w:rFonts w:ascii="Times New Roman" w:hAnsi="Times New Roman" w:cs="Times New Roman"/>
          <w:sz w:val="24"/>
          <w:szCs w:val="24"/>
        </w:rPr>
        <w:t>.</w:t>
      </w:r>
    </w:p>
    <w:p w14:paraId="65DA2B82" w14:textId="77777777" w:rsidR="0034124D" w:rsidRPr="00840210" w:rsidRDefault="0034124D" w:rsidP="00B96B06">
      <w:pPr>
        <w:pStyle w:val="BodyText"/>
        <w:spacing w:after="0" w:line="240" w:lineRule="auto"/>
        <w:jc w:val="both"/>
        <w:rPr>
          <w:rFonts w:ascii="Times New Roman" w:hAnsi="Times New Roman"/>
          <w:sz w:val="24"/>
        </w:rPr>
      </w:pPr>
    </w:p>
    <w:p w14:paraId="374581EB" w14:textId="7A79CC8A" w:rsidR="003C201F" w:rsidRPr="00840210" w:rsidRDefault="003C201F" w:rsidP="00B96B06">
      <w:pPr>
        <w:pStyle w:val="ListParagraph"/>
        <w:numPr>
          <w:ilvl w:val="0"/>
          <w:numId w:val="19"/>
        </w:numPr>
        <w:tabs>
          <w:tab w:val="left" w:pos="567"/>
        </w:tabs>
        <w:spacing w:line="240" w:lineRule="auto"/>
        <w:ind w:left="0" w:firstLine="0"/>
        <w:jc w:val="both"/>
        <w:rPr>
          <w:ins w:id="1367" w:author="Author"/>
          <w:rFonts w:ascii="Times New Roman" w:hAnsi="Times New Roman" w:cs="Times New Roman"/>
          <w:sz w:val="24"/>
          <w:szCs w:val="24"/>
        </w:rPr>
      </w:pPr>
      <w:r w:rsidRPr="00840210">
        <w:rPr>
          <w:rFonts w:ascii="Times New Roman" w:hAnsi="Times New Roman" w:cs="Times New Roman"/>
          <w:sz w:val="24"/>
          <w:szCs w:val="24"/>
        </w:rPr>
        <w:t>En Belgique, ces « données comparatives » concernent, dans le contexte du référentiel comptable applicable (A.R. du 30 janvier 2001 portant exécution du Code des sociétés),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Au regard de cet objectif, il est logique qu’une opinion modifiée concernant les chiffres correspondants peut influencer la comparabilité entre les deux exercices.</w:t>
      </w:r>
    </w:p>
    <w:p w14:paraId="3F41B8BF" w14:textId="77777777" w:rsidR="00966DDE" w:rsidRPr="00840210" w:rsidRDefault="00966DDE" w:rsidP="00966DDE">
      <w:pPr>
        <w:pStyle w:val="ListParagraph"/>
        <w:rPr>
          <w:ins w:id="1368" w:author="Author"/>
          <w:rFonts w:ascii="Times New Roman" w:hAnsi="Times New Roman" w:cs="Times New Roman"/>
          <w:sz w:val="24"/>
          <w:szCs w:val="24"/>
        </w:rPr>
      </w:pPr>
    </w:p>
    <w:p w14:paraId="2DA8C95D" w14:textId="7D1CFB8C" w:rsidR="00966DDE" w:rsidRPr="00840210" w:rsidRDefault="00966DDE" w:rsidP="00966DDE">
      <w:pPr>
        <w:pStyle w:val="ListParagraph"/>
        <w:numPr>
          <w:ilvl w:val="0"/>
          <w:numId w:val="19"/>
        </w:numPr>
        <w:tabs>
          <w:tab w:val="left" w:pos="567"/>
        </w:tabs>
        <w:spacing w:line="240" w:lineRule="auto"/>
        <w:ind w:left="0" w:firstLine="0"/>
        <w:jc w:val="both"/>
        <w:rPr>
          <w:rFonts w:ascii="Times New Roman" w:eastAsia="Calibri" w:hAnsi="Times New Roman" w:cs="Times New Roman"/>
          <w:sz w:val="24"/>
          <w:szCs w:val="24"/>
        </w:rPr>
      </w:pPr>
      <w:ins w:id="1369" w:author="Author">
        <w:r w:rsidRPr="00840210">
          <w:rPr>
            <w:rFonts w:ascii="Times New Roman" w:eastAsia="Calibri" w:hAnsi="Times New Roman" w:cs="Times New Roman"/>
            <w:sz w:val="24"/>
            <w:szCs w:val="24"/>
          </w:rPr>
          <w:t>Il parait important de souligner que les scénarios ci-après ne tiennent pas compte du scénario complémentaire à savoir celui relatif à une modification des chiffres correspondant par la société.  Actuellement, les avis divergent au sein de la profession à propos du traitement proposé dans le cadre du scénario 3. En effet, quel doit être le traitement d’une erreur matérielle communiquée à la direction mais non corrigée ayant entraîné une opinion modifiée lors de l’exercice précédent ou d’une erreur matérielle découverte l’exercice suivant ? Certains professionnels préfèrent suivre l’avis 2014/4 de la Commission des Normes Comptables (voir également la section 1.5.4</w:t>
        </w:r>
        <w:r w:rsidR="003302D0" w:rsidRPr="00840210">
          <w:rPr>
            <w:rFonts w:ascii="Times New Roman" w:eastAsia="Calibri" w:hAnsi="Times New Roman" w:cs="Times New Roman"/>
            <w:sz w:val="24"/>
            <w:szCs w:val="24"/>
          </w:rPr>
          <w:t>.</w:t>
        </w:r>
        <w:r w:rsidRPr="00840210">
          <w:rPr>
            <w:rFonts w:ascii="Times New Roman" w:eastAsia="Calibri" w:hAnsi="Times New Roman" w:cs="Times New Roman"/>
            <w:sz w:val="24"/>
            <w:szCs w:val="24"/>
          </w:rPr>
          <w:t xml:space="preserve">) et modifier les comptes annuels et donc les chiffres correspondant puisque la Commission est d’avis qu’une rectification des comptes annuels s’impose et que la rectification via le résultat de l’exercice au cours au cours duquel la violation a été constatée, ne suffit pas. D’autres estiment que la description de l’erreur dans l’annexe des comptes annuels est suffisante puisque sur la base du prescrit de l’article 33 de l’arrêté royal du 30 janvier 2001, la correction, bien que matérielle, peut impacter le résultat de l’année en cours à condition qu’une mention adéquate dans l’annexe soit prévue. </w:t>
        </w:r>
      </w:ins>
    </w:p>
    <w:p w14:paraId="0095E8D2" w14:textId="77777777" w:rsidR="003C201F" w:rsidRPr="00840210" w:rsidRDefault="003C201F" w:rsidP="00B96B06">
      <w:pPr>
        <w:pStyle w:val="BodyText"/>
        <w:spacing w:after="0" w:line="240" w:lineRule="auto"/>
        <w:jc w:val="both"/>
        <w:rPr>
          <w:rFonts w:ascii="Times New Roman" w:hAnsi="Times New Roman"/>
          <w:sz w:val="24"/>
        </w:rPr>
      </w:pPr>
    </w:p>
    <w:p w14:paraId="1211689B" w14:textId="75A7655A" w:rsidR="003C201F" w:rsidRPr="00840210" w:rsidRDefault="00F119F2" w:rsidP="006A3A00">
      <w:pPr>
        <w:pStyle w:val="Heading4"/>
        <w:numPr>
          <w:ilvl w:val="0"/>
          <w:numId w:val="96"/>
        </w:numPr>
        <w:tabs>
          <w:tab w:val="clear" w:pos="900"/>
        </w:tabs>
        <w:ind w:left="426" w:hanging="426"/>
        <w:jc w:val="both"/>
      </w:pPr>
      <w:r w:rsidRPr="00840210">
        <w:t xml:space="preserve">Incidence </w:t>
      </w:r>
      <w:r w:rsidR="000A04E1" w:rsidRPr="00840210">
        <w:t xml:space="preserve">éventuelle </w:t>
      </w:r>
      <w:r w:rsidR="003C201F" w:rsidRPr="00840210">
        <w:t xml:space="preserve">sur les comptes annuels (de l’exercice audité) d’une opinion modifiée exprimée dans l’exercice précédent (cf. l’annexe </w:t>
      </w:r>
      <w:r w:rsidR="000A04E1" w:rsidRPr="00840210">
        <w:t>3</w:t>
      </w:r>
      <w:r w:rsidR="003C201F" w:rsidRPr="00840210">
        <w:t>)</w:t>
      </w:r>
    </w:p>
    <w:p w14:paraId="40E6AB25" w14:textId="77777777" w:rsidR="003C201F" w:rsidRPr="00840210" w:rsidRDefault="003C201F" w:rsidP="00B96B06">
      <w:pPr>
        <w:spacing w:line="240" w:lineRule="auto"/>
        <w:jc w:val="both"/>
        <w:rPr>
          <w:rFonts w:ascii="Times New Roman" w:hAnsi="Times New Roman" w:cs="Times New Roman"/>
          <w:b/>
          <w:sz w:val="24"/>
          <w:szCs w:val="24"/>
        </w:rPr>
      </w:pPr>
    </w:p>
    <w:p w14:paraId="6C408F8E" w14:textId="4B9A055C"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différents scénarios concernant un point qui a donné lieu à une opinion avec réserve lors de l’exercice précédant l’exercice audité</w:t>
      </w:r>
      <w:r w:rsidR="00FB665B" w:rsidRPr="00840210">
        <w:rPr>
          <w:rFonts w:ascii="Times New Roman" w:hAnsi="Times New Roman" w:cs="Times New Roman"/>
          <w:sz w:val="24"/>
          <w:szCs w:val="24"/>
        </w:rPr>
        <w:t xml:space="preserve"> qui n’a fait l’objet d’aucune modification des comptes annuels effectuée conformément à l’avis </w:t>
      </w:r>
      <w:r w:rsidR="00240D0E" w:rsidRPr="00840210">
        <w:rPr>
          <w:rFonts w:ascii="Times New Roman" w:hAnsi="Times New Roman" w:cs="Times New Roman"/>
          <w:sz w:val="24"/>
          <w:szCs w:val="24"/>
        </w:rPr>
        <w:t>2014/4</w:t>
      </w:r>
      <w:r w:rsidR="00FB665B" w:rsidRPr="00840210">
        <w:rPr>
          <w:rFonts w:ascii="Times New Roman" w:hAnsi="Times New Roman" w:cs="Times New Roman"/>
          <w:sz w:val="24"/>
          <w:szCs w:val="24"/>
        </w:rPr>
        <w:t xml:space="preserve"> de la </w:t>
      </w:r>
      <w:r w:rsidR="00240D0E" w:rsidRPr="00840210">
        <w:rPr>
          <w:rFonts w:ascii="Times New Roman" w:hAnsi="Times New Roman" w:cs="Times New Roman"/>
          <w:sz w:val="24"/>
        </w:rPr>
        <w:t>Commission des Normes Comptables</w:t>
      </w:r>
      <w:r w:rsidR="001A7BBF" w:rsidRPr="00840210">
        <w:rPr>
          <w:rFonts w:ascii="Times New Roman" w:hAnsi="Times New Roman" w:cs="Times New Roman"/>
          <w:sz w:val="24"/>
        </w:rPr>
        <w:t xml:space="preserve"> </w:t>
      </w:r>
      <w:r w:rsidR="001A7BBF" w:rsidRPr="00840210">
        <w:rPr>
          <w:rFonts w:ascii="Times New Roman" w:hAnsi="Times New Roman" w:cs="Times New Roman"/>
          <w:sz w:val="24"/>
          <w:vertAlign w:val="superscript"/>
        </w:rPr>
        <w:t>(</w:t>
      </w:r>
      <w:r w:rsidR="00240D0E" w:rsidRPr="00840210">
        <w:rPr>
          <w:rStyle w:val="FootnoteReference"/>
          <w:rFonts w:ascii="Times New Roman" w:hAnsi="Times New Roman" w:cs="Times New Roman"/>
          <w:sz w:val="24"/>
        </w:rPr>
        <w:footnoteReference w:id="83"/>
      </w:r>
      <w:r w:rsidR="001A7BBF" w:rsidRPr="00840210">
        <w:rPr>
          <w:rFonts w:ascii="Times New Roman" w:hAnsi="Times New Roman" w:cs="Times New Roman"/>
          <w:sz w:val="24"/>
          <w:vertAlign w:val="superscript"/>
        </w:rPr>
        <w:t>)</w:t>
      </w:r>
      <w:r w:rsidR="00F119F2" w:rsidRPr="00840210">
        <w:rPr>
          <w:rFonts w:ascii="Times New Roman" w:hAnsi="Times New Roman" w:cs="Times New Roman"/>
          <w:sz w:val="24"/>
          <w:szCs w:val="24"/>
        </w:rPr>
        <w:t>,</w:t>
      </w:r>
      <w:r w:rsidRPr="00840210">
        <w:rPr>
          <w:rFonts w:ascii="Times New Roman" w:hAnsi="Times New Roman" w:cs="Times New Roman"/>
          <w:sz w:val="24"/>
          <w:szCs w:val="24"/>
        </w:rPr>
        <w:t xml:space="preserve"> sont exposés ci-après.</w:t>
      </w:r>
    </w:p>
    <w:p w14:paraId="13445C8F" w14:textId="77777777" w:rsidR="00321A0A" w:rsidRPr="00840210"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03D02C55"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b/>
          <w:sz w:val="24"/>
        </w:rPr>
        <w:t>Scénario 1</w:t>
      </w:r>
    </w:p>
    <w:p w14:paraId="6441622A" w14:textId="0F4D48E9"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point ayant donné lieu à l’opinion modifiée n’a </w:t>
      </w:r>
      <w:r w:rsidRPr="00840210">
        <w:rPr>
          <w:rFonts w:ascii="Times New Roman" w:hAnsi="Times New Roman" w:cs="Times New Roman"/>
          <w:sz w:val="24"/>
          <w:szCs w:val="24"/>
          <w:u w:val="single"/>
        </w:rPr>
        <w:t>pas</w:t>
      </w:r>
      <w:r w:rsidRPr="00840210">
        <w:rPr>
          <w:rFonts w:ascii="Times New Roman" w:hAnsi="Times New Roman" w:cs="Times New Roman"/>
          <w:sz w:val="24"/>
          <w:szCs w:val="24"/>
        </w:rPr>
        <w:t xml:space="preserve"> encore été résolu dans l’exercice audité et son </w:t>
      </w:r>
      <w:r w:rsidR="00F119F2" w:rsidRPr="00840210">
        <w:rPr>
          <w:rFonts w:ascii="Times New Roman" w:hAnsi="Times New Roman" w:cs="Times New Roman"/>
          <w:sz w:val="24"/>
          <w:szCs w:val="24"/>
        </w:rPr>
        <w:t xml:space="preserve">incidence </w:t>
      </w:r>
      <w:r w:rsidRPr="00840210">
        <w:rPr>
          <w:rFonts w:ascii="Times New Roman" w:hAnsi="Times New Roman" w:cs="Times New Roman"/>
          <w:sz w:val="24"/>
          <w:szCs w:val="24"/>
        </w:rPr>
        <w:t>(</w:t>
      </w:r>
      <w:r w:rsidR="00F119F2" w:rsidRPr="00840210">
        <w:rPr>
          <w:rFonts w:ascii="Times New Roman" w:hAnsi="Times New Roman" w:cs="Times New Roman"/>
          <w:sz w:val="24"/>
          <w:szCs w:val="24"/>
        </w:rPr>
        <w:t>éventuelle</w:t>
      </w:r>
      <w:r w:rsidRPr="00840210">
        <w:rPr>
          <w:rFonts w:ascii="Times New Roman" w:hAnsi="Times New Roman" w:cs="Times New Roman"/>
          <w:sz w:val="24"/>
          <w:szCs w:val="24"/>
        </w:rPr>
        <w:t xml:space="preserve">) est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dans l’exercice audité. </w:t>
      </w:r>
    </w:p>
    <w:p w14:paraId="052100A2" w14:textId="77777777" w:rsidR="00321A0A" w:rsidRPr="00840210"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3B5FC252"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b/>
          <w:sz w:val="24"/>
        </w:rPr>
        <w:t>Scénario 2</w:t>
      </w:r>
    </w:p>
    <w:p w14:paraId="63AE8E31" w14:textId="4EDA71C4"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point ayant donné lieu à l’opinion modifiée n’a </w:t>
      </w:r>
      <w:r w:rsidRPr="00840210">
        <w:rPr>
          <w:rFonts w:ascii="Times New Roman" w:hAnsi="Times New Roman" w:cs="Times New Roman"/>
          <w:sz w:val="24"/>
          <w:szCs w:val="24"/>
          <w:u w:val="single"/>
        </w:rPr>
        <w:t>pas</w:t>
      </w:r>
      <w:r w:rsidRPr="00840210">
        <w:rPr>
          <w:rFonts w:ascii="Times New Roman" w:hAnsi="Times New Roman" w:cs="Times New Roman"/>
          <w:sz w:val="24"/>
          <w:szCs w:val="24"/>
        </w:rPr>
        <w:t xml:space="preserve"> encore été résolu dans l’exercice audité, mais son </w:t>
      </w:r>
      <w:r w:rsidR="00F119F2" w:rsidRPr="00840210">
        <w:rPr>
          <w:rFonts w:ascii="Times New Roman" w:hAnsi="Times New Roman" w:cs="Times New Roman"/>
          <w:sz w:val="24"/>
          <w:szCs w:val="24"/>
        </w:rPr>
        <w:t xml:space="preserve">incidence </w:t>
      </w:r>
      <w:r w:rsidRPr="00840210">
        <w:rPr>
          <w:rFonts w:ascii="Times New Roman" w:hAnsi="Times New Roman" w:cs="Times New Roman"/>
          <w:sz w:val="24"/>
          <w:szCs w:val="24"/>
        </w:rPr>
        <w:t>(</w:t>
      </w:r>
      <w:r w:rsidR="000A04E1" w:rsidRPr="00840210">
        <w:rPr>
          <w:rFonts w:ascii="Times New Roman" w:hAnsi="Times New Roman" w:cs="Times New Roman"/>
          <w:sz w:val="24"/>
          <w:szCs w:val="24"/>
        </w:rPr>
        <w:t>éventuelle</w:t>
      </w:r>
      <w:r w:rsidRPr="00840210">
        <w:rPr>
          <w:rFonts w:ascii="Times New Roman" w:hAnsi="Times New Roman" w:cs="Times New Roman"/>
          <w:sz w:val="24"/>
          <w:szCs w:val="24"/>
        </w:rPr>
        <w:t xml:space="preserve">) n’est </w:t>
      </w:r>
      <w:r w:rsidRPr="00840210">
        <w:rPr>
          <w:rFonts w:ascii="Times New Roman" w:hAnsi="Times New Roman" w:cs="Times New Roman"/>
          <w:sz w:val="24"/>
          <w:szCs w:val="24"/>
          <w:u w:val="single"/>
        </w:rPr>
        <w:t xml:space="preserve">pas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dans l’exercice audité. </w:t>
      </w:r>
    </w:p>
    <w:p w14:paraId="197EC9BB" w14:textId="77777777" w:rsidR="00321A0A" w:rsidRPr="00840210"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04068DFB" w14:textId="1C60D749" w:rsidR="003C201F" w:rsidRPr="00840210" w:rsidRDefault="003C201F" w:rsidP="00132466">
      <w:pPr>
        <w:spacing w:line="240" w:lineRule="auto"/>
        <w:jc w:val="both"/>
        <w:rPr>
          <w:rFonts w:ascii="Times New Roman" w:hAnsi="Times New Roman"/>
          <w:sz w:val="24"/>
          <w:szCs w:val="24"/>
        </w:rPr>
      </w:pPr>
      <w:r w:rsidRPr="00840210">
        <w:rPr>
          <w:rFonts w:ascii="Times New Roman" w:hAnsi="Times New Roman"/>
          <w:b/>
          <w:sz w:val="24"/>
        </w:rPr>
        <w:t>Scénario 3</w:t>
      </w:r>
    </w:p>
    <w:p w14:paraId="0A817821" w14:textId="78780FC9" w:rsidR="003C201F" w:rsidRPr="00840210" w:rsidRDefault="003C201F" w:rsidP="0013246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point ayant donné lieu à l’opinion modifiée a été </w:t>
      </w:r>
      <w:r w:rsidRPr="00840210">
        <w:rPr>
          <w:rFonts w:ascii="Times New Roman" w:hAnsi="Times New Roman" w:cs="Times New Roman"/>
          <w:sz w:val="24"/>
          <w:szCs w:val="24"/>
          <w:u w:val="single"/>
        </w:rPr>
        <w:t>résolu</w:t>
      </w:r>
      <w:r w:rsidRPr="00840210">
        <w:rPr>
          <w:rFonts w:ascii="Times New Roman" w:hAnsi="Times New Roman" w:cs="Times New Roman"/>
          <w:sz w:val="24"/>
          <w:szCs w:val="24"/>
        </w:rPr>
        <w:t xml:space="preserve"> et traité dans l’exercice audité conformément aux dispositions de l’arrêté royal du 30 janvier 2001 (ce qui signifie notamment que l’information fournie sur le point est adéquate). Son </w:t>
      </w:r>
      <w:r w:rsidR="00F119F2" w:rsidRPr="00840210">
        <w:rPr>
          <w:rFonts w:ascii="Times New Roman" w:hAnsi="Times New Roman" w:cs="Times New Roman"/>
          <w:sz w:val="24"/>
          <w:szCs w:val="24"/>
        </w:rPr>
        <w:t xml:space="preserve">incidence </w:t>
      </w:r>
      <w:r w:rsidRPr="00840210">
        <w:rPr>
          <w:rFonts w:ascii="Times New Roman" w:hAnsi="Times New Roman" w:cs="Times New Roman"/>
          <w:sz w:val="24"/>
          <w:szCs w:val="24"/>
        </w:rPr>
        <w:t>(</w:t>
      </w:r>
      <w:r w:rsidR="00F119F2" w:rsidRPr="00840210">
        <w:rPr>
          <w:rFonts w:ascii="Times New Roman" w:hAnsi="Times New Roman" w:cs="Times New Roman"/>
          <w:sz w:val="24"/>
          <w:szCs w:val="24"/>
        </w:rPr>
        <w:t>éventuelle</w:t>
      </w:r>
      <w:r w:rsidRPr="00840210">
        <w:rPr>
          <w:rFonts w:ascii="Times New Roman" w:hAnsi="Times New Roman" w:cs="Times New Roman"/>
          <w:sz w:val="24"/>
          <w:szCs w:val="24"/>
        </w:rPr>
        <w:t xml:space="preserve">) est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dans l’exercice audité, mais l’information fournie y relative est </w:t>
      </w:r>
      <w:r w:rsidRPr="00840210">
        <w:rPr>
          <w:rFonts w:ascii="Times New Roman" w:hAnsi="Times New Roman" w:cs="Times New Roman"/>
          <w:sz w:val="24"/>
          <w:szCs w:val="24"/>
          <w:u w:val="single"/>
        </w:rPr>
        <w:t>adéquate</w:t>
      </w:r>
      <w:r w:rsidRPr="00840210">
        <w:rPr>
          <w:rFonts w:ascii="Times New Roman" w:hAnsi="Times New Roman" w:cs="Times New Roman"/>
          <w:sz w:val="24"/>
          <w:szCs w:val="24"/>
        </w:rPr>
        <w:t>.</w:t>
      </w:r>
    </w:p>
    <w:p w14:paraId="6EA5AB85" w14:textId="77777777" w:rsidR="00321A0A" w:rsidRPr="00840210" w:rsidRDefault="00321A0A" w:rsidP="00B96B06">
      <w:pPr>
        <w:pStyle w:val="BodyText"/>
        <w:spacing w:after="0" w:line="240" w:lineRule="auto"/>
        <w:jc w:val="both"/>
        <w:rPr>
          <w:rFonts w:ascii="Times New Roman" w:hAnsi="Times New Roman"/>
          <w:b/>
          <w:sz w:val="24"/>
          <w:szCs w:val="24"/>
        </w:rPr>
      </w:pPr>
    </w:p>
    <w:p w14:paraId="23EA4855"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b/>
          <w:sz w:val="24"/>
          <w:szCs w:val="24"/>
        </w:rPr>
        <w:t>Scénario 4</w:t>
      </w:r>
    </w:p>
    <w:p w14:paraId="6DE59D26" w14:textId="37A8847F"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point ayant donné lieu à l’opinion modifiée a été </w:t>
      </w:r>
      <w:r w:rsidRPr="00840210">
        <w:rPr>
          <w:rFonts w:ascii="Times New Roman" w:hAnsi="Times New Roman" w:cs="Times New Roman"/>
          <w:sz w:val="24"/>
          <w:szCs w:val="24"/>
          <w:u w:val="single"/>
        </w:rPr>
        <w:t>résolu</w:t>
      </w:r>
      <w:r w:rsidRPr="00840210">
        <w:rPr>
          <w:rFonts w:ascii="Times New Roman" w:hAnsi="Times New Roman" w:cs="Times New Roman"/>
          <w:sz w:val="24"/>
          <w:szCs w:val="24"/>
        </w:rPr>
        <w:t xml:space="preserve"> et traité dans l’exercice audité conformément aux dispositions de l’arrêté royal du 30 janvier 2001 (ce qui signifie notamment que l’information fournie sur le point est adéquate). Son </w:t>
      </w:r>
      <w:r w:rsidR="00F119F2" w:rsidRPr="00840210">
        <w:rPr>
          <w:rFonts w:ascii="Times New Roman" w:hAnsi="Times New Roman" w:cs="Times New Roman"/>
          <w:sz w:val="24"/>
          <w:szCs w:val="24"/>
        </w:rPr>
        <w:t xml:space="preserve">incidence </w:t>
      </w:r>
      <w:r w:rsidRPr="00840210">
        <w:rPr>
          <w:rFonts w:ascii="Times New Roman" w:hAnsi="Times New Roman" w:cs="Times New Roman"/>
          <w:sz w:val="24"/>
          <w:szCs w:val="24"/>
        </w:rPr>
        <w:t>(</w:t>
      </w:r>
      <w:r w:rsidR="00F119F2" w:rsidRPr="00840210">
        <w:rPr>
          <w:rFonts w:ascii="Times New Roman" w:hAnsi="Times New Roman" w:cs="Times New Roman"/>
          <w:sz w:val="24"/>
          <w:szCs w:val="24"/>
        </w:rPr>
        <w:t>éventuelle</w:t>
      </w:r>
      <w:r w:rsidRPr="00840210">
        <w:rPr>
          <w:rFonts w:ascii="Times New Roman" w:hAnsi="Times New Roman" w:cs="Times New Roman"/>
          <w:sz w:val="24"/>
          <w:szCs w:val="24"/>
        </w:rPr>
        <w:t xml:space="preserve">) n’est </w:t>
      </w:r>
      <w:r w:rsidRPr="00840210">
        <w:rPr>
          <w:rFonts w:ascii="Times New Roman" w:hAnsi="Times New Roman" w:cs="Times New Roman"/>
          <w:sz w:val="24"/>
          <w:szCs w:val="24"/>
          <w:u w:val="single"/>
        </w:rPr>
        <w:t xml:space="preserve">pas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dans l’exercice audité, et l’information fournie y relative est </w:t>
      </w:r>
      <w:r w:rsidRPr="00840210">
        <w:rPr>
          <w:rFonts w:ascii="Times New Roman" w:hAnsi="Times New Roman" w:cs="Times New Roman"/>
          <w:sz w:val="24"/>
          <w:szCs w:val="24"/>
          <w:u w:val="single"/>
        </w:rPr>
        <w:t>adéquate</w:t>
      </w:r>
      <w:r w:rsidRPr="00840210">
        <w:rPr>
          <w:rFonts w:ascii="Times New Roman" w:hAnsi="Times New Roman" w:cs="Times New Roman"/>
          <w:sz w:val="24"/>
          <w:szCs w:val="24"/>
        </w:rPr>
        <w:t>.</w:t>
      </w:r>
    </w:p>
    <w:p w14:paraId="6A9CF9CB" w14:textId="77777777" w:rsidR="00321A0A" w:rsidRPr="00840210" w:rsidRDefault="00321A0A" w:rsidP="00B96B06">
      <w:pPr>
        <w:pStyle w:val="BodyText"/>
        <w:spacing w:after="0" w:line="240" w:lineRule="auto"/>
        <w:jc w:val="both"/>
        <w:rPr>
          <w:rFonts w:ascii="Times New Roman" w:hAnsi="Times New Roman"/>
          <w:b/>
          <w:sz w:val="24"/>
          <w:szCs w:val="24"/>
        </w:rPr>
      </w:pPr>
    </w:p>
    <w:p w14:paraId="1CCAA475"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b/>
          <w:sz w:val="24"/>
          <w:szCs w:val="24"/>
        </w:rPr>
        <w:t>Scénario 5</w:t>
      </w:r>
    </w:p>
    <w:p w14:paraId="2513D47A" w14:textId="2F3F0D11"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point ayant donné lieu à l’opinion modifiée a été </w:t>
      </w:r>
      <w:r w:rsidRPr="00840210">
        <w:rPr>
          <w:rFonts w:ascii="Times New Roman" w:hAnsi="Times New Roman" w:cs="Times New Roman"/>
          <w:sz w:val="24"/>
          <w:szCs w:val="24"/>
          <w:u w:val="single"/>
        </w:rPr>
        <w:t>résolu</w:t>
      </w:r>
      <w:r w:rsidRPr="00840210">
        <w:rPr>
          <w:rFonts w:ascii="Times New Roman" w:hAnsi="Times New Roman" w:cs="Times New Roman"/>
          <w:sz w:val="24"/>
          <w:szCs w:val="24"/>
        </w:rPr>
        <w:t xml:space="preserve"> dans l’exercice audité, mais </w:t>
      </w:r>
      <w:r w:rsidRPr="00840210">
        <w:rPr>
          <w:rFonts w:ascii="Times New Roman" w:hAnsi="Times New Roman" w:cs="Times New Roman"/>
          <w:sz w:val="24"/>
          <w:szCs w:val="24"/>
          <w:u w:val="single"/>
        </w:rPr>
        <w:t>pas en conformité avec</w:t>
      </w:r>
      <w:r w:rsidRPr="00840210">
        <w:rPr>
          <w:rFonts w:ascii="Times New Roman" w:hAnsi="Times New Roman" w:cs="Times New Roman"/>
          <w:sz w:val="24"/>
          <w:szCs w:val="24"/>
        </w:rPr>
        <w:t xml:space="preserve"> les dispositions de l’arrêté royal du 30 janvier 2001 (ce qui signifie notamment que l’information sur le point n’a pas été fournie, ou est </w:t>
      </w:r>
      <w:r w:rsidRPr="00840210">
        <w:rPr>
          <w:rFonts w:ascii="Times New Roman" w:hAnsi="Times New Roman" w:cs="Times New Roman"/>
          <w:sz w:val="24"/>
          <w:szCs w:val="24"/>
          <w:u w:val="single"/>
        </w:rPr>
        <w:t>inadéquate</w:t>
      </w:r>
      <w:r w:rsidRPr="00840210">
        <w:rPr>
          <w:rFonts w:ascii="Times New Roman" w:hAnsi="Times New Roman" w:cs="Times New Roman"/>
          <w:sz w:val="24"/>
          <w:szCs w:val="24"/>
        </w:rPr>
        <w:t xml:space="preserve">). Son </w:t>
      </w:r>
      <w:r w:rsidR="00F119F2" w:rsidRPr="00840210">
        <w:rPr>
          <w:rFonts w:ascii="Times New Roman" w:hAnsi="Times New Roman" w:cs="Times New Roman"/>
          <w:sz w:val="24"/>
          <w:szCs w:val="24"/>
        </w:rPr>
        <w:t xml:space="preserve">incidence </w:t>
      </w:r>
      <w:r w:rsidRPr="00840210">
        <w:rPr>
          <w:rFonts w:ascii="Times New Roman" w:hAnsi="Times New Roman" w:cs="Times New Roman"/>
          <w:sz w:val="24"/>
          <w:szCs w:val="24"/>
        </w:rPr>
        <w:t>(</w:t>
      </w:r>
      <w:r w:rsidR="00F119F2" w:rsidRPr="00840210">
        <w:rPr>
          <w:rFonts w:ascii="Times New Roman" w:hAnsi="Times New Roman" w:cs="Times New Roman"/>
          <w:sz w:val="24"/>
          <w:szCs w:val="24"/>
        </w:rPr>
        <w:t>éventuelle</w:t>
      </w:r>
      <w:r w:rsidRPr="00840210">
        <w:rPr>
          <w:rFonts w:ascii="Times New Roman" w:hAnsi="Times New Roman" w:cs="Times New Roman"/>
          <w:sz w:val="24"/>
          <w:szCs w:val="24"/>
        </w:rPr>
        <w:t xml:space="preserve">) est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dans l’exercice audité. </w:t>
      </w:r>
    </w:p>
    <w:p w14:paraId="00A91564" w14:textId="77777777" w:rsidR="00321A0A" w:rsidRPr="00840210" w:rsidRDefault="00321A0A" w:rsidP="00B96B06">
      <w:pPr>
        <w:pStyle w:val="BodyText"/>
        <w:spacing w:after="0" w:line="240" w:lineRule="auto"/>
        <w:jc w:val="both"/>
        <w:rPr>
          <w:rFonts w:ascii="Times New Roman" w:hAnsi="Times New Roman"/>
          <w:b/>
          <w:sz w:val="24"/>
          <w:szCs w:val="24"/>
        </w:rPr>
      </w:pPr>
    </w:p>
    <w:p w14:paraId="04CB1A1A"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b/>
          <w:sz w:val="24"/>
          <w:szCs w:val="24"/>
        </w:rPr>
        <w:t>Scénario 6</w:t>
      </w:r>
    </w:p>
    <w:p w14:paraId="7EB4F962" w14:textId="1710F58E" w:rsidR="003C201F" w:rsidRPr="00840210" w:rsidRDefault="00321A0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Le point ayant donné lieu à l’opinion modifiée a été </w:t>
      </w:r>
      <w:r w:rsidR="003C201F" w:rsidRPr="00840210">
        <w:rPr>
          <w:rFonts w:ascii="Times New Roman" w:hAnsi="Times New Roman" w:cs="Times New Roman"/>
          <w:sz w:val="24"/>
          <w:szCs w:val="24"/>
          <w:u w:val="single"/>
        </w:rPr>
        <w:t>résolu</w:t>
      </w:r>
      <w:r w:rsidR="003C201F" w:rsidRPr="00840210">
        <w:rPr>
          <w:rFonts w:ascii="Times New Roman" w:hAnsi="Times New Roman" w:cs="Times New Roman"/>
          <w:sz w:val="24"/>
          <w:szCs w:val="24"/>
        </w:rPr>
        <w:t xml:space="preserve"> dans l’exercice audité, mais </w:t>
      </w:r>
      <w:r w:rsidR="003C201F" w:rsidRPr="00840210">
        <w:rPr>
          <w:rFonts w:ascii="Times New Roman" w:hAnsi="Times New Roman" w:cs="Times New Roman"/>
          <w:sz w:val="24"/>
          <w:szCs w:val="24"/>
          <w:u w:val="single"/>
        </w:rPr>
        <w:t>pas en conformité avec</w:t>
      </w:r>
      <w:r w:rsidR="003C201F" w:rsidRPr="00840210">
        <w:rPr>
          <w:rFonts w:ascii="Times New Roman" w:hAnsi="Times New Roman" w:cs="Times New Roman"/>
          <w:sz w:val="24"/>
          <w:szCs w:val="24"/>
        </w:rPr>
        <w:t xml:space="preserve"> les dispositions de l’arrêté royal du 30 janvier 2001 (ce qui signifie notamment que l’information sur le point n’a pas été fournie, ou est </w:t>
      </w:r>
      <w:r w:rsidR="003C201F" w:rsidRPr="00840210">
        <w:rPr>
          <w:rFonts w:ascii="Times New Roman" w:hAnsi="Times New Roman" w:cs="Times New Roman"/>
          <w:sz w:val="24"/>
          <w:szCs w:val="24"/>
          <w:u w:val="single"/>
        </w:rPr>
        <w:t>inadéquate</w:t>
      </w:r>
      <w:r w:rsidR="003C201F" w:rsidRPr="00840210">
        <w:rPr>
          <w:rFonts w:ascii="Times New Roman" w:hAnsi="Times New Roman" w:cs="Times New Roman"/>
          <w:sz w:val="24"/>
          <w:szCs w:val="24"/>
        </w:rPr>
        <w:t xml:space="preserve">). Son </w:t>
      </w:r>
      <w:r w:rsidR="00F119F2" w:rsidRPr="00840210">
        <w:rPr>
          <w:rFonts w:ascii="Times New Roman" w:hAnsi="Times New Roman" w:cs="Times New Roman"/>
          <w:sz w:val="24"/>
          <w:szCs w:val="24"/>
        </w:rPr>
        <w:t xml:space="preserve">incidence </w:t>
      </w:r>
      <w:r w:rsidR="003C201F" w:rsidRPr="00840210">
        <w:rPr>
          <w:rFonts w:ascii="Times New Roman" w:hAnsi="Times New Roman" w:cs="Times New Roman"/>
          <w:sz w:val="24"/>
          <w:szCs w:val="24"/>
        </w:rPr>
        <w:t>(</w:t>
      </w:r>
      <w:r w:rsidR="00F119F2" w:rsidRPr="00840210">
        <w:rPr>
          <w:rFonts w:ascii="Times New Roman" w:hAnsi="Times New Roman" w:cs="Times New Roman"/>
          <w:sz w:val="24"/>
          <w:szCs w:val="24"/>
        </w:rPr>
        <w:t>éventuelle</w:t>
      </w:r>
      <w:r w:rsidR="003C201F" w:rsidRPr="00840210">
        <w:rPr>
          <w:rFonts w:ascii="Times New Roman" w:hAnsi="Times New Roman" w:cs="Times New Roman"/>
          <w:sz w:val="24"/>
          <w:szCs w:val="24"/>
        </w:rPr>
        <w:t xml:space="preserve">) n’est </w:t>
      </w:r>
      <w:r w:rsidR="003C201F" w:rsidRPr="00840210">
        <w:rPr>
          <w:rFonts w:ascii="Times New Roman" w:hAnsi="Times New Roman" w:cs="Times New Roman"/>
          <w:sz w:val="24"/>
          <w:szCs w:val="24"/>
          <w:u w:val="single"/>
        </w:rPr>
        <w:t xml:space="preserve">pas </w:t>
      </w:r>
      <w:r w:rsidR="00F119F2" w:rsidRPr="00840210">
        <w:rPr>
          <w:rFonts w:ascii="Times New Roman" w:hAnsi="Times New Roman" w:cs="Times New Roman"/>
          <w:sz w:val="24"/>
          <w:szCs w:val="24"/>
          <w:u w:val="single"/>
        </w:rPr>
        <w:t>significative</w:t>
      </w:r>
      <w:r w:rsidR="00F119F2"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dans l’exercice audité.</w:t>
      </w:r>
    </w:p>
    <w:p w14:paraId="7FD02FAA" w14:textId="10AA7257" w:rsidR="003C201F" w:rsidRPr="00840210" w:rsidRDefault="003C201F" w:rsidP="00B96B06">
      <w:pPr>
        <w:pStyle w:val="BodyText"/>
        <w:spacing w:after="0" w:line="240" w:lineRule="auto"/>
        <w:jc w:val="both"/>
        <w:rPr>
          <w:rFonts w:ascii="Times New Roman" w:hAnsi="Times New Roman"/>
          <w:sz w:val="24"/>
          <w:szCs w:val="24"/>
        </w:rPr>
      </w:pPr>
    </w:p>
    <w:p w14:paraId="1F08DF97" w14:textId="243BC084" w:rsidR="002921B2" w:rsidRPr="00840210" w:rsidRDefault="002921B2" w:rsidP="00B96B06">
      <w:pPr>
        <w:pStyle w:val="BodyText"/>
        <w:spacing w:after="0" w:line="240" w:lineRule="auto"/>
        <w:jc w:val="both"/>
        <w:rPr>
          <w:rFonts w:ascii="Times New Roman" w:hAnsi="Times New Roman"/>
          <w:b/>
          <w:sz w:val="24"/>
          <w:szCs w:val="24"/>
        </w:rPr>
      </w:pPr>
      <w:r w:rsidRPr="00840210">
        <w:rPr>
          <w:rFonts w:ascii="Times New Roman" w:hAnsi="Times New Roman"/>
          <w:b/>
          <w:sz w:val="24"/>
          <w:szCs w:val="24"/>
        </w:rPr>
        <w:t>Scénario 7</w:t>
      </w:r>
    </w:p>
    <w:p w14:paraId="2355604C" w14:textId="32C666C4" w:rsidR="002921B2" w:rsidRPr="00840210" w:rsidRDefault="002921B2"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 point ayant donné lieu à l’opinion modifié</w:t>
      </w:r>
      <w:r w:rsidR="006B73FB" w:rsidRPr="00840210">
        <w:rPr>
          <w:rFonts w:ascii="Times New Roman" w:hAnsi="Times New Roman" w:cs="Times New Roman"/>
          <w:sz w:val="24"/>
          <w:szCs w:val="24"/>
        </w:rPr>
        <w:t>e</w:t>
      </w:r>
      <w:r w:rsidRPr="00840210">
        <w:rPr>
          <w:rFonts w:ascii="Times New Roman" w:hAnsi="Times New Roman" w:cs="Times New Roman"/>
          <w:sz w:val="24"/>
          <w:szCs w:val="24"/>
        </w:rPr>
        <w:t xml:space="preserve"> a été résolu dans l’exercice audité.</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Il </w:t>
      </w:r>
      <w:r w:rsidR="00BA47FD" w:rsidRPr="00840210">
        <w:rPr>
          <w:rFonts w:ascii="Times New Roman" w:hAnsi="Times New Roman" w:cs="Times New Roman"/>
          <w:sz w:val="24"/>
          <w:szCs w:val="24"/>
        </w:rPr>
        <w:t>s’agissait</w:t>
      </w:r>
      <w:r w:rsidRPr="00840210">
        <w:rPr>
          <w:rFonts w:ascii="Times New Roman" w:hAnsi="Times New Roman" w:cs="Times New Roman"/>
          <w:sz w:val="24"/>
          <w:szCs w:val="24"/>
        </w:rPr>
        <w:t xml:space="preserve"> par exemple, d’une limitation de l’étendue des travaux (</w:t>
      </w:r>
      <w:r w:rsidRPr="00840210">
        <w:rPr>
          <w:rFonts w:ascii="Times New Roman" w:hAnsi="Times New Roman" w:cs="Times New Roman"/>
          <w:i/>
          <w:sz w:val="24"/>
          <w:szCs w:val="24"/>
        </w:rPr>
        <w:t>scope limitation</w:t>
      </w:r>
      <w:r w:rsidRPr="00840210">
        <w:rPr>
          <w:rFonts w:ascii="Times New Roman" w:hAnsi="Times New Roman" w:cs="Times New Roman"/>
          <w:sz w:val="24"/>
          <w:szCs w:val="24"/>
        </w:rPr>
        <w:t xml:space="preserve">) </w:t>
      </w:r>
      <w:r w:rsidR="00FB665B" w:rsidRPr="00840210">
        <w:rPr>
          <w:rFonts w:ascii="Times New Roman" w:hAnsi="Times New Roman" w:cs="Times New Roman"/>
          <w:sz w:val="24"/>
          <w:szCs w:val="24"/>
        </w:rPr>
        <w:t xml:space="preserve">avec effet potentiellement significatif </w:t>
      </w:r>
      <w:r w:rsidRPr="00840210">
        <w:rPr>
          <w:rFonts w:ascii="Times New Roman" w:hAnsi="Times New Roman" w:cs="Times New Roman"/>
          <w:sz w:val="24"/>
          <w:szCs w:val="24"/>
        </w:rPr>
        <w:t>à la suite du refus de l’organe de gestion d’</w:t>
      </w:r>
      <w:r w:rsidR="006B73FB" w:rsidRPr="00840210">
        <w:rPr>
          <w:rFonts w:ascii="Times New Roman" w:hAnsi="Times New Roman" w:cs="Times New Roman"/>
          <w:sz w:val="24"/>
          <w:szCs w:val="24"/>
        </w:rPr>
        <w:t>évaluer une participation afin</w:t>
      </w:r>
      <w:r w:rsidRPr="00840210">
        <w:rPr>
          <w:rFonts w:ascii="Times New Roman" w:hAnsi="Times New Roman" w:cs="Times New Roman"/>
          <w:sz w:val="24"/>
          <w:szCs w:val="24"/>
        </w:rPr>
        <w:t xml:space="preserve"> de déterminer l’existence éventuelle d’une moins-value durable</w:t>
      </w:r>
      <w:r w:rsidR="00FB665B" w:rsidRPr="00840210">
        <w:rPr>
          <w:rFonts w:ascii="Times New Roman" w:hAnsi="Times New Roman" w:cs="Times New Roman"/>
          <w:sz w:val="24"/>
          <w:szCs w:val="24"/>
        </w:rPr>
        <w:t xml:space="preserve"> ce qui</w:t>
      </w:r>
      <w:r w:rsidR="006B73FB" w:rsidRPr="00840210">
        <w:rPr>
          <w:rFonts w:ascii="Times New Roman" w:hAnsi="Times New Roman" w:cs="Times New Roman"/>
          <w:sz w:val="24"/>
          <w:szCs w:val="24"/>
        </w:rPr>
        <w:t xml:space="preserve"> avait donné lieu à une opinion modifiée</w:t>
      </w:r>
      <w:r w:rsidR="00FB665B" w:rsidRPr="00840210">
        <w:rPr>
          <w:rFonts w:ascii="Times New Roman" w:hAnsi="Times New Roman" w:cs="Times New Roman"/>
          <w:sz w:val="24"/>
          <w:szCs w:val="24"/>
        </w:rPr>
        <w:t xml:space="preserve">. Cependant, </w:t>
      </w:r>
      <w:r w:rsidR="006B73FB" w:rsidRPr="00840210">
        <w:rPr>
          <w:rFonts w:ascii="Times New Roman" w:hAnsi="Times New Roman" w:cs="Times New Roman"/>
          <w:sz w:val="24"/>
          <w:szCs w:val="24"/>
        </w:rPr>
        <w:t>lors de l’exercice audité, l’organe de gestion a évalué la participation</w:t>
      </w:r>
      <w:r w:rsidRPr="00840210">
        <w:rPr>
          <w:rFonts w:ascii="Times New Roman" w:hAnsi="Times New Roman" w:cs="Times New Roman"/>
          <w:sz w:val="24"/>
          <w:szCs w:val="24"/>
        </w:rPr>
        <w:t xml:space="preserve"> </w:t>
      </w:r>
      <w:r w:rsidR="006B73FB" w:rsidRPr="00840210">
        <w:rPr>
          <w:rFonts w:ascii="Times New Roman" w:hAnsi="Times New Roman" w:cs="Times New Roman"/>
          <w:sz w:val="24"/>
          <w:szCs w:val="24"/>
        </w:rPr>
        <w:t>et démontré l’absence de réduction de valeur durable.</w:t>
      </w:r>
      <w:r w:rsidR="005C4244" w:rsidRPr="00840210">
        <w:rPr>
          <w:rFonts w:ascii="Times New Roman" w:hAnsi="Times New Roman" w:cs="Times New Roman"/>
          <w:sz w:val="24"/>
          <w:szCs w:val="24"/>
        </w:rPr>
        <w:t xml:space="preserve"> </w:t>
      </w:r>
      <w:r w:rsidR="006B73FB" w:rsidRPr="00840210">
        <w:rPr>
          <w:rFonts w:ascii="Times New Roman" w:hAnsi="Times New Roman" w:cs="Times New Roman"/>
          <w:sz w:val="24"/>
          <w:szCs w:val="24"/>
        </w:rPr>
        <w:t>Le commissaire est d’accord avec cette évaluation.</w:t>
      </w:r>
    </w:p>
    <w:p w14:paraId="750D98D9" w14:textId="77777777" w:rsidR="006B73FB" w:rsidRPr="00840210" w:rsidRDefault="006B73FB" w:rsidP="00B96B06">
      <w:pPr>
        <w:pStyle w:val="BodyText"/>
        <w:spacing w:after="0" w:line="240" w:lineRule="auto"/>
        <w:jc w:val="both"/>
        <w:rPr>
          <w:rFonts w:ascii="Times New Roman" w:hAnsi="Times New Roman"/>
          <w:sz w:val="24"/>
          <w:szCs w:val="24"/>
        </w:rPr>
      </w:pPr>
    </w:p>
    <w:p w14:paraId="70C191C1" w14:textId="3A5897EA" w:rsidR="003C201F" w:rsidRPr="00840210" w:rsidRDefault="00321A0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w:t>
      </w:r>
      <w:r w:rsidR="003C201F" w:rsidRPr="00840210">
        <w:rPr>
          <w:rFonts w:ascii="Times New Roman" w:hAnsi="Times New Roman" w:cs="Times New Roman"/>
          <w:sz w:val="24"/>
          <w:szCs w:val="24"/>
        </w:rPr>
        <w:t xml:space="preserve">Dans la plupart des cas, ces exemples s’appliquent </w:t>
      </w:r>
      <w:r w:rsidR="003C201F" w:rsidRPr="00840210">
        <w:rPr>
          <w:rFonts w:ascii="Times New Roman" w:hAnsi="Times New Roman" w:cs="Times New Roman"/>
          <w:i/>
          <w:sz w:val="24"/>
          <w:szCs w:val="24"/>
        </w:rPr>
        <w:t>mutatis mutandis</w:t>
      </w:r>
      <w:r w:rsidR="003C201F" w:rsidRPr="00840210">
        <w:rPr>
          <w:rFonts w:ascii="Times New Roman" w:hAnsi="Times New Roman" w:cs="Times New Roman"/>
          <w:sz w:val="24"/>
          <w:szCs w:val="24"/>
        </w:rPr>
        <w:t xml:space="preserve"> lorsqu’une opinion négative a été exprimée ou qu’une abstention d’opinion a été formulée dans l’exercice précédant l’exercice audité.</w:t>
      </w:r>
    </w:p>
    <w:p w14:paraId="4D0182D6" w14:textId="77777777" w:rsidR="003C201F" w:rsidRPr="00840210" w:rsidRDefault="003C201F" w:rsidP="00B96B06">
      <w:pPr>
        <w:spacing w:line="240" w:lineRule="auto"/>
        <w:jc w:val="both"/>
        <w:rPr>
          <w:rFonts w:ascii="Times New Roman" w:hAnsi="Times New Roman" w:cs="Times New Roman"/>
          <w:sz w:val="24"/>
          <w:szCs w:val="24"/>
        </w:rPr>
      </w:pPr>
    </w:p>
    <w:p w14:paraId="38348325" w14:textId="7B611BAF" w:rsidR="003C201F" w:rsidRPr="00840210" w:rsidRDefault="003C201F" w:rsidP="00B96B06">
      <w:pPr>
        <w:spacing w:line="240" w:lineRule="auto"/>
        <w:jc w:val="both"/>
        <w:rPr>
          <w:ins w:id="1372" w:author="Author"/>
          <w:rFonts w:ascii="Times New Roman" w:hAnsi="Times New Roman" w:cs="Times New Roman"/>
          <w:sz w:val="24"/>
          <w:szCs w:val="24"/>
        </w:rPr>
      </w:pPr>
      <w:r w:rsidRPr="00840210">
        <w:rPr>
          <w:rFonts w:ascii="Times New Roman" w:hAnsi="Times New Roman" w:cs="Times New Roman"/>
          <w:sz w:val="24"/>
          <w:szCs w:val="24"/>
        </w:rPr>
        <w:t>TABLEAU RESUMANT LES SCENARIOS (</w:t>
      </w:r>
      <w:r w:rsidRPr="00840210">
        <w:rPr>
          <w:rFonts w:ascii="Times New Roman" w:hAnsi="Times New Roman" w:cs="Times New Roman"/>
          <w:i/>
          <w:sz w:val="24"/>
          <w:szCs w:val="24"/>
        </w:rPr>
        <w:t>cf</w:t>
      </w:r>
      <w:r w:rsidRPr="00840210">
        <w:rPr>
          <w:rFonts w:ascii="Times New Roman" w:hAnsi="Times New Roman" w:cs="Times New Roman"/>
          <w:sz w:val="24"/>
          <w:szCs w:val="24"/>
        </w:rPr>
        <w:t>. l’annexe 5)</w:t>
      </w:r>
    </w:p>
    <w:p w14:paraId="34D39337" w14:textId="0128E02B" w:rsidR="00A30BED" w:rsidRPr="00840210" w:rsidRDefault="00A30BED" w:rsidP="00B96B06">
      <w:pPr>
        <w:spacing w:line="240" w:lineRule="auto"/>
        <w:jc w:val="both"/>
        <w:rPr>
          <w:rFonts w:ascii="Times New Roman" w:hAnsi="Times New Roman" w:cs="Times New Roman"/>
          <w:sz w:val="24"/>
          <w:szCs w:val="24"/>
        </w:rPr>
      </w:pPr>
      <w:ins w:id="1373" w:author="Author">
        <w:r w:rsidRPr="00840210">
          <w:rPr>
            <w:rFonts w:ascii="Times New Roman" w:hAnsi="Times New Roman" w:cs="Times New Roman"/>
            <w:sz w:val="24"/>
            <w:szCs w:val="24"/>
          </w:rPr>
          <w:t xml:space="preserve">(Comptes annuels non corrigés : voir aussi avis </w:t>
        </w:r>
        <w:r w:rsidR="007306F8" w:rsidRPr="00840210">
          <w:rPr>
            <w:rFonts w:ascii="Times New Roman" w:hAnsi="Times New Roman" w:cs="Times New Roman"/>
            <w:sz w:val="24"/>
            <w:szCs w:val="24"/>
          </w:rPr>
          <w:t xml:space="preserve">CNC </w:t>
        </w:r>
        <w:r w:rsidRPr="00840210">
          <w:rPr>
            <w:rFonts w:ascii="Times New Roman" w:hAnsi="Times New Roman" w:cs="Times New Roman"/>
            <w:sz w:val="24"/>
            <w:szCs w:val="24"/>
          </w:rPr>
          <w:t xml:space="preserve">2014/4) </w:t>
        </w:r>
      </w:ins>
    </w:p>
    <w:p w14:paraId="5197EF3E"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tbl>
      <w:tblPr>
        <w:tblStyle w:val="PwCTableText"/>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3737"/>
        <w:gridCol w:w="3875"/>
      </w:tblGrid>
      <w:tr w:rsidR="003C201F" w:rsidRPr="00840210" w14:paraId="69F29066" w14:textId="77777777" w:rsidTr="003C201F">
        <w:trPr>
          <w:cnfStyle w:val="100000000000" w:firstRow="1" w:lastRow="0" w:firstColumn="0" w:lastColumn="0" w:oddVBand="0" w:evenVBand="0" w:oddHBand="0" w:evenHBand="0" w:firstRowFirstColumn="0" w:firstRowLastColumn="0" w:lastRowFirstColumn="0" w:lastRowLastColumn="0"/>
        </w:trPr>
        <w:tc>
          <w:tcPr>
            <w:tcW w:w="818" w:type="pct"/>
          </w:tcPr>
          <w:p w14:paraId="4CC1FE55" w14:textId="77777777" w:rsidR="003C201F" w:rsidRPr="00840210" w:rsidRDefault="003C201F" w:rsidP="00B96B06">
            <w:pPr>
              <w:pStyle w:val="BodyText"/>
              <w:spacing w:after="0"/>
              <w:jc w:val="both"/>
              <w:rPr>
                <w:rFonts w:ascii="Times New Roman" w:hAnsi="Times New Roman"/>
                <w:sz w:val="24"/>
                <w:szCs w:val="24"/>
              </w:rPr>
            </w:pPr>
            <w:bookmarkStart w:id="1374" w:name="_Hlk3211799"/>
            <w:r w:rsidRPr="00840210">
              <w:rPr>
                <w:rFonts w:ascii="Times New Roman" w:hAnsi="Times New Roman"/>
                <w:sz w:val="24"/>
                <w:szCs w:val="24"/>
              </w:rPr>
              <w:t>Scénario</w:t>
            </w:r>
          </w:p>
        </w:tc>
        <w:tc>
          <w:tcPr>
            <w:tcW w:w="2053" w:type="pct"/>
          </w:tcPr>
          <w:p w14:paraId="3CB6E5BA" w14:textId="2F224A2A" w:rsidR="003C201F" w:rsidRPr="00840210" w:rsidRDefault="003C201F" w:rsidP="00502C59">
            <w:pPr>
              <w:pStyle w:val="BodyText"/>
              <w:keepNext/>
              <w:spacing w:after="0"/>
              <w:contextualSpacing/>
              <w:jc w:val="both"/>
              <w:outlineLvl w:val="3"/>
              <w:rPr>
                <w:rFonts w:ascii="Times New Roman" w:hAnsi="Times New Roman"/>
                <w:sz w:val="24"/>
                <w:szCs w:val="24"/>
              </w:rPr>
            </w:pPr>
            <w:r w:rsidRPr="00840210">
              <w:rPr>
                <w:rFonts w:ascii="Times New Roman" w:hAnsi="Times New Roman"/>
                <w:sz w:val="24"/>
                <w:szCs w:val="24"/>
              </w:rPr>
              <w:t>Etat du point dans l’exercice audité</w:t>
            </w:r>
          </w:p>
        </w:tc>
        <w:tc>
          <w:tcPr>
            <w:tcW w:w="2129" w:type="pct"/>
          </w:tcPr>
          <w:p w14:paraId="0FC3E9F2" w14:textId="5F3C80B3" w:rsidR="003C201F" w:rsidRPr="00840210" w:rsidRDefault="003C201F" w:rsidP="00502C59">
            <w:pPr>
              <w:pStyle w:val="BodyText"/>
              <w:keepNext/>
              <w:tabs>
                <w:tab w:val="num" w:pos="1134"/>
              </w:tabs>
              <w:spacing w:after="0"/>
              <w:contextualSpacing/>
              <w:jc w:val="both"/>
              <w:outlineLvl w:val="3"/>
              <w:rPr>
                <w:rFonts w:ascii="Times New Roman" w:hAnsi="Times New Roman"/>
                <w:sz w:val="24"/>
                <w:szCs w:val="24"/>
              </w:rPr>
            </w:pPr>
            <w:r w:rsidRPr="00840210">
              <w:rPr>
                <w:rFonts w:ascii="Times New Roman" w:hAnsi="Times New Roman"/>
                <w:sz w:val="24"/>
                <w:szCs w:val="24"/>
              </w:rPr>
              <w:t xml:space="preserve">Impact </w:t>
            </w:r>
            <w:r w:rsidR="00FB665B" w:rsidRPr="00840210">
              <w:rPr>
                <w:rFonts w:ascii="Times New Roman" w:hAnsi="Times New Roman"/>
                <w:sz w:val="24"/>
                <w:szCs w:val="24"/>
              </w:rPr>
              <w:t xml:space="preserve">des </w:t>
            </w:r>
            <w:r w:rsidRPr="00840210">
              <w:rPr>
                <w:rFonts w:ascii="Times New Roman" w:hAnsi="Times New Roman"/>
                <w:sz w:val="24"/>
                <w:szCs w:val="24"/>
              </w:rPr>
              <w:t>point</w:t>
            </w:r>
            <w:r w:rsidR="00FB665B" w:rsidRPr="00840210">
              <w:rPr>
                <w:rFonts w:ascii="Times New Roman" w:hAnsi="Times New Roman"/>
                <w:sz w:val="24"/>
                <w:szCs w:val="24"/>
              </w:rPr>
              <w:t>s</w:t>
            </w:r>
            <w:r w:rsidRPr="00840210">
              <w:rPr>
                <w:rFonts w:ascii="Times New Roman" w:hAnsi="Times New Roman"/>
                <w:sz w:val="24"/>
                <w:szCs w:val="24"/>
              </w:rPr>
              <w:t xml:space="preserve"> </w:t>
            </w:r>
            <w:r w:rsidR="00FB665B" w:rsidRPr="00840210">
              <w:rPr>
                <w:rFonts w:ascii="Times New Roman" w:hAnsi="Times New Roman"/>
                <w:sz w:val="24"/>
                <w:szCs w:val="24"/>
              </w:rPr>
              <w:t>sur les comptes annuels relatifs à</w:t>
            </w:r>
            <w:r w:rsidR="00502C59" w:rsidRPr="00840210">
              <w:rPr>
                <w:rFonts w:ascii="Times New Roman" w:hAnsi="Times New Roman"/>
                <w:sz w:val="24"/>
                <w:szCs w:val="24"/>
              </w:rPr>
              <w:t xml:space="preserve"> </w:t>
            </w:r>
            <w:r w:rsidRPr="00840210">
              <w:rPr>
                <w:rFonts w:ascii="Times New Roman" w:hAnsi="Times New Roman"/>
                <w:sz w:val="24"/>
                <w:szCs w:val="24"/>
              </w:rPr>
              <w:t>l’exercice audité</w:t>
            </w:r>
          </w:p>
        </w:tc>
      </w:tr>
      <w:bookmarkEnd w:id="1374"/>
      <w:tr w:rsidR="003C201F" w:rsidRPr="00840210" w14:paraId="364B9D4D"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199A8EB2"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1</w:t>
            </w:r>
          </w:p>
        </w:tc>
        <w:tc>
          <w:tcPr>
            <w:tcW w:w="2053" w:type="pct"/>
          </w:tcPr>
          <w:p w14:paraId="5960FCE2" w14:textId="77777777" w:rsidR="003C201F" w:rsidRPr="00840210" w:rsidRDefault="003C201F" w:rsidP="00B96B06">
            <w:pPr>
              <w:pStyle w:val="BodyText"/>
              <w:spacing w:after="0"/>
              <w:ind w:left="400" w:hanging="400"/>
              <w:jc w:val="both"/>
              <w:rPr>
                <w:rFonts w:ascii="Times New Roman" w:hAnsi="Times New Roman"/>
                <w:sz w:val="24"/>
                <w:szCs w:val="24"/>
              </w:rPr>
            </w:pPr>
            <w:r w:rsidRPr="00840210">
              <w:rPr>
                <w:rFonts w:ascii="Times New Roman" w:hAnsi="Times New Roman"/>
                <w:sz w:val="24"/>
                <w:szCs w:val="24"/>
              </w:rPr>
              <w:t>Non résolu</w:t>
            </w:r>
          </w:p>
        </w:tc>
        <w:tc>
          <w:tcPr>
            <w:tcW w:w="2129" w:type="pct"/>
          </w:tcPr>
          <w:p w14:paraId="78D2491C" w14:textId="77777777" w:rsidR="003C201F" w:rsidRPr="00840210" w:rsidRDefault="003C201F" w:rsidP="00B96B06">
            <w:pPr>
              <w:pStyle w:val="BodyText"/>
              <w:spacing w:after="0"/>
              <w:ind w:left="400" w:hanging="396"/>
              <w:jc w:val="both"/>
              <w:rPr>
                <w:rFonts w:ascii="Times New Roman" w:hAnsi="Times New Roman"/>
                <w:sz w:val="24"/>
                <w:szCs w:val="24"/>
              </w:rPr>
            </w:pPr>
            <w:r w:rsidRPr="00840210">
              <w:rPr>
                <w:rFonts w:ascii="Times New Roman" w:hAnsi="Times New Roman"/>
                <w:sz w:val="24"/>
                <w:szCs w:val="24"/>
              </w:rPr>
              <w:t>Significatif</w:t>
            </w:r>
          </w:p>
        </w:tc>
      </w:tr>
      <w:tr w:rsidR="003C201F" w:rsidRPr="00840210" w14:paraId="07942FDE" w14:textId="77777777" w:rsidTr="003C201F">
        <w:tc>
          <w:tcPr>
            <w:tcW w:w="818" w:type="pct"/>
          </w:tcPr>
          <w:p w14:paraId="0DDE5CA1"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2</w:t>
            </w:r>
          </w:p>
        </w:tc>
        <w:tc>
          <w:tcPr>
            <w:tcW w:w="2053" w:type="pct"/>
          </w:tcPr>
          <w:p w14:paraId="2694552C" w14:textId="77777777" w:rsidR="003C201F" w:rsidRPr="00840210" w:rsidRDefault="003C201F" w:rsidP="00B96B06">
            <w:pPr>
              <w:pStyle w:val="BodyText"/>
              <w:spacing w:after="0"/>
              <w:ind w:left="400" w:hanging="400"/>
              <w:jc w:val="both"/>
              <w:rPr>
                <w:rFonts w:ascii="Times New Roman" w:hAnsi="Times New Roman"/>
                <w:sz w:val="24"/>
                <w:szCs w:val="24"/>
              </w:rPr>
            </w:pPr>
            <w:r w:rsidRPr="00840210">
              <w:rPr>
                <w:rFonts w:ascii="Times New Roman" w:hAnsi="Times New Roman"/>
                <w:sz w:val="24"/>
                <w:szCs w:val="24"/>
              </w:rPr>
              <w:t>Non résolu</w:t>
            </w:r>
          </w:p>
        </w:tc>
        <w:tc>
          <w:tcPr>
            <w:tcW w:w="2129" w:type="pct"/>
          </w:tcPr>
          <w:p w14:paraId="239433CE" w14:textId="77777777" w:rsidR="003C201F" w:rsidRPr="00840210" w:rsidRDefault="003C201F" w:rsidP="00B96B06">
            <w:pPr>
              <w:pStyle w:val="BodyText"/>
              <w:spacing w:after="0"/>
              <w:ind w:left="400" w:hanging="396"/>
              <w:jc w:val="both"/>
              <w:rPr>
                <w:rFonts w:ascii="Times New Roman" w:hAnsi="Times New Roman"/>
                <w:sz w:val="24"/>
                <w:szCs w:val="24"/>
              </w:rPr>
            </w:pPr>
            <w:r w:rsidRPr="00840210">
              <w:rPr>
                <w:rFonts w:ascii="Times New Roman" w:hAnsi="Times New Roman"/>
                <w:sz w:val="24"/>
                <w:szCs w:val="24"/>
              </w:rPr>
              <w:t>Non significatif</w:t>
            </w:r>
          </w:p>
        </w:tc>
      </w:tr>
      <w:tr w:rsidR="003C201F" w:rsidRPr="00840210" w14:paraId="48AACEE8"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5AFD1CCE"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3</w:t>
            </w:r>
          </w:p>
        </w:tc>
        <w:tc>
          <w:tcPr>
            <w:tcW w:w="2053" w:type="pct"/>
          </w:tcPr>
          <w:p w14:paraId="3B46FDC7" w14:textId="77777777" w:rsidR="003C201F" w:rsidRPr="00840210" w:rsidRDefault="003C201F" w:rsidP="00B96B06">
            <w:pPr>
              <w:pStyle w:val="BodyText"/>
              <w:spacing w:after="0"/>
              <w:ind w:left="1"/>
              <w:jc w:val="both"/>
              <w:rPr>
                <w:rFonts w:ascii="Times New Roman" w:hAnsi="Times New Roman"/>
                <w:sz w:val="24"/>
                <w:szCs w:val="24"/>
              </w:rPr>
            </w:pPr>
            <w:r w:rsidRPr="00840210">
              <w:rPr>
                <w:rFonts w:ascii="Times New Roman" w:hAnsi="Times New Roman"/>
                <w:sz w:val="24"/>
              </w:rPr>
              <w:t>Résolu, en conformité avec l’A.R.</w:t>
            </w:r>
          </w:p>
        </w:tc>
        <w:tc>
          <w:tcPr>
            <w:tcW w:w="2129" w:type="pct"/>
          </w:tcPr>
          <w:p w14:paraId="2D828732"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Significatif mais</w:t>
            </w:r>
          </w:p>
          <w:p w14:paraId="03896315"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l’information fournie est adéquate</w:t>
            </w:r>
          </w:p>
        </w:tc>
      </w:tr>
      <w:tr w:rsidR="003C201F" w:rsidRPr="00840210" w14:paraId="5B48437F" w14:textId="77777777" w:rsidTr="003C201F">
        <w:tc>
          <w:tcPr>
            <w:tcW w:w="818" w:type="pct"/>
          </w:tcPr>
          <w:p w14:paraId="5BD06F8C"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4</w:t>
            </w:r>
          </w:p>
        </w:tc>
        <w:tc>
          <w:tcPr>
            <w:tcW w:w="2053" w:type="pct"/>
          </w:tcPr>
          <w:p w14:paraId="665442D2" w14:textId="77777777" w:rsidR="003C201F" w:rsidRPr="00840210" w:rsidRDefault="003C201F" w:rsidP="00B96B06">
            <w:pPr>
              <w:pStyle w:val="BodyText"/>
              <w:spacing w:after="0"/>
              <w:ind w:left="1"/>
              <w:jc w:val="both"/>
              <w:rPr>
                <w:rFonts w:ascii="Times New Roman" w:hAnsi="Times New Roman"/>
                <w:sz w:val="24"/>
                <w:szCs w:val="24"/>
              </w:rPr>
            </w:pPr>
            <w:r w:rsidRPr="00840210">
              <w:rPr>
                <w:rFonts w:ascii="Times New Roman" w:hAnsi="Times New Roman"/>
                <w:sz w:val="24"/>
                <w:szCs w:val="24"/>
              </w:rPr>
              <w:t>Résolu, en conformité avec l’A.R.</w:t>
            </w:r>
          </w:p>
        </w:tc>
        <w:tc>
          <w:tcPr>
            <w:tcW w:w="2129" w:type="pct"/>
          </w:tcPr>
          <w:p w14:paraId="499460E2"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Non significatif et</w:t>
            </w:r>
          </w:p>
          <w:p w14:paraId="5C559BD6"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l’information fournie est adéquate</w:t>
            </w:r>
          </w:p>
        </w:tc>
      </w:tr>
      <w:tr w:rsidR="003C201F" w:rsidRPr="00840210" w14:paraId="2788232E" w14:textId="77777777" w:rsidTr="003C201F">
        <w:trPr>
          <w:cnfStyle w:val="000000100000" w:firstRow="0" w:lastRow="0" w:firstColumn="0" w:lastColumn="0" w:oddVBand="0" w:evenVBand="0" w:oddHBand="1" w:evenHBand="0" w:firstRowFirstColumn="0" w:firstRowLastColumn="0" w:lastRowFirstColumn="0" w:lastRowLastColumn="0"/>
        </w:trPr>
        <w:tc>
          <w:tcPr>
            <w:tcW w:w="818" w:type="pct"/>
          </w:tcPr>
          <w:p w14:paraId="7E524868"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5</w:t>
            </w:r>
          </w:p>
        </w:tc>
        <w:tc>
          <w:tcPr>
            <w:tcW w:w="2053" w:type="pct"/>
          </w:tcPr>
          <w:p w14:paraId="35B0C5DA" w14:textId="77777777" w:rsidR="003C201F" w:rsidRPr="00840210" w:rsidRDefault="003C201F" w:rsidP="00B96B06">
            <w:pPr>
              <w:pStyle w:val="BodyText"/>
              <w:spacing w:after="0"/>
              <w:ind w:left="1"/>
              <w:jc w:val="both"/>
              <w:rPr>
                <w:rFonts w:ascii="Times New Roman" w:hAnsi="Times New Roman"/>
                <w:sz w:val="24"/>
                <w:szCs w:val="24"/>
              </w:rPr>
            </w:pPr>
            <w:r w:rsidRPr="00840210">
              <w:rPr>
                <w:rFonts w:ascii="Times New Roman" w:hAnsi="Times New Roman"/>
                <w:sz w:val="24"/>
              </w:rPr>
              <w:t>Résolu, pas en conformité avec l’A.R.</w:t>
            </w:r>
          </w:p>
        </w:tc>
        <w:tc>
          <w:tcPr>
            <w:tcW w:w="2129" w:type="pct"/>
          </w:tcPr>
          <w:p w14:paraId="59A310A3"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Significatif et</w:t>
            </w:r>
          </w:p>
          <w:p w14:paraId="5FC23240"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 xml:space="preserve">l’information fournie n’est </w:t>
            </w:r>
          </w:p>
          <w:p w14:paraId="380EB6D0"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pas adéquate</w:t>
            </w:r>
          </w:p>
        </w:tc>
      </w:tr>
      <w:tr w:rsidR="003C201F" w:rsidRPr="00840210" w14:paraId="2C26ECD8" w14:textId="77777777" w:rsidTr="00B84B1E">
        <w:tc>
          <w:tcPr>
            <w:tcW w:w="818" w:type="pct"/>
            <w:tcBorders>
              <w:bottom w:val="single" w:sz="4" w:space="0" w:color="auto"/>
            </w:tcBorders>
          </w:tcPr>
          <w:p w14:paraId="2CBA587B" w14:textId="77777777" w:rsidR="003C201F" w:rsidRPr="00840210" w:rsidRDefault="003C201F"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6</w:t>
            </w:r>
          </w:p>
        </w:tc>
        <w:tc>
          <w:tcPr>
            <w:tcW w:w="2053" w:type="pct"/>
            <w:tcBorders>
              <w:bottom w:val="single" w:sz="4" w:space="0" w:color="auto"/>
            </w:tcBorders>
          </w:tcPr>
          <w:p w14:paraId="03E12614" w14:textId="77777777" w:rsidR="003C201F" w:rsidRPr="00840210" w:rsidRDefault="003C201F" w:rsidP="00B96B06">
            <w:pPr>
              <w:pStyle w:val="BodyText"/>
              <w:spacing w:after="0"/>
              <w:ind w:left="1"/>
              <w:jc w:val="both"/>
              <w:rPr>
                <w:rFonts w:ascii="Times New Roman" w:hAnsi="Times New Roman"/>
                <w:sz w:val="24"/>
                <w:szCs w:val="24"/>
              </w:rPr>
            </w:pPr>
            <w:r w:rsidRPr="00840210">
              <w:rPr>
                <w:rFonts w:ascii="Times New Roman" w:hAnsi="Times New Roman"/>
                <w:sz w:val="24"/>
              </w:rPr>
              <w:t>Résolu, pas en conformité avec l’A.R.</w:t>
            </w:r>
          </w:p>
        </w:tc>
        <w:tc>
          <w:tcPr>
            <w:tcW w:w="2129" w:type="pct"/>
            <w:tcBorders>
              <w:bottom w:val="single" w:sz="4" w:space="0" w:color="auto"/>
            </w:tcBorders>
          </w:tcPr>
          <w:p w14:paraId="6F7E7400"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Non significatif</w:t>
            </w:r>
          </w:p>
          <w:p w14:paraId="613520AE"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 xml:space="preserve">et l’information fournie n’est </w:t>
            </w:r>
          </w:p>
          <w:p w14:paraId="4E3396A4" w14:textId="77777777" w:rsidR="003C201F" w:rsidRPr="00840210" w:rsidRDefault="003C201F" w:rsidP="00B96B06">
            <w:pPr>
              <w:jc w:val="both"/>
              <w:rPr>
                <w:rFonts w:ascii="Times New Roman" w:hAnsi="Times New Roman" w:cs="Times New Roman"/>
                <w:sz w:val="24"/>
                <w:szCs w:val="24"/>
              </w:rPr>
            </w:pPr>
            <w:r w:rsidRPr="00840210">
              <w:rPr>
                <w:rFonts w:ascii="Times New Roman" w:hAnsi="Times New Roman" w:cs="Times New Roman"/>
                <w:sz w:val="24"/>
                <w:szCs w:val="24"/>
              </w:rPr>
              <w:t>pas adéquate</w:t>
            </w:r>
          </w:p>
        </w:tc>
      </w:tr>
      <w:tr w:rsidR="006B73FB" w:rsidRPr="00840210" w14:paraId="5F522D7A" w14:textId="77777777" w:rsidTr="00B84B1E">
        <w:trPr>
          <w:cnfStyle w:val="000000100000" w:firstRow="0" w:lastRow="0" w:firstColumn="0" w:lastColumn="0" w:oddVBand="0" w:evenVBand="0" w:oddHBand="1" w:evenHBand="0" w:firstRowFirstColumn="0" w:firstRowLastColumn="0" w:lastRowFirstColumn="0" w:lastRowLastColumn="0"/>
        </w:trPr>
        <w:tc>
          <w:tcPr>
            <w:tcW w:w="818" w:type="pct"/>
            <w:tcBorders>
              <w:bottom w:val="single" w:sz="4" w:space="0" w:color="auto"/>
            </w:tcBorders>
          </w:tcPr>
          <w:p w14:paraId="4F461D22" w14:textId="62DFD947" w:rsidR="006B73FB" w:rsidRPr="00840210" w:rsidRDefault="006B73FB" w:rsidP="00B96B06">
            <w:pPr>
              <w:pStyle w:val="BodyText"/>
              <w:keepNext/>
              <w:tabs>
                <w:tab w:val="left" w:pos="709"/>
                <w:tab w:val="left" w:pos="900"/>
                <w:tab w:val="num" w:pos="1134"/>
              </w:tabs>
              <w:spacing w:after="0"/>
              <w:ind w:left="900" w:hanging="900"/>
              <w:contextualSpacing/>
              <w:jc w:val="both"/>
              <w:outlineLvl w:val="3"/>
              <w:rPr>
                <w:rFonts w:ascii="Times New Roman" w:hAnsi="Times New Roman"/>
                <w:sz w:val="24"/>
                <w:szCs w:val="24"/>
              </w:rPr>
            </w:pPr>
            <w:r w:rsidRPr="00840210">
              <w:rPr>
                <w:rFonts w:ascii="Times New Roman" w:hAnsi="Times New Roman"/>
                <w:sz w:val="24"/>
                <w:szCs w:val="24"/>
              </w:rPr>
              <w:t>7</w:t>
            </w:r>
          </w:p>
        </w:tc>
        <w:tc>
          <w:tcPr>
            <w:tcW w:w="2053" w:type="pct"/>
            <w:tcBorders>
              <w:bottom w:val="single" w:sz="4" w:space="0" w:color="auto"/>
            </w:tcBorders>
          </w:tcPr>
          <w:p w14:paraId="4FD88A2D" w14:textId="7F987ECB" w:rsidR="006B73FB" w:rsidRPr="00840210" w:rsidRDefault="006B73FB" w:rsidP="00B96B06">
            <w:pPr>
              <w:pStyle w:val="BodyText"/>
              <w:spacing w:after="0"/>
              <w:ind w:left="1"/>
              <w:jc w:val="both"/>
              <w:rPr>
                <w:rFonts w:ascii="Times New Roman" w:hAnsi="Times New Roman"/>
                <w:sz w:val="24"/>
              </w:rPr>
            </w:pPr>
            <w:r w:rsidRPr="00840210">
              <w:rPr>
                <w:rFonts w:ascii="Times New Roman" w:hAnsi="Times New Roman"/>
                <w:sz w:val="24"/>
              </w:rPr>
              <w:t xml:space="preserve">Résolu, </w:t>
            </w:r>
            <w:r w:rsidR="00BA47FD" w:rsidRPr="00840210">
              <w:rPr>
                <w:rFonts w:ascii="Times New Roman" w:hAnsi="Times New Roman"/>
                <w:sz w:val="24"/>
              </w:rPr>
              <w:t>en conformité avec</w:t>
            </w:r>
            <w:r w:rsidRPr="00840210">
              <w:rPr>
                <w:rFonts w:ascii="Times New Roman" w:hAnsi="Times New Roman"/>
                <w:sz w:val="24"/>
              </w:rPr>
              <w:t xml:space="preserve"> l’A.R.</w:t>
            </w:r>
          </w:p>
        </w:tc>
        <w:tc>
          <w:tcPr>
            <w:tcW w:w="2129" w:type="pct"/>
            <w:tcBorders>
              <w:bottom w:val="single" w:sz="4" w:space="0" w:color="auto"/>
            </w:tcBorders>
          </w:tcPr>
          <w:p w14:paraId="4139BE9C" w14:textId="4E7E2BBB" w:rsidR="006B73FB" w:rsidRPr="00840210" w:rsidRDefault="00FB665B" w:rsidP="00B96B06">
            <w:pPr>
              <w:jc w:val="both"/>
              <w:rPr>
                <w:rFonts w:ascii="Times New Roman" w:hAnsi="Times New Roman" w:cs="Times New Roman"/>
                <w:sz w:val="24"/>
                <w:szCs w:val="24"/>
              </w:rPr>
            </w:pPr>
            <w:r w:rsidRPr="00840210">
              <w:rPr>
                <w:rFonts w:ascii="Times New Roman" w:hAnsi="Times New Roman" w:cs="Times New Roman"/>
                <w:sz w:val="24"/>
                <w:szCs w:val="24"/>
              </w:rPr>
              <w:t>U</w:t>
            </w:r>
            <w:r w:rsidR="006B73FB" w:rsidRPr="00840210">
              <w:rPr>
                <w:rFonts w:ascii="Times New Roman" w:hAnsi="Times New Roman" w:cs="Times New Roman"/>
                <w:sz w:val="24"/>
                <w:szCs w:val="24"/>
              </w:rPr>
              <w:t xml:space="preserve">n paragraphe </w:t>
            </w:r>
            <w:r w:rsidRPr="00840210">
              <w:rPr>
                <w:rFonts w:ascii="Times New Roman" w:hAnsi="Times New Roman" w:cs="Times New Roman"/>
                <w:sz w:val="24"/>
                <w:szCs w:val="24"/>
              </w:rPr>
              <w:t xml:space="preserve">relatif à </w:t>
            </w:r>
            <w:r w:rsidR="006B73FB" w:rsidRPr="00840210">
              <w:rPr>
                <w:rFonts w:ascii="Times New Roman" w:hAnsi="Times New Roman" w:cs="Times New Roman"/>
                <w:sz w:val="24"/>
                <w:szCs w:val="24"/>
              </w:rPr>
              <w:t>d’</w:t>
            </w:r>
            <w:r w:rsidRPr="00840210">
              <w:rPr>
                <w:rFonts w:ascii="Times New Roman" w:hAnsi="Times New Roman" w:cs="Times New Roman"/>
                <w:sz w:val="24"/>
                <w:szCs w:val="24"/>
              </w:rPr>
              <w:t>a</w:t>
            </w:r>
            <w:r w:rsidR="006B73FB" w:rsidRPr="00840210">
              <w:rPr>
                <w:rFonts w:ascii="Times New Roman" w:hAnsi="Times New Roman" w:cs="Times New Roman"/>
                <w:sz w:val="24"/>
                <w:szCs w:val="24"/>
              </w:rPr>
              <w:t>utre</w:t>
            </w:r>
            <w:r w:rsidRPr="00840210">
              <w:rPr>
                <w:rFonts w:ascii="Times New Roman" w:hAnsi="Times New Roman" w:cs="Times New Roman"/>
                <w:sz w:val="24"/>
                <w:szCs w:val="24"/>
              </w:rPr>
              <w:t>s</w:t>
            </w:r>
            <w:r w:rsidR="006B73FB" w:rsidRPr="00840210">
              <w:rPr>
                <w:rFonts w:ascii="Times New Roman" w:hAnsi="Times New Roman" w:cs="Times New Roman"/>
                <w:sz w:val="24"/>
                <w:szCs w:val="24"/>
              </w:rPr>
              <w:t xml:space="preserve"> point</w:t>
            </w:r>
            <w:r w:rsidRPr="00840210">
              <w:rPr>
                <w:rFonts w:ascii="Times New Roman" w:hAnsi="Times New Roman" w:cs="Times New Roman"/>
                <w:sz w:val="24"/>
                <w:szCs w:val="24"/>
              </w:rPr>
              <w:t>s</w:t>
            </w:r>
            <w:r w:rsidR="006B73FB" w:rsidRPr="00840210">
              <w:rPr>
                <w:rFonts w:ascii="Times New Roman" w:hAnsi="Times New Roman" w:cs="Times New Roman"/>
                <w:sz w:val="24"/>
                <w:szCs w:val="24"/>
              </w:rPr>
              <w:t xml:space="preserve"> pourrait </w:t>
            </w:r>
            <w:r w:rsidRPr="00840210">
              <w:rPr>
                <w:rFonts w:ascii="Times New Roman" w:hAnsi="Times New Roman" w:cs="Times New Roman"/>
                <w:sz w:val="24"/>
                <w:szCs w:val="24"/>
              </w:rPr>
              <w:t>être envisagé</w:t>
            </w:r>
          </w:p>
        </w:tc>
      </w:tr>
    </w:tbl>
    <w:p w14:paraId="6C58D715" w14:textId="77777777" w:rsidR="003C201F" w:rsidRPr="00840210" w:rsidRDefault="003C201F" w:rsidP="00B96B06">
      <w:pPr>
        <w:pStyle w:val="BodyText"/>
        <w:spacing w:after="0" w:line="240" w:lineRule="auto"/>
        <w:jc w:val="both"/>
        <w:rPr>
          <w:rFonts w:ascii="Times New Roman" w:hAnsi="Times New Roman"/>
          <w:sz w:val="24"/>
          <w:szCs w:val="24"/>
        </w:rPr>
      </w:pPr>
    </w:p>
    <w:p w14:paraId="27403ECF" w14:textId="77777777"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sz w:val="24"/>
        </w:rPr>
        <w:t>Les scénarios 1, 2 et 5 font l’objet d’un exemple ci-après. Les scénarios 3 et 4 ne sont pas développés étant donné qu’il s’agit d’une opinion non modifiée</w:t>
      </w:r>
      <w:r w:rsidRPr="00840210">
        <w:rPr>
          <w:rFonts w:ascii="Times New Roman" w:hAnsi="Times New Roman"/>
          <w:sz w:val="24"/>
          <w:szCs w:val="24"/>
        </w:rPr>
        <w:t xml:space="preserve">. </w:t>
      </w:r>
    </w:p>
    <w:p w14:paraId="66B6608A" w14:textId="77777777" w:rsidR="003C201F" w:rsidRPr="00840210" w:rsidRDefault="003C201F" w:rsidP="00B96B06">
      <w:pPr>
        <w:pStyle w:val="BodyText"/>
        <w:spacing w:after="0" w:line="240" w:lineRule="auto"/>
        <w:jc w:val="both"/>
        <w:rPr>
          <w:rFonts w:ascii="Times New Roman" w:hAnsi="Times New Roman"/>
          <w:sz w:val="24"/>
          <w:szCs w:val="24"/>
        </w:rPr>
      </w:pPr>
    </w:p>
    <w:p w14:paraId="7DA28A10" w14:textId="77777777" w:rsidR="003C201F" w:rsidRPr="00840210" w:rsidRDefault="003C201F" w:rsidP="00B96B06">
      <w:pPr>
        <w:pStyle w:val="Default"/>
        <w:jc w:val="both"/>
      </w:pPr>
      <w:r w:rsidRPr="00840210">
        <w:t xml:space="preserve">Dans le cadre des scénarios 3 et 4, lorsqu’un point </w:t>
      </w:r>
      <w:r w:rsidRPr="00840210">
        <w:rPr>
          <w:sz w:val="23"/>
          <w:szCs w:val="23"/>
        </w:rPr>
        <w:t xml:space="preserve">est d’une importance telle, qu’il est essentiel pour la compréhension des comptes annuels par les utilisateurs, </w:t>
      </w:r>
      <w:r w:rsidRPr="00840210">
        <w:t xml:space="preserve">un paragraphe d’observation pourrait être rédigé comme suit : </w:t>
      </w:r>
    </w:p>
    <w:p w14:paraId="5F977249" w14:textId="77777777" w:rsidR="003C201F" w:rsidRPr="00840210" w:rsidRDefault="003C201F" w:rsidP="00B96B06">
      <w:pPr>
        <w:pStyle w:val="Default"/>
        <w:jc w:val="both"/>
        <w:rPr>
          <w:rFonts w:eastAsiaTheme="minorHAnsi"/>
        </w:rPr>
      </w:pPr>
    </w:p>
    <w:p w14:paraId="500838B4" w14:textId="1ED99CE3"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sz w:val="24"/>
          <w:szCs w:val="24"/>
        </w:rPr>
        <w:t>« </w:t>
      </w:r>
      <w:r w:rsidRPr="00840210">
        <w:rPr>
          <w:rFonts w:ascii="Times New Roman" w:hAnsi="Times New Roman"/>
          <w:i/>
          <w:sz w:val="24"/>
          <w:szCs w:val="24"/>
        </w:rPr>
        <w:t xml:space="preserve">Sans remettre en cause l’opinion exprimée ci-dessus, nous attirons l’attention sur l’annexe C__ des comptes annuels qui décrit </w:t>
      </w:r>
      <w:r w:rsidR="007E5F68" w:rsidRPr="00840210">
        <w:rPr>
          <w:rFonts w:ascii="Times New Roman" w:hAnsi="Times New Roman"/>
          <w:i/>
          <w:sz w:val="24"/>
          <w:szCs w:val="24"/>
        </w:rPr>
        <w:t xml:space="preserve">l’impact, sur le résultat de l’exercice en cours et les comptes annuels de l’exercice précédent, de la correction d’une erreur </w:t>
      </w:r>
      <w:r w:rsidR="00FB665B" w:rsidRPr="00840210">
        <w:rPr>
          <w:rFonts w:ascii="Times New Roman" w:hAnsi="Times New Roman"/>
          <w:i/>
          <w:sz w:val="24"/>
          <w:szCs w:val="24"/>
        </w:rPr>
        <w:t xml:space="preserve">actée cet exercice </w:t>
      </w:r>
      <w:r w:rsidR="00BA47FD" w:rsidRPr="00840210">
        <w:rPr>
          <w:rFonts w:ascii="Times New Roman" w:hAnsi="Times New Roman"/>
          <w:i/>
          <w:sz w:val="24"/>
          <w:szCs w:val="24"/>
        </w:rPr>
        <w:t xml:space="preserve">sous contrôle </w:t>
      </w:r>
      <w:r w:rsidR="00FB665B" w:rsidRPr="00840210">
        <w:rPr>
          <w:rFonts w:ascii="Times New Roman" w:hAnsi="Times New Roman"/>
          <w:i/>
          <w:sz w:val="24"/>
          <w:szCs w:val="24"/>
        </w:rPr>
        <w:t xml:space="preserve">et </w:t>
      </w:r>
      <w:r w:rsidR="007E5F68" w:rsidRPr="00840210">
        <w:rPr>
          <w:rFonts w:ascii="Times New Roman" w:hAnsi="Times New Roman"/>
          <w:i/>
          <w:sz w:val="24"/>
          <w:szCs w:val="24"/>
        </w:rPr>
        <w:t>relative à l’exercice précédent</w:t>
      </w:r>
      <w:r w:rsidRPr="00840210">
        <w:rPr>
          <w:rFonts w:ascii="Times New Roman" w:hAnsi="Times New Roman"/>
          <w:i/>
          <w:sz w:val="24"/>
          <w:szCs w:val="24"/>
        </w:rPr>
        <w:t>.</w:t>
      </w:r>
      <w:r w:rsidRPr="00840210">
        <w:rPr>
          <w:rFonts w:ascii="Times New Roman" w:hAnsi="Times New Roman"/>
          <w:sz w:val="24"/>
          <w:szCs w:val="24"/>
        </w:rPr>
        <w:t> »</w:t>
      </w:r>
      <w:r w:rsidR="007E5F68" w:rsidRPr="00840210">
        <w:rPr>
          <w:rFonts w:ascii="Times New Roman" w:hAnsi="Times New Roman"/>
          <w:sz w:val="24"/>
          <w:szCs w:val="24"/>
        </w:rPr>
        <w:t>.</w:t>
      </w:r>
    </w:p>
    <w:p w14:paraId="66743797" w14:textId="77777777" w:rsidR="003C201F" w:rsidRPr="00840210" w:rsidRDefault="003C201F" w:rsidP="00B96B06">
      <w:pPr>
        <w:pStyle w:val="BodyText"/>
        <w:spacing w:after="0" w:line="240" w:lineRule="auto"/>
        <w:jc w:val="both"/>
        <w:rPr>
          <w:rFonts w:ascii="Times New Roman" w:hAnsi="Times New Roman"/>
          <w:sz w:val="24"/>
        </w:rPr>
      </w:pPr>
    </w:p>
    <w:p w14:paraId="138592C5" w14:textId="3496CC83"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sz w:val="24"/>
        </w:rPr>
        <w:t>Le scénario 6 n’est pas développé étant donné qu’il mène, en ce qui concerne l’impact sur la comparabilité, à la même opinion que celle exprimée dans le deuxième scénario</w:t>
      </w:r>
      <w:r w:rsidRPr="00840210">
        <w:rPr>
          <w:rFonts w:ascii="Times New Roman" w:hAnsi="Times New Roman"/>
          <w:sz w:val="24"/>
          <w:szCs w:val="24"/>
        </w:rPr>
        <w:t>.</w:t>
      </w:r>
    </w:p>
    <w:p w14:paraId="183083A7" w14:textId="593E5E7B" w:rsidR="006B73FB" w:rsidRPr="00840210" w:rsidRDefault="006B73FB" w:rsidP="00B96B06">
      <w:pPr>
        <w:pStyle w:val="BodyText"/>
        <w:spacing w:after="0" w:line="240" w:lineRule="auto"/>
        <w:jc w:val="both"/>
        <w:rPr>
          <w:rFonts w:ascii="Times New Roman" w:hAnsi="Times New Roman"/>
          <w:sz w:val="24"/>
          <w:szCs w:val="24"/>
        </w:rPr>
      </w:pPr>
    </w:p>
    <w:p w14:paraId="48BB7CC2" w14:textId="3A2D35B9" w:rsidR="006B73FB" w:rsidRPr="00840210" w:rsidRDefault="006B73FB" w:rsidP="00B96B06">
      <w:pPr>
        <w:pStyle w:val="BodyText"/>
        <w:spacing w:after="0" w:line="240" w:lineRule="auto"/>
        <w:jc w:val="both"/>
        <w:rPr>
          <w:rFonts w:ascii="Times New Roman" w:hAnsi="Times New Roman"/>
          <w:sz w:val="24"/>
          <w:szCs w:val="24"/>
        </w:rPr>
      </w:pPr>
      <w:r w:rsidRPr="00840210">
        <w:rPr>
          <w:rFonts w:ascii="Times New Roman" w:hAnsi="Times New Roman"/>
          <w:sz w:val="24"/>
          <w:szCs w:val="24"/>
        </w:rPr>
        <w:t>Dans le cadre du scénario 7</w:t>
      </w:r>
      <w:r w:rsidR="001032B8" w:rsidRPr="00840210">
        <w:rPr>
          <w:rFonts w:ascii="Times New Roman" w:hAnsi="Times New Roman"/>
          <w:sz w:val="24"/>
          <w:szCs w:val="24"/>
        </w:rPr>
        <w:t xml:space="preserve"> et faisant suite à l’exemple repris </w:t>
      </w:r>
      <w:r w:rsidR="001032B8" w:rsidRPr="00840210">
        <w:rPr>
          <w:rFonts w:ascii="Times New Roman" w:hAnsi="Times New Roman"/>
          <w:i/>
          <w:sz w:val="24"/>
          <w:szCs w:val="24"/>
        </w:rPr>
        <w:t>supra</w:t>
      </w:r>
      <w:r w:rsidR="001032B8" w:rsidRPr="00840210">
        <w:rPr>
          <w:rFonts w:ascii="Times New Roman" w:hAnsi="Times New Roman"/>
          <w:sz w:val="24"/>
          <w:szCs w:val="24"/>
        </w:rPr>
        <w:t xml:space="preserve">, lorsqu’un point qui, selon le jugement </w:t>
      </w:r>
      <w:r w:rsidR="00A97B3B" w:rsidRPr="00840210">
        <w:rPr>
          <w:rFonts w:ascii="Times New Roman" w:hAnsi="Times New Roman"/>
          <w:sz w:val="24"/>
          <w:szCs w:val="24"/>
        </w:rPr>
        <w:t>du commissaire</w:t>
      </w:r>
      <w:r w:rsidR="001032B8" w:rsidRPr="00840210">
        <w:rPr>
          <w:rFonts w:ascii="Times New Roman" w:hAnsi="Times New Roman"/>
          <w:sz w:val="24"/>
          <w:szCs w:val="24"/>
        </w:rPr>
        <w:t xml:space="preserve">, est pertinent pour la compréhension par les utilisateurs, de l'audit, des responsabilités </w:t>
      </w:r>
      <w:r w:rsidR="00A97B3B" w:rsidRPr="00840210">
        <w:rPr>
          <w:rFonts w:ascii="Times New Roman" w:hAnsi="Times New Roman"/>
          <w:sz w:val="24"/>
          <w:szCs w:val="24"/>
        </w:rPr>
        <w:t>du commissaire</w:t>
      </w:r>
      <w:r w:rsidR="001032B8" w:rsidRPr="00840210">
        <w:rPr>
          <w:rFonts w:ascii="Times New Roman" w:hAnsi="Times New Roman"/>
          <w:sz w:val="24"/>
          <w:szCs w:val="24"/>
        </w:rPr>
        <w:t xml:space="preserve"> ou de son rapport d'audit, un paragraphe relatif à d’autre</w:t>
      </w:r>
      <w:r w:rsidR="00FB665B" w:rsidRPr="00840210">
        <w:rPr>
          <w:rFonts w:ascii="Times New Roman" w:hAnsi="Times New Roman"/>
          <w:sz w:val="24"/>
          <w:szCs w:val="24"/>
        </w:rPr>
        <w:t>s</w:t>
      </w:r>
      <w:r w:rsidR="001032B8" w:rsidRPr="00840210">
        <w:rPr>
          <w:rFonts w:ascii="Times New Roman" w:hAnsi="Times New Roman"/>
          <w:sz w:val="24"/>
          <w:szCs w:val="24"/>
        </w:rPr>
        <w:t xml:space="preserve"> point</w:t>
      </w:r>
      <w:r w:rsidR="00FB665B" w:rsidRPr="00840210">
        <w:rPr>
          <w:rFonts w:ascii="Times New Roman" w:hAnsi="Times New Roman"/>
          <w:sz w:val="24"/>
          <w:szCs w:val="24"/>
        </w:rPr>
        <w:t>s</w:t>
      </w:r>
      <w:r w:rsidR="001032B8" w:rsidRPr="00840210">
        <w:rPr>
          <w:rFonts w:ascii="Times New Roman" w:hAnsi="Times New Roman"/>
          <w:sz w:val="24"/>
          <w:szCs w:val="24"/>
        </w:rPr>
        <w:t xml:space="preserve"> </w:t>
      </w:r>
      <w:r w:rsidR="00FB665B" w:rsidRPr="00840210">
        <w:rPr>
          <w:rFonts w:ascii="Times New Roman" w:hAnsi="Times New Roman"/>
          <w:sz w:val="24"/>
          <w:szCs w:val="24"/>
        </w:rPr>
        <w:t>peut être envisagé et</w:t>
      </w:r>
      <w:r w:rsidR="001032B8" w:rsidRPr="00840210">
        <w:rPr>
          <w:rFonts w:ascii="Times New Roman" w:hAnsi="Times New Roman"/>
          <w:sz w:val="24"/>
          <w:szCs w:val="24"/>
        </w:rPr>
        <w:t xml:space="preserve"> rédigé comme suit :</w:t>
      </w:r>
    </w:p>
    <w:p w14:paraId="2C7E7336" w14:textId="0285DB71" w:rsidR="001032B8" w:rsidRPr="00840210" w:rsidRDefault="001032B8" w:rsidP="00B96B06">
      <w:pPr>
        <w:pStyle w:val="BodyText"/>
        <w:spacing w:after="0" w:line="240" w:lineRule="auto"/>
        <w:jc w:val="both"/>
        <w:rPr>
          <w:rFonts w:ascii="Times New Roman" w:hAnsi="Times New Roman"/>
          <w:sz w:val="24"/>
          <w:szCs w:val="24"/>
        </w:rPr>
      </w:pPr>
    </w:p>
    <w:p w14:paraId="6440247D" w14:textId="2FB599BF" w:rsidR="001032B8" w:rsidRPr="00840210" w:rsidRDefault="001032B8" w:rsidP="00B96B06">
      <w:pPr>
        <w:pStyle w:val="BodyText"/>
        <w:spacing w:after="0" w:line="240" w:lineRule="auto"/>
        <w:jc w:val="both"/>
        <w:rPr>
          <w:rFonts w:ascii="Times New Roman" w:hAnsi="Times New Roman"/>
          <w:i/>
          <w:sz w:val="24"/>
          <w:szCs w:val="24"/>
        </w:rPr>
      </w:pPr>
      <w:r w:rsidRPr="00840210">
        <w:rPr>
          <w:rFonts w:ascii="Times New Roman" w:hAnsi="Times New Roman"/>
          <w:i/>
          <w:sz w:val="24"/>
          <w:szCs w:val="24"/>
        </w:rPr>
        <w:t xml:space="preserve">« Lors de l’audit de l’exercice précédent, nous avons exprimé une opinion avec réserve à la suite de l’absence de l’évaluation, par l’organe de gestion, d’une participation visant à déterminer l’existence éventuelle d’une moins-value durable. L’organe de gestion ayant effectué </w:t>
      </w:r>
      <w:r w:rsidR="00965421" w:rsidRPr="00840210">
        <w:rPr>
          <w:rFonts w:ascii="Times New Roman" w:hAnsi="Times New Roman"/>
          <w:i/>
          <w:sz w:val="24"/>
          <w:szCs w:val="24"/>
        </w:rPr>
        <w:t xml:space="preserve">au cours de </w:t>
      </w:r>
      <w:r w:rsidRPr="00840210">
        <w:rPr>
          <w:rFonts w:ascii="Times New Roman" w:hAnsi="Times New Roman"/>
          <w:i/>
          <w:sz w:val="24"/>
          <w:szCs w:val="24"/>
        </w:rPr>
        <w:t>cet exercice cette évaluation et ayant pu conclure que la valeur de la participation ne requérait pas de réduction de valeur, nous avons pu exprimer une opinion sans réserve</w:t>
      </w:r>
      <w:r w:rsidR="00FB665B" w:rsidRPr="00840210">
        <w:rPr>
          <w:rFonts w:ascii="Times New Roman" w:hAnsi="Times New Roman"/>
          <w:i/>
          <w:sz w:val="24"/>
          <w:szCs w:val="24"/>
        </w:rPr>
        <w:t xml:space="preserve"> relatif à cet exercice</w:t>
      </w:r>
      <w:r w:rsidRPr="00840210">
        <w:rPr>
          <w:rFonts w:ascii="Times New Roman" w:hAnsi="Times New Roman"/>
          <w:i/>
          <w:sz w:val="24"/>
          <w:szCs w:val="24"/>
        </w:rPr>
        <w:t>. »</w:t>
      </w:r>
      <w:r w:rsidR="005C4244" w:rsidRPr="00840210">
        <w:rPr>
          <w:rFonts w:ascii="Times New Roman" w:hAnsi="Times New Roman"/>
          <w:i/>
          <w:sz w:val="24"/>
          <w:szCs w:val="24"/>
        </w:rPr>
        <w:t xml:space="preserve"> </w:t>
      </w:r>
    </w:p>
    <w:p w14:paraId="73C8AEB1" w14:textId="77777777" w:rsidR="00321A0A" w:rsidRPr="00840210" w:rsidRDefault="00321A0A" w:rsidP="00B96B06">
      <w:pPr>
        <w:pStyle w:val="BodyText"/>
        <w:spacing w:after="0" w:line="240" w:lineRule="auto"/>
        <w:jc w:val="both"/>
        <w:rPr>
          <w:rFonts w:ascii="Times New Roman" w:hAnsi="Times New Roman"/>
          <w:b/>
          <w:sz w:val="24"/>
          <w:szCs w:val="24"/>
        </w:rPr>
      </w:pPr>
    </w:p>
    <w:p w14:paraId="065C4D29" w14:textId="77777777" w:rsidR="003C201F" w:rsidRPr="00840210" w:rsidRDefault="003C201F" w:rsidP="006A3A00">
      <w:pPr>
        <w:pStyle w:val="Heading4"/>
        <w:numPr>
          <w:ilvl w:val="0"/>
          <w:numId w:val="96"/>
        </w:numPr>
        <w:tabs>
          <w:tab w:val="clear" w:pos="900"/>
          <w:tab w:val="left" w:pos="426"/>
        </w:tabs>
        <w:ind w:hanging="720"/>
        <w:jc w:val="both"/>
      </w:pPr>
      <w:r w:rsidRPr="00840210">
        <w:t>Impact sur la seconde partie du rapport du commissaire</w:t>
      </w:r>
    </w:p>
    <w:p w14:paraId="5C9D7899" w14:textId="77777777" w:rsidR="00321A0A" w:rsidRPr="00840210" w:rsidRDefault="00321A0A" w:rsidP="00B96B06">
      <w:pPr>
        <w:pStyle w:val="BodyText"/>
        <w:spacing w:after="0" w:line="240" w:lineRule="auto"/>
        <w:ind w:left="720"/>
        <w:jc w:val="both"/>
        <w:rPr>
          <w:rFonts w:ascii="Times New Roman" w:hAnsi="Times New Roman"/>
          <w:i/>
          <w:sz w:val="24"/>
        </w:rPr>
      </w:pPr>
    </w:p>
    <w:p w14:paraId="1E08DD36" w14:textId="0D3F7FEA"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Tant en ce qui concerne les scénarios 1 et 2 que 5 et 6, il s’agit d’un non-respect de l’arrêté royal du 30 janvier 2001. La seconde partie du rapport sur la tenue de la comptabilité et le respect du Code des sociétés comportera donc une </w:t>
      </w:r>
      <w:r w:rsidR="009B5038" w:rsidRPr="00840210">
        <w:rPr>
          <w:rFonts w:ascii="Times New Roman" w:hAnsi="Times New Roman" w:cs="Times New Roman"/>
          <w:sz w:val="24"/>
          <w:szCs w:val="24"/>
        </w:rPr>
        <w:t xml:space="preserve">mention </w:t>
      </w:r>
      <w:r w:rsidRPr="00840210">
        <w:rPr>
          <w:rFonts w:ascii="Times New Roman" w:hAnsi="Times New Roman" w:cs="Times New Roman"/>
          <w:sz w:val="24"/>
          <w:szCs w:val="24"/>
        </w:rPr>
        <w:t>adéquate à ce sujet.</w:t>
      </w:r>
    </w:p>
    <w:p w14:paraId="202872E8" w14:textId="77777777" w:rsidR="00321A0A" w:rsidRPr="00840210" w:rsidRDefault="00321A0A" w:rsidP="00B96B06">
      <w:pPr>
        <w:pStyle w:val="ListParagraph"/>
        <w:tabs>
          <w:tab w:val="left" w:pos="426"/>
        </w:tabs>
        <w:spacing w:line="240" w:lineRule="auto"/>
        <w:ind w:left="0"/>
        <w:jc w:val="both"/>
        <w:rPr>
          <w:rFonts w:ascii="Times New Roman" w:hAnsi="Times New Roman" w:cs="Times New Roman"/>
          <w:sz w:val="24"/>
          <w:szCs w:val="24"/>
        </w:rPr>
      </w:pPr>
    </w:p>
    <w:p w14:paraId="551B26C0" w14:textId="77777777" w:rsidR="003C201F" w:rsidRPr="00840210" w:rsidRDefault="003C201F" w:rsidP="006A3A00">
      <w:pPr>
        <w:pStyle w:val="Heading4"/>
        <w:numPr>
          <w:ilvl w:val="0"/>
          <w:numId w:val="96"/>
        </w:numPr>
        <w:tabs>
          <w:tab w:val="clear" w:pos="900"/>
          <w:tab w:val="left" w:pos="426"/>
        </w:tabs>
        <w:ind w:hanging="720"/>
        <w:jc w:val="both"/>
      </w:pPr>
      <w:r w:rsidRPr="00840210">
        <w:t>Référentiel comptable : IFRS</w:t>
      </w:r>
    </w:p>
    <w:p w14:paraId="4ACCE248" w14:textId="77777777" w:rsidR="00321A0A" w:rsidRPr="00840210" w:rsidRDefault="00321A0A" w:rsidP="00B96B06">
      <w:pPr>
        <w:pStyle w:val="BodyText"/>
        <w:spacing w:after="0" w:line="240" w:lineRule="auto"/>
        <w:ind w:left="720"/>
        <w:jc w:val="both"/>
        <w:rPr>
          <w:rFonts w:ascii="Times New Roman" w:hAnsi="Times New Roman"/>
          <w:i/>
          <w:sz w:val="24"/>
          <w:szCs w:val="24"/>
        </w:rPr>
      </w:pPr>
    </w:p>
    <w:p w14:paraId="0DAA6E31" w14:textId="790D18A8"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szCs w:val="24"/>
        </w:rPr>
        <w:t>La correction d’une erreur significative qui trouve son origine dans l’exercice précédant l’exercice audité doit être, selon les IFRS, enregistrée dans le compte de résultats ainsi que dans les capitaux propres de l’exercice précédent. Dans ce contexte, le commissaire adaptera les exemples proposés avec discernement.</w:t>
      </w:r>
    </w:p>
    <w:p w14:paraId="0C696290" w14:textId="5FADD01F" w:rsidR="003C201F" w:rsidRPr="00840210" w:rsidRDefault="003C201F" w:rsidP="00B96B06">
      <w:pPr>
        <w:pStyle w:val="Heading3"/>
        <w:jc w:val="both"/>
      </w:pPr>
      <w:bookmarkStart w:id="1375" w:name="_Toc510021636"/>
      <w:bookmarkStart w:id="1376" w:name="_Toc4919454"/>
      <w:r w:rsidRPr="00840210">
        <w:t xml:space="preserve">2.3.2. </w:t>
      </w:r>
      <w:r w:rsidRPr="00840210">
        <w:tab/>
        <w:t xml:space="preserve">Anomalie de l’exercice précédent non résolue et significative (scénario 1 : </w:t>
      </w:r>
      <w:r w:rsidRPr="00840210">
        <w:rPr>
          <w:i/>
        </w:rPr>
        <w:t>cf.</w:t>
      </w:r>
      <w:r w:rsidRPr="00840210">
        <w:t> 2.</w:t>
      </w:r>
      <w:r w:rsidR="00F119F2" w:rsidRPr="00840210">
        <w:t>3</w:t>
      </w:r>
      <w:r w:rsidRPr="00840210">
        <w:t>.1.)</w:t>
      </w:r>
      <w:bookmarkEnd w:id="1375"/>
      <w:bookmarkEnd w:id="1376"/>
    </w:p>
    <w:p w14:paraId="41F6D92C" w14:textId="77777777" w:rsidR="003C201F" w:rsidRPr="00840210" w:rsidRDefault="003C201F" w:rsidP="00B96B06">
      <w:pPr>
        <w:pStyle w:val="BodyText"/>
        <w:spacing w:after="0" w:line="240" w:lineRule="auto"/>
        <w:jc w:val="both"/>
        <w:rPr>
          <w:rFonts w:ascii="Times New Roman" w:hAnsi="Times New Roman"/>
          <w:sz w:val="24"/>
        </w:rPr>
      </w:pPr>
    </w:p>
    <w:p w14:paraId="35F642EE" w14:textId="5D6406D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reprend un exemple de rapport sur </w:t>
      </w:r>
      <w:del w:id="1377" w:author="Author">
        <w:r w:rsidRPr="00840210" w:rsidDel="00732EC0">
          <w:rPr>
            <w:rFonts w:ascii="Times New Roman" w:hAnsi="Times New Roman" w:cs="Times New Roman"/>
            <w:sz w:val="24"/>
            <w:szCs w:val="24"/>
          </w:rPr>
          <w:delText>l’audit des</w:delText>
        </w:r>
      </w:del>
      <w:ins w:id="1378" w:author="Author">
        <w:r w:rsidR="00732EC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sz w:val="24"/>
        </w:rPr>
        <w:t xml:space="preserve"> </w:t>
      </w:r>
      <w:r w:rsidRPr="00840210">
        <w:rPr>
          <w:rFonts w:ascii="Times New Roman" w:hAnsi="Times New Roman" w:cs="Times New Roman"/>
          <w:sz w:val="24"/>
          <w:szCs w:val="24"/>
        </w:rPr>
        <w:t>qui prend uniquement en compte les circonstances et le jugement du commissaire suivants :</w:t>
      </w:r>
    </w:p>
    <w:p w14:paraId="4372650D"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169B6D3B"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szCs w:val="24"/>
        </w:rPr>
        <w:t>Les comptes annuels de</w:t>
      </w:r>
      <w:r w:rsidRPr="00840210">
        <w:rPr>
          <w:rFonts w:ascii="Times New Roman" w:hAnsi="Times New Roman"/>
          <w:bCs/>
          <w:sz w:val="24"/>
          <w:szCs w:val="24"/>
        </w:rPr>
        <w:t xml:space="preserve"> l’exercice précédent</w:t>
      </w:r>
      <w:r w:rsidRPr="00840210">
        <w:rPr>
          <w:rFonts w:ascii="Times New Roman" w:hAnsi="Times New Roman"/>
          <w:sz w:val="24"/>
          <w:szCs w:val="24"/>
        </w:rPr>
        <w:t xml:space="preserve"> ont été </w:t>
      </w:r>
      <w:r w:rsidRPr="00840210">
        <w:rPr>
          <w:rFonts w:ascii="Times New Roman" w:hAnsi="Times New Roman"/>
          <w:bCs/>
          <w:sz w:val="24"/>
          <w:szCs w:val="24"/>
        </w:rPr>
        <w:t>contrôlés par le commissaire ;</w:t>
      </w:r>
    </w:p>
    <w:p w14:paraId="63BA2B2D" w14:textId="3088F53D"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Dans l’exercice audité, aucune provision n’a été constituée pour les prépensions. Il s’agit d’un montant significatif pour le compte de résultats, et la non-constitution de cette provision n’est pas conforme à l’article 54.a de l’arrêté royal du 30 janvier 2001 portant exécution du Code des sociétés. C’est pour cette raison qu’une opinion modifiée avait été exprimée sur les comptes annuels de cet exercice ;</w:t>
      </w:r>
    </w:p>
    <w:p w14:paraId="3002E336"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Dans les comptes annuels de l’exercice audité, la provision pour les prépensions n’a toujours pas été constituée et son impact sur ces comptes annuels est considéré par le commissaire comme étant significatif.</w:t>
      </w:r>
    </w:p>
    <w:p w14:paraId="79D35AF7" w14:textId="77777777" w:rsidR="003C201F" w:rsidRPr="00840210" w:rsidRDefault="003C201F" w:rsidP="00B96B06">
      <w:pPr>
        <w:pStyle w:val="BodyText"/>
        <w:spacing w:after="0" w:line="240" w:lineRule="auto"/>
        <w:jc w:val="both"/>
        <w:rPr>
          <w:rFonts w:ascii="Times New Roman" w:hAnsi="Times New Roman"/>
          <w:b/>
          <w:sz w:val="24"/>
          <w:szCs w:val="24"/>
        </w:rPr>
      </w:pPr>
    </w:p>
    <w:p w14:paraId="3C55B974" w14:textId="54C4655C"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379" w:author="Author">
        <w:r w:rsidRPr="00840210" w:rsidDel="00732EC0">
          <w:rPr>
            <w:rFonts w:ascii="Times New Roman" w:hAnsi="Times New Roman" w:cs="Times New Roman"/>
            <w:sz w:val="24"/>
            <w:szCs w:val="24"/>
          </w:rPr>
          <w:delText>l’audit des</w:delText>
        </w:r>
      </w:del>
      <w:ins w:id="1380" w:author="Author">
        <w:r w:rsidR="00732EC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3FB87D91" w14:textId="77777777" w:rsidR="003C201F" w:rsidRPr="00840210" w:rsidRDefault="003C201F" w:rsidP="00B96B06">
      <w:pPr>
        <w:pStyle w:val="BodyText"/>
        <w:spacing w:after="0" w:line="240" w:lineRule="auto"/>
        <w:jc w:val="both"/>
        <w:rPr>
          <w:rFonts w:ascii="Times New Roman" w:hAnsi="Times New Roman"/>
          <w:sz w:val="24"/>
          <w:szCs w:val="24"/>
        </w:rPr>
      </w:pPr>
    </w:p>
    <w:p w14:paraId="23B60921" w14:textId="5DB5B93E"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sz w:val="24"/>
        </w:rPr>
        <w:t>Dans l’exemple</w:t>
      </w:r>
      <w:del w:id="1381" w:author="Author">
        <w:r w:rsidRPr="00840210" w:rsidDel="00A30BED">
          <w:rPr>
            <w:rFonts w:ascii="Times New Roman" w:hAnsi="Times New Roman"/>
            <w:sz w:val="24"/>
          </w:rPr>
          <w:delText xml:space="preserve"> ci-dessus</w:delText>
        </w:r>
      </w:del>
      <w:r w:rsidRPr="00840210">
        <w:rPr>
          <w:rFonts w:ascii="Times New Roman" w:hAnsi="Times New Roman"/>
          <w:sz w:val="24"/>
        </w:rPr>
        <w:t xml:space="preserve">, le point ayant donné lieu à la réserve lors de l’exercice précédent n’a pas encore été résolu dans l’exercice audité et son </w:t>
      </w:r>
      <w:r w:rsidR="0054227A" w:rsidRPr="00840210">
        <w:rPr>
          <w:rFonts w:ascii="Times New Roman" w:hAnsi="Times New Roman"/>
          <w:sz w:val="24"/>
        </w:rPr>
        <w:t xml:space="preserve">incidence </w:t>
      </w:r>
      <w:del w:id="1382" w:author="Author">
        <w:r w:rsidRPr="00840210" w:rsidDel="00A30BED">
          <w:rPr>
            <w:rFonts w:ascii="Times New Roman" w:hAnsi="Times New Roman"/>
            <w:sz w:val="24"/>
          </w:rPr>
          <w:delText>(</w:delText>
        </w:r>
        <w:r w:rsidR="0054227A" w:rsidRPr="00840210" w:rsidDel="00A30BED">
          <w:rPr>
            <w:rFonts w:ascii="Times New Roman" w:hAnsi="Times New Roman"/>
            <w:sz w:val="24"/>
          </w:rPr>
          <w:delText>éventuelle</w:delText>
        </w:r>
        <w:r w:rsidRPr="00840210" w:rsidDel="00A30BED">
          <w:rPr>
            <w:rFonts w:ascii="Times New Roman" w:hAnsi="Times New Roman"/>
            <w:sz w:val="24"/>
          </w:rPr>
          <w:delText>)</w:delText>
        </w:r>
        <w:r w:rsidRPr="00840210" w:rsidDel="007306F8">
          <w:rPr>
            <w:rFonts w:ascii="Times New Roman" w:hAnsi="Times New Roman"/>
            <w:sz w:val="24"/>
          </w:rPr>
          <w:delText xml:space="preserve"> </w:delText>
        </w:r>
      </w:del>
      <w:r w:rsidRPr="00840210">
        <w:rPr>
          <w:rFonts w:ascii="Times New Roman" w:hAnsi="Times New Roman"/>
          <w:sz w:val="24"/>
        </w:rPr>
        <w:t>est significati</w:t>
      </w:r>
      <w:r w:rsidR="0069594D" w:rsidRPr="00840210">
        <w:rPr>
          <w:rFonts w:ascii="Times New Roman" w:hAnsi="Times New Roman"/>
          <w:sz w:val="24"/>
        </w:rPr>
        <w:t>ve</w:t>
      </w:r>
      <w:r w:rsidRPr="00840210">
        <w:rPr>
          <w:rFonts w:ascii="Times New Roman" w:hAnsi="Times New Roman"/>
          <w:sz w:val="24"/>
        </w:rPr>
        <w:t xml:space="preserve"> dans l’exercice audité (ISA 710, par. 11 (a)). </w:t>
      </w:r>
    </w:p>
    <w:p w14:paraId="19890E95" w14:textId="77777777" w:rsidR="003C201F" w:rsidRPr="00840210" w:rsidRDefault="003C201F" w:rsidP="00B96B06">
      <w:pPr>
        <w:pStyle w:val="BodyText"/>
        <w:spacing w:after="0" w:line="240" w:lineRule="auto"/>
        <w:jc w:val="both"/>
        <w:rPr>
          <w:rFonts w:ascii="Times New Roman" w:hAnsi="Times New Roman"/>
          <w:sz w:val="24"/>
          <w:szCs w:val="24"/>
        </w:rPr>
      </w:pPr>
    </w:p>
    <w:p w14:paraId="3A012A91" w14:textId="30F067CC" w:rsidR="003C201F" w:rsidRPr="00840210" w:rsidRDefault="003C201F" w:rsidP="00B96B06">
      <w:pPr>
        <w:pStyle w:val="BodyText"/>
        <w:spacing w:after="0" w:line="240" w:lineRule="auto"/>
        <w:jc w:val="both"/>
        <w:rPr>
          <w:rFonts w:ascii="Times New Roman" w:hAnsi="Times New Roman"/>
          <w:sz w:val="24"/>
          <w:szCs w:val="24"/>
        </w:rPr>
      </w:pPr>
      <w:r w:rsidRPr="00840210">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 </w:t>
      </w:r>
      <w:r w:rsidR="0069594D" w:rsidRPr="00840210">
        <w:rPr>
          <w:rFonts w:ascii="Times New Roman" w:hAnsi="Times New Roman"/>
          <w:sz w:val="24"/>
          <w:szCs w:val="24"/>
        </w:rPr>
        <w:t>avec réserve</w:t>
      </w:r>
      <w:r w:rsidR="00B84B1E" w:rsidRPr="00840210">
        <w:rPr>
          <w:rFonts w:ascii="Times New Roman" w:hAnsi="Times New Roman"/>
          <w:sz w:val="24"/>
          <w:szCs w:val="24"/>
        </w:rPr>
        <w:t xml:space="preserve"> </w:t>
      </w:r>
      <w:r w:rsidRPr="00840210">
        <w:rPr>
          <w:rFonts w:ascii="Times New Roman" w:hAnsi="Times New Roman"/>
          <w:sz w:val="24"/>
          <w:szCs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del w:id="1383" w:author="Author">
        <w:r w:rsidRPr="00840210" w:rsidDel="00C02648">
          <w:rPr>
            <w:rFonts w:ascii="Times New Roman" w:hAnsi="Times New Roman"/>
            <w:sz w:val="24"/>
            <w:szCs w:val="24"/>
          </w:rPr>
          <w:delText xml:space="preserve">Cette situation est traitée </w:delText>
        </w:r>
        <w:r w:rsidRPr="00840210" w:rsidDel="00C02648">
          <w:rPr>
            <w:rFonts w:ascii="Times New Roman" w:hAnsi="Times New Roman"/>
            <w:i/>
            <w:sz w:val="24"/>
            <w:szCs w:val="24"/>
          </w:rPr>
          <w:delText>supra</w:delText>
        </w:r>
        <w:r w:rsidRPr="00840210" w:rsidDel="00C02648">
          <w:rPr>
            <w:rFonts w:ascii="Times New Roman" w:hAnsi="Times New Roman"/>
            <w:sz w:val="24"/>
            <w:szCs w:val="24"/>
          </w:rPr>
          <w:delText>, n</w:delText>
        </w:r>
        <w:r w:rsidRPr="00840210" w:rsidDel="00C02648">
          <w:rPr>
            <w:rFonts w:ascii="Times New Roman" w:hAnsi="Times New Roman"/>
            <w:sz w:val="24"/>
            <w:szCs w:val="24"/>
            <w:vertAlign w:val="superscript"/>
          </w:rPr>
          <w:delText>os</w:delText>
        </w:r>
        <w:r w:rsidRPr="00840210" w:rsidDel="00C02648">
          <w:rPr>
            <w:rFonts w:ascii="Times New Roman" w:hAnsi="Times New Roman"/>
            <w:sz w:val="24"/>
            <w:szCs w:val="24"/>
          </w:rPr>
          <w:delText xml:space="preserve"> </w:delText>
        </w:r>
        <w:r w:rsidR="001A7BBF" w:rsidRPr="00840210" w:rsidDel="00C02648">
          <w:rPr>
            <w:rFonts w:ascii="Times New Roman" w:hAnsi="Times New Roman"/>
            <w:sz w:val="24"/>
            <w:szCs w:val="24"/>
          </w:rPr>
          <w:delText>212</w:delText>
        </w:r>
        <w:r w:rsidRPr="00840210" w:rsidDel="00C02648">
          <w:rPr>
            <w:rFonts w:ascii="Times New Roman" w:hAnsi="Times New Roman"/>
            <w:sz w:val="24"/>
            <w:szCs w:val="24"/>
          </w:rPr>
          <w:delText xml:space="preserve"> </w:delText>
        </w:r>
      </w:del>
      <w:ins w:id="1384" w:author="Author">
        <w:del w:id="1385" w:author="Author">
          <w:r w:rsidR="00732EC0" w:rsidRPr="00840210" w:rsidDel="00C02648">
            <w:rPr>
              <w:rFonts w:ascii="Times New Roman" w:hAnsi="Times New Roman"/>
              <w:sz w:val="24"/>
              <w:szCs w:val="24"/>
            </w:rPr>
            <w:delText xml:space="preserve">225 </w:delText>
          </w:r>
        </w:del>
      </w:ins>
      <w:del w:id="1386" w:author="Author">
        <w:r w:rsidRPr="00840210" w:rsidDel="00C02648">
          <w:rPr>
            <w:rFonts w:ascii="Times New Roman" w:hAnsi="Times New Roman"/>
            <w:sz w:val="24"/>
            <w:szCs w:val="24"/>
          </w:rPr>
          <w:delText>et suivants.</w:delText>
        </w:r>
      </w:del>
    </w:p>
    <w:p w14:paraId="59CADE9B" w14:textId="77777777" w:rsidR="003C201F" w:rsidRPr="00840210" w:rsidRDefault="003C201F" w:rsidP="00B96B06">
      <w:pPr>
        <w:spacing w:line="240" w:lineRule="auto"/>
        <w:jc w:val="both"/>
        <w:rPr>
          <w:rFonts w:ascii="Times New Roman" w:eastAsia="Calibri" w:hAnsi="Times New Roman" w:cs="Times New Roman"/>
          <w:sz w:val="24"/>
          <w:szCs w:val="24"/>
        </w:rPr>
      </w:pPr>
    </w:p>
    <w:p w14:paraId="56CAC9A8" w14:textId="2847B1CB" w:rsidR="003C201F" w:rsidRPr="00840210" w:rsidRDefault="0033369B"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387" w:author="Author">
        <w:r w:rsidRPr="00840210" w:rsidDel="00732EC0">
          <w:rPr>
            <w:rFonts w:ascii="Times New Roman" w:eastAsia="Calibri" w:hAnsi="Times New Roman" w:cs="Times New Roman"/>
            <w:sz w:val="24"/>
            <w:szCs w:val="24"/>
          </w:rPr>
          <w:delText xml:space="preserve">son </w:delText>
        </w:r>
        <w:r w:rsidR="00F43F1F" w:rsidRPr="00840210" w:rsidDel="00732EC0">
          <w:rPr>
            <w:rFonts w:ascii="Times New Roman" w:eastAsia="Calibri" w:hAnsi="Times New Roman" w:cs="Times New Roman"/>
            <w:sz w:val="24"/>
            <w:szCs w:val="24"/>
          </w:rPr>
          <w:delText>rapport sur les</w:delText>
        </w:r>
      </w:del>
      <w:ins w:id="1388" w:author="Author">
        <w:r w:rsidR="00732EC0"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389" w:author="Author">
        <w:r w:rsidR="00732EC0" w:rsidRPr="00840210">
          <w:rPr>
            <w:rFonts w:ascii="Times New Roman" w:eastAsia="Calibri" w:hAnsi="Times New Roman" w:cs="Times New Roman"/>
            <w:sz w:val="24"/>
            <w:szCs w:val="24"/>
          </w:rPr>
          <w:t>« </w:t>
        </w:r>
      </w:ins>
      <w:del w:id="1390" w:author="Author">
        <w:r w:rsidR="00F43F1F" w:rsidRPr="00840210" w:rsidDel="00732EC0">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391" w:author="Author">
        <w:r w:rsidR="00587EDD" w:rsidRPr="00840210">
          <w:rPr>
            <w:rFonts w:ascii="Times New Roman" w:eastAsia="Calibri" w:hAnsi="Times New Roman" w:cs="Times New Roman"/>
            <w:sz w:val="24"/>
            <w:szCs w:val="24"/>
          </w:rPr>
          <w:t xml:space="preserve">Autres obligations légales et </w:t>
        </w:r>
      </w:ins>
      <w:del w:id="1392" w:author="Author">
        <w:r w:rsidR="00F43F1F" w:rsidRPr="00840210" w:rsidDel="000F3E3E">
          <w:rPr>
            <w:rFonts w:ascii="Times New Roman" w:eastAsia="Calibri" w:hAnsi="Times New Roman" w:cs="Times New Roman"/>
            <w:sz w:val="24"/>
            <w:szCs w:val="24"/>
          </w:rPr>
          <w:delText>s</w:delText>
        </w:r>
      </w:del>
      <w:ins w:id="1393" w:author="Author">
        <w:r w:rsidR="000F3E3E" w:rsidRPr="00840210">
          <w:rPr>
            <w:rFonts w:ascii="Times New Roman" w:eastAsia="Calibri" w:hAnsi="Times New Roman" w:cs="Times New Roman"/>
            <w:sz w:val="24"/>
            <w:szCs w:val="24"/>
          </w:rPr>
          <w:t>réglementaires</w:t>
        </w:r>
        <w:r w:rsidR="00732EC0" w:rsidRPr="00840210">
          <w:rPr>
            <w:rFonts w:ascii="Times New Roman" w:eastAsia="Calibri" w:hAnsi="Times New Roman" w:cs="Times New Roman"/>
            <w:sz w:val="24"/>
            <w:szCs w:val="24"/>
          </w:rPr>
          <w:t> »</w:t>
        </w:r>
      </w:ins>
      <w:del w:id="1394" w:author="Author">
        <w:r w:rsidR="00F43F1F" w:rsidRPr="00840210" w:rsidDel="00732EC0">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r w:rsidR="003C201F"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238DB47C" w14:textId="77777777" w:rsidTr="003C201F">
        <w:tc>
          <w:tcPr>
            <w:tcW w:w="9212" w:type="dxa"/>
            <w:tcBorders>
              <w:top w:val="single" w:sz="4" w:space="0" w:color="auto"/>
              <w:left w:val="single" w:sz="4" w:space="0" w:color="auto"/>
              <w:bottom w:val="single" w:sz="4" w:space="0" w:color="auto"/>
            </w:tcBorders>
          </w:tcPr>
          <w:p w14:paraId="3CA71AB5"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49976851"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4E452BB0" w14:textId="4006666D"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5C0790" w:rsidRPr="00840210">
              <w:rPr>
                <w:rFonts w:ascii="Times New Roman" w:hAnsi="Times New Roman" w:cs="Times New Roman"/>
                <w:sz w:val="24"/>
              </w:rPr>
              <w:t xml:space="preserve">[la société___] </w:t>
            </w:r>
            <w:r w:rsidR="005C0790" w:rsidRPr="00840210">
              <w:rPr>
                <w:rFonts w:ascii="Times New Roman" w:hAnsi="Times New Roman" w:cs="Times New Roman"/>
                <w:sz w:val="24"/>
                <w:szCs w:val="24"/>
              </w:rPr>
              <w:t>(la « société »)</w:t>
            </w:r>
            <w:r w:rsidR="005C0790" w:rsidRPr="00840210">
              <w:rPr>
                <w:rFonts w:ascii="Times New Roman" w:hAnsi="Times New Roman" w:cs="Times New Roman"/>
                <w:sz w:val="24"/>
              </w:rPr>
              <w:t xml:space="preserve">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84"/>
            </w:r>
            <w:r w:rsidRPr="00840210">
              <w:rPr>
                <w:rFonts w:ascii="Times New Roman" w:hAnsi="Times New Roman" w:cs="Times New Roman"/>
                <w:sz w:val="24"/>
                <w:vertAlign w:val="superscript"/>
              </w:rPr>
              <w:t>)</w:t>
            </w:r>
            <w:ins w:id="1395" w:author="Author">
              <w:r w:rsidR="00732EC0" w:rsidRPr="00840210">
                <w:rPr>
                  <w:rFonts w:ascii="Times New Roman" w:hAnsi="Times New Roman" w:cs="Times New Roman"/>
                  <w:sz w:val="24"/>
                  <w:vertAlign w:val="superscript"/>
                </w:rPr>
                <w:t> </w:t>
              </w:r>
            </w:ins>
            <w:del w:id="1396" w:author="Author">
              <w:r w:rsidRPr="00840210" w:rsidDel="00732EC0">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65FC4FCE" w14:textId="63B0636E"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397" w:author="Author">
              <w:r w:rsidRPr="00840210" w:rsidDel="00732EC0">
                <w:rPr>
                  <w:rFonts w:ascii="Times New Roman" w:hAnsi="Times New Roman" w:cs="Times New Roman"/>
                  <w:b/>
                  <w:sz w:val="28"/>
                </w:rPr>
                <w:delText>l’audit des</w:delText>
              </w:r>
            </w:del>
            <w:ins w:id="1398" w:author="Author">
              <w:r w:rsidR="00732EC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46E4628C"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5F9A5A70" w14:textId="3ACC1495"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r w:rsidR="00074E20"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0A05DD81" w14:textId="5322EDEB"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notre avis, sous réserve de l’incidence du point </w:t>
            </w:r>
            <w:r w:rsidRPr="00840210">
              <w:rPr>
                <w:rFonts w:ascii="Times New Roman" w:hAnsi="Times New Roman" w:cs="Times New Roman"/>
                <w:sz w:val="24"/>
                <w:szCs w:val="24"/>
                <w:lang w:eastAsia="nl-BE"/>
              </w:rPr>
              <w:t>décrit</w:t>
            </w:r>
            <w:r w:rsidRPr="00840210">
              <w:rPr>
                <w:rFonts w:ascii="Times New Roman" w:hAnsi="Times New Roman" w:cs="Times New Roman"/>
                <w:sz w:val="24"/>
                <w:szCs w:val="24"/>
              </w:rPr>
              <w:t xml:space="preserve"> dans la section « Fondemen</w:t>
            </w:r>
            <w:r w:rsidR="00074E20" w:rsidRPr="00840210">
              <w:rPr>
                <w:rFonts w:ascii="Times New Roman" w:hAnsi="Times New Roman" w:cs="Times New Roman"/>
                <w:sz w:val="24"/>
                <w:szCs w:val="24"/>
              </w:rPr>
              <w:t>t de l’opinion avec réserve », c</w:t>
            </w:r>
            <w:r w:rsidRPr="00840210">
              <w:rPr>
                <w:rFonts w:ascii="Times New Roman" w:hAnsi="Times New Roman" w:cs="Times New Roman"/>
                <w:sz w:val="24"/>
                <w:szCs w:val="24"/>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074E20"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4F456A88"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794AD8EF" w14:textId="11CACD96"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rPr>
              <w:t xml:space="preserve">Notre rapport sur l’audit des comptes annuels de l’exercice précédant l’exercice audité comportait une réserve en raison de la non-comptabilisation d’une provision pour </w:t>
            </w:r>
            <w:del w:id="1399" w:author="Author">
              <w:r w:rsidRPr="00840210" w:rsidDel="00C02648">
                <w:rPr>
                  <w:rFonts w:ascii="Times New Roman" w:hAnsi="Times New Roman" w:cs="Times New Roman"/>
                  <w:sz w:val="24"/>
                </w:rPr>
                <w:delText xml:space="preserve">les </w:delText>
              </w:r>
            </w:del>
            <w:r w:rsidRPr="00840210">
              <w:rPr>
                <w:rFonts w:ascii="Times New Roman" w:hAnsi="Times New Roman" w:cs="Times New Roman"/>
                <w:sz w:val="24"/>
              </w:rPr>
              <w:t>prépensions. Cette provision n’a toujours pas été constituée dans les comptes annuels de l’exercice audité. La non-constitution de cette provision n’est pas conforme aux dispositions de l’article 54.a de l’arrêté royal du 30 janvier 2001 portant exécution du Code des sociétés</w:t>
            </w:r>
            <w:r w:rsidRPr="00840210">
              <w:rPr>
                <w:rFonts w:ascii="Times New Roman" w:hAnsi="Times New Roman" w:cs="Times New Roman"/>
                <w:sz w:val="24"/>
                <w:szCs w:val="24"/>
              </w:rPr>
              <w:t>.</w:t>
            </w:r>
          </w:p>
          <w:p w14:paraId="5D48431A" w14:textId="77777777"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rPr>
              <w:t>Par conséquent, la rubrique « Provisions pour risques et charges » au bilan est sous-évaluée et les capitaux propres sont surévalués tant pour l’exercice 20X0 que pour l’exercice 20X-1 à concurrence de respectivement € _______</w:t>
            </w:r>
            <w:r w:rsidRPr="00840210">
              <w:rPr>
                <w:rFonts w:ascii="Times New Roman" w:hAnsi="Times New Roman" w:cs="Times New Roman"/>
                <w:sz w:val="24"/>
                <w:szCs w:val="24"/>
              </w:rPr>
              <w:t xml:space="preserve"> et € ______</w:t>
            </w:r>
            <w:r w:rsidRPr="00840210">
              <w:rPr>
                <w:rFonts w:ascii="Times New Roman" w:hAnsi="Times New Roman" w:cs="Times New Roman"/>
                <w:sz w:val="24"/>
              </w:rPr>
              <w:t xml:space="preserve">. De plus, le résultat de l’exercice 20X0 et 20X-1 est surévalué à concurrence de respectivement € ______ </w:t>
            </w:r>
            <w:r w:rsidRPr="00840210">
              <w:rPr>
                <w:rFonts w:ascii="Times New Roman" w:hAnsi="Times New Roman" w:cs="Times New Roman"/>
                <w:sz w:val="24"/>
                <w:szCs w:val="24"/>
              </w:rPr>
              <w:t>et € ______.</w:t>
            </w:r>
          </w:p>
          <w:p w14:paraId="042778C0" w14:textId="303085E9"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Nous avons effectué…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10FC40DF" w14:textId="7EF40099"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F119F2" w:rsidRPr="00840210">
              <w:rPr>
                <w:rFonts w:ascii="Times New Roman" w:hAnsi="Times New Roman" w:cs="Times New Roman"/>
                <w:snapToGrid w:val="0"/>
                <w:color w:val="000000"/>
                <w:sz w:val="24"/>
                <w:szCs w:val="24"/>
                <w:lang w:eastAsia="nl-NL"/>
              </w:rPr>
              <w:t xml:space="preserve">… </w:t>
            </w:r>
            <w:r w:rsidR="00F119F2"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00F119F2" w:rsidRPr="00840210">
              <w:rPr>
                <w:rFonts w:ascii="Times New Roman" w:hAnsi="Times New Roman" w:cs="Times New Roman"/>
                <w:sz w:val="24"/>
                <w:szCs w:val="24"/>
                <w:vertAlign w:val="superscript"/>
              </w:rPr>
              <w:t xml:space="preserve">) </w:t>
            </w:r>
            <w:r w:rsidR="00F119F2"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284BC8EC"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71CADE24" w14:textId="2DDB88C8"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400" w:author="Author">
              <w:r w:rsidRPr="00840210" w:rsidDel="00732EC0">
                <w:rPr>
                  <w:rFonts w:ascii="Times New Roman" w:hAnsi="Times New Roman" w:cs="Times New Roman"/>
                  <w:b/>
                  <w:bCs/>
                  <w:i/>
                  <w:sz w:val="24"/>
                  <w:szCs w:val="24"/>
                </w:rPr>
                <w:delText xml:space="preserve">aux </w:delText>
              </w:r>
            </w:del>
            <w:ins w:id="1401" w:author="Author">
              <w:r w:rsidR="00732EC0"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6A492E0A" w14:textId="30919058"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…ou s’il ne peut envisager une autre solution alternative réaliste.</w:t>
            </w:r>
          </w:p>
          <w:p w14:paraId="631ABFE3"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01666FE1" w14:textId="33C610CB"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074E20" w:rsidRPr="00840210">
              <w:rPr>
                <w:rFonts w:ascii="Times New Roman" w:hAnsi="Times New Roman" w:cs="Times New Roman"/>
                <w:sz w:val="24"/>
                <w:szCs w:val="24"/>
              </w:rPr>
              <w:t>une image fidèle.</w:t>
            </w:r>
          </w:p>
          <w:p w14:paraId="6B9E19D9" w14:textId="5C32038A"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074E20" w:rsidRPr="00840210">
              <w:rPr>
                <w:rFonts w:ascii="Times New Roman" w:hAnsi="Times New Roman" w:cs="Times New Roman"/>
                <w:sz w:val="24"/>
                <w:szCs w:val="24"/>
              </w:rPr>
              <w:t xml:space="preserve">… </w:t>
            </w:r>
            <w:r w:rsidR="00074E20" w:rsidRPr="00840210">
              <w:rPr>
                <w:rFonts w:ascii="Times New Roman" w:hAnsi="Times New Roman" w:cs="Times New Roman"/>
                <w:sz w:val="24"/>
                <w:szCs w:val="24"/>
                <w:vertAlign w:val="superscript"/>
              </w:rPr>
              <w:t>(</w:t>
            </w:r>
            <w:r w:rsidR="00BB7FF4" w:rsidRPr="00840210">
              <w:rPr>
                <w:rFonts w:ascii="Times New Roman" w:hAnsi="Times New Roman" w:cs="Times New Roman"/>
                <w:sz w:val="24"/>
                <w:szCs w:val="24"/>
                <w:vertAlign w:val="superscript"/>
              </w:rPr>
              <w:t>75</w:t>
            </w:r>
            <w:r w:rsidR="00074E20" w:rsidRPr="00840210">
              <w:rPr>
                <w:rFonts w:ascii="Times New Roman" w:hAnsi="Times New Roman" w:cs="Times New Roman"/>
                <w:sz w:val="24"/>
                <w:szCs w:val="24"/>
                <w:vertAlign w:val="superscript"/>
              </w:rPr>
              <w:t>)</w:t>
            </w:r>
            <w:r w:rsidR="00074E20" w:rsidRPr="00840210">
              <w:rPr>
                <w:rFonts w:ascii="Times New Roman" w:hAnsi="Times New Roman" w:cs="Times New Roman"/>
                <w:sz w:val="24"/>
                <w:szCs w:val="24"/>
              </w:rPr>
              <w:t xml:space="preserve"> … </w:t>
            </w:r>
            <w:r w:rsidRPr="00840210">
              <w:rPr>
                <w:rFonts w:ascii="Times New Roman" w:hAnsi="Times New Roman" w:cs="Times New Roman"/>
                <w:sz w:val="24"/>
                <w:szCs w:val="24"/>
              </w:rPr>
              <w:t>toute faiblesse significative dans le contrôle interne.</w:t>
            </w:r>
          </w:p>
          <w:p w14:paraId="3168FBB9" w14:textId="7F811F28"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402" w:author="Author">
              <w:r w:rsidRPr="00840210" w:rsidDel="00732EC0">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403" w:author="Author">
              <w:r w:rsidR="00587EDD" w:rsidRPr="00840210">
                <w:rPr>
                  <w:rFonts w:ascii="Times New Roman" w:hAnsi="Times New Roman" w:cs="Times New Roman"/>
                  <w:b/>
                  <w:bCs/>
                  <w:sz w:val="28"/>
                </w:rPr>
                <w:t xml:space="preserve">Autres obligations légales et </w:t>
              </w:r>
            </w:ins>
            <w:del w:id="1404" w:author="Author">
              <w:r w:rsidRPr="00840210" w:rsidDel="000F3E3E">
                <w:rPr>
                  <w:rFonts w:ascii="Times New Roman" w:hAnsi="Times New Roman" w:cs="Times New Roman"/>
                  <w:b/>
                  <w:bCs/>
                  <w:sz w:val="28"/>
                </w:rPr>
                <w:delText>s</w:delText>
              </w:r>
            </w:del>
            <w:ins w:id="1405"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406" w:author="Author">
              <w:r w:rsidRPr="00840210" w:rsidDel="00732EC0">
                <w:rPr>
                  <w:rFonts w:ascii="Times New Roman" w:hAnsi="Times New Roman" w:cs="Times New Roman"/>
                  <w:b/>
                  <w:bCs/>
                  <w:sz w:val="28"/>
                </w:rPr>
                <w:delText>de communication incombant au commisaire</w:delText>
              </w:r>
              <w:r w:rsidR="003C201F" w:rsidRPr="00840210" w:rsidDel="00732EC0">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85"/>
            </w:r>
            <w:r w:rsidR="003C201F" w:rsidRPr="00840210">
              <w:rPr>
                <w:rFonts w:ascii="Times New Roman" w:hAnsi="Times New Roman" w:cs="Times New Roman"/>
                <w:snapToGrid w:val="0"/>
                <w:color w:val="000000"/>
                <w:sz w:val="24"/>
                <w:szCs w:val="24"/>
                <w:vertAlign w:val="superscript"/>
                <w:lang w:eastAsia="nl-NL"/>
              </w:rPr>
              <w:t>)</w:t>
            </w:r>
          </w:p>
        </w:tc>
      </w:tr>
    </w:tbl>
    <w:p w14:paraId="0E51CF71" w14:textId="77777777" w:rsidR="003C201F" w:rsidRPr="00840210" w:rsidRDefault="003C201F" w:rsidP="00B96B06">
      <w:pPr>
        <w:spacing w:line="240" w:lineRule="auto"/>
        <w:jc w:val="both"/>
        <w:rPr>
          <w:rFonts w:ascii="Times New Roman" w:eastAsia="Calibri" w:hAnsi="Times New Roman" w:cs="Times New Roman"/>
          <w:b/>
          <w:sz w:val="24"/>
          <w:szCs w:val="24"/>
        </w:rPr>
      </w:pPr>
      <w:r w:rsidRPr="00840210">
        <w:rPr>
          <w:rFonts w:ascii="Times New Roman" w:hAnsi="Times New Roman" w:cs="Times New Roman"/>
          <w:b/>
          <w:sz w:val="24"/>
          <w:szCs w:val="24"/>
        </w:rPr>
        <w:br w:type="page"/>
      </w:r>
    </w:p>
    <w:p w14:paraId="727AB122" w14:textId="3FF83F38" w:rsidR="003C201F" w:rsidRPr="00840210" w:rsidRDefault="003C201F" w:rsidP="00B96B06">
      <w:pPr>
        <w:pStyle w:val="Heading3"/>
        <w:spacing w:before="0" w:line="240" w:lineRule="auto"/>
        <w:jc w:val="both"/>
      </w:pPr>
      <w:bookmarkStart w:id="1407" w:name="_Toc510021637"/>
      <w:bookmarkStart w:id="1408" w:name="_Toc4919455"/>
      <w:r w:rsidRPr="00840210">
        <w:t xml:space="preserve">2.3.3. </w:t>
      </w:r>
      <w:r w:rsidRPr="00840210">
        <w:tab/>
        <w:t>Anomalie de l’exercice précédent n</w:t>
      </w:r>
      <w:r w:rsidR="00D52C17" w:rsidRPr="00840210">
        <w:t xml:space="preserve">on résolue et non significative </w:t>
      </w:r>
      <w:r w:rsidRPr="00840210">
        <w:t xml:space="preserve">(scénario 2 : </w:t>
      </w:r>
      <w:r w:rsidRPr="00840210">
        <w:rPr>
          <w:i/>
        </w:rPr>
        <w:t>cf</w:t>
      </w:r>
      <w:r w:rsidR="001A7BBF" w:rsidRPr="00840210">
        <w:t>. </w:t>
      </w:r>
      <w:r w:rsidRPr="00840210">
        <w:t>2.</w:t>
      </w:r>
      <w:r w:rsidR="00F119F2" w:rsidRPr="00840210">
        <w:t>3</w:t>
      </w:r>
      <w:r w:rsidRPr="00840210">
        <w:t>.1.)</w:t>
      </w:r>
      <w:bookmarkEnd w:id="1407"/>
      <w:bookmarkEnd w:id="1408"/>
    </w:p>
    <w:p w14:paraId="67EA48C8" w14:textId="77777777" w:rsidR="003C201F" w:rsidRPr="00840210" w:rsidRDefault="003C201F" w:rsidP="00B96B06">
      <w:pPr>
        <w:pStyle w:val="BodyText"/>
        <w:spacing w:after="0" w:line="240" w:lineRule="auto"/>
        <w:jc w:val="both"/>
        <w:rPr>
          <w:rFonts w:ascii="Times New Roman" w:hAnsi="Times New Roman"/>
          <w:sz w:val="24"/>
        </w:rPr>
      </w:pPr>
    </w:p>
    <w:p w14:paraId="21F6FBFF" w14:textId="21F9288C"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reprend un exemple de rapport sur </w:t>
      </w:r>
      <w:del w:id="1409" w:author="Author">
        <w:r w:rsidRPr="00840210" w:rsidDel="00732EC0">
          <w:rPr>
            <w:rFonts w:ascii="Times New Roman" w:hAnsi="Times New Roman" w:cs="Times New Roman"/>
            <w:sz w:val="24"/>
            <w:szCs w:val="24"/>
          </w:rPr>
          <w:delText>l’audit des</w:delText>
        </w:r>
      </w:del>
      <w:ins w:id="1410" w:author="Author">
        <w:r w:rsidR="00732EC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sz w:val="24"/>
        </w:rPr>
        <w:t xml:space="preserve"> </w:t>
      </w:r>
      <w:r w:rsidRPr="00840210">
        <w:rPr>
          <w:rFonts w:ascii="Times New Roman" w:hAnsi="Times New Roman" w:cs="Times New Roman"/>
          <w:sz w:val="24"/>
          <w:szCs w:val="24"/>
        </w:rPr>
        <w:t>qui prend uniquement en compte les circonstances et le jugement du commissaire suivants :</w:t>
      </w:r>
    </w:p>
    <w:p w14:paraId="1B2E293A"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54F04367"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szCs w:val="24"/>
        </w:rPr>
        <w:t>Les comptes annuels de</w:t>
      </w:r>
      <w:r w:rsidRPr="00840210">
        <w:rPr>
          <w:rFonts w:ascii="Times New Roman" w:hAnsi="Times New Roman"/>
          <w:bCs/>
          <w:sz w:val="24"/>
          <w:szCs w:val="24"/>
        </w:rPr>
        <w:t xml:space="preserve"> l’exercice précédent</w:t>
      </w:r>
      <w:r w:rsidRPr="00840210">
        <w:rPr>
          <w:rFonts w:ascii="Times New Roman" w:hAnsi="Times New Roman"/>
          <w:sz w:val="24"/>
          <w:szCs w:val="24"/>
        </w:rPr>
        <w:t xml:space="preserve"> ont été </w:t>
      </w:r>
      <w:r w:rsidRPr="00840210">
        <w:rPr>
          <w:rFonts w:ascii="Times New Roman" w:hAnsi="Times New Roman"/>
          <w:bCs/>
          <w:sz w:val="24"/>
          <w:szCs w:val="24"/>
        </w:rPr>
        <w:t>contrôlés par le commissaire ;</w:t>
      </w:r>
    </w:p>
    <w:p w14:paraId="20569C23" w14:textId="08FC0EB4"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 xml:space="preserve">Dans les comptes annuels de l’exercice précédant l’exercice audité, aucune provision n’a été constituée pour les prépensions. Il s’agit d’un montant significatif au niveau du compte de résultats (et non pas au niveau du bilan), et la non-constitution de cette provision n’est pas conforme à l’article 54.a de l’arrêté royal du 30 janvier 2001 portant exécution du Code des sociétés. C’est pour cette raison qu’une opinion modifiée avait été exprimée sur l’image fidèle de ces comptes annuels </w:t>
      </w:r>
      <w:r w:rsidR="00F119F2" w:rsidRPr="00840210">
        <w:rPr>
          <w:rFonts w:ascii="Times New Roman" w:hAnsi="Times New Roman"/>
          <w:sz w:val="24"/>
        </w:rPr>
        <w:t>vu l’</w:t>
      </w:r>
      <w:r w:rsidRPr="00840210">
        <w:rPr>
          <w:rFonts w:ascii="Times New Roman" w:hAnsi="Times New Roman"/>
          <w:sz w:val="24"/>
        </w:rPr>
        <w:t>impact sur le compte de résultats </w:t>
      </w:r>
      <w:r w:rsidRPr="00840210">
        <w:rPr>
          <w:rFonts w:ascii="Times New Roman" w:hAnsi="Times New Roman"/>
          <w:sz w:val="24"/>
          <w:szCs w:val="24"/>
        </w:rPr>
        <w:t>;</w:t>
      </w:r>
    </w:p>
    <w:p w14:paraId="35B0BCC3"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Il n’y a pas d’impact fiscal vu que la société ne génère pas de revenus imposables ;</w:t>
      </w:r>
    </w:p>
    <w:p w14:paraId="58465AB5" w14:textId="48CCD719"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 xml:space="preserve">Dans les comptes annuels de l’exercice audité, la provision pour les prépensions n’a toujours pas été constituée et son impact sur les capitaux propres et la rubrique concernée au passif du bilan de </w:t>
      </w:r>
      <w:r w:rsidR="00F119F2" w:rsidRPr="00840210">
        <w:rPr>
          <w:rFonts w:ascii="Times New Roman" w:hAnsi="Times New Roman"/>
          <w:sz w:val="24"/>
        </w:rPr>
        <w:t>l’</w:t>
      </w:r>
      <w:r w:rsidRPr="00840210">
        <w:rPr>
          <w:rFonts w:ascii="Times New Roman" w:hAnsi="Times New Roman"/>
          <w:sz w:val="24"/>
        </w:rPr>
        <w:t>exercice est considéré par le commissaire comme n’étant pas significatif.</w:t>
      </w:r>
    </w:p>
    <w:p w14:paraId="1E12B1BD" w14:textId="77777777" w:rsidR="003C201F" w:rsidRPr="00840210" w:rsidRDefault="003C201F" w:rsidP="00B96B06">
      <w:pPr>
        <w:pStyle w:val="BodyText"/>
        <w:spacing w:after="0" w:line="240" w:lineRule="auto"/>
        <w:jc w:val="both"/>
        <w:rPr>
          <w:rFonts w:ascii="Times New Roman" w:hAnsi="Times New Roman"/>
          <w:b/>
          <w:sz w:val="24"/>
          <w:szCs w:val="24"/>
        </w:rPr>
      </w:pPr>
    </w:p>
    <w:p w14:paraId="4E396D49" w14:textId="5F69F1BB"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l’exemple de rapport sur </w:t>
      </w:r>
      <w:del w:id="1411" w:author="Author">
        <w:r w:rsidRPr="00840210" w:rsidDel="00732EC0">
          <w:rPr>
            <w:rFonts w:ascii="Times New Roman" w:hAnsi="Times New Roman" w:cs="Times New Roman"/>
            <w:sz w:val="24"/>
          </w:rPr>
          <w:delText>l’audit des</w:delText>
        </w:r>
      </w:del>
      <w:ins w:id="1412" w:author="Author">
        <w:r w:rsidR="00732EC0"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0C226A41" w14:textId="77777777" w:rsidR="003C201F" w:rsidRPr="00840210" w:rsidRDefault="003C201F" w:rsidP="00B96B06">
      <w:pPr>
        <w:pStyle w:val="BodyText"/>
        <w:spacing w:after="0" w:line="240" w:lineRule="auto"/>
        <w:jc w:val="both"/>
        <w:rPr>
          <w:rFonts w:ascii="Times New Roman" w:hAnsi="Times New Roman"/>
          <w:sz w:val="24"/>
          <w:szCs w:val="24"/>
        </w:rPr>
      </w:pPr>
    </w:p>
    <w:p w14:paraId="1F530633" w14:textId="19171D01" w:rsidR="003C201F" w:rsidRPr="00840210" w:rsidRDefault="003C201F" w:rsidP="00B96B06">
      <w:pPr>
        <w:pStyle w:val="BodyText"/>
        <w:spacing w:after="0" w:line="240" w:lineRule="auto"/>
        <w:jc w:val="both"/>
        <w:rPr>
          <w:rFonts w:ascii="Times New Roman" w:hAnsi="Times New Roman"/>
          <w:sz w:val="24"/>
        </w:rPr>
      </w:pPr>
      <w:r w:rsidRPr="00840210">
        <w:rPr>
          <w:rFonts w:ascii="Times New Roman" w:hAnsi="Times New Roman"/>
          <w:sz w:val="24"/>
        </w:rPr>
        <w:t xml:space="preserve">Le point ayant donné lieu à la réserve n’a pas été résolu dans l’exercice audité, mais son </w:t>
      </w:r>
      <w:r w:rsidR="00F119F2" w:rsidRPr="00840210">
        <w:rPr>
          <w:rFonts w:ascii="Times New Roman" w:hAnsi="Times New Roman"/>
          <w:sz w:val="24"/>
        </w:rPr>
        <w:t>incidence</w:t>
      </w:r>
      <w:del w:id="1413" w:author="Author">
        <w:r w:rsidR="00F119F2" w:rsidRPr="00840210" w:rsidDel="007306F8">
          <w:rPr>
            <w:rFonts w:ascii="Times New Roman" w:hAnsi="Times New Roman"/>
            <w:sz w:val="24"/>
          </w:rPr>
          <w:delText xml:space="preserve"> </w:delText>
        </w:r>
        <w:r w:rsidRPr="00840210" w:rsidDel="00C02648">
          <w:rPr>
            <w:rFonts w:ascii="Times New Roman" w:hAnsi="Times New Roman"/>
            <w:sz w:val="24"/>
          </w:rPr>
          <w:delText>(</w:delText>
        </w:r>
        <w:r w:rsidR="00F119F2" w:rsidRPr="00840210" w:rsidDel="00C02648">
          <w:rPr>
            <w:rFonts w:ascii="Times New Roman" w:hAnsi="Times New Roman"/>
            <w:sz w:val="24"/>
          </w:rPr>
          <w:delText>éventuelle</w:delText>
        </w:r>
        <w:r w:rsidRPr="00840210" w:rsidDel="00C02648">
          <w:rPr>
            <w:rFonts w:ascii="Times New Roman" w:hAnsi="Times New Roman"/>
            <w:sz w:val="24"/>
          </w:rPr>
          <w:delText>)</w:delText>
        </w:r>
      </w:del>
      <w:r w:rsidRPr="00840210">
        <w:rPr>
          <w:rFonts w:ascii="Times New Roman" w:hAnsi="Times New Roman"/>
          <w:sz w:val="24"/>
        </w:rPr>
        <w:t xml:space="preserve"> n’est pas </w:t>
      </w:r>
      <w:r w:rsidR="00F119F2" w:rsidRPr="00840210">
        <w:rPr>
          <w:rFonts w:ascii="Times New Roman" w:hAnsi="Times New Roman"/>
          <w:sz w:val="24"/>
        </w:rPr>
        <w:t xml:space="preserve">significative </w:t>
      </w:r>
      <w:r w:rsidRPr="00840210">
        <w:rPr>
          <w:rFonts w:ascii="Times New Roman" w:hAnsi="Times New Roman"/>
          <w:sz w:val="24"/>
        </w:rPr>
        <w:t xml:space="preserve">dans l’exercice audité </w:t>
      </w:r>
      <w:r w:rsidRPr="00840210">
        <w:rPr>
          <w:rFonts w:ascii="Times New Roman" w:hAnsi="Times New Roman"/>
          <w:sz w:val="24"/>
          <w:szCs w:val="24"/>
        </w:rPr>
        <w:t xml:space="preserve">(ISA 710 par. 11 (b) et par. A4). </w:t>
      </w:r>
      <w:r w:rsidRPr="00840210">
        <w:rPr>
          <w:rFonts w:ascii="Times New Roman" w:hAnsi="Times New Roman"/>
          <w:sz w:val="24"/>
        </w:rPr>
        <w:t xml:space="preserve">Etant donné que cette situation, qui trouve ses origines dans l’exercice précédant l’exercice audité, a eu un impact significatif sur le compte de résultats de </w:t>
      </w:r>
      <w:r w:rsidR="00F119F2" w:rsidRPr="00840210">
        <w:rPr>
          <w:rFonts w:ascii="Times New Roman" w:hAnsi="Times New Roman"/>
          <w:sz w:val="24"/>
        </w:rPr>
        <w:t>l’</w:t>
      </w:r>
      <w:r w:rsidRPr="00840210">
        <w:rPr>
          <w:rFonts w:ascii="Times New Roman" w:hAnsi="Times New Roman"/>
          <w:sz w:val="24"/>
        </w:rPr>
        <w:t>exercice</w:t>
      </w:r>
      <w:r w:rsidR="00965421" w:rsidRPr="00840210">
        <w:rPr>
          <w:rFonts w:ascii="Times New Roman" w:hAnsi="Times New Roman"/>
          <w:sz w:val="24"/>
        </w:rPr>
        <w:t xml:space="preserve"> précédent</w:t>
      </w:r>
      <w:r w:rsidRPr="00840210">
        <w:rPr>
          <w:rFonts w:ascii="Times New Roman" w:hAnsi="Times New Roman"/>
          <w:sz w:val="24"/>
        </w:rPr>
        <w:t>, les chiffres correspondants relatifs à l’exercice audité sont influencés par cette situation</w:t>
      </w:r>
      <w:r w:rsidR="00965421" w:rsidRPr="00840210">
        <w:rPr>
          <w:rFonts w:ascii="Times New Roman" w:hAnsi="Times New Roman"/>
          <w:sz w:val="24"/>
        </w:rPr>
        <w:t>.</w:t>
      </w:r>
      <w:r w:rsidRPr="00840210">
        <w:rPr>
          <w:rFonts w:ascii="Times New Roman" w:hAnsi="Times New Roman"/>
          <w:sz w:val="24"/>
        </w:rPr>
        <w:t xml:space="preserve"> </w:t>
      </w:r>
    </w:p>
    <w:p w14:paraId="4F218A0C" w14:textId="77777777" w:rsidR="003C201F" w:rsidRPr="00840210" w:rsidRDefault="003C201F" w:rsidP="00B96B06">
      <w:pPr>
        <w:pStyle w:val="BodyText"/>
        <w:spacing w:after="0" w:line="240" w:lineRule="auto"/>
        <w:jc w:val="both"/>
        <w:rPr>
          <w:rFonts w:ascii="Times New Roman" w:hAnsi="Times New Roman"/>
          <w:sz w:val="24"/>
          <w:szCs w:val="24"/>
        </w:rPr>
      </w:pPr>
    </w:p>
    <w:p w14:paraId="54B9DF0D" w14:textId="64631904" w:rsidR="003C201F" w:rsidRPr="00840210" w:rsidRDefault="003C201F" w:rsidP="00B96B06">
      <w:pPr>
        <w:pStyle w:val="BodyText"/>
        <w:spacing w:after="0" w:line="240" w:lineRule="auto"/>
        <w:jc w:val="both"/>
        <w:rPr>
          <w:rFonts w:ascii="Times New Roman" w:hAnsi="Times New Roman"/>
          <w:sz w:val="24"/>
          <w:szCs w:val="24"/>
          <w:lang w:val="fr-BE"/>
        </w:rPr>
      </w:pPr>
      <w:r w:rsidRPr="00840210">
        <w:rPr>
          <w:rFonts w:ascii="Times New Roman" w:hAnsi="Times New Roman"/>
          <w:sz w:val="24"/>
          <w:szCs w:val="24"/>
        </w:rPr>
        <w:t>Conformément à la norme ISA 705 (Révisée), lorsque le commissaire estime qu’une opinion avec réserve doit être exprimée, il doit insérer dans son rapport une section « Fondement de l’opinion avec réserve » immédiatement après la section « Opinion</w:t>
      </w:r>
      <w:r w:rsidR="00573880" w:rsidRPr="00840210">
        <w:rPr>
          <w:rFonts w:ascii="Times New Roman" w:hAnsi="Times New Roman"/>
          <w:sz w:val="24"/>
          <w:szCs w:val="24"/>
        </w:rPr>
        <w:t xml:space="preserve"> avec réserve</w:t>
      </w:r>
      <w:r w:rsidRPr="00840210">
        <w:rPr>
          <w:rFonts w:ascii="Times New Roman" w:hAnsi="Times New Roman"/>
          <w:sz w:val="24"/>
          <w:szCs w:val="24"/>
        </w:rPr>
        <w:t xml:space="preserve"> ».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del w:id="1414" w:author="Author">
        <w:r w:rsidRPr="00840210" w:rsidDel="00C02648">
          <w:rPr>
            <w:rFonts w:ascii="Times New Roman" w:hAnsi="Times New Roman"/>
            <w:sz w:val="24"/>
            <w:szCs w:val="24"/>
            <w:lang w:val="fr-BE"/>
          </w:rPr>
          <w:delText xml:space="preserve">Cette situation est traitée </w:delText>
        </w:r>
        <w:r w:rsidRPr="00840210" w:rsidDel="00C02648">
          <w:rPr>
            <w:rFonts w:ascii="Times New Roman" w:hAnsi="Times New Roman"/>
            <w:i/>
            <w:sz w:val="24"/>
            <w:szCs w:val="24"/>
            <w:lang w:val="fr-BE"/>
          </w:rPr>
          <w:delText>supra</w:delText>
        </w:r>
        <w:r w:rsidRPr="00840210" w:rsidDel="00C02648">
          <w:rPr>
            <w:rFonts w:ascii="Times New Roman" w:hAnsi="Times New Roman"/>
            <w:sz w:val="24"/>
            <w:szCs w:val="24"/>
            <w:lang w:val="fr-BE"/>
          </w:rPr>
          <w:delText>, n</w:delText>
        </w:r>
        <w:r w:rsidRPr="00840210" w:rsidDel="00C02648">
          <w:rPr>
            <w:rFonts w:ascii="Times New Roman" w:hAnsi="Times New Roman"/>
            <w:sz w:val="24"/>
            <w:szCs w:val="24"/>
            <w:vertAlign w:val="superscript"/>
            <w:lang w:val="fr-BE"/>
          </w:rPr>
          <w:delText>os</w:delText>
        </w:r>
        <w:r w:rsidRPr="00840210" w:rsidDel="00C02648">
          <w:rPr>
            <w:rFonts w:ascii="Times New Roman" w:hAnsi="Times New Roman"/>
            <w:sz w:val="24"/>
            <w:szCs w:val="24"/>
            <w:lang w:val="fr-BE"/>
          </w:rPr>
          <w:delText xml:space="preserve"> </w:delText>
        </w:r>
        <w:r w:rsidR="001A7BBF" w:rsidRPr="00840210" w:rsidDel="00C02648">
          <w:rPr>
            <w:rFonts w:ascii="Times New Roman" w:hAnsi="Times New Roman"/>
            <w:sz w:val="24"/>
            <w:szCs w:val="24"/>
            <w:lang w:val="fr-BE"/>
          </w:rPr>
          <w:delText>212</w:delText>
        </w:r>
        <w:r w:rsidR="000C2315" w:rsidRPr="00840210" w:rsidDel="00C02648">
          <w:rPr>
            <w:rFonts w:ascii="Times New Roman" w:hAnsi="Times New Roman"/>
            <w:sz w:val="24"/>
            <w:szCs w:val="24"/>
            <w:lang w:val="fr-BE"/>
          </w:rPr>
          <w:delText xml:space="preserve"> </w:delText>
        </w:r>
        <w:r w:rsidRPr="00840210" w:rsidDel="00C02648">
          <w:rPr>
            <w:rFonts w:ascii="Times New Roman" w:hAnsi="Times New Roman"/>
            <w:sz w:val="24"/>
            <w:szCs w:val="24"/>
            <w:lang w:val="fr-BE"/>
          </w:rPr>
          <w:delText>et suivants.</w:delText>
        </w:r>
      </w:del>
    </w:p>
    <w:p w14:paraId="530F32FC" w14:textId="077C329B" w:rsidR="00573880" w:rsidRPr="00840210" w:rsidRDefault="00573880" w:rsidP="00B96B06">
      <w:pPr>
        <w:pStyle w:val="BodyText"/>
        <w:spacing w:after="0" w:line="240" w:lineRule="auto"/>
        <w:jc w:val="both"/>
        <w:rPr>
          <w:rFonts w:ascii="Times New Roman" w:hAnsi="Times New Roman"/>
          <w:sz w:val="24"/>
          <w:szCs w:val="24"/>
          <w:lang w:val="fr-BE"/>
        </w:rPr>
      </w:pPr>
    </w:p>
    <w:p w14:paraId="109A3158" w14:textId="48C38BE3" w:rsidR="001A7BBF" w:rsidRPr="00840210" w:rsidRDefault="001A7BBF" w:rsidP="00B96B06">
      <w:pPr>
        <w:pStyle w:val="BodyText"/>
        <w:spacing w:after="0" w:line="240" w:lineRule="auto"/>
        <w:jc w:val="both"/>
        <w:rPr>
          <w:rFonts w:ascii="Times New Roman" w:hAnsi="Times New Roman"/>
          <w:sz w:val="24"/>
          <w:szCs w:val="24"/>
        </w:rPr>
      </w:pPr>
      <w:r w:rsidRPr="00840210">
        <w:rPr>
          <w:rFonts w:ascii="Times New Roman" w:hAnsi="Times New Roman"/>
          <w:sz w:val="24"/>
          <w:szCs w:val="24"/>
        </w:rPr>
        <w:t>Pour la simplicité de l’exemple, il n’a pas été tenu compte de l’impact éventuel de la charge fiscal</w:t>
      </w:r>
      <w:ins w:id="1415" w:author="Author">
        <w:r w:rsidR="00C02648" w:rsidRPr="00840210">
          <w:rPr>
            <w:rFonts w:ascii="Times New Roman" w:hAnsi="Times New Roman"/>
            <w:sz w:val="24"/>
            <w:szCs w:val="24"/>
          </w:rPr>
          <w:t>e</w:t>
        </w:r>
      </w:ins>
      <w:r w:rsidRPr="00840210">
        <w:rPr>
          <w:rFonts w:ascii="Times New Roman" w:hAnsi="Times New Roman"/>
          <w:sz w:val="24"/>
          <w:szCs w:val="24"/>
        </w:rPr>
        <w:t>.</w:t>
      </w:r>
    </w:p>
    <w:p w14:paraId="79AED6C0" w14:textId="77777777" w:rsidR="003C201F" w:rsidRPr="00840210" w:rsidRDefault="003C201F" w:rsidP="00B96B06">
      <w:pPr>
        <w:pStyle w:val="BodyText"/>
        <w:spacing w:after="0" w:line="240" w:lineRule="auto"/>
        <w:jc w:val="both"/>
        <w:rPr>
          <w:rFonts w:ascii="Times New Roman" w:hAnsi="Times New Roman"/>
          <w:sz w:val="24"/>
          <w:szCs w:val="24"/>
        </w:rPr>
      </w:pPr>
    </w:p>
    <w:p w14:paraId="43718C92" w14:textId="5443F841" w:rsidR="003C201F" w:rsidRPr="00840210" w:rsidRDefault="00B05B85" w:rsidP="00B96B06">
      <w:pPr>
        <w:spacing w:line="240" w:lineRule="auto"/>
        <w:jc w:val="both"/>
        <w:rPr>
          <w:rFonts w:ascii="Times New Roman" w:hAnsi="Times New Roman" w:cs="Times New Roman"/>
          <w:sz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416" w:author="Author">
        <w:r w:rsidRPr="00840210" w:rsidDel="00732EC0">
          <w:rPr>
            <w:rFonts w:ascii="Times New Roman" w:eastAsia="Calibri" w:hAnsi="Times New Roman" w:cs="Times New Roman"/>
            <w:sz w:val="24"/>
            <w:szCs w:val="24"/>
          </w:rPr>
          <w:delText xml:space="preserve">son </w:delText>
        </w:r>
        <w:r w:rsidR="00F43F1F" w:rsidRPr="00840210" w:rsidDel="00732EC0">
          <w:rPr>
            <w:rFonts w:ascii="Times New Roman" w:eastAsia="Calibri" w:hAnsi="Times New Roman" w:cs="Times New Roman"/>
            <w:sz w:val="24"/>
            <w:szCs w:val="24"/>
          </w:rPr>
          <w:delText>rapport sur les</w:delText>
        </w:r>
      </w:del>
      <w:ins w:id="1417" w:author="Author">
        <w:r w:rsidR="00732EC0"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418" w:author="Author">
        <w:r w:rsidR="00732EC0" w:rsidRPr="00840210">
          <w:rPr>
            <w:rFonts w:ascii="Times New Roman" w:eastAsia="Calibri" w:hAnsi="Times New Roman" w:cs="Times New Roman"/>
            <w:sz w:val="24"/>
            <w:szCs w:val="24"/>
          </w:rPr>
          <w:t>« </w:t>
        </w:r>
      </w:ins>
      <w:del w:id="1419" w:author="Author">
        <w:r w:rsidR="00F43F1F" w:rsidRPr="00840210" w:rsidDel="00732EC0">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420" w:author="Author">
        <w:r w:rsidR="00587EDD" w:rsidRPr="00840210">
          <w:rPr>
            <w:rFonts w:ascii="Times New Roman" w:eastAsia="Calibri" w:hAnsi="Times New Roman" w:cs="Times New Roman"/>
            <w:sz w:val="24"/>
            <w:szCs w:val="24"/>
          </w:rPr>
          <w:t xml:space="preserve">Autres obligations légales et </w:t>
        </w:r>
      </w:ins>
      <w:del w:id="1421" w:author="Author">
        <w:r w:rsidR="00F43F1F" w:rsidRPr="00840210" w:rsidDel="000F3E3E">
          <w:rPr>
            <w:rFonts w:ascii="Times New Roman" w:eastAsia="Calibri" w:hAnsi="Times New Roman" w:cs="Times New Roman"/>
            <w:sz w:val="24"/>
            <w:szCs w:val="24"/>
          </w:rPr>
          <w:delText>s</w:delText>
        </w:r>
      </w:del>
      <w:ins w:id="1422" w:author="Author">
        <w:r w:rsidR="000F3E3E" w:rsidRPr="00840210">
          <w:rPr>
            <w:rFonts w:ascii="Times New Roman" w:eastAsia="Calibri" w:hAnsi="Times New Roman" w:cs="Times New Roman"/>
            <w:sz w:val="24"/>
            <w:szCs w:val="24"/>
          </w:rPr>
          <w:t>réglementaires</w:t>
        </w:r>
        <w:r w:rsidR="00732EC0" w:rsidRPr="00840210">
          <w:rPr>
            <w:rFonts w:ascii="Times New Roman" w:eastAsia="Calibri" w:hAnsi="Times New Roman" w:cs="Times New Roman"/>
            <w:sz w:val="24"/>
            <w:szCs w:val="24"/>
          </w:rPr>
          <w:t> »</w:t>
        </w:r>
      </w:ins>
      <w:del w:id="1423" w:author="Author">
        <w:r w:rsidR="00F43F1F" w:rsidRPr="00840210" w:rsidDel="00732EC0">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762A8A96" w14:textId="77777777" w:rsidR="003C201F" w:rsidRPr="00840210" w:rsidRDefault="003C201F" w:rsidP="00B96B06">
      <w:pPr>
        <w:spacing w:line="240" w:lineRule="auto"/>
        <w:jc w:val="both"/>
        <w:rPr>
          <w:rFonts w:ascii="Times New Roman" w:hAnsi="Times New Roman" w:cs="Times New Roman"/>
          <w:sz w:val="24"/>
          <w:szCs w:val="24"/>
        </w:rPr>
      </w:pPr>
    </w:p>
    <w:p w14:paraId="59139C9E" w14:textId="77777777" w:rsidR="003C201F" w:rsidRPr="00840210" w:rsidRDefault="003C201F" w:rsidP="00B96B06">
      <w:pPr>
        <w:spacing w:line="240" w:lineRule="auto"/>
        <w:jc w:val="both"/>
        <w:rPr>
          <w:rFonts w:ascii="Times New Roman" w:eastAsia="Calibri" w:hAnsi="Times New Roman" w:cs="Times New Roman"/>
          <w:sz w:val="24"/>
          <w:szCs w:val="24"/>
        </w:rPr>
      </w:pPr>
      <w:r w:rsidRPr="00840210">
        <w:rPr>
          <w:rFonts w:ascii="Times New Roman" w:hAnsi="Times New Roman" w:cs="Times New Roman"/>
          <w:sz w:val="24"/>
          <w:szCs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59309FC8" w14:textId="77777777" w:rsidTr="003C201F">
        <w:tc>
          <w:tcPr>
            <w:tcW w:w="9212" w:type="dxa"/>
            <w:tcBorders>
              <w:top w:val="single" w:sz="4" w:space="0" w:color="auto"/>
              <w:left w:val="single" w:sz="4" w:space="0" w:color="auto"/>
              <w:bottom w:val="single" w:sz="4" w:space="0" w:color="auto"/>
            </w:tcBorders>
          </w:tcPr>
          <w:p w14:paraId="606C4A9D"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3DF0DEA8"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336E29A0" w14:textId="75173ACC"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5C0790"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86"/>
            </w:r>
            <w:r w:rsidRPr="00840210">
              <w:rPr>
                <w:rFonts w:ascii="Times New Roman" w:hAnsi="Times New Roman" w:cs="Times New Roman"/>
                <w:sz w:val="24"/>
                <w:vertAlign w:val="superscript"/>
              </w:rPr>
              <w:t>)</w:t>
            </w:r>
            <w:ins w:id="1424" w:author="Author">
              <w:r w:rsidR="00732EC0" w:rsidRPr="00840210">
                <w:rPr>
                  <w:rFonts w:ascii="Times New Roman" w:hAnsi="Times New Roman" w:cs="Times New Roman"/>
                  <w:sz w:val="24"/>
                  <w:vertAlign w:val="superscript"/>
                </w:rPr>
                <w:t> </w:t>
              </w:r>
            </w:ins>
            <w:del w:id="1425" w:author="Author">
              <w:r w:rsidRPr="00840210" w:rsidDel="00732EC0">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3C00C965" w14:textId="5DBEB92E"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426" w:author="Author">
              <w:r w:rsidRPr="00840210" w:rsidDel="00732EC0">
                <w:rPr>
                  <w:rFonts w:ascii="Times New Roman" w:hAnsi="Times New Roman" w:cs="Times New Roman"/>
                  <w:b/>
                  <w:sz w:val="28"/>
                </w:rPr>
                <w:delText>l’audit des</w:delText>
              </w:r>
            </w:del>
            <w:ins w:id="1427" w:author="Author">
              <w:r w:rsidR="00732EC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41BF86B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6B73AFC5" w14:textId="3C61BD9A"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1EA7633B" w14:textId="526BC14D"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notre avis, sous réserve de l’incidence du point </w:t>
            </w:r>
            <w:r w:rsidRPr="00840210">
              <w:rPr>
                <w:rFonts w:ascii="Times New Roman" w:hAnsi="Times New Roman" w:cs="Times New Roman"/>
                <w:sz w:val="24"/>
                <w:szCs w:val="24"/>
                <w:lang w:eastAsia="nl-BE"/>
              </w:rPr>
              <w:t>décrit</w:t>
            </w:r>
            <w:r w:rsidRPr="00840210">
              <w:rPr>
                <w:rFonts w:ascii="Times New Roman" w:hAnsi="Times New Roman" w:cs="Times New Roman"/>
                <w:sz w:val="24"/>
                <w:szCs w:val="24"/>
              </w:rPr>
              <w:t xml:space="preserve"> dans la section « Fondement de l’opinion avec réserve », </w:t>
            </w:r>
            <w:r w:rsidR="00793109" w:rsidRPr="00840210">
              <w:rPr>
                <w:rFonts w:ascii="Times New Roman" w:hAnsi="Times New Roman" w:cs="Times New Roman"/>
                <w:sz w:val="24"/>
                <w:szCs w:val="24"/>
              </w:rPr>
              <w:t>c</w:t>
            </w:r>
            <w:r w:rsidRPr="00840210">
              <w:rPr>
                <w:rFonts w:ascii="Times New Roman" w:hAnsi="Times New Roman" w:cs="Times New Roman"/>
                <w:sz w:val="24"/>
                <w:szCs w:val="24"/>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793109"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2B1BCA1D"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0F75272A" w14:textId="10DA70B7"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rPr>
              <w:t>Notre rapport sur l’audit des comptes annuels de l’exercice précéd</w:t>
            </w:r>
            <w:r w:rsidR="00573880" w:rsidRPr="00840210">
              <w:rPr>
                <w:rFonts w:ascii="Times New Roman" w:hAnsi="Times New Roman" w:cs="Times New Roman"/>
                <w:sz w:val="24"/>
              </w:rPr>
              <w:t>e</w:t>
            </w:r>
            <w:r w:rsidRPr="00840210">
              <w:rPr>
                <w:rFonts w:ascii="Times New Roman" w:hAnsi="Times New Roman" w:cs="Times New Roman"/>
                <w:sz w:val="24"/>
              </w:rPr>
              <w:t>nt comportait une réserve en raison de l’impact</w:t>
            </w:r>
            <w:r w:rsidR="00965421" w:rsidRPr="00840210">
              <w:rPr>
                <w:rFonts w:ascii="Times New Roman" w:hAnsi="Times New Roman" w:cs="Times New Roman"/>
                <w:sz w:val="24"/>
              </w:rPr>
              <w:t xml:space="preserve"> significatif</w:t>
            </w:r>
            <w:r w:rsidRPr="00840210">
              <w:rPr>
                <w:rFonts w:ascii="Times New Roman" w:hAnsi="Times New Roman" w:cs="Times New Roman"/>
                <w:sz w:val="24"/>
              </w:rPr>
              <w:t xml:space="preserve"> sur le compte de résultats de la non-comptabilisation d’une provision pour </w:t>
            </w:r>
            <w:del w:id="1428" w:author="Author">
              <w:r w:rsidRPr="00840210" w:rsidDel="00C02648">
                <w:rPr>
                  <w:rFonts w:ascii="Times New Roman" w:hAnsi="Times New Roman" w:cs="Times New Roman"/>
                  <w:sz w:val="24"/>
                </w:rPr>
                <w:delText xml:space="preserve">les </w:delText>
              </w:r>
            </w:del>
            <w:r w:rsidRPr="00840210">
              <w:rPr>
                <w:rFonts w:ascii="Times New Roman" w:hAnsi="Times New Roman" w:cs="Times New Roman"/>
                <w:sz w:val="24"/>
              </w:rPr>
              <w:t xml:space="preserve">prépensions de </w:t>
            </w:r>
            <w:r w:rsidRPr="00840210">
              <w:rPr>
                <w:rFonts w:ascii="Times New Roman" w:hAnsi="Times New Roman" w:cs="Times New Roman"/>
                <w:snapToGrid w:val="0"/>
                <w:color w:val="000000"/>
                <w:sz w:val="24"/>
              </w:rPr>
              <w:t xml:space="preserve">€ __________, ce qui n’était pas conforme à l’article 54.a de l’arrêté royal du 30 janvier 2001 portant exécution du Code des sociétés. Cette provision n’a toujours pas été comptabilisée dans les comptes annuels de l’exercice audité. L’impact de cette absence de comptabilisation sur </w:t>
            </w:r>
            <w:r w:rsidR="00B84B1E" w:rsidRPr="00840210">
              <w:rPr>
                <w:rFonts w:ascii="Times New Roman" w:hAnsi="Times New Roman" w:cs="Times New Roman"/>
                <w:snapToGrid w:val="0"/>
                <w:color w:val="000000"/>
                <w:sz w:val="24"/>
              </w:rPr>
              <w:t>le bilan</w:t>
            </w:r>
            <w:r w:rsidRPr="00840210">
              <w:rPr>
                <w:rFonts w:ascii="Times New Roman" w:hAnsi="Times New Roman" w:cs="Times New Roman"/>
                <w:snapToGrid w:val="0"/>
                <w:color w:val="000000"/>
                <w:sz w:val="24"/>
              </w:rPr>
              <w:t xml:space="preserve"> de l’exercice audité n’est pas significatif. Notre opinion sur les comptes annuels de l’exercice audité est </w:t>
            </w:r>
            <w:r w:rsidR="00965421" w:rsidRPr="00840210">
              <w:rPr>
                <w:rFonts w:ascii="Times New Roman" w:hAnsi="Times New Roman" w:cs="Times New Roman"/>
                <w:snapToGrid w:val="0"/>
                <w:color w:val="000000"/>
                <w:sz w:val="24"/>
              </w:rPr>
              <w:t xml:space="preserve">toutefois </w:t>
            </w:r>
            <w:r w:rsidRPr="00840210">
              <w:rPr>
                <w:rFonts w:ascii="Times New Roman" w:hAnsi="Times New Roman" w:cs="Times New Roman"/>
                <w:snapToGrid w:val="0"/>
                <w:color w:val="000000"/>
                <w:sz w:val="24"/>
              </w:rPr>
              <w:t>modifiée du fait que ce point non résolu a un impact significatif sur la comparabilité entre les chiffres repris dans les comptes annuels audités et les chiffres correspondants relatifs au compte de résultats</w:t>
            </w:r>
            <w:r w:rsidRPr="00840210">
              <w:rPr>
                <w:rFonts w:ascii="Times New Roman" w:hAnsi="Times New Roman" w:cs="Times New Roman"/>
                <w:sz w:val="24"/>
                <w:szCs w:val="24"/>
              </w:rPr>
              <w:t>.</w:t>
            </w:r>
          </w:p>
          <w:p w14:paraId="7D44BA8F" w14:textId="6436431E"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793109"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71394999" w14:textId="19ACEF6D"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793109" w:rsidRPr="00840210">
              <w:rPr>
                <w:rFonts w:ascii="Times New Roman" w:hAnsi="Times New Roman" w:cs="Times New Roman"/>
                <w:snapToGrid w:val="0"/>
                <w:color w:val="000000"/>
                <w:sz w:val="24"/>
                <w:szCs w:val="24"/>
                <w:lang w:eastAsia="nl-NL"/>
              </w:rPr>
              <w:t xml:space="preserve">… </w:t>
            </w:r>
            <w:r w:rsidR="00793109"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00793109" w:rsidRPr="00840210">
              <w:rPr>
                <w:rFonts w:ascii="Times New Roman" w:hAnsi="Times New Roman" w:cs="Times New Roman"/>
                <w:sz w:val="24"/>
                <w:szCs w:val="24"/>
                <w:vertAlign w:val="superscript"/>
              </w:rPr>
              <w:t xml:space="preserve">) </w:t>
            </w:r>
            <w:r w:rsidR="00793109"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747078E6"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027A0881" w14:textId="78F045DB"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429" w:author="Author">
              <w:r w:rsidRPr="00840210" w:rsidDel="00684D4E">
                <w:rPr>
                  <w:rFonts w:ascii="Times New Roman" w:hAnsi="Times New Roman" w:cs="Times New Roman"/>
                  <w:b/>
                  <w:bCs/>
                  <w:i/>
                  <w:sz w:val="24"/>
                  <w:szCs w:val="24"/>
                </w:rPr>
                <w:delText xml:space="preserve">aux </w:delText>
              </w:r>
            </w:del>
            <w:ins w:id="1430" w:author="Author">
              <w:r w:rsidR="00684D4E"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36914335" w14:textId="0DF74077"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182B681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7153EDD8" w14:textId="3299211C"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793109" w:rsidRPr="00840210">
              <w:rPr>
                <w:rFonts w:ascii="Times New Roman" w:hAnsi="Times New Roman" w:cs="Times New Roman"/>
                <w:sz w:val="24"/>
                <w:szCs w:val="24"/>
              </w:rPr>
              <w:t>une image fidèle.</w:t>
            </w:r>
          </w:p>
          <w:p w14:paraId="7909A386" w14:textId="564153CC"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793109" w:rsidRPr="00840210">
              <w:rPr>
                <w:rFonts w:ascii="Times New Roman" w:hAnsi="Times New Roman" w:cs="Times New Roman"/>
                <w:snapToGrid w:val="0"/>
                <w:color w:val="000000"/>
                <w:sz w:val="24"/>
                <w:szCs w:val="24"/>
                <w:lang w:eastAsia="nl-NL"/>
              </w:rPr>
              <w:t xml:space="preserve">… </w:t>
            </w:r>
            <w:r w:rsidR="00793109"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77</w:t>
            </w:r>
            <w:r w:rsidR="00793109" w:rsidRPr="00840210">
              <w:rPr>
                <w:rFonts w:ascii="Times New Roman" w:hAnsi="Times New Roman" w:cs="Times New Roman"/>
                <w:sz w:val="24"/>
                <w:szCs w:val="24"/>
                <w:vertAlign w:val="superscript"/>
              </w:rPr>
              <w:t xml:space="preserve">) </w:t>
            </w:r>
            <w:r w:rsidR="00793109" w:rsidRPr="00840210">
              <w:rPr>
                <w:rFonts w:ascii="Times New Roman" w:hAnsi="Times New Roman" w:cs="Times New Roman"/>
                <w:sz w:val="24"/>
                <w:szCs w:val="24"/>
              </w:rPr>
              <w:t>…</w:t>
            </w:r>
            <w:r w:rsidRPr="00840210">
              <w:rPr>
                <w:rFonts w:ascii="Times New Roman" w:hAnsi="Times New Roman" w:cs="Times New Roman"/>
                <w:sz w:val="24"/>
                <w:szCs w:val="24"/>
              </w:rPr>
              <w:t xml:space="preserve"> toute faiblesse significative dans le contrôle interne.</w:t>
            </w:r>
          </w:p>
          <w:p w14:paraId="23D90F67" w14:textId="2AA8F888"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431" w:author="Author">
              <w:r w:rsidRPr="00840210" w:rsidDel="00684D4E">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432" w:author="Author">
              <w:r w:rsidR="00587EDD" w:rsidRPr="00840210">
                <w:rPr>
                  <w:rFonts w:ascii="Times New Roman" w:hAnsi="Times New Roman" w:cs="Times New Roman"/>
                  <w:b/>
                  <w:bCs/>
                  <w:sz w:val="28"/>
                </w:rPr>
                <w:t xml:space="preserve">Autres obligations légales et </w:t>
              </w:r>
            </w:ins>
            <w:del w:id="1433" w:author="Author">
              <w:r w:rsidRPr="00840210" w:rsidDel="000F3E3E">
                <w:rPr>
                  <w:rFonts w:ascii="Times New Roman" w:hAnsi="Times New Roman" w:cs="Times New Roman"/>
                  <w:b/>
                  <w:bCs/>
                  <w:sz w:val="28"/>
                </w:rPr>
                <w:delText>s</w:delText>
              </w:r>
            </w:del>
            <w:ins w:id="1434"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435" w:author="Author">
              <w:r w:rsidRPr="00840210" w:rsidDel="00684D4E">
                <w:rPr>
                  <w:rFonts w:ascii="Times New Roman" w:hAnsi="Times New Roman" w:cs="Times New Roman"/>
                  <w:b/>
                  <w:bCs/>
                  <w:sz w:val="28"/>
                </w:rPr>
                <w:delText>de communication incombant au commisaire</w:delText>
              </w:r>
              <w:r w:rsidR="003C201F" w:rsidRPr="00840210" w:rsidDel="00684D4E">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87"/>
            </w:r>
            <w:r w:rsidR="003C201F" w:rsidRPr="00840210">
              <w:rPr>
                <w:rFonts w:ascii="Times New Roman" w:hAnsi="Times New Roman" w:cs="Times New Roman"/>
                <w:snapToGrid w:val="0"/>
                <w:color w:val="000000"/>
                <w:sz w:val="24"/>
                <w:szCs w:val="24"/>
                <w:vertAlign w:val="superscript"/>
                <w:lang w:eastAsia="nl-NL"/>
              </w:rPr>
              <w:t>)</w:t>
            </w:r>
          </w:p>
        </w:tc>
      </w:tr>
    </w:tbl>
    <w:p w14:paraId="5DE64354" w14:textId="77777777" w:rsidR="00793109" w:rsidRPr="00840210" w:rsidRDefault="00793109" w:rsidP="00B96B06">
      <w:pPr>
        <w:autoSpaceDE w:val="0"/>
        <w:autoSpaceDN w:val="0"/>
        <w:adjustRightInd w:val="0"/>
        <w:spacing w:line="240" w:lineRule="auto"/>
        <w:ind w:left="709" w:hanging="709"/>
        <w:jc w:val="both"/>
        <w:rPr>
          <w:rFonts w:ascii="Times New Roman" w:hAnsi="Times New Roman" w:cs="Times New Roman"/>
          <w:b/>
          <w:sz w:val="24"/>
          <w:szCs w:val="24"/>
        </w:rPr>
      </w:pPr>
    </w:p>
    <w:p w14:paraId="738C9972" w14:textId="77777777" w:rsidR="00793109" w:rsidRPr="00840210" w:rsidRDefault="00793109" w:rsidP="00B96B06">
      <w:pPr>
        <w:spacing w:after="200"/>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66CDE83D" w14:textId="3C822E57" w:rsidR="003C201F" w:rsidRPr="00840210" w:rsidRDefault="003C201F" w:rsidP="00B96B06">
      <w:pPr>
        <w:pStyle w:val="Heading3"/>
        <w:spacing w:before="0" w:line="240" w:lineRule="auto"/>
        <w:jc w:val="both"/>
      </w:pPr>
      <w:bookmarkStart w:id="1436" w:name="_Toc510021638"/>
      <w:bookmarkStart w:id="1437" w:name="_Toc4919456"/>
      <w:r w:rsidRPr="00840210">
        <w:t xml:space="preserve">2.3.4. </w:t>
      </w:r>
      <w:r w:rsidRPr="00840210">
        <w:tab/>
        <w:t>Anomalie de l’exercice précédent résolue mais insuffisamment décrite</w:t>
      </w:r>
      <w:r w:rsidRPr="00840210">
        <w:br/>
        <w:t xml:space="preserve">(scénario 5 : </w:t>
      </w:r>
      <w:r w:rsidRPr="00840210">
        <w:rPr>
          <w:i/>
        </w:rPr>
        <w:t>cf.</w:t>
      </w:r>
      <w:r w:rsidRPr="00840210">
        <w:t xml:space="preserve"> 2.</w:t>
      </w:r>
      <w:r w:rsidR="00F119F2" w:rsidRPr="00840210">
        <w:t>3</w:t>
      </w:r>
      <w:r w:rsidRPr="00840210">
        <w:t>.1.)</w:t>
      </w:r>
      <w:bookmarkEnd w:id="1436"/>
      <w:bookmarkEnd w:id="1437"/>
    </w:p>
    <w:p w14:paraId="04536BD8" w14:textId="77777777" w:rsidR="003C201F" w:rsidRPr="00840210" w:rsidRDefault="003C201F" w:rsidP="00B96B06">
      <w:pPr>
        <w:pStyle w:val="BodyText"/>
        <w:spacing w:after="0" w:line="240" w:lineRule="auto"/>
        <w:jc w:val="both"/>
        <w:rPr>
          <w:rFonts w:ascii="Times New Roman" w:hAnsi="Times New Roman"/>
          <w:sz w:val="24"/>
          <w:szCs w:val="24"/>
        </w:rPr>
      </w:pPr>
    </w:p>
    <w:p w14:paraId="0F5CDE5E" w14:textId="3BB2EFA0"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reprend un exemple de rapport sur </w:t>
      </w:r>
      <w:del w:id="1438" w:author="Author">
        <w:r w:rsidRPr="00840210" w:rsidDel="00684D4E">
          <w:rPr>
            <w:rFonts w:ascii="Times New Roman" w:hAnsi="Times New Roman" w:cs="Times New Roman"/>
            <w:sz w:val="24"/>
            <w:szCs w:val="24"/>
          </w:rPr>
          <w:delText>l’audit des</w:delText>
        </w:r>
      </w:del>
      <w:ins w:id="1439" w:author="Author">
        <w:r w:rsidR="00684D4E"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sz w:val="24"/>
        </w:rPr>
        <w:t xml:space="preserve"> </w:t>
      </w:r>
      <w:r w:rsidRPr="00840210">
        <w:rPr>
          <w:rFonts w:ascii="Times New Roman" w:hAnsi="Times New Roman" w:cs="Times New Roman"/>
          <w:sz w:val="24"/>
          <w:szCs w:val="24"/>
        </w:rPr>
        <w:t>qui prend uniquement en compte les circonstances et le jugement du commissaire suivants :</w:t>
      </w:r>
    </w:p>
    <w:p w14:paraId="78CB65A8" w14:textId="77777777" w:rsidR="003C201F" w:rsidRPr="00840210" w:rsidRDefault="003C201F" w:rsidP="00B96B06">
      <w:pPr>
        <w:spacing w:line="240" w:lineRule="auto"/>
        <w:jc w:val="both"/>
        <w:rPr>
          <w:rFonts w:ascii="Times New Roman" w:hAnsi="Times New Roman" w:cs="Times New Roman"/>
          <w:sz w:val="24"/>
          <w:szCs w:val="24"/>
        </w:rPr>
      </w:pPr>
    </w:p>
    <w:p w14:paraId="2E07D000"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szCs w:val="24"/>
        </w:rPr>
        <w:t>Les comptes annuels de</w:t>
      </w:r>
      <w:r w:rsidRPr="00840210">
        <w:rPr>
          <w:rFonts w:ascii="Times New Roman" w:hAnsi="Times New Roman"/>
          <w:bCs/>
          <w:sz w:val="24"/>
          <w:szCs w:val="24"/>
        </w:rPr>
        <w:t xml:space="preserve"> l’exercice précédent</w:t>
      </w:r>
      <w:r w:rsidRPr="00840210">
        <w:rPr>
          <w:rFonts w:ascii="Times New Roman" w:hAnsi="Times New Roman"/>
          <w:sz w:val="24"/>
          <w:szCs w:val="24"/>
        </w:rPr>
        <w:t xml:space="preserve"> ont été </w:t>
      </w:r>
      <w:r w:rsidRPr="00840210">
        <w:rPr>
          <w:rFonts w:ascii="Times New Roman" w:hAnsi="Times New Roman"/>
          <w:bCs/>
          <w:sz w:val="24"/>
          <w:szCs w:val="24"/>
        </w:rPr>
        <w:t>contrôlés par le commissaire ;</w:t>
      </w:r>
    </w:p>
    <w:p w14:paraId="7CC34E1D"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Dans les comptes annuels de l’exercice précédant l’exercice audité, aucune provision n’a été constituée pour les prépensions. Il s’agit d’un montant significatif pour le compte de résultats, et la non-constitution de cette provision n’est pas conforme à l’article 54.a de l’A.R. du 30 janvier 2001 portant exécution du Code des sociétés. C’est pour cette raison qu’une opinion modifiée avait été exprimée sur l’image fidèle de ces comptes annuels ;</w:t>
      </w:r>
    </w:p>
    <w:p w14:paraId="6B989EA0"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Il n’y a pas d’impact fiscal vu que la société ne génère pas de revenus imposables </w:t>
      </w:r>
      <w:r w:rsidRPr="00840210">
        <w:rPr>
          <w:rFonts w:ascii="Times New Roman" w:hAnsi="Times New Roman"/>
          <w:sz w:val="24"/>
          <w:szCs w:val="24"/>
        </w:rPr>
        <w:t>;</w:t>
      </w:r>
    </w:p>
    <w:p w14:paraId="590A5623" w14:textId="77777777" w:rsidR="003C201F" w:rsidRPr="00840210" w:rsidRDefault="003C201F" w:rsidP="00B96B06">
      <w:pPr>
        <w:pStyle w:val="BodyText"/>
        <w:numPr>
          <w:ilvl w:val="0"/>
          <w:numId w:val="47"/>
        </w:numPr>
        <w:pBdr>
          <w:top w:val="single" w:sz="4" w:space="1" w:color="auto"/>
          <w:left w:val="single" w:sz="4" w:space="4" w:color="auto"/>
          <w:bottom w:val="single" w:sz="4" w:space="1" w:color="auto"/>
          <w:right w:val="single" w:sz="4" w:space="4" w:color="auto"/>
        </w:pBdr>
        <w:spacing w:after="0" w:line="240" w:lineRule="auto"/>
        <w:ind w:left="426"/>
        <w:jc w:val="both"/>
        <w:rPr>
          <w:rFonts w:ascii="Times New Roman" w:hAnsi="Times New Roman"/>
          <w:sz w:val="24"/>
          <w:szCs w:val="24"/>
        </w:rPr>
      </w:pPr>
      <w:r w:rsidRPr="00840210">
        <w:rPr>
          <w:rFonts w:ascii="Times New Roman" w:hAnsi="Times New Roman"/>
          <w:sz w:val="24"/>
        </w:rPr>
        <w:t>Dans les comptes annuels de l’exercice audité, la provision pour les prépensions a été constituée, et le coût de cette provision a été repris dans le compte de résultats de l’exercice audité. Son impact sur le compte de résultats de l’exercice audité est significatif. Aucune information (adéquate) n’a été fournie sur le fait que le compte de résultats de l’exercice audité comprend un coût significatif qui trouve ses origines dans l’exercice précédant l’exercice audité</w:t>
      </w:r>
      <w:r w:rsidRPr="00840210">
        <w:rPr>
          <w:rFonts w:ascii="Times New Roman" w:hAnsi="Times New Roman"/>
          <w:sz w:val="24"/>
          <w:szCs w:val="24"/>
        </w:rPr>
        <w:t>.</w:t>
      </w:r>
    </w:p>
    <w:p w14:paraId="7C9759D9" w14:textId="77777777" w:rsidR="003C201F" w:rsidRPr="00840210" w:rsidRDefault="003C201F" w:rsidP="00B96B06">
      <w:pPr>
        <w:pStyle w:val="BodyText"/>
        <w:spacing w:after="0" w:line="240" w:lineRule="auto"/>
        <w:jc w:val="both"/>
        <w:rPr>
          <w:rFonts w:ascii="Times New Roman" w:hAnsi="Times New Roman"/>
          <w:b/>
          <w:sz w:val="24"/>
          <w:szCs w:val="24"/>
        </w:rPr>
      </w:pPr>
    </w:p>
    <w:p w14:paraId="555ED191" w14:textId="4E2AEBD3"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eastAsia="Calibri"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l’exemple de rapport sur </w:t>
      </w:r>
      <w:del w:id="1440" w:author="Author">
        <w:r w:rsidRPr="00840210" w:rsidDel="00684D4E">
          <w:rPr>
            <w:rFonts w:ascii="Times New Roman" w:hAnsi="Times New Roman" w:cs="Times New Roman"/>
            <w:sz w:val="24"/>
          </w:rPr>
          <w:delText>l’audit des</w:delText>
        </w:r>
      </w:del>
      <w:ins w:id="1441" w:author="Author">
        <w:r w:rsidR="00684D4E"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319A8BB5" w14:textId="77777777" w:rsidR="003C201F" w:rsidRPr="00840210" w:rsidRDefault="003C201F" w:rsidP="00B96B06">
      <w:pPr>
        <w:pStyle w:val="BodyText"/>
        <w:spacing w:after="0" w:line="240" w:lineRule="auto"/>
        <w:jc w:val="both"/>
        <w:rPr>
          <w:rFonts w:ascii="Times New Roman" w:hAnsi="Times New Roman"/>
          <w:sz w:val="24"/>
          <w:szCs w:val="24"/>
        </w:rPr>
      </w:pPr>
    </w:p>
    <w:p w14:paraId="10EE650A" w14:textId="2722C984" w:rsidR="003C201F" w:rsidRPr="00840210" w:rsidRDefault="003C201F" w:rsidP="00B96B06">
      <w:pPr>
        <w:pStyle w:val="BodyText"/>
        <w:spacing w:after="0" w:line="240" w:lineRule="auto"/>
        <w:jc w:val="both"/>
        <w:rPr>
          <w:ins w:id="1442" w:author="Author"/>
          <w:rFonts w:ascii="Times New Roman" w:hAnsi="Times New Roman"/>
          <w:sz w:val="24"/>
          <w:szCs w:val="24"/>
        </w:rPr>
      </w:pPr>
      <w:r w:rsidRPr="00840210">
        <w:rPr>
          <w:rFonts w:ascii="Times New Roman" w:hAnsi="Times New Roman"/>
          <w:sz w:val="24"/>
        </w:rPr>
        <w:t>Dans l’exemple développé ci-après, le point ayant donné lieu à la réserve est résolu dans l’exercice audité, mais son impact est significatif pour le compte de résultats de l’exercice audité</w:t>
      </w:r>
      <w:r w:rsidRPr="00840210">
        <w:rPr>
          <w:rFonts w:ascii="Times New Roman" w:hAnsi="Times New Roman"/>
          <w:sz w:val="24"/>
          <w:szCs w:val="24"/>
        </w:rPr>
        <w:t>. L’organe de gestion n’a fourni aucune information (adéquate) dans l’annexe des comptes annuels.</w:t>
      </w:r>
    </w:p>
    <w:p w14:paraId="7C9986CB" w14:textId="77777777" w:rsidR="00C02648" w:rsidRPr="00840210" w:rsidRDefault="00C02648" w:rsidP="00B96B06">
      <w:pPr>
        <w:pStyle w:val="BodyText"/>
        <w:spacing w:after="0" w:line="240" w:lineRule="auto"/>
        <w:jc w:val="both"/>
        <w:rPr>
          <w:rFonts w:ascii="Times New Roman" w:hAnsi="Times New Roman"/>
          <w:sz w:val="24"/>
          <w:szCs w:val="24"/>
        </w:rPr>
      </w:pPr>
    </w:p>
    <w:p w14:paraId="24A6F2A6" w14:textId="591C6693"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 xml:space="preserve">Conformément à la norme ISA 705 (Révisée), lorsque le commissaire estime qu’une opinion avec réserve doit être exprimée, il doit insérer dans son rapport une section « Fondement de l’opinion avec réserve » immédiatement </w:t>
      </w:r>
      <w:r w:rsidRPr="00840210">
        <w:rPr>
          <w:rFonts w:ascii="Times New Roman" w:hAnsi="Times New Roman" w:cs="Times New Roman"/>
          <w:sz w:val="24"/>
          <w:szCs w:val="24"/>
        </w:rPr>
        <w:t>après la section « Opinion</w:t>
      </w:r>
      <w:r w:rsidR="00B05B85" w:rsidRPr="00840210">
        <w:rPr>
          <w:rFonts w:ascii="Times New Roman" w:hAnsi="Times New Roman" w:cs="Times New Roman"/>
          <w:sz w:val="24"/>
          <w:szCs w:val="24"/>
        </w:rPr>
        <w:t xml:space="preserve"> avec réserve</w:t>
      </w:r>
      <w:r w:rsidRPr="00840210">
        <w:rPr>
          <w:rFonts w:ascii="Times New Roman" w:hAnsi="Times New Roman" w:cs="Times New Roman"/>
          <w:sz w:val="24"/>
          <w:szCs w:val="24"/>
        </w:rPr>
        <w:t> »</w:t>
      </w:r>
      <w:r w:rsidRPr="00840210">
        <w:rPr>
          <w:rFonts w:ascii="Times New Roman" w:hAnsi="Times New Roman" w:cs="Times New Roman"/>
          <w:sz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del w:id="1443" w:author="Author">
        <w:r w:rsidRPr="00840210" w:rsidDel="00C02648">
          <w:rPr>
            <w:rFonts w:ascii="Times New Roman" w:hAnsi="Times New Roman" w:cs="Times New Roman"/>
            <w:sz w:val="24"/>
            <w:szCs w:val="24"/>
          </w:rPr>
          <w:delText xml:space="preserve"> et cette situation est traitée </w:delText>
        </w:r>
        <w:r w:rsidRPr="00840210" w:rsidDel="00C02648">
          <w:rPr>
            <w:rFonts w:ascii="Times New Roman" w:hAnsi="Times New Roman" w:cs="Times New Roman"/>
            <w:i/>
            <w:sz w:val="24"/>
            <w:szCs w:val="24"/>
          </w:rPr>
          <w:delText>supra</w:delText>
        </w:r>
        <w:r w:rsidRPr="00840210" w:rsidDel="00C02648">
          <w:rPr>
            <w:rFonts w:ascii="Times New Roman" w:hAnsi="Times New Roman" w:cs="Times New Roman"/>
            <w:sz w:val="24"/>
            <w:szCs w:val="24"/>
          </w:rPr>
          <w:delText>, n</w:delText>
        </w:r>
        <w:r w:rsidRPr="00840210" w:rsidDel="00C02648">
          <w:rPr>
            <w:rFonts w:ascii="Times New Roman" w:hAnsi="Times New Roman" w:cs="Times New Roman"/>
            <w:sz w:val="24"/>
            <w:szCs w:val="24"/>
            <w:vertAlign w:val="superscript"/>
          </w:rPr>
          <w:delText>os</w:delText>
        </w:r>
        <w:r w:rsidRPr="00840210" w:rsidDel="00C02648">
          <w:rPr>
            <w:rFonts w:ascii="Times New Roman" w:hAnsi="Times New Roman" w:cs="Times New Roman"/>
            <w:sz w:val="24"/>
            <w:szCs w:val="24"/>
          </w:rPr>
          <w:delText xml:space="preserve"> </w:delText>
        </w:r>
        <w:r w:rsidR="008F0485" w:rsidRPr="00840210" w:rsidDel="00C02648">
          <w:rPr>
            <w:rFonts w:ascii="Times New Roman" w:hAnsi="Times New Roman" w:cs="Times New Roman"/>
            <w:sz w:val="24"/>
            <w:szCs w:val="24"/>
          </w:rPr>
          <w:delText>212</w:delText>
        </w:r>
        <w:r w:rsidR="0040620B" w:rsidRPr="00840210" w:rsidDel="00C02648">
          <w:rPr>
            <w:rFonts w:ascii="Times New Roman" w:hAnsi="Times New Roman" w:cs="Times New Roman"/>
            <w:sz w:val="24"/>
            <w:szCs w:val="24"/>
          </w:rPr>
          <w:delText xml:space="preserve"> </w:delText>
        </w:r>
        <w:r w:rsidRPr="00840210" w:rsidDel="00C02648">
          <w:rPr>
            <w:rFonts w:ascii="Times New Roman" w:hAnsi="Times New Roman" w:cs="Times New Roman"/>
            <w:sz w:val="24"/>
            <w:szCs w:val="24"/>
          </w:rPr>
          <w:delText>et suivants</w:delText>
        </w:r>
      </w:del>
      <w:r w:rsidRPr="00840210">
        <w:rPr>
          <w:rFonts w:ascii="Times New Roman" w:hAnsi="Times New Roman" w:cs="Times New Roman"/>
          <w:sz w:val="24"/>
          <w:szCs w:val="24"/>
        </w:rPr>
        <w:t>.</w:t>
      </w:r>
    </w:p>
    <w:p w14:paraId="33B77EC1" w14:textId="77777777" w:rsidR="003C201F" w:rsidRPr="00840210" w:rsidRDefault="003C201F" w:rsidP="00B96B06">
      <w:pPr>
        <w:spacing w:line="240" w:lineRule="auto"/>
        <w:jc w:val="both"/>
        <w:rPr>
          <w:rFonts w:ascii="Times New Roman" w:hAnsi="Times New Roman" w:cs="Times New Roman"/>
          <w:sz w:val="24"/>
        </w:rPr>
      </w:pPr>
    </w:p>
    <w:p w14:paraId="25CBB378" w14:textId="77777777" w:rsidR="008F0485" w:rsidRPr="00840210" w:rsidRDefault="008F0485" w:rsidP="00B96B06">
      <w:pPr>
        <w:pStyle w:val="BodyText"/>
        <w:spacing w:after="0" w:line="240" w:lineRule="auto"/>
        <w:jc w:val="both"/>
        <w:rPr>
          <w:rFonts w:ascii="Times New Roman" w:hAnsi="Times New Roman"/>
          <w:sz w:val="24"/>
          <w:szCs w:val="24"/>
        </w:rPr>
      </w:pPr>
      <w:r w:rsidRPr="00840210">
        <w:rPr>
          <w:rFonts w:ascii="Times New Roman" w:hAnsi="Times New Roman"/>
          <w:sz w:val="24"/>
          <w:szCs w:val="24"/>
        </w:rPr>
        <w:t>Pour la simplicité de l’exemple, il n’a pas été tenu compte de l’impact éventuel de la charge fiscal.</w:t>
      </w:r>
    </w:p>
    <w:p w14:paraId="1946C66A" w14:textId="77777777" w:rsidR="00573880" w:rsidRPr="00840210" w:rsidRDefault="00573880" w:rsidP="00B96B06">
      <w:pPr>
        <w:spacing w:line="240" w:lineRule="auto"/>
        <w:jc w:val="both"/>
        <w:rPr>
          <w:rFonts w:ascii="Times New Roman" w:eastAsia="Calibri" w:hAnsi="Times New Roman" w:cs="Times New Roman"/>
          <w:sz w:val="24"/>
          <w:szCs w:val="24"/>
        </w:rPr>
      </w:pPr>
    </w:p>
    <w:p w14:paraId="218691A6" w14:textId="28FB5D17" w:rsidR="003C201F" w:rsidRPr="00840210" w:rsidRDefault="00B05B85" w:rsidP="00B96B06">
      <w:pPr>
        <w:spacing w:line="240" w:lineRule="auto"/>
        <w:jc w:val="both"/>
        <w:rPr>
          <w:rFonts w:ascii="Times New Roman" w:hAnsi="Times New Roman" w:cs="Times New Roman"/>
          <w:sz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444" w:author="Author">
        <w:r w:rsidRPr="00840210" w:rsidDel="00B92203">
          <w:rPr>
            <w:rFonts w:ascii="Times New Roman" w:eastAsia="Calibri" w:hAnsi="Times New Roman" w:cs="Times New Roman"/>
            <w:sz w:val="24"/>
            <w:szCs w:val="24"/>
          </w:rPr>
          <w:delText xml:space="preserve">son </w:delText>
        </w:r>
        <w:r w:rsidR="00F43F1F" w:rsidRPr="00840210" w:rsidDel="00B92203">
          <w:rPr>
            <w:rFonts w:ascii="Times New Roman" w:eastAsia="Calibri" w:hAnsi="Times New Roman" w:cs="Times New Roman"/>
            <w:sz w:val="24"/>
            <w:szCs w:val="24"/>
          </w:rPr>
          <w:delText>rapport sur</w:delText>
        </w:r>
      </w:del>
      <w:ins w:id="1445" w:author="Author">
        <w:r w:rsidR="00B92203" w:rsidRPr="00840210">
          <w:rPr>
            <w:rFonts w:ascii="Times New Roman" w:eastAsia="Calibri" w:hAnsi="Times New Roman" w:cs="Times New Roman"/>
            <w:sz w:val="24"/>
            <w:szCs w:val="24"/>
          </w:rPr>
          <w:t xml:space="preserve">la partie </w:t>
        </w:r>
      </w:ins>
      <w:del w:id="1446" w:author="Author">
        <w:r w:rsidR="00F43F1F" w:rsidRPr="00840210" w:rsidDel="00B92203">
          <w:rPr>
            <w:rFonts w:ascii="Times New Roman" w:eastAsia="Calibri" w:hAnsi="Times New Roman" w:cs="Times New Roman"/>
            <w:sz w:val="24"/>
            <w:szCs w:val="24"/>
          </w:rPr>
          <w:delText xml:space="preserve"> les </w:delText>
        </w:r>
      </w:del>
      <w:ins w:id="1447" w:author="Author">
        <w:r w:rsidR="00B92203" w:rsidRPr="00840210">
          <w:rPr>
            <w:rFonts w:ascii="Times New Roman" w:eastAsia="Calibri" w:hAnsi="Times New Roman" w:cs="Times New Roman"/>
            <w:sz w:val="24"/>
            <w:szCs w:val="24"/>
          </w:rPr>
          <w:t>« </w:t>
        </w:r>
      </w:ins>
      <w:del w:id="1448" w:author="Author">
        <w:r w:rsidR="00F43F1F" w:rsidRPr="00840210" w:rsidDel="00B92203">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449" w:author="Author">
        <w:r w:rsidR="00587EDD" w:rsidRPr="00840210">
          <w:rPr>
            <w:rFonts w:ascii="Times New Roman" w:eastAsia="Calibri" w:hAnsi="Times New Roman" w:cs="Times New Roman"/>
            <w:sz w:val="24"/>
            <w:szCs w:val="24"/>
          </w:rPr>
          <w:t xml:space="preserve">Autres obligations légales et </w:t>
        </w:r>
      </w:ins>
      <w:del w:id="1450" w:author="Author">
        <w:r w:rsidR="00F43F1F" w:rsidRPr="00840210" w:rsidDel="000F3E3E">
          <w:rPr>
            <w:rFonts w:ascii="Times New Roman" w:eastAsia="Calibri" w:hAnsi="Times New Roman" w:cs="Times New Roman"/>
            <w:sz w:val="24"/>
            <w:szCs w:val="24"/>
          </w:rPr>
          <w:delText>s</w:delText>
        </w:r>
      </w:del>
      <w:ins w:id="1451" w:author="Author">
        <w:r w:rsidR="000F3E3E" w:rsidRPr="00840210">
          <w:rPr>
            <w:rFonts w:ascii="Times New Roman" w:eastAsia="Calibri" w:hAnsi="Times New Roman" w:cs="Times New Roman"/>
            <w:sz w:val="24"/>
            <w:szCs w:val="24"/>
          </w:rPr>
          <w:t>réglementaires</w:t>
        </w:r>
        <w:r w:rsidR="00B92203" w:rsidRPr="00840210">
          <w:rPr>
            <w:rFonts w:ascii="Times New Roman" w:eastAsia="Calibri" w:hAnsi="Times New Roman" w:cs="Times New Roman"/>
            <w:sz w:val="24"/>
            <w:szCs w:val="24"/>
          </w:rPr>
          <w:t> »</w:t>
        </w:r>
      </w:ins>
      <w:del w:id="1452" w:author="Author">
        <w:r w:rsidR="00F43F1F" w:rsidRPr="00840210" w:rsidDel="00B92203">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428E577C"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61CB8517" w14:textId="77777777" w:rsidTr="003C201F">
        <w:tc>
          <w:tcPr>
            <w:tcW w:w="9212" w:type="dxa"/>
            <w:tcBorders>
              <w:top w:val="single" w:sz="4" w:space="0" w:color="auto"/>
              <w:left w:val="single" w:sz="4" w:space="0" w:color="auto"/>
              <w:bottom w:val="single" w:sz="4" w:space="0" w:color="auto"/>
            </w:tcBorders>
          </w:tcPr>
          <w:p w14:paraId="69BF0324"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71BBACF1"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7399FEF6" w14:textId="2A623653"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88"/>
            </w:r>
            <w:r w:rsidRPr="00840210">
              <w:rPr>
                <w:rFonts w:ascii="Times New Roman" w:hAnsi="Times New Roman" w:cs="Times New Roman"/>
                <w:sz w:val="24"/>
                <w:vertAlign w:val="superscript"/>
              </w:rPr>
              <w:t>)</w:t>
            </w:r>
            <w:ins w:id="1453" w:author="Author">
              <w:r w:rsidR="00B92203" w:rsidRPr="00840210">
                <w:rPr>
                  <w:rFonts w:ascii="Times New Roman" w:hAnsi="Times New Roman" w:cs="Times New Roman"/>
                  <w:sz w:val="24"/>
                  <w:vertAlign w:val="superscript"/>
                </w:rPr>
                <w:t> </w:t>
              </w:r>
            </w:ins>
            <w:del w:id="1454" w:author="Author">
              <w:r w:rsidRPr="00840210" w:rsidDel="00B92203">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55B3B571" w14:textId="0F739729"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455" w:author="Author">
              <w:r w:rsidRPr="00840210" w:rsidDel="00B92203">
                <w:rPr>
                  <w:rFonts w:ascii="Times New Roman" w:hAnsi="Times New Roman" w:cs="Times New Roman"/>
                  <w:b/>
                  <w:sz w:val="28"/>
                </w:rPr>
                <w:delText>l’audit des</w:delText>
              </w:r>
            </w:del>
            <w:ins w:id="1456" w:author="Author">
              <w:r w:rsidR="00B92203"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659B1CC5"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74D306A3" w14:textId="1277A7EA"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 contrôle légal</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027D4697" w14:textId="0DE972D5"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notre avis, sous réserve de l’incidence du point </w:t>
            </w:r>
            <w:r w:rsidRPr="00840210">
              <w:rPr>
                <w:rFonts w:ascii="Times New Roman" w:hAnsi="Times New Roman" w:cs="Times New Roman"/>
                <w:sz w:val="24"/>
                <w:szCs w:val="24"/>
                <w:lang w:eastAsia="nl-BE"/>
              </w:rPr>
              <w:t>décrit</w:t>
            </w:r>
            <w:r w:rsidRPr="00840210">
              <w:rPr>
                <w:rFonts w:ascii="Times New Roman" w:hAnsi="Times New Roman" w:cs="Times New Roman"/>
                <w:sz w:val="24"/>
                <w:szCs w:val="24"/>
              </w:rPr>
              <w:t xml:space="preserve"> dans la section « Fondemen</w:t>
            </w:r>
            <w:r w:rsidR="00226FB3" w:rsidRPr="00840210">
              <w:rPr>
                <w:rFonts w:ascii="Times New Roman" w:hAnsi="Times New Roman" w:cs="Times New Roman"/>
                <w:sz w:val="24"/>
                <w:szCs w:val="24"/>
              </w:rPr>
              <w:t>t de l’opinion avec réserve », c</w:t>
            </w:r>
            <w:r w:rsidRPr="00840210">
              <w:rPr>
                <w:rFonts w:ascii="Times New Roman" w:hAnsi="Times New Roman" w:cs="Times New Roman"/>
                <w:sz w:val="24"/>
                <w:szCs w:val="24"/>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226FB3"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61C71929"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2C3DB525" w14:textId="77777777" w:rsidR="00C02648" w:rsidRPr="00840210" w:rsidRDefault="003C201F" w:rsidP="00B96B06">
            <w:pPr>
              <w:autoSpaceDE w:val="0"/>
              <w:autoSpaceDN w:val="0"/>
              <w:adjustRightInd w:val="0"/>
              <w:spacing w:after="120"/>
              <w:jc w:val="both"/>
              <w:rPr>
                <w:ins w:id="1457" w:author="Author"/>
                <w:rFonts w:ascii="Times New Roman" w:hAnsi="Times New Roman" w:cs="Times New Roman"/>
                <w:sz w:val="24"/>
                <w:szCs w:val="24"/>
              </w:rPr>
            </w:pPr>
            <w:r w:rsidRPr="00840210">
              <w:rPr>
                <w:rFonts w:ascii="Times New Roman" w:hAnsi="Times New Roman" w:cs="Times New Roman"/>
                <w:snapToGrid w:val="0"/>
                <w:color w:val="000000"/>
                <w:sz w:val="24"/>
              </w:rPr>
              <w:t xml:space="preserve">Durant l’exercice audité, la société a constitué une provision pour </w:t>
            </w:r>
            <w:r w:rsidRPr="00840210">
              <w:rPr>
                <w:rFonts w:ascii="Times New Roman" w:hAnsi="Times New Roman" w:cs="Times New Roman"/>
                <w:sz w:val="24"/>
              </w:rPr>
              <w:t xml:space="preserve">prépensions s’élevant à </w:t>
            </w:r>
            <w:r w:rsidRPr="00840210">
              <w:rPr>
                <w:rFonts w:ascii="Times New Roman" w:hAnsi="Times New Roman" w:cs="Times New Roman"/>
                <w:snapToGrid w:val="0"/>
                <w:color w:val="000000"/>
                <w:sz w:val="24"/>
              </w:rPr>
              <w:t>€ </w:t>
            </w:r>
            <w:r w:rsidR="00226FB3" w:rsidRPr="00840210">
              <w:rPr>
                <w:rFonts w:ascii="Times New Roman" w:hAnsi="Times New Roman" w:cs="Times New Roman"/>
                <w:snapToGrid w:val="0"/>
                <w:color w:val="000000"/>
                <w:sz w:val="24"/>
              </w:rPr>
              <w:t>__</w:t>
            </w:r>
            <w:r w:rsidRPr="00840210">
              <w:rPr>
                <w:rFonts w:ascii="Times New Roman" w:hAnsi="Times New Roman" w:cs="Times New Roman"/>
                <w:snapToGrid w:val="0"/>
                <w:color w:val="000000"/>
                <w:sz w:val="24"/>
              </w:rPr>
              <w:t xml:space="preserve">___ . Cette provision aurait dû être constituée durant l’exercice </w:t>
            </w:r>
            <w:r w:rsidR="00573880" w:rsidRPr="00840210">
              <w:rPr>
                <w:rFonts w:ascii="Times New Roman" w:hAnsi="Times New Roman" w:cs="Times New Roman"/>
                <w:snapToGrid w:val="0"/>
                <w:color w:val="000000"/>
                <w:sz w:val="24"/>
              </w:rPr>
              <w:t xml:space="preserve">précédent </w:t>
            </w:r>
            <w:r w:rsidRPr="00840210">
              <w:rPr>
                <w:rFonts w:ascii="Times New Roman" w:hAnsi="Times New Roman" w:cs="Times New Roman"/>
                <w:snapToGrid w:val="0"/>
                <w:color w:val="000000"/>
                <w:sz w:val="24"/>
              </w:rPr>
              <w:t>et notre rapport du commissaire relatif à cet exercice comportait une réserve à cet égard. Le compte de résultats de l’exercice audité comprend donc une ch</w:t>
            </w:r>
            <w:r w:rsidR="00226FB3" w:rsidRPr="00840210">
              <w:rPr>
                <w:rFonts w:ascii="Times New Roman" w:hAnsi="Times New Roman" w:cs="Times New Roman"/>
                <w:snapToGrid w:val="0"/>
                <w:color w:val="000000"/>
                <w:sz w:val="24"/>
              </w:rPr>
              <w:t>arge de € __</w:t>
            </w:r>
            <w:r w:rsidRPr="00840210">
              <w:rPr>
                <w:rFonts w:ascii="Times New Roman" w:hAnsi="Times New Roman" w:cs="Times New Roman"/>
                <w:snapToGrid w:val="0"/>
                <w:color w:val="000000"/>
                <w:sz w:val="24"/>
              </w:rPr>
              <w:t xml:space="preserve">___ qui trouve ses origines dans l’exercice précédant l’exercice audité. L’annexe relative à l’exercice audité ne contient aucune information [ne contient pas d’informations suffisantes] à ce sujet, ce qui </w:t>
            </w:r>
            <w:r w:rsidR="00965421" w:rsidRPr="00840210">
              <w:rPr>
                <w:rFonts w:ascii="Times New Roman" w:hAnsi="Times New Roman" w:cs="Times New Roman"/>
                <w:snapToGrid w:val="0"/>
                <w:color w:val="000000"/>
                <w:sz w:val="24"/>
              </w:rPr>
              <w:t>constitue un non-respect de</w:t>
            </w:r>
            <w:r w:rsidRPr="00840210">
              <w:rPr>
                <w:rFonts w:ascii="Times New Roman" w:hAnsi="Times New Roman" w:cs="Times New Roman"/>
                <w:snapToGrid w:val="0"/>
                <w:color w:val="000000"/>
                <w:sz w:val="24"/>
              </w:rPr>
              <w:t xml:space="preserve"> l’article 33 de l’arrêté royal du 30 janvier 2001, portant exécution du Code des sociétés</w:t>
            </w:r>
            <w:r w:rsidRPr="00840210">
              <w:rPr>
                <w:rFonts w:ascii="Times New Roman" w:hAnsi="Times New Roman" w:cs="Times New Roman"/>
                <w:sz w:val="24"/>
                <w:szCs w:val="24"/>
              </w:rPr>
              <w:t>.</w:t>
            </w:r>
            <w:r w:rsidR="00F119F2" w:rsidRPr="00840210">
              <w:rPr>
                <w:rFonts w:ascii="Times New Roman" w:hAnsi="Times New Roman" w:cs="Times New Roman"/>
                <w:sz w:val="24"/>
                <w:szCs w:val="24"/>
              </w:rPr>
              <w:t xml:space="preserve"> </w:t>
            </w:r>
          </w:p>
          <w:p w14:paraId="60D1426F" w14:textId="3197EBCC"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rPr>
              <w:t>Notre opinion sur les comptes annuels de l’exercice audité est également modifiée du fait de l’impact de ce point sur la comparabilité des chiffres de l’exercice audité avec les chiffres correspondants de l’exercice précédent.</w:t>
            </w:r>
          </w:p>
          <w:p w14:paraId="195CAB36" w14:textId="474B8D70"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226FB3"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72C3F53D" w14:textId="6E258D23"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226FB3" w:rsidRPr="00840210">
              <w:rPr>
                <w:rFonts w:ascii="Times New Roman" w:hAnsi="Times New Roman" w:cs="Times New Roman"/>
                <w:snapToGrid w:val="0"/>
                <w:color w:val="000000"/>
                <w:sz w:val="24"/>
                <w:szCs w:val="24"/>
                <w:lang w:eastAsia="nl-NL"/>
              </w:rPr>
              <w:t xml:space="preserve">… </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00226FB3" w:rsidRPr="00840210">
              <w:rPr>
                <w:rFonts w:ascii="Times New Roman" w:hAnsi="Times New Roman" w:cs="Times New Roman"/>
                <w:sz w:val="24"/>
                <w:szCs w:val="24"/>
                <w:vertAlign w:val="superscript"/>
              </w:rPr>
              <w:t xml:space="preserve">) </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4CD8A25D"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128F157B" w14:textId="195479F8"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458" w:author="Author">
              <w:r w:rsidRPr="00840210" w:rsidDel="00B92203">
                <w:rPr>
                  <w:rFonts w:ascii="Times New Roman" w:hAnsi="Times New Roman" w:cs="Times New Roman"/>
                  <w:b/>
                  <w:bCs/>
                  <w:i/>
                  <w:sz w:val="24"/>
                  <w:szCs w:val="24"/>
                </w:rPr>
                <w:delText xml:space="preserve">aux </w:delText>
              </w:r>
            </w:del>
            <w:ins w:id="1459" w:author="Author">
              <w:r w:rsidR="00B92203"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73D6B29B" w14:textId="22AF3AD9"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226FB3"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1BE6DBA5"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46246064" w14:textId="53B2B0D9"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226FB3" w:rsidRPr="00840210">
              <w:rPr>
                <w:rFonts w:ascii="Times New Roman" w:hAnsi="Times New Roman" w:cs="Times New Roman"/>
                <w:sz w:val="24"/>
                <w:szCs w:val="24"/>
              </w:rPr>
              <w:t>une image fidèle.</w:t>
            </w:r>
          </w:p>
          <w:p w14:paraId="251B4483" w14:textId="45F3FD92"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226FB3"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79</w:t>
            </w:r>
            <w:r w:rsidR="00226FB3" w:rsidRPr="00840210">
              <w:rPr>
                <w:rFonts w:ascii="Times New Roman" w:hAnsi="Times New Roman" w:cs="Times New Roman"/>
                <w:sz w:val="24"/>
                <w:szCs w:val="24"/>
                <w:vertAlign w:val="superscript"/>
              </w:rPr>
              <w:t xml:space="preserve">) </w:t>
            </w:r>
            <w:r w:rsidR="00226FB3" w:rsidRPr="00840210">
              <w:rPr>
                <w:rFonts w:ascii="Times New Roman" w:hAnsi="Times New Roman" w:cs="Times New Roman"/>
                <w:sz w:val="24"/>
                <w:szCs w:val="24"/>
              </w:rPr>
              <w:t>…</w:t>
            </w:r>
            <w:r w:rsidRPr="00840210">
              <w:rPr>
                <w:rFonts w:ascii="Times New Roman" w:hAnsi="Times New Roman" w:cs="Times New Roman"/>
                <w:sz w:val="24"/>
                <w:szCs w:val="24"/>
              </w:rPr>
              <w:t>toute faiblesse significative dans le contrôle interne.</w:t>
            </w:r>
          </w:p>
          <w:p w14:paraId="69C9122F" w14:textId="7AC0C536" w:rsidR="003C201F" w:rsidRPr="00840210" w:rsidRDefault="00F43F1F" w:rsidP="00B96B06">
            <w:pPr>
              <w:tabs>
                <w:tab w:val="left" w:pos="284"/>
              </w:tabs>
              <w:spacing w:after="120"/>
              <w:jc w:val="both"/>
              <w:rPr>
                <w:rFonts w:ascii="Times New Roman" w:hAnsi="Times New Roman" w:cs="Times New Roman"/>
                <w:snapToGrid w:val="0"/>
                <w:color w:val="000000"/>
                <w:sz w:val="24"/>
                <w:szCs w:val="24"/>
              </w:rPr>
            </w:pPr>
            <w:del w:id="1460" w:author="Author">
              <w:r w:rsidRPr="00840210" w:rsidDel="00B92203">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461" w:author="Author">
              <w:r w:rsidR="00587EDD" w:rsidRPr="00840210">
                <w:rPr>
                  <w:rFonts w:ascii="Times New Roman" w:hAnsi="Times New Roman" w:cs="Times New Roman"/>
                  <w:b/>
                  <w:bCs/>
                  <w:sz w:val="28"/>
                </w:rPr>
                <w:t xml:space="preserve">Autres obligations légales et </w:t>
              </w:r>
            </w:ins>
            <w:del w:id="1462" w:author="Author">
              <w:r w:rsidRPr="00840210" w:rsidDel="000F3E3E">
                <w:rPr>
                  <w:rFonts w:ascii="Times New Roman" w:hAnsi="Times New Roman" w:cs="Times New Roman"/>
                  <w:b/>
                  <w:bCs/>
                  <w:sz w:val="28"/>
                </w:rPr>
                <w:delText>s</w:delText>
              </w:r>
            </w:del>
            <w:ins w:id="1463"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464" w:author="Author">
              <w:r w:rsidRPr="00840210" w:rsidDel="00B92203">
                <w:rPr>
                  <w:rFonts w:ascii="Times New Roman" w:hAnsi="Times New Roman" w:cs="Times New Roman"/>
                  <w:b/>
                  <w:bCs/>
                  <w:sz w:val="28"/>
                </w:rPr>
                <w:delText>de communication incombant au commisaire</w:delText>
              </w:r>
              <w:r w:rsidR="003C201F" w:rsidRPr="00840210" w:rsidDel="00B92203">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89"/>
            </w:r>
            <w:r w:rsidR="003C201F" w:rsidRPr="00840210">
              <w:rPr>
                <w:rFonts w:ascii="Times New Roman" w:hAnsi="Times New Roman" w:cs="Times New Roman"/>
                <w:snapToGrid w:val="0"/>
                <w:color w:val="000000"/>
                <w:sz w:val="24"/>
                <w:szCs w:val="24"/>
                <w:vertAlign w:val="superscript"/>
                <w:lang w:eastAsia="nl-NL"/>
              </w:rPr>
              <w:t>)</w:t>
            </w:r>
          </w:p>
        </w:tc>
      </w:tr>
    </w:tbl>
    <w:p w14:paraId="6908A643" w14:textId="77777777" w:rsidR="00226FB3" w:rsidRPr="00840210" w:rsidRDefault="00226FB3" w:rsidP="00B96B06">
      <w:pPr>
        <w:pStyle w:val="ListParagraph"/>
        <w:tabs>
          <w:tab w:val="left" w:pos="426"/>
        </w:tabs>
        <w:spacing w:line="240" w:lineRule="auto"/>
        <w:jc w:val="both"/>
        <w:rPr>
          <w:rFonts w:ascii="Times New Roman" w:hAnsi="Times New Roman" w:cs="Times New Roman"/>
          <w:b/>
          <w:sz w:val="24"/>
          <w:szCs w:val="24"/>
        </w:rPr>
      </w:pPr>
    </w:p>
    <w:p w14:paraId="116A30B5" w14:textId="77777777" w:rsidR="00226FB3" w:rsidRPr="00840210" w:rsidRDefault="00226FB3" w:rsidP="00B96B06">
      <w:pPr>
        <w:spacing w:after="200"/>
        <w:jc w:val="both"/>
        <w:rPr>
          <w:rFonts w:ascii="Times New Roman" w:hAnsi="Times New Roman" w:cs="Times New Roman"/>
          <w:b/>
          <w:sz w:val="24"/>
        </w:rPr>
      </w:pPr>
      <w:r w:rsidRPr="00840210">
        <w:rPr>
          <w:rFonts w:ascii="Times New Roman" w:hAnsi="Times New Roman" w:cs="Times New Roman"/>
          <w:b/>
          <w:sz w:val="24"/>
        </w:rPr>
        <w:br w:type="page"/>
      </w:r>
    </w:p>
    <w:p w14:paraId="2371D43D" w14:textId="7611DED7" w:rsidR="003C201F" w:rsidRPr="00840210" w:rsidRDefault="00D52C17" w:rsidP="00B96B06">
      <w:pPr>
        <w:pStyle w:val="Heading3"/>
        <w:spacing w:before="0" w:line="240" w:lineRule="auto"/>
        <w:jc w:val="both"/>
      </w:pPr>
      <w:bookmarkStart w:id="1465" w:name="_Toc510021639"/>
      <w:bookmarkStart w:id="1466" w:name="_Toc4919457"/>
      <w:r w:rsidRPr="00840210">
        <w:t xml:space="preserve">2.3.5. </w:t>
      </w:r>
      <w:r w:rsidR="003C201F" w:rsidRPr="00840210">
        <w:t xml:space="preserve">Conséquences d’une opinion modifiée exprimée lors de l’exercice précédent sur les chiffres correspondants lors d’une deuxième année </w:t>
      </w:r>
      <w:r w:rsidR="00573880" w:rsidRPr="00840210">
        <w:t xml:space="preserve">du mandat de commissaire </w:t>
      </w:r>
      <w:r w:rsidR="003C201F" w:rsidRPr="00840210">
        <w:t>(absence de commissaire avant le début du mandat)</w:t>
      </w:r>
      <w:bookmarkEnd w:id="1465"/>
      <w:bookmarkEnd w:id="1466"/>
    </w:p>
    <w:p w14:paraId="60E7F230" w14:textId="77777777" w:rsidR="003C201F" w:rsidRPr="00840210" w:rsidRDefault="003C201F" w:rsidP="00B96B06">
      <w:pPr>
        <w:spacing w:line="240" w:lineRule="auto"/>
        <w:ind w:left="709" w:hanging="709"/>
        <w:jc w:val="both"/>
        <w:rPr>
          <w:rFonts w:ascii="Times New Roman" w:hAnsi="Times New Roman" w:cs="Times New Roman"/>
          <w:b/>
          <w:sz w:val="24"/>
          <w:szCs w:val="24"/>
          <w:u w:val="single"/>
        </w:rPr>
      </w:pPr>
    </w:p>
    <w:p w14:paraId="3D4306F6" w14:textId="15B231D5"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reprend un exemple de rapport sur </w:t>
      </w:r>
      <w:del w:id="1467" w:author="Author">
        <w:r w:rsidRPr="00840210" w:rsidDel="00B92203">
          <w:rPr>
            <w:rFonts w:ascii="Times New Roman" w:hAnsi="Times New Roman" w:cs="Times New Roman"/>
            <w:sz w:val="24"/>
            <w:szCs w:val="24"/>
          </w:rPr>
          <w:delText>l’audit des</w:delText>
        </w:r>
      </w:del>
      <w:ins w:id="1468" w:author="Author">
        <w:r w:rsidR="00B92203"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sz w:val="24"/>
        </w:rPr>
        <w:t xml:space="preserve"> </w:t>
      </w:r>
      <w:r w:rsidRPr="00840210">
        <w:rPr>
          <w:rFonts w:ascii="Times New Roman" w:hAnsi="Times New Roman" w:cs="Times New Roman"/>
          <w:sz w:val="24"/>
          <w:szCs w:val="24"/>
        </w:rPr>
        <w:t>qui prend uniquement en compte les circonstances et le jugement du commissaire suivants :</w:t>
      </w:r>
    </w:p>
    <w:p w14:paraId="4F6ED7F1" w14:textId="77777777" w:rsidR="003C201F" w:rsidRPr="00840210" w:rsidRDefault="003C201F" w:rsidP="00B96B06">
      <w:pPr>
        <w:spacing w:line="240" w:lineRule="auto"/>
        <w:ind w:left="709" w:hanging="709"/>
        <w:jc w:val="both"/>
        <w:rPr>
          <w:rFonts w:ascii="Times New Roman" w:hAnsi="Times New Roman" w:cs="Times New Roman"/>
          <w:b/>
          <w:sz w:val="24"/>
          <w:szCs w:val="24"/>
          <w:u w:val="single"/>
        </w:rPr>
      </w:pPr>
    </w:p>
    <w:p w14:paraId="6A5F2AD0" w14:textId="77777777" w:rsidR="003C201F" w:rsidRPr="00840210"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Il n’y avait pas de commissaire avant le début du mandat ;</w:t>
      </w:r>
    </w:p>
    <w:p w14:paraId="5FFA6DD7" w14:textId="636FB69E" w:rsidR="003C201F" w:rsidRPr="00840210"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 xml:space="preserve">Il s’agit de la deuxième année </w:t>
      </w:r>
      <w:r w:rsidR="00573880" w:rsidRPr="00840210">
        <w:rPr>
          <w:rFonts w:ascii="Times New Roman" w:hAnsi="Times New Roman" w:cs="Times New Roman"/>
          <w:sz w:val="24"/>
        </w:rPr>
        <w:t>du mandat de commissaire</w:t>
      </w:r>
      <w:r w:rsidRPr="00840210">
        <w:rPr>
          <w:rFonts w:ascii="Times New Roman" w:hAnsi="Times New Roman" w:cs="Times New Roman"/>
          <w:sz w:val="24"/>
        </w:rPr>
        <w:t> ;</w:t>
      </w:r>
    </w:p>
    <w:p w14:paraId="2554A9BF" w14:textId="77777777" w:rsidR="003C201F" w:rsidRPr="00840210"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Lors de la première année d’audit, une opinion avec réserve avait été exprimée à la suite de l’impossibilité de contrôler les stocks ;</w:t>
      </w:r>
    </w:p>
    <w:p w14:paraId="3C00D9A8" w14:textId="4FBDC12F" w:rsidR="003C201F" w:rsidRPr="00840210" w:rsidRDefault="003C201F" w:rsidP="00B96B06">
      <w:pPr>
        <w:pStyle w:val="ListParagraph"/>
        <w:numPr>
          <w:ilvl w:val="0"/>
          <w:numId w:val="48"/>
        </w:numPr>
        <w:pBdr>
          <w:top w:val="single" w:sz="4" w:space="1" w:color="auto"/>
          <w:left w:val="single" w:sz="4" w:space="4" w:color="auto"/>
          <w:bottom w:val="single" w:sz="4" w:space="1" w:color="auto"/>
          <w:right w:val="single" w:sz="4" w:space="4" w:color="auto"/>
        </w:pBdr>
        <w:tabs>
          <w:tab w:val="left" w:pos="426"/>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 xml:space="preserve">Les impacts avérés ou possibles du point sur les chiffres de l’exercice audité (ici : la deuxième année </w:t>
      </w:r>
      <w:r w:rsidR="00573880" w:rsidRPr="00840210">
        <w:rPr>
          <w:rFonts w:ascii="Times New Roman" w:hAnsi="Times New Roman" w:cs="Times New Roman"/>
          <w:sz w:val="24"/>
        </w:rPr>
        <w:t>du mandat de commissaire</w:t>
      </w:r>
      <w:r w:rsidRPr="00840210">
        <w:rPr>
          <w:rFonts w:ascii="Times New Roman" w:hAnsi="Times New Roman" w:cs="Times New Roman"/>
          <w:sz w:val="24"/>
        </w:rPr>
        <w:t>) sont inexistants mais une modification de l’opinion du commissaire est requise en raison des impacts possibles du point non résolu sur la comparabilité des chiffres du compte de résultats de l’exercice en cours avec les chiffres correspondants.</w:t>
      </w:r>
    </w:p>
    <w:p w14:paraId="07AAD0A3" w14:textId="77777777" w:rsidR="003C201F" w:rsidRPr="00840210" w:rsidRDefault="003C201F" w:rsidP="00B96B06">
      <w:pPr>
        <w:spacing w:line="240" w:lineRule="auto"/>
        <w:jc w:val="both"/>
        <w:rPr>
          <w:rFonts w:ascii="Times New Roman" w:hAnsi="Times New Roman" w:cs="Times New Roman"/>
          <w:sz w:val="24"/>
          <w:szCs w:val="24"/>
          <w:u w:val="single"/>
        </w:rPr>
      </w:pPr>
    </w:p>
    <w:p w14:paraId="3F129F15" w14:textId="23A8E97F"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469" w:author="Author">
        <w:r w:rsidRPr="00840210" w:rsidDel="00B92203">
          <w:rPr>
            <w:rFonts w:ascii="Times New Roman" w:hAnsi="Times New Roman" w:cs="Times New Roman"/>
            <w:sz w:val="24"/>
            <w:szCs w:val="24"/>
          </w:rPr>
          <w:delText>l’audit des</w:delText>
        </w:r>
      </w:del>
      <w:ins w:id="1470" w:author="Author">
        <w:r w:rsidR="00B92203"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486DC65D" w14:textId="77777777" w:rsidR="003C201F" w:rsidRPr="00840210" w:rsidRDefault="003C201F" w:rsidP="00B96B06">
      <w:pPr>
        <w:spacing w:line="240" w:lineRule="auto"/>
        <w:jc w:val="both"/>
        <w:rPr>
          <w:rFonts w:ascii="Times New Roman" w:hAnsi="Times New Roman" w:cs="Times New Roman"/>
          <w:sz w:val="24"/>
          <w:szCs w:val="24"/>
          <w:u w:val="single"/>
        </w:rPr>
      </w:pPr>
    </w:p>
    <w:p w14:paraId="365FC08B" w14:textId="6D0B68E0"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Les exemples </w:t>
      </w:r>
      <w:r w:rsidR="001C2CEF" w:rsidRPr="00840210">
        <w:rPr>
          <w:rFonts w:ascii="Times New Roman" w:hAnsi="Times New Roman" w:cs="Times New Roman"/>
          <w:i/>
          <w:sz w:val="24"/>
        </w:rPr>
        <w:t>infra</w:t>
      </w:r>
      <w:r w:rsidRPr="00840210">
        <w:rPr>
          <w:rFonts w:ascii="Times New Roman" w:hAnsi="Times New Roman" w:cs="Times New Roman"/>
          <w:sz w:val="24"/>
        </w:rPr>
        <w:t xml:space="preserve">, </w:t>
      </w:r>
      <w:r w:rsidR="008F0485" w:rsidRPr="00840210">
        <w:rPr>
          <w:rFonts w:ascii="Times New Roman" w:hAnsi="Times New Roman" w:cs="Times New Roman"/>
          <w:sz w:val="24"/>
          <w:szCs w:val="24"/>
        </w:rPr>
        <w:t>section 2.6.</w:t>
      </w:r>
      <w:r w:rsidRPr="00840210">
        <w:rPr>
          <w:rFonts w:ascii="Times New Roman" w:hAnsi="Times New Roman" w:cs="Times New Roman"/>
          <w:sz w:val="24"/>
        </w:rPr>
        <w:t xml:space="preserve"> traitent d’une première année d’audit alors qu’aucun audit n’avait été réalisé sur les comptes annuels relatifs à l’exercice précédent. </w:t>
      </w:r>
      <w:r w:rsidR="00573880" w:rsidRPr="00840210">
        <w:rPr>
          <w:rFonts w:ascii="Times New Roman" w:hAnsi="Times New Roman" w:cs="Times New Roman"/>
          <w:sz w:val="24"/>
        </w:rPr>
        <w:t xml:space="preserve">Dans le </w:t>
      </w:r>
      <w:r w:rsidRPr="00840210">
        <w:rPr>
          <w:rFonts w:ascii="Times New Roman" w:hAnsi="Times New Roman" w:cs="Times New Roman"/>
          <w:sz w:val="24"/>
        </w:rPr>
        <w:t xml:space="preserve">cas présent le commissaire prend en considération le type d’opinion exprimé l’exercice </w:t>
      </w:r>
      <w:r w:rsidR="00573880" w:rsidRPr="00840210">
        <w:rPr>
          <w:rFonts w:ascii="Times New Roman" w:hAnsi="Times New Roman" w:cs="Times New Roman"/>
          <w:sz w:val="24"/>
        </w:rPr>
        <w:t>précédant l’exercice audité</w:t>
      </w:r>
      <w:r w:rsidRPr="00840210">
        <w:rPr>
          <w:rFonts w:ascii="Times New Roman" w:hAnsi="Times New Roman" w:cs="Times New Roman"/>
          <w:sz w:val="24"/>
        </w:rPr>
        <w:t>. En effet, dans ce cas, sans préjudice des commentaires</w:t>
      </w:r>
      <w:ins w:id="1471" w:author="Author">
        <w:r w:rsidR="00C02648" w:rsidRPr="00840210">
          <w:rPr>
            <w:rFonts w:ascii="Times New Roman" w:hAnsi="Times New Roman" w:cs="Times New Roman"/>
            <w:sz w:val="24"/>
          </w:rPr>
          <w:t xml:space="preserve"> de la section 2.3.</w:t>
        </w:r>
      </w:ins>
      <w:del w:id="1472" w:author="Author">
        <w:r w:rsidRPr="00840210" w:rsidDel="00D51DAC">
          <w:rPr>
            <w:rFonts w:ascii="Times New Roman" w:hAnsi="Times New Roman" w:cs="Times New Roman"/>
            <w:sz w:val="24"/>
          </w:rPr>
          <w:delText xml:space="preserve"> </w:delText>
        </w:r>
        <w:r w:rsidRPr="00840210" w:rsidDel="00C02648">
          <w:rPr>
            <w:rFonts w:ascii="Times New Roman" w:hAnsi="Times New Roman" w:cs="Times New Roman"/>
            <w:i/>
            <w:sz w:val="24"/>
          </w:rPr>
          <w:delText>supra</w:delText>
        </w:r>
        <w:r w:rsidRPr="00840210" w:rsidDel="00C02648">
          <w:rPr>
            <w:rFonts w:ascii="Times New Roman" w:hAnsi="Times New Roman" w:cs="Times New Roman"/>
            <w:sz w:val="24"/>
          </w:rPr>
          <w:delText>, n</w:delText>
        </w:r>
        <w:r w:rsidRPr="00840210" w:rsidDel="00C02648">
          <w:rPr>
            <w:rFonts w:ascii="Times New Roman" w:hAnsi="Times New Roman" w:cs="Times New Roman"/>
            <w:sz w:val="24"/>
            <w:szCs w:val="24"/>
            <w:vertAlign w:val="superscript"/>
          </w:rPr>
          <w:delText>o</w:delText>
        </w:r>
        <w:r w:rsidRPr="00840210" w:rsidDel="00C02648">
          <w:rPr>
            <w:rFonts w:ascii="Times New Roman" w:hAnsi="Times New Roman" w:cs="Times New Roman"/>
            <w:sz w:val="24"/>
          </w:rPr>
          <w:delText xml:space="preserve"> </w:delText>
        </w:r>
        <w:r w:rsidR="008F0485" w:rsidRPr="00840210" w:rsidDel="00C02648">
          <w:rPr>
            <w:rFonts w:ascii="Times New Roman" w:hAnsi="Times New Roman" w:cs="Times New Roman"/>
            <w:sz w:val="24"/>
          </w:rPr>
          <w:delText>217</w:delText>
        </w:r>
        <w:r w:rsidR="001C2CEF" w:rsidRPr="00840210" w:rsidDel="00C02648">
          <w:rPr>
            <w:rFonts w:ascii="Times New Roman" w:hAnsi="Times New Roman" w:cs="Times New Roman"/>
            <w:sz w:val="24"/>
          </w:rPr>
          <w:delText xml:space="preserve"> </w:delText>
        </w:r>
        <w:r w:rsidRPr="00840210" w:rsidDel="00C02648">
          <w:rPr>
            <w:rFonts w:ascii="Times New Roman" w:hAnsi="Times New Roman" w:cs="Times New Roman"/>
            <w:sz w:val="24"/>
          </w:rPr>
          <w:delText>et suivants</w:delText>
        </w:r>
      </w:del>
      <w:r w:rsidRPr="00840210">
        <w:rPr>
          <w:rFonts w:ascii="Times New Roman" w:hAnsi="Times New Roman" w:cs="Times New Roman"/>
          <w:sz w:val="24"/>
        </w:rPr>
        <w:t>, son opinion sur les comptes annuels relatifs à l’exercice audité devra être modifiée compte tenu de l’impact éventuel sur les chiffres correspondants.</w:t>
      </w:r>
    </w:p>
    <w:p w14:paraId="126A5769" w14:textId="77777777" w:rsidR="003C201F" w:rsidRPr="00840210" w:rsidRDefault="003C201F" w:rsidP="00B96B06">
      <w:pPr>
        <w:spacing w:line="240" w:lineRule="auto"/>
        <w:jc w:val="both"/>
        <w:rPr>
          <w:rFonts w:ascii="Times New Roman" w:hAnsi="Times New Roman" w:cs="Times New Roman"/>
          <w:sz w:val="24"/>
          <w:szCs w:val="24"/>
        </w:rPr>
      </w:pPr>
    </w:p>
    <w:p w14:paraId="14A8127E" w14:textId="705C843B"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 norme ISA 705 (Révisée), lorsque le commissaire estime qu’une opinion avec réserve doit être exprimée, il doit insérer dans son rapport une section « Fondement de l’opinion avec réserve » immédiatement après </w:t>
      </w:r>
      <w:r w:rsidR="00F119F2" w:rsidRPr="00840210">
        <w:rPr>
          <w:rFonts w:ascii="Times New Roman" w:hAnsi="Times New Roman" w:cs="Times New Roman"/>
          <w:sz w:val="24"/>
          <w:szCs w:val="24"/>
        </w:rPr>
        <w:t>la section « O</w:t>
      </w:r>
      <w:r w:rsidRPr="00840210">
        <w:rPr>
          <w:rFonts w:ascii="Times New Roman" w:hAnsi="Times New Roman" w:cs="Times New Roman"/>
          <w:sz w:val="24"/>
          <w:szCs w:val="24"/>
        </w:rPr>
        <w:t>pinion</w:t>
      </w:r>
      <w:r w:rsidR="00B05B85" w:rsidRPr="00840210">
        <w:rPr>
          <w:rFonts w:ascii="Times New Roman" w:hAnsi="Times New Roman" w:cs="Times New Roman"/>
          <w:sz w:val="24"/>
          <w:szCs w:val="24"/>
        </w:rPr>
        <w:t xml:space="preserve"> avec réserve</w:t>
      </w:r>
      <w:r w:rsidR="00F119F2" w:rsidRPr="00840210">
        <w:rPr>
          <w:rFonts w:ascii="Times New Roman" w:hAnsi="Times New Roman" w:cs="Times New Roman"/>
          <w:sz w:val="24"/>
          <w:szCs w:val="24"/>
        </w:rPr>
        <w:t> »</w:t>
      </w:r>
      <w:r w:rsidRPr="00840210">
        <w:rPr>
          <w:rFonts w:ascii="Times New Roman" w:hAnsi="Times New Roman" w:cs="Times New Roman"/>
          <w:sz w:val="24"/>
          <w:szCs w:val="24"/>
        </w:rPr>
        <w:t>.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del w:id="1473" w:author="Author">
        <w:r w:rsidRPr="00840210" w:rsidDel="00C02648">
          <w:rPr>
            <w:rFonts w:ascii="Times New Roman" w:hAnsi="Times New Roman" w:cs="Times New Roman"/>
            <w:sz w:val="24"/>
            <w:szCs w:val="24"/>
          </w:rPr>
          <w:delText xml:space="preserve"> et cette situation est traitée </w:delText>
        </w:r>
        <w:r w:rsidRPr="00840210" w:rsidDel="00C02648">
          <w:rPr>
            <w:rFonts w:ascii="Times New Roman" w:hAnsi="Times New Roman" w:cs="Times New Roman"/>
            <w:i/>
            <w:sz w:val="24"/>
            <w:szCs w:val="24"/>
          </w:rPr>
          <w:delText>supra</w:delText>
        </w:r>
        <w:r w:rsidRPr="00840210" w:rsidDel="00C02648">
          <w:rPr>
            <w:rFonts w:ascii="Times New Roman" w:hAnsi="Times New Roman" w:cs="Times New Roman"/>
            <w:sz w:val="24"/>
            <w:szCs w:val="24"/>
          </w:rPr>
          <w:delText>, n</w:delText>
        </w:r>
        <w:r w:rsidRPr="00840210" w:rsidDel="00C02648">
          <w:rPr>
            <w:rFonts w:ascii="Times New Roman" w:hAnsi="Times New Roman" w:cs="Times New Roman"/>
            <w:sz w:val="24"/>
            <w:szCs w:val="24"/>
            <w:vertAlign w:val="superscript"/>
          </w:rPr>
          <w:delText>os</w:delText>
        </w:r>
        <w:r w:rsidRPr="00840210" w:rsidDel="00C02648">
          <w:rPr>
            <w:rFonts w:ascii="Times New Roman" w:hAnsi="Times New Roman" w:cs="Times New Roman"/>
            <w:sz w:val="24"/>
            <w:szCs w:val="24"/>
          </w:rPr>
          <w:delText xml:space="preserve"> </w:delText>
        </w:r>
        <w:r w:rsidR="008F0485" w:rsidRPr="00840210" w:rsidDel="00C02648">
          <w:rPr>
            <w:rFonts w:ascii="Times New Roman" w:hAnsi="Times New Roman" w:cs="Times New Roman"/>
            <w:sz w:val="24"/>
            <w:szCs w:val="24"/>
          </w:rPr>
          <w:delText>212</w:delText>
        </w:r>
        <w:r w:rsidR="0040620B" w:rsidRPr="00840210" w:rsidDel="00C02648">
          <w:rPr>
            <w:rFonts w:ascii="Times New Roman" w:hAnsi="Times New Roman" w:cs="Times New Roman"/>
            <w:sz w:val="24"/>
            <w:szCs w:val="24"/>
          </w:rPr>
          <w:delText xml:space="preserve"> </w:delText>
        </w:r>
      </w:del>
      <w:ins w:id="1474" w:author="Author">
        <w:del w:id="1475" w:author="Author">
          <w:r w:rsidR="00B92203" w:rsidRPr="00840210" w:rsidDel="00C02648">
            <w:rPr>
              <w:rFonts w:ascii="Times New Roman" w:hAnsi="Times New Roman" w:cs="Times New Roman"/>
              <w:sz w:val="24"/>
              <w:szCs w:val="24"/>
            </w:rPr>
            <w:delText xml:space="preserve">225 </w:delText>
          </w:r>
        </w:del>
      </w:ins>
      <w:del w:id="1476" w:author="Author">
        <w:r w:rsidRPr="00840210" w:rsidDel="00C02648">
          <w:rPr>
            <w:rFonts w:ascii="Times New Roman" w:hAnsi="Times New Roman" w:cs="Times New Roman"/>
            <w:sz w:val="24"/>
            <w:szCs w:val="24"/>
          </w:rPr>
          <w:delText>et suivants</w:delText>
        </w:r>
      </w:del>
      <w:r w:rsidRPr="00840210">
        <w:rPr>
          <w:rFonts w:ascii="Times New Roman" w:hAnsi="Times New Roman" w:cs="Times New Roman"/>
          <w:sz w:val="24"/>
          <w:szCs w:val="24"/>
        </w:rPr>
        <w:t>.</w:t>
      </w:r>
    </w:p>
    <w:p w14:paraId="0EDA19DC" w14:textId="77777777" w:rsidR="003C201F" w:rsidRPr="00840210" w:rsidRDefault="003C201F" w:rsidP="00B96B06">
      <w:pPr>
        <w:spacing w:line="240" w:lineRule="auto"/>
        <w:jc w:val="both"/>
        <w:rPr>
          <w:rFonts w:ascii="Times New Roman" w:hAnsi="Times New Roman" w:cs="Times New Roman"/>
          <w:sz w:val="24"/>
          <w:szCs w:val="24"/>
        </w:rPr>
      </w:pPr>
    </w:p>
    <w:p w14:paraId="601EB53B" w14:textId="3E22D375" w:rsidR="003C201F" w:rsidRPr="00840210" w:rsidRDefault="00B05B85"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477" w:author="Author">
        <w:r w:rsidRPr="00840210" w:rsidDel="00B92203">
          <w:rPr>
            <w:rFonts w:ascii="Times New Roman" w:eastAsia="Calibri" w:hAnsi="Times New Roman" w:cs="Times New Roman"/>
            <w:sz w:val="24"/>
            <w:szCs w:val="24"/>
          </w:rPr>
          <w:delText xml:space="preserve">son </w:delText>
        </w:r>
        <w:r w:rsidR="00F43F1F" w:rsidRPr="00840210" w:rsidDel="00B92203">
          <w:rPr>
            <w:rFonts w:ascii="Times New Roman" w:eastAsia="Calibri" w:hAnsi="Times New Roman" w:cs="Times New Roman"/>
            <w:sz w:val="24"/>
            <w:szCs w:val="24"/>
          </w:rPr>
          <w:delText>rapport sur les</w:delText>
        </w:r>
      </w:del>
      <w:ins w:id="1478" w:author="Author">
        <w:r w:rsidR="00B92203" w:rsidRPr="00840210">
          <w:rPr>
            <w:rFonts w:ascii="Times New Roman" w:eastAsia="Calibri" w:hAnsi="Times New Roman" w:cs="Times New Roman"/>
            <w:sz w:val="24"/>
            <w:szCs w:val="24"/>
          </w:rPr>
          <w:t>la partie «</w:t>
        </w:r>
      </w:ins>
      <w:r w:rsidR="00F43F1F" w:rsidRPr="00840210">
        <w:rPr>
          <w:rFonts w:ascii="Times New Roman" w:eastAsia="Calibri" w:hAnsi="Times New Roman" w:cs="Times New Roman"/>
          <w:sz w:val="24"/>
          <w:szCs w:val="24"/>
        </w:rPr>
        <w:t xml:space="preserve"> </w:t>
      </w:r>
      <w:del w:id="1479" w:author="Author">
        <w:r w:rsidR="00F43F1F" w:rsidRPr="00840210" w:rsidDel="00B92203">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480" w:author="Author">
        <w:r w:rsidR="00587EDD" w:rsidRPr="00840210">
          <w:rPr>
            <w:rFonts w:ascii="Times New Roman" w:eastAsia="Calibri" w:hAnsi="Times New Roman" w:cs="Times New Roman"/>
            <w:sz w:val="24"/>
            <w:szCs w:val="24"/>
          </w:rPr>
          <w:t xml:space="preserve">Autres obligations légales et </w:t>
        </w:r>
      </w:ins>
      <w:del w:id="1481" w:author="Author">
        <w:r w:rsidR="00F43F1F" w:rsidRPr="00840210" w:rsidDel="000F3E3E">
          <w:rPr>
            <w:rFonts w:ascii="Times New Roman" w:eastAsia="Calibri" w:hAnsi="Times New Roman" w:cs="Times New Roman"/>
            <w:sz w:val="24"/>
            <w:szCs w:val="24"/>
          </w:rPr>
          <w:delText>s</w:delText>
        </w:r>
      </w:del>
      <w:ins w:id="1482" w:author="Author">
        <w:r w:rsidR="000F3E3E" w:rsidRPr="00840210">
          <w:rPr>
            <w:rFonts w:ascii="Times New Roman" w:eastAsia="Calibri" w:hAnsi="Times New Roman" w:cs="Times New Roman"/>
            <w:sz w:val="24"/>
            <w:szCs w:val="24"/>
          </w:rPr>
          <w:t>réglementaires</w:t>
        </w:r>
        <w:r w:rsidR="00B92203" w:rsidRPr="00840210">
          <w:rPr>
            <w:rFonts w:ascii="Times New Roman" w:eastAsia="Calibri" w:hAnsi="Times New Roman" w:cs="Times New Roman"/>
            <w:sz w:val="24"/>
            <w:szCs w:val="24"/>
          </w:rPr>
          <w:t> »</w:t>
        </w:r>
      </w:ins>
      <w:del w:id="1483" w:author="Author">
        <w:r w:rsidR="00F43F1F" w:rsidRPr="00840210" w:rsidDel="00B92203">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151B8E00" w14:textId="77777777" w:rsidR="003C201F" w:rsidRPr="00840210" w:rsidRDefault="003C201F" w:rsidP="00B96B06">
      <w:pPr>
        <w:spacing w:line="240" w:lineRule="auto"/>
        <w:jc w:val="both"/>
        <w:rPr>
          <w:rFonts w:ascii="Times New Roman" w:hAnsi="Times New Roman" w:cs="Times New Roman"/>
          <w:sz w:val="24"/>
          <w:szCs w:val="24"/>
          <w:u w:val="single"/>
        </w:rPr>
      </w:pPr>
      <w:r w:rsidRPr="00840210">
        <w:rPr>
          <w:rFonts w:ascii="Times New Roman" w:hAnsi="Times New Roman" w:cs="Times New Roman"/>
        </w:rPr>
        <w:br w:type="page"/>
      </w:r>
    </w:p>
    <w:tbl>
      <w:tblPr>
        <w:tblStyle w:val="TableGrid"/>
        <w:tblW w:w="0" w:type="auto"/>
        <w:tblBorders>
          <w:left w:val="none" w:sz="0" w:space="0" w:color="auto"/>
          <w:insideH w:val="none" w:sz="0" w:space="0" w:color="auto"/>
          <w:insideV w:val="none" w:sz="0" w:space="0" w:color="auto"/>
        </w:tblBorders>
        <w:tblLook w:val="04A0" w:firstRow="1" w:lastRow="0" w:firstColumn="1" w:lastColumn="0" w:noHBand="0" w:noVBand="1"/>
      </w:tblPr>
      <w:tblGrid>
        <w:gridCol w:w="9202"/>
      </w:tblGrid>
      <w:tr w:rsidR="003C201F" w:rsidRPr="00840210" w14:paraId="30E70239" w14:textId="77777777" w:rsidTr="003C201F">
        <w:tc>
          <w:tcPr>
            <w:tcW w:w="9212" w:type="dxa"/>
            <w:tcBorders>
              <w:top w:val="single" w:sz="4" w:space="0" w:color="auto"/>
              <w:left w:val="single" w:sz="4" w:space="0" w:color="auto"/>
              <w:bottom w:val="single" w:sz="4" w:space="0" w:color="auto"/>
            </w:tcBorders>
          </w:tcPr>
          <w:p w14:paraId="5D234940"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6CFB11FD"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2510DB45" w14:textId="003FBF09"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90"/>
            </w:r>
            <w:r w:rsidRPr="00840210">
              <w:rPr>
                <w:rFonts w:ascii="Times New Roman" w:hAnsi="Times New Roman" w:cs="Times New Roman"/>
                <w:sz w:val="24"/>
                <w:vertAlign w:val="superscript"/>
              </w:rPr>
              <w:t>)</w:t>
            </w:r>
            <w:ins w:id="1484" w:author="Author">
              <w:r w:rsidR="00B92203" w:rsidRPr="00840210">
                <w:rPr>
                  <w:rFonts w:ascii="Times New Roman" w:hAnsi="Times New Roman" w:cs="Times New Roman"/>
                  <w:sz w:val="24"/>
                  <w:vertAlign w:val="superscript"/>
                </w:rPr>
                <w:t> </w:t>
              </w:r>
            </w:ins>
            <w:del w:id="1485" w:author="Author">
              <w:r w:rsidRPr="00840210" w:rsidDel="00B92203">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51655E75" w14:textId="1DEBDA89" w:rsidR="003C201F" w:rsidRPr="00840210" w:rsidRDefault="003C201F"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486" w:author="Author">
              <w:r w:rsidRPr="00840210" w:rsidDel="00B92203">
                <w:rPr>
                  <w:rFonts w:ascii="Times New Roman" w:hAnsi="Times New Roman" w:cs="Times New Roman"/>
                  <w:b/>
                  <w:sz w:val="28"/>
                </w:rPr>
                <w:delText>l’audit des</w:delText>
              </w:r>
            </w:del>
            <w:ins w:id="1487" w:author="Author">
              <w:r w:rsidR="00B92203"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97B6054"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332C33EB" w14:textId="623F6309"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Nous avons procédé au</w:t>
            </w:r>
            <w:r w:rsidR="00D7272D" w:rsidRPr="00840210">
              <w:rPr>
                <w:rFonts w:ascii="Times New Roman" w:hAnsi="Times New Roman" w:cs="Times New Roman"/>
                <w:sz w:val="24"/>
                <w:szCs w:val="24"/>
              </w:rPr>
              <w:t xml:space="preserve"> contrôle légal</w:t>
            </w:r>
            <w:r w:rsidR="00226FB3" w:rsidRPr="00840210">
              <w:rPr>
                <w:rFonts w:ascii="Times New Roman" w:hAnsi="Times New Roman" w:cs="Times New Roman"/>
                <w:sz w:val="24"/>
                <w:szCs w:val="24"/>
              </w:rPr>
              <w:t xml:space="preserve"> </w:t>
            </w:r>
            <w:r w:rsidR="00226FB3"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00226FB3" w:rsidRPr="00840210">
              <w:rPr>
                <w:rFonts w:ascii="Times New Roman" w:hAnsi="Times New Roman" w:cs="Times New Roman"/>
                <w:sz w:val="24"/>
                <w:szCs w:val="24"/>
                <w:vertAlign w:val="superscript"/>
              </w:rPr>
              <w:t xml:space="preserve">) </w:t>
            </w:r>
            <w:r w:rsidR="00226FB3" w:rsidRPr="00840210">
              <w:rPr>
                <w:rFonts w:ascii="Times New Roman" w:hAnsi="Times New Roman" w:cs="Times New Roman"/>
                <w:sz w:val="24"/>
                <w:szCs w:val="24"/>
              </w:rPr>
              <w:t>…</w:t>
            </w:r>
            <w:r w:rsidRPr="00840210">
              <w:rPr>
                <w:rFonts w:ascii="Times New Roman" w:hAnsi="Times New Roman" w:cs="Times New Roman"/>
                <w:sz w:val="24"/>
                <w:szCs w:val="24"/>
              </w:rPr>
              <w:t xml:space="preserve"> </w:t>
            </w:r>
            <w:r w:rsidRPr="00840210">
              <w:rPr>
                <w:rFonts w:ascii="Times New Roman" w:hAnsi="Times New Roman" w:cs="Times New Roman"/>
                <w:snapToGrid w:val="0"/>
                <w:color w:val="000000"/>
                <w:sz w:val="24"/>
                <w:szCs w:val="24"/>
                <w:lang w:eastAsia="nl-NL"/>
              </w:rPr>
              <w:t xml:space="preserve">de l’exercice de € _____. </w:t>
            </w:r>
          </w:p>
          <w:p w14:paraId="7A8E9FBC" w14:textId="0B22F3E5"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A notre avis, sous réserve de l’incidence éventuelle du point </w:t>
            </w:r>
            <w:r w:rsidRPr="00840210">
              <w:rPr>
                <w:rFonts w:ascii="Times New Roman" w:hAnsi="Times New Roman" w:cs="Times New Roman"/>
                <w:sz w:val="24"/>
                <w:szCs w:val="24"/>
                <w:lang w:eastAsia="nl-BE"/>
              </w:rPr>
              <w:t>décrit</w:t>
            </w:r>
            <w:r w:rsidRPr="00840210">
              <w:rPr>
                <w:rFonts w:ascii="Times New Roman" w:hAnsi="Times New Roman" w:cs="Times New Roman"/>
                <w:sz w:val="24"/>
                <w:szCs w:val="24"/>
              </w:rPr>
              <w:t xml:space="preserve"> dans la section « Fondemen</w:t>
            </w:r>
            <w:r w:rsidR="00226FB3" w:rsidRPr="00840210">
              <w:rPr>
                <w:rFonts w:ascii="Times New Roman" w:hAnsi="Times New Roman" w:cs="Times New Roman"/>
                <w:sz w:val="24"/>
                <w:szCs w:val="24"/>
              </w:rPr>
              <w:t>t de l’opinion avec réserve », c</w:t>
            </w:r>
            <w:r w:rsidRPr="00840210">
              <w:rPr>
                <w:rFonts w:ascii="Times New Roman" w:hAnsi="Times New Roman" w:cs="Times New Roman"/>
                <w:sz w:val="24"/>
                <w:szCs w:val="24"/>
              </w:rPr>
              <w:t xml:space="preserve">es comptes annuels </w:t>
            </w:r>
            <w:r w:rsidRPr="00840210">
              <w:rPr>
                <w:rFonts w:ascii="Times New Roman" w:hAnsi="Times New Roman" w:cs="Times New Roman"/>
                <w:sz w:val="24"/>
                <w:szCs w:val="24"/>
                <w:lang w:eastAsia="nl-BE"/>
              </w:rPr>
              <w:t xml:space="preserve">donnent une image fidèle </w:t>
            </w:r>
            <w:r w:rsidRPr="00840210">
              <w:rPr>
                <w:rFonts w:ascii="Times New Roman" w:hAnsi="Times New Roman" w:cs="Times New Roman"/>
                <w:sz w:val="24"/>
                <w:szCs w:val="24"/>
              </w:rPr>
              <w:t xml:space="preserve">du patrimoine et de la situation financière de la </w:t>
            </w:r>
            <w:r w:rsidR="00226FB3"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au __ ____ 20X0,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3A40272A"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790613C3" w14:textId="6E94E9F1" w:rsidR="003C201F" w:rsidRPr="00840210" w:rsidRDefault="003C201F" w:rsidP="00B96B06">
            <w:pPr>
              <w:autoSpaceDE w:val="0"/>
              <w:autoSpaceDN w:val="0"/>
              <w:adjustRightInd w:val="0"/>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rPr>
              <w:t>Notre nomination en tan</w:t>
            </w:r>
            <w:r w:rsidR="00226FB3" w:rsidRPr="00840210">
              <w:rPr>
                <w:rFonts w:ascii="Times New Roman" w:hAnsi="Times New Roman" w:cs="Times New Roman"/>
                <w:sz w:val="24"/>
              </w:rPr>
              <w:t>t que commissaire de la société</w:t>
            </w:r>
            <w:r w:rsidRPr="00840210">
              <w:rPr>
                <w:rFonts w:ascii="Times New Roman" w:hAnsi="Times New Roman" w:cs="Times New Roman"/>
                <w:sz w:val="24"/>
              </w:rPr>
              <w:t xml:space="preserve"> étant intervenue au cours de l’année 20X-1, nous n’avions pas pu procéder lors de l’audit des comptes annuels de l’exercice précédent à l’observation du comptage des stocks en début d’exercice et nous n’avions pas été en mesure d’apprécier par des procédures alternatives les quantités en stock détenues à cette date. En raison du fait que les stocks d’ouverture affectent le montant des approvisionnements alloués à l’exercice, nous n’avions pas pu déterminer si des ajustements du résultat de l’exercice 20X-1 et du résultat reporté en début d’exercice auraient pu s’avérer nécessaires. Notre opinion sur les comptes annuels pour l’exercice clos le __ _____ 20X-1 avait été modifiée en conséquence. Notre opinion sur les comptes annuels de l’exercice audité est modifiée du fait de l’impact possible de ce point sur la comparabilité des chiffres de l’exercice audité avec les chiffres correspondants de l’exercice précédent</w:t>
            </w:r>
            <w:r w:rsidR="00965421" w:rsidRPr="00840210">
              <w:rPr>
                <w:rFonts w:ascii="Times New Roman" w:hAnsi="Times New Roman" w:cs="Times New Roman"/>
                <w:sz w:val="24"/>
              </w:rPr>
              <w:t xml:space="preserve"> relatifs au compte de résultats</w:t>
            </w:r>
            <w:r w:rsidRPr="00840210">
              <w:rPr>
                <w:rFonts w:ascii="Times New Roman" w:hAnsi="Times New Roman" w:cs="Times New Roman"/>
                <w:sz w:val="24"/>
                <w:szCs w:val="24"/>
              </w:rPr>
              <w:t>.</w:t>
            </w:r>
          </w:p>
          <w:p w14:paraId="6B62466E" w14:textId="05BF626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226FB3"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6A1CC0A1" w14:textId="285DC049"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226FB3"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00226FB3" w:rsidRPr="00840210">
              <w:rPr>
                <w:rFonts w:ascii="Times New Roman" w:hAnsi="Times New Roman" w:cs="Times New Roman"/>
                <w:sz w:val="24"/>
                <w:szCs w:val="24"/>
                <w:vertAlign w:val="superscript"/>
              </w:rPr>
              <w:t xml:space="preserve">) </w:t>
            </w:r>
            <w:r w:rsidR="00226FB3"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3F899398" w14:textId="77777777" w:rsidR="003C201F" w:rsidRPr="00840210" w:rsidRDefault="003C201F"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5FA35973" w14:textId="47FB3582"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488" w:author="Author">
              <w:r w:rsidRPr="00840210" w:rsidDel="00B92203">
                <w:rPr>
                  <w:rFonts w:ascii="Times New Roman" w:hAnsi="Times New Roman" w:cs="Times New Roman"/>
                  <w:b/>
                  <w:bCs/>
                  <w:i/>
                  <w:sz w:val="24"/>
                  <w:szCs w:val="24"/>
                </w:rPr>
                <w:delText xml:space="preserve">aux </w:delText>
              </w:r>
            </w:del>
            <w:ins w:id="1489" w:author="Author">
              <w:r w:rsidR="00B92203"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07FFC935" w14:textId="3A611B1C"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15D31849"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584E98DC" w14:textId="2EAD9C2E" w:rsidR="003C201F" w:rsidRPr="00840210" w:rsidRDefault="003C201F"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226FB3" w:rsidRPr="00840210">
              <w:rPr>
                <w:rFonts w:ascii="Times New Roman" w:hAnsi="Times New Roman" w:cs="Times New Roman"/>
                <w:sz w:val="24"/>
                <w:szCs w:val="24"/>
              </w:rPr>
              <w:t>une image fidèle.</w:t>
            </w:r>
          </w:p>
          <w:p w14:paraId="0D5A7D27" w14:textId="28816849" w:rsidR="003C201F" w:rsidRPr="00840210" w:rsidRDefault="003C201F"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226FB3"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81</w:t>
            </w:r>
            <w:r w:rsidR="00226FB3" w:rsidRPr="00840210">
              <w:rPr>
                <w:rFonts w:ascii="Times New Roman" w:hAnsi="Times New Roman" w:cs="Times New Roman"/>
                <w:sz w:val="24"/>
                <w:szCs w:val="24"/>
                <w:vertAlign w:val="superscript"/>
              </w:rPr>
              <w:t xml:space="preserve">) </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5E424F3F" w14:textId="62B7732F" w:rsidR="003C201F" w:rsidRPr="00840210" w:rsidRDefault="00F43F1F" w:rsidP="00B96B06">
            <w:pPr>
              <w:tabs>
                <w:tab w:val="left" w:pos="284"/>
              </w:tabs>
              <w:spacing w:after="120"/>
              <w:jc w:val="both"/>
              <w:rPr>
                <w:rFonts w:ascii="Times New Roman" w:hAnsi="Times New Roman" w:cs="Times New Roman"/>
                <w:b/>
              </w:rPr>
            </w:pPr>
            <w:del w:id="1490" w:author="Author">
              <w:r w:rsidRPr="00840210" w:rsidDel="00B92203">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491" w:author="Author">
              <w:r w:rsidR="00587EDD" w:rsidRPr="00840210">
                <w:rPr>
                  <w:rFonts w:ascii="Times New Roman" w:hAnsi="Times New Roman" w:cs="Times New Roman"/>
                  <w:b/>
                  <w:bCs/>
                  <w:sz w:val="28"/>
                </w:rPr>
                <w:t xml:space="preserve">Autres obligations légales et </w:t>
              </w:r>
            </w:ins>
            <w:del w:id="1492" w:author="Author">
              <w:r w:rsidRPr="00840210" w:rsidDel="000F3E3E">
                <w:rPr>
                  <w:rFonts w:ascii="Times New Roman" w:hAnsi="Times New Roman" w:cs="Times New Roman"/>
                  <w:b/>
                  <w:bCs/>
                  <w:sz w:val="28"/>
                </w:rPr>
                <w:delText>s</w:delText>
              </w:r>
            </w:del>
            <w:ins w:id="1493"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494" w:author="Author">
              <w:r w:rsidRPr="00840210" w:rsidDel="00B92203">
                <w:rPr>
                  <w:rFonts w:ascii="Times New Roman" w:hAnsi="Times New Roman" w:cs="Times New Roman"/>
                  <w:b/>
                  <w:bCs/>
                  <w:sz w:val="28"/>
                </w:rPr>
                <w:delText>de communication incombant au commisaire</w:delText>
              </w:r>
              <w:r w:rsidR="003C201F" w:rsidRPr="00840210" w:rsidDel="00B92203">
                <w:rPr>
                  <w:rFonts w:ascii="Times New Roman" w:hAnsi="Times New Roman" w:cs="Times New Roman"/>
                  <w:snapToGrid w:val="0"/>
                  <w:color w:val="000000"/>
                  <w:sz w:val="24"/>
                  <w:szCs w:val="24"/>
                  <w:lang w:eastAsia="nl-NL"/>
                </w:rPr>
                <w:delText xml:space="preserve"> </w:delText>
              </w:r>
            </w:del>
            <w:r w:rsidR="003C201F" w:rsidRPr="00840210">
              <w:rPr>
                <w:rFonts w:ascii="Times New Roman" w:hAnsi="Times New Roman" w:cs="Times New Roman"/>
                <w:snapToGrid w:val="0"/>
                <w:color w:val="000000"/>
                <w:sz w:val="24"/>
                <w:szCs w:val="24"/>
                <w:vertAlign w:val="superscript"/>
                <w:lang w:eastAsia="nl-NL"/>
              </w:rPr>
              <w:t>(</w:t>
            </w:r>
            <w:r w:rsidR="003C201F" w:rsidRPr="00840210">
              <w:rPr>
                <w:rStyle w:val="FootnoteReference"/>
                <w:rFonts w:ascii="Times New Roman" w:hAnsi="Times New Roman" w:cs="Times New Roman"/>
                <w:snapToGrid w:val="0"/>
                <w:color w:val="000000"/>
                <w:sz w:val="24"/>
                <w:szCs w:val="24"/>
                <w:lang w:eastAsia="nl-NL"/>
              </w:rPr>
              <w:footnoteReference w:id="91"/>
            </w:r>
            <w:r w:rsidR="003C201F" w:rsidRPr="00840210">
              <w:rPr>
                <w:rFonts w:ascii="Times New Roman" w:hAnsi="Times New Roman" w:cs="Times New Roman"/>
                <w:snapToGrid w:val="0"/>
                <w:color w:val="000000"/>
                <w:sz w:val="24"/>
                <w:szCs w:val="24"/>
                <w:vertAlign w:val="superscript"/>
                <w:lang w:eastAsia="nl-NL"/>
              </w:rPr>
              <w:t>)</w:t>
            </w:r>
          </w:p>
        </w:tc>
      </w:tr>
    </w:tbl>
    <w:p w14:paraId="0653F44A" w14:textId="77777777" w:rsidR="00226FB3" w:rsidRPr="00840210" w:rsidRDefault="00226FB3" w:rsidP="00B96B06">
      <w:pPr>
        <w:spacing w:line="240" w:lineRule="auto"/>
        <w:ind w:left="705" w:hanging="705"/>
        <w:jc w:val="both"/>
        <w:rPr>
          <w:rFonts w:ascii="Times New Roman" w:hAnsi="Times New Roman" w:cs="Times New Roman"/>
          <w:caps/>
          <w:sz w:val="24"/>
          <w:szCs w:val="24"/>
        </w:rPr>
      </w:pPr>
    </w:p>
    <w:p w14:paraId="77AA4989" w14:textId="77777777" w:rsidR="00226FB3" w:rsidRPr="00840210" w:rsidRDefault="00226FB3" w:rsidP="00B96B06">
      <w:pPr>
        <w:spacing w:after="200"/>
        <w:jc w:val="both"/>
        <w:rPr>
          <w:rFonts w:ascii="Times New Roman" w:hAnsi="Times New Roman" w:cs="Times New Roman"/>
          <w:caps/>
          <w:sz w:val="24"/>
          <w:szCs w:val="24"/>
        </w:rPr>
      </w:pPr>
      <w:r w:rsidRPr="00840210">
        <w:rPr>
          <w:rFonts w:ascii="Times New Roman" w:hAnsi="Times New Roman" w:cs="Times New Roman"/>
          <w:caps/>
          <w:sz w:val="24"/>
          <w:szCs w:val="24"/>
        </w:rPr>
        <w:br w:type="page"/>
      </w:r>
    </w:p>
    <w:p w14:paraId="0CCAE75B" w14:textId="08BD88EC" w:rsidR="003C201F" w:rsidRPr="00840210" w:rsidRDefault="00F86759" w:rsidP="00B96B06">
      <w:pPr>
        <w:pStyle w:val="Heading2"/>
        <w:spacing w:after="0"/>
        <w:jc w:val="both"/>
        <w:rPr>
          <w:rFonts w:cs="Times New Roman"/>
        </w:rPr>
      </w:pPr>
      <w:bookmarkStart w:id="1495" w:name="_Toc510021640"/>
      <w:bookmarkStart w:id="1496" w:name="_Toc4919458"/>
      <w:r w:rsidRPr="00840210">
        <w:rPr>
          <w:rFonts w:cs="Times New Roman"/>
          <w:caps w:val="0"/>
        </w:rPr>
        <w:t xml:space="preserve">2.4. </w:t>
      </w:r>
      <w:r w:rsidRPr="00840210">
        <w:rPr>
          <w:rFonts w:cs="Times New Roman"/>
          <w:caps w:val="0"/>
        </w:rPr>
        <w:tab/>
        <w:t>DONNEES COMPARATIVES</w:t>
      </w:r>
      <w:bookmarkEnd w:id="1495"/>
      <w:bookmarkEnd w:id="1496"/>
    </w:p>
    <w:p w14:paraId="5F1A4C66" w14:textId="77777777" w:rsidR="003C201F" w:rsidRPr="00840210" w:rsidRDefault="003C201F" w:rsidP="00B96B06">
      <w:pPr>
        <w:spacing w:line="240" w:lineRule="auto"/>
        <w:ind w:left="851" w:hanging="851"/>
        <w:jc w:val="both"/>
        <w:rPr>
          <w:rFonts w:ascii="Times New Roman" w:hAnsi="Times New Roman" w:cs="Times New Roman"/>
          <w:i/>
          <w:sz w:val="24"/>
          <w:szCs w:val="24"/>
        </w:rPr>
      </w:pPr>
    </w:p>
    <w:p w14:paraId="0EF1C3B1" w14:textId="6B8DD344" w:rsidR="003C201F" w:rsidRPr="00840210" w:rsidRDefault="003C201F" w:rsidP="00B96B06">
      <w:pPr>
        <w:pStyle w:val="Heading3"/>
        <w:spacing w:before="0" w:line="240" w:lineRule="auto"/>
        <w:jc w:val="both"/>
      </w:pPr>
      <w:bookmarkStart w:id="1497" w:name="_Toc510021641"/>
      <w:bookmarkStart w:id="1498" w:name="_Toc4919459"/>
      <w:r w:rsidRPr="00840210">
        <w:t xml:space="preserve">2.4.1. </w:t>
      </w:r>
      <w:r w:rsidRPr="00840210">
        <w:tab/>
        <w:t>Principes généraux</w:t>
      </w:r>
      <w:bookmarkEnd w:id="1497"/>
      <w:bookmarkEnd w:id="1498"/>
    </w:p>
    <w:p w14:paraId="6BED2096" w14:textId="77777777" w:rsidR="003C201F" w:rsidRPr="00840210" w:rsidRDefault="003C201F" w:rsidP="00B96B06">
      <w:pPr>
        <w:tabs>
          <w:tab w:val="left" w:pos="709"/>
        </w:tabs>
        <w:spacing w:line="240" w:lineRule="auto"/>
        <w:jc w:val="both"/>
        <w:rPr>
          <w:rFonts w:ascii="Times New Roman" w:hAnsi="Times New Roman" w:cs="Times New Roman"/>
          <w:b/>
          <w:sz w:val="24"/>
          <w:szCs w:val="24"/>
        </w:rPr>
      </w:pPr>
    </w:p>
    <w:p w14:paraId="0307F8AE" w14:textId="2321CD51" w:rsidR="003C201F" w:rsidRPr="00840210" w:rsidRDefault="003C201F" w:rsidP="00B96B06">
      <w:pPr>
        <w:pStyle w:val="ListParagraph"/>
        <w:numPr>
          <w:ilvl w:val="0"/>
          <w:numId w:val="19"/>
        </w:numPr>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aux objectifs de la norme ISA </w:t>
      </w:r>
      <w:r w:rsidR="00FC476E" w:rsidRPr="00840210">
        <w:rPr>
          <w:rFonts w:ascii="Times New Roman" w:hAnsi="Times New Roman" w:cs="Times New Roman"/>
          <w:sz w:val="24"/>
          <w:szCs w:val="24"/>
        </w:rPr>
        <w:t>7</w:t>
      </w:r>
      <w:r w:rsidRPr="00840210">
        <w:rPr>
          <w:rFonts w:ascii="Times New Roman" w:hAnsi="Times New Roman" w:cs="Times New Roman"/>
          <w:sz w:val="24"/>
          <w:szCs w:val="24"/>
        </w:rPr>
        <w:t>1</w:t>
      </w:r>
      <w:r w:rsidR="008F0485" w:rsidRPr="00840210">
        <w:rPr>
          <w:rFonts w:ascii="Times New Roman" w:hAnsi="Times New Roman" w:cs="Times New Roman"/>
          <w:sz w:val="24"/>
          <w:szCs w:val="24"/>
        </w:rPr>
        <w:t>0, paragraphe</w:t>
      </w:r>
      <w:r w:rsidRPr="00840210">
        <w:rPr>
          <w:rFonts w:ascii="Times New Roman" w:hAnsi="Times New Roman" w:cs="Times New Roman"/>
          <w:sz w:val="24"/>
          <w:szCs w:val="24"/>
        </w:rPr>
        <w:t xml:space="preserve"> 5, lors de la rédaction de son rapport sur l’audit des comptes annuels, le commissaire doit avoir recueilli suffisamment d'éléments probants suffisants et appropriés pour déterminer si les données comparatives incluses dans les états financiers ont été présentées, dans tous leurs aspects significatifs, conformément aux exigences du référentiel comptable applicable relatives aux données comparatives. Plusieurs sections de cet</w:t>
      </w:r>
      <w:del w:id="1499" w:author="Author">
        <w:r w:rsidRPr="00840210" w:rsidDel="00D51DAC">
          <w:rPr>
            <w:rFonts w:ascii="Times New Roman" w:hAnsi="Times New Roman" w:cs="Times New Roman"/>
            <w:sz w:val="24"/>
            <w:szCs w:val="24"/>
          </w:rPr>
          <w:delText>te</w:delText>
        </w:r>
      </w:del>
      <w:r w:rsidRPr="00840210">
        <w:rPr>
          <w:rFonts w:ascii="Times New Roman" w:hAnsi="Times New Roman" w:cs="Times New Roman"/>
          <w:sz w:val="24"/>
          <w:szCs w:val="24"/>
        </w:rPr>
        <w:t xml:space="preserve"> </w:t>
      </w:r>
      <w:del w:id="1500" w:author="Author">
        <w:r w:rsidRPr="00840210" w:rsidDel="00C02648">
          <w:rPr>
            <w:rFonts w:ascii="Times New Roman" w:hAnsi="Times New Roman" w:cs="Times New Roman"/>
            <w:sz w:val="24"/>
            <w:szCs w:val="24"/>
          </w:rPr>
          <w:delText xml:space="preserve">publication </w:delText>
        </w:r>
      </w:del>
      <w:ins w:id="1501" w:author="Author">
        <w:r w:rsidR="00C02648" w:rsidRPr="00840210">
          <w:rPr>
            <w:rFonts w:ascii="Times New Roman" w:hAnsi="Times New Roman" w:cs="Times New Roman"/>
            <w:sz w:val="24"/>
            <w:szCs w:val="24"/>
          </w:rPr>
          <w:t xml:space="preserve">ouvrage </w:t>
        </w:r>
      </w:ins>
      <w:r w:rsidRPr="00840210">
        <w:rPr>
          <w:rFonts w:ascii="Times New Roman" w:hAnsi="Times New Roman" w:cs="Times New Roman"/>
          <w:sz w:val="24"/>
          <w:szCs w:val="24"/>
        </w:rPr>
        <w:t>traitent de cet aspect.</w:t>
      </w:r>
    </w:p>
    <w:p w14:paraId="63DBEB1F" w14:textId="77777777" w:rsidR="003C201F" w:rsidRPr="00840210" w:rsidRDefault="003C201F" w:rsidP="00B96B06">
      <w:pPr>
        <w:tabs>
          <w:tab w:val="left" w:pos="709"/>
        </w:tabs>
        <w:spacing w:line="240" w:lineRule="auto"/>
        <w:jc w:val="both"/>
        <w:rPr>
          <w:rFonts w:ascii="Times New Roman" w:hAnsi="Times New Roman" w:cs="Times New Roman"/>
          <w:sz w:val="24"/>
          <w:szCs w:val="24"/>
        </w:rPr>
      </w:pPr>
    </w:p>
    <w:p w14:paraId="06D80226" w14:textId="7DEB4E83" w:rsidR="003C201F" w:rsidRPr="00840210" w:rsidRDefault="003C201F" w:rsidP="00B96B06">
      <w:pPr>
        <w:tabs>
          <w:tab w:val="left" w:pos="709"/>
        </w:tabs>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Cependant, étant donné que ces diligences s’appliquent lors de chaque audit (</w:t>
      </w:r>
      <w:r w:rsidR="00573880" w:rsidRPr="00840210">
        <w:rPr>
          <w:rFonts w:ascii="Times New Roman" w:hAnsi="Times New Roman" w:cs="Times New Roman"/>
          <w:sz w:val="24"/>
          <w:szCs w:val="24"/>
        </w:rPr>
        <w:t>premier exercice audité</w:t>
      </w:r>
      <w:r w:rsidRPr="00840210">
        <w:rPr>
          <w:rFonts w:ascii="Times New Roman" w:hAnsi="Times New Roman" w:cs="Times New Roman"/>
          <w:sz w:val="24"/>
          <w:szCs w:val="24"/>
        </w:rPr>
        <w:t xml:space="preserve"> (avec </w:t>
      </w:r>
      <w:r w:rsidR="006A5C2B" w:rsidRPr="00840210">
        <w:rPr>
          <w:rFonts w:ascii="Times New Roman" w:hAnsi="Times New Roman" w:cs="Times New Roman"/>
          <w:sz w:val="24"/>
          <w:szCs w:val="24"/>
        </w:rPr>
        <w:t xml:space="preserve">un autre commissaire </w:t>
      </w:r>
      <w:r w:rsidRPr="00840210">
        <w:rPr>
          <w:rFonts w:ascii="Times New Roman" w:hAnsi="Times New Roman" w:cs="Times New Roman"/>
          <w:sz w:val="24"/>
          <w:szCs w:val="24"/>
        </w:rPr>
        <w:t xml:space="preserve">ou sans commissaire précédemment) ou </w:t>
      </w:r>
      <w:r w:rsidR="00573880" w:rsidRPr="00840210">
        <w:rPr>
          <w:rFonts w:ascii="Times New Roman" w:hAnsi="Times New Roman" w:cs="Times New Roman"/>
          <w:sz w:val="24"/>
          <w:szCs w:val="24"/>
        </w:rPr>
        <w:t>dans le cas d’un deuxième ou troisième exercice du mandat de commissaire</w:t>
      </w:r>
      <w:r w:rsidRPr="00840210">
        <w:rPr>
          <w:rFonts w:ascii="Times New Roman" w:hAnsi="Times New Roman" w:cs="Times New Roman"/>
          <w:sz w:val="24"/>
          <w:szCs w:val="24"/>
        </w:rPr>
        <w:t>), il n’est pas inutile de rappeler les principes généraux.</w:t>
      </w:r>
    </w:p>
    <w:p w14:paraId="27D715EB" w14:textId="77777777" w:rsidR="003C201F" w:rsidRPr="00840210" w:rsidRDefault="003C201F" w:rsidP="00B96B06">
      <w:pPr>
        <w:tabs>
          <w:tab w:val="left" w:pos="709"/>
        </w:tabs>
        <w:spacing w:line="240" w:lineRule="auto"/>
        <w:jc w:val="both"/>
        <w:rPr>
          <w:rFonts w:ascii="Times New Roman" w:hAnsi="Times New Roman" w:cs="Times New Roman"/>
          <w:sz w:val="24"/>
          <w:szCs w:val="24"/>
        </w:rPr>
      </w:pPr>
    </w:p>
    <w:p w14:paraId="01708EFF" w14:textId="3205F9E4"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données comparatives comprennent les chiffres correspondants et les états financiers comparatifs. En Belgique, ces « données comparatives » concernent, dans le contexte du référentiel comptable applicable (</w:t>
      </w:r>
      <w:bookmarkStart w:id="1502" w:name="_Hlk509926873"/>
      <w:r w:rsidR="008F0485" w:rsidRPr="00840210">
        <w:rPr>
          <w:rFonts w:ascii="Times New Roman" w:hAnsi="Times New Roman" w:cs="Times New Roman"/>
          <w:sz w:val="24"/>
          <w:szCs w:val="24"/>
        </w:rPr>
        <w:t xml:space="preserve">arrêté royal </w:t>
      </w:r>
      <w:bookmarkEnd w:id="1502"/>
      <w:r w:rsidRPr="00840210">
        <w:rPr>
          <w:rFonts w:ascii="Times New Roman" w:hAnsi="Times New Roman" w:cs="Times New Roman"/>
          <w:sz w:val="24"/>
          <w:szCs w:val="24"/>
        </w:rPr>
        <w:t xml:space="preserve">du 30 janvier 2001 portant exécution du Code des sociétés), les chiffres correspondants (et non des comptes annuels comparatifs). Ces chiffres correspondants font partie intégrante des comptes annuels de l’exercice audité, et ont pour unique objectif de permettre une comparaison avec les informations reprises relatives à l’exercice précédant l’exercice audité. Pour rappel, l’opinion du commissaire </w:t>
      </w:r>
      <w:r w:rsidR="00884E2F" w:rsidRPr="00840210">
        <w:rPr>
          <w:rFonts w:ascii="Times New Roman" w:hAnsi="Times New Roman" w:cs="Times New Roman"/>
          <w:sz w:val="24"/>
          <w:szCs w:val="24"/>
        </w:rPr>
        <w:t xml:space="preserve">se rapporte à l’exercice </w:t>
      </w:r>
      <w:r w:rsidR="00573880" w:rsidRPr="00840210">
        <w:rPr>
          <w:rFonts w:ascii="Times New Roman" w:hAnsi="Times New Roman" w:cs="Times New Roman"/>
          <w:sz w:val="24"/>
          <w:szCs w:val="24"/>
        </w:rPr>
        <w:t>audité</w:t>
      </w:r>
      <w:r w:rsidR="00884E2F" w:rsidRPr="00840210">
        <w:rPr>
          <w:rFonts w:ascii="Times New Roman" w:hAnsi="Times New Roman" w:cs="Times New Roman"/>
          <w:sz w:val="24"/>
          <w:szCs w:val="24"/>
        </w:rPr>
        <w:t xml:space="preserve"> et non à l’exercice précédent sans préjudice de ce qui est mentionné ci-dessous</w:t>
      </w:r>
      <w:r w:rsidRPr="00840210">
        <w:rPr>
          <w:rFonts w:ascii="Times New Roman" w:hAnsi="Times New Roman" w:cs="Times New Roman"/>
          <w:sz w:val="24"/>
          <w:szCs w:val="24"/>
        </w:rPr>
        <w:t>.</w:t>
      </w:r>
    </w:p>
    <w:p w14:paraId="562A9012" w14:textId="77777777" w:rsidR="003C201F" w:rsidRPr="00840210" w:rsidRDefault="003C201F" w:rsidP="00B96B06">
      <w:pPr>
        <w:tabs>
          <w:tab w:val="left" w:pos="709"/>
        </w:tabs>
        <w:spacing w:line="240" w:lineRule="auto"/>
        <w:jc w:val="both"/>
        <w:rPr>
          <w:rFonts w:ascii="Times New Roman" w:hAnsi="Times New Roman" w:cs="Times New Roman"/>
          <w:sz w:val="24"/>
          <w:szCs w:val="24"/>
        </w:rPr>
      </w:pPr>
    </w:p>
    <w:p w14:paraId="4E6D5B31" w14:textId="1C66E1A7" w:rsidR="002041C1"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w:t>
      </w:r>
    </w:p>
    <w:p w14:paraId="2581E89D" w14:textId="77777777" w:rsidR="002041C1" w:rsidRPr="00840210" w:rsidRDefault="002041C1" w:rsidP="00B96B06">
      <w:pPr>
        <w:pStyle w:val="ListParagraph"/>
        <w:jc w:val="both"/>
        <w:rPr>
          <w:rFonts w:ascii="Times New Roman" w:hAnsi="Times New Roman" w:cs="Times New Roman"/>
          <w:sz w:val="24"/>
          <w:szCs w:val="24"/>
        </w:rPr>
      </w:pPr>
    </w:p>
    <w:p w14:paraId="4501B2D2" w14:textId="21688078" w:rsidR="003C201F" w:rsidRPr="00840210" w:rsidRDefault="002041C1" w:rsidP="006A3A00">
      <w:pPr>
        <w:pStyle w:val="ListParagraph"/>
        <w:numPr>
          <w:ilvl w:val="0"/>
          <w:numId w:val="7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3C201F" w:rsidRPr="00840210">
        <w:rPr>
          <w:rFonts w:ascii="Times New Roman" w:hAnsi="Times New Roman" w:cs="Times New Roman"/>
          <w:sz w:val="24"/>
          <w:szCs w:val="24"/>
        </w:rPr>
        <w:t>es données comparatives sont en accord avec les montants et les autres informations présentés pour la période précédente ou, si nécessaire, ont été retraités ; et</w:t>
      </w:r>
    </w:p>
    <w:p w14:paraId="6D35EB91" w14:textId="69A3BEB1" w:rsidR="003C201F" w:rsidRPr="00840210" w:rsidRDefault="002041C1" w:rsidP="006A3A00">
      <w:pPr>
        <w:pStyle w:val="ListParagraph"/>
        <w:numPr>
          <w:ilvl w:val="0"/>
          <w:numId w:val="75"/>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w:t>
      </w:r>
      <w:r w:rsidR="003C201F" w:rsidRPr="00840210">
        <w:rPr>
          <w:rFonts w:ascii="Times New Roman" w:hAnsi="Times New Roman" w:cs="Times New Roman"/>
          <w:sz w:val="24"/>
          <w:szCs w:val="24"/>
        </w:rPr>
        <w:t>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489B0C3E" w14:textId="77777777" w:rsidR="003C201F" w:rsidRPr="00840210" w:rsidRDefault="003C201F" w:rsidP="00B96B06">
      <w:pPr>
        <w:spacing w:line="240" w:lineRule="auto"/>
        <w:jc w:val="both"/>
        <w:rPr>
          <w:rFonts w:ascii="Times New Roman" w:hAnsi="Times New Roman" w:cs="Times New Roman"/>
          <w:sz w:val="24"/>
          <w:szCs w:val="24"/>
        </w:rPr>
      </w:pPr>
    </w:p>
    <w:p w14:paraId="7F317605" w14:textId="155430B9"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Pour rappel, l’article 33 de l’</w:t>
      </w:r>
      <w:r w:rsidR="00852148" w:rsidRPr="00840210">
        <w:rPr>
          <w:rFonts w:ascii="Times New Roman" w:hAnsi="Times New Roman" w:cs="Times New Roman"/>
          <w:sz w:val="24"/>
          <w:szCs w:val="24"/>
        </w:rPr>
        <w:t>arrêté royal</w:t>
      </w:r>
      <w:r w:rsidRPr="00840210">
        <w:rPr>
          <w:rFonts w:ascii="Times New Roman" w:hAnsi="Times New Roman" w:cs="Times New Roman"/>
          <w:sz w:val="24"/>
          <w:szCs w:val="24"/>
        </w:rPr>
        <w:t xml:space="preserve"> du 30 janvier 2001 stipule que si les produits ou les chartes sont influencés de façon importante par des produits et des charges imputables à un autre exercice, il en est fait mention dans l’annexe. </w:t>
      </w:r>
      <w:r w:rsidR="00573880" w:rsidRPr="00840210">
        <w:rPr>
          <w:rFonts w:ascii="Times New Roman" w:hAnsi="Times New Roman" w:cs="Times New Roman"/>
          <w:sz w:val="24"/>
          <w:szCs w:val="24"/>
        </w:rPr>
        <w:t xml:space="preserve">L’absence d’une telle </w:t>
      </w:r>
      <w:r w:rsidRPr="00840210">
        <w:rPr>
          <w:rFonts w:ascii="Times New Roman" w:hAnsi="Times New Roman" w:cs="Times New Roman"/>
          <w:sz w:val="24"/>
          <w:szCs w:val="24"/>
        </w:rPr>
        <w:t xml:space="preserve">mention </w:t>
      </w:r>
      <w:r w:rsidR="00573880" w:rsidRPr="00840210">
        <w:rPr>
          <w:rFonts w:ascii="Times New Roman" w:hAnsi="Times New Roman" w:cs="Times New Roman"/>
          <w:sz w:val="24"/>
          <w:szCs w:val="24"/>
        </w:rPr>
        <w:t>impactera l’image fidèle des comptes annuels</w:t>
      </w:r>
      <w:r w:rsidRPr="00840210">
        <w:rPr>
          <w:rFonts w:ascii="Times New Roman" w:hAnsi="Times New Roman" w:cs="Times New Roman"/>
          <w:sz w:val="24"/>
          <w:szCs w:val="24"/>
        </w:rPr>
        <w:t>.</w:t>
      </w:r>
    </w:p>
    <w:p w14:paraId="2789934E"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63E4E9FB" w14:textId="1DE08C65"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L’annexe </w:t>
      </w:r>
      <w:r w:rsidR="001C2CEF" w:rsidRPr="00840210">
        <w:rPr>
          <w:rFonts w:ascii="Times New Roman" w:hAnsi="Times New Roman" w:cs="Times New Roman"/>
          <w:sz w:val="24"/>
          <w:szCs w:val="24"/>
        </w:rPr>
        <w:t xml:space="preserve">3 </w:t>
      </w:r>
      <w:r w:rsidRPr="00840210">
        <w:rPr>
          <w:rFonts w:ascii="Times New Roman" w:hAnsi="Times New Roman" w:cs="Times New Roman"/>
          <w:sz w:val="24"/>
          <w:szCs w:val="24"/>
        </w:rPr>
        <w:t xml:space="preserve">ainsi que la section </w:t>
      </w:r>
      <w:r w:rsidR="006A5C2B" w:rsidRPr="00840210">
        <w:rPr>
          <w:rFonts w:ascii="Times New Roman" w:hAnsi="Times New Roman" w:cs="Times New Roman"/>
          <w:sz w:val="24"/>
          <w:szCs w:val="24"/>
        </w:rPr>
        <w:t xml:space="preserve">2.3. </w:t>
      </w:r>
      <w:r w:rsidRPr="00840210">
        <w:rPr>
          <w:rFonts w:ascii="Times New Roman" w:hAnsi="Times New Roman" w:cs="Times New Roman"/>
          <w:sz w:val="24"/>
          <w:szCs w:val="24"/>
        </w:rPr>
        <w:t>traitent de diverses circonstances relatives aux chiffres correspondants ayant un impact éventuel sur l’opinion du commissaire.</w:t>
      </w:r>
    </w:p>
    <w:p w14:paraId="5FF1296F" w14:textId="77777777" w:rsidR="003C201F" w:rsidRPr="00840210" w:rsidRDefault="003C201F" w:rsidP="00B96B06">
      <w:pPr>
        <w:spacing w:line="240" w:lineRule="auto"/>
        <w:jc w:val="both"/>
        <w:rPr>
          <w:rFonts w:ascii="Times New Roman" w:hAnsi="Times New Roman" w:cs="Times New Roman"/>
          <w:sz w:val="24"/>
          <w:szCs w:val="24"/>
        </w:rPr>
      </w:pPr>
    </w:p>
    <w:p w14:paraId="77704C80" w14:textId="77777777" w:rsidR="00852148" w:rsidRPr="00840210" w:rsidRDefault="00852148" w:rsidP="00B96B06">
      <w:pPr>
        <w:spacing w:after="200"/>
        <w:jc w:val="both"/>
        <w:rPr>
          <w:rFonts w:ascii="Times New Roman" w:eastAsia="Times New Roman" w:hAnsi="Times New Roman" w:cs="Times New Roman"/>
          <w:b/>
          <w:bCs/>
          <w:sz w:val="24"/>
        </w:rPr>
      </w:pPr>
      <w:r w:rsidRPr="00840210">
        <w:br w:type="page"/>
      </w:r>
    </w:p>
    <w:p w14:paraId="41CF6CB4" w14:textId="0BD448B0" w:rsidR="003C201F" w:rsidRPr="00840210" w:rsidRDefault="003C201F" w:rsidP="00B96B06">
      <w:pPr>
        <w:pStyle w:val="Heading3"/>
        <w:spacing w:before="0" w:line="240" w:lineRule="auto"/>
        <w:jc w:val="both"/>
      </w:pPr>
      <w:bookmarkStart w:id="1503" w:name="_Toc510021642"/>
      <w:bookmarkStart w:id="1504" w:name="_Toc4919460"/>
      <w:r w:rsidRPr="00840210">
        <w:t xml:space="preserve">2.4.2. </w:t>
      </w:r>
      <w:r w:rsidR="00B96D8A" w:rsidRPr="00840210">
        <w:tab/>
      </w:r>
      <w:r w:rsidRPr="00840210">
        <w:t>Chiffres correspondants comprenant une anomalie significative</w:t>
      </w:r>
      <w:bookmarkEnd w:id="1503"/>
      <w:bookmarkEnd w:id="1504"/>
    </w:p>
    <w:p w14:paraId="4D8A0603" w14:textId="77777777" w:rsidR="003C201F" w:rsidRPr="00840210" w:rsidRDefault="003C201F" w:rsidP="00B96B06">
      <w:pPr>
        <w:spacing w:line="240" w:lineRule="auto"/>
        <w:jc w:val="both"/>
        <w:rPr>
          <w:rFonts w:ascii="Times New Roman" w:hAnsi="Times New Roman" w:cs="Times New Roman"/>
          <w:sz w:val="24"/>
          <w:szCs w:val="24"/>
        </w:rPr>
      </w:pPr>
    </w:p>
    <w:p w14:paraId="43158C03" w14:textId="59DCBCC1" w:rsidR="003C201F" w:rsidRPr="00840210" w:rsidRDefault="003C201F" w:rsidP="00B96B06">
      <w:pPr>
        <w:pStyle w:val="ListParagraph"/>
        <w:numPr>
          <w:ilvl w:val="0"/>
          <w:numId w:val="19"/>
        </w:numPr>
        <w:tabs>
          <w:tab w:val="left" w:pos="567"/>
        </w:tabs>
        <w:spacing w:line="240" w:lineRule="auto"/>
        <w:ind w:left="0" w:firstLine="0"/>
        <w:jc w:val="both"/>
        <w:rPr>
          <w:ins w:id="1505" w:author="Author"/>
          <w:rFonts w:ascii="Times New Roman" w:hAnsi="Times New Roman" w:cs="Times New Roman"/>
          <w:sz w:val="24"/>
          <w:szCs w:val="24"/>
        </w:rPr>
      </w:pPr>
      <w:r w:rsidRPr="00840210">
        <w:rPr>
          <w:rFonts w:ascii="Times New Roman" w:hAnsi="Times New Roman" w:cs="Times New Roman"/>
          <w:sz w:val="24"/>
          <w:szCs w:val="24"/>
        </w:rPr>
        <w:t>L’opinion du commissaire sera généralement modifiée lorsque les chiffres correspondants comprennent une anomalie significative. Ainsi, par exemple lorsqu’une anomalie significative était présente l’exercice précéd</w:t>
      </w:r>
      <w:r w:rsidR="00573880" w:rsidRPr="00840210">
        <w:rPr>
          <w:rFonts w:ascii="Times New Roman" w:hAnsi="Times New Roman" w:cs="Times New Roman"/>
          <w:sz w:val="24"/>
          <w:szCs w:val="24"/>
        </w:rPr>
        <w:t>a</w:t>
      </w:r>
      <w:r w:rsidRPr="00840210">
        <w:rPr>
          <w:rFonts w:ascii="Times New Roman" w:hAnsi="Times New Roman" w:cs="Times New Roman"/>
          <w:sz w:val="24"/>
          <w:szCs w:val="24"/>
        </w:rPr>
        <w:t>nt</w:t>
      </w:r>
      <w:r w:rsidR="00573880" w:rsidRPr="00840210">
        <w:rPr>
          <w:rFonts w:ascii="Times New Roman" w:hAnsi="Times New Roman" w:cs="Times New Roman"/>
          <w:sz w:val="24"/>
          <w:szCs w:val="24"/>
        </w:rPr>
        <w:t xml:space="preserve"> l’exercice audité</w:t>
      </w:r>
      <w:r w:rsidRPr="00840210">
        <w:rPr>
          <w:rFonts w:ascii="Times New Roman" w:hAnsi="Times New Roman" w:cs="Times New Roman"/>
          <w:sz w:val="24"/>
          <w:szCs w:val="24"/>
        </w:rPr>
        <w:t>, qu’elle influence l’image fidèle des comptes annuels et que le prescrit de l’article 33 de l’</w:t>
      </w:r>
      <w:r w:rsidR="00576793" w:rsidRPr="00840210">
        <w:rPr>
          <w:rFonts w:ascii="Times New Roman" w:hAnsi="Times New Roman" w:cs="Times New Roman"/>
          <w:sz w:val="24"/>
          <w:szCs w:val="24"/>
        </w:rPr>
        <w:t>arrêté royal</w:t>
      </w:r>
      <w:r w:rsidRPr="00840210">
        <w:rPr>
          <w:rFonts w:ascii="Times New Roman" w:hAnsi="Times New Roman" w:cs="Times New Roman"/>
          <w:sz w:val="24"/>
          <w:szCs w:val="24"/>
        </w:rPr>
        <w:t xml:space="preserve"> du 30 janvier</w:t>
      </w:r>
      <w:ins w:id="1506" w:author="Author">
        <w:r w:rsidR="003302D0" w:rsidRPr="00840210">
          <w:rPr>
            <w:rFonts w:ascii="Times New Roman" w:hAnsi="Times New Roman" w:cs="Times New Roman"/>
            <w:sz w:val="24"/>
            <w:szCs w:val="24"/>
          </w:rPr>
          <w:t xml:space="preserve"> 2001</w:t>
        </w:r>
      </w:ins>
      <w:r w:rsidRPr="00840210">
        <w:rPr>
          <w:rFonts w:ascii="Times New Roman" w:hAnsi="Times New Roman" w:cs="Times New Roman"/>
          <w:sz w:val="24"/>
          <w:szCs w:val="24"/>
        </w:rPr>
        <w:t xml:space="preserve"> n’est pas respecté, le commissaire devra exprimer une opinion modifiée</w:t>
      </w:r>
      <w:del w:id="1507" w:author="Author">
        <w:r w:rsidRPr="00840210" w:rsidDel="00C02648">
          <w:rPr>
            <w:rFonts w:ascii="Times New Roman" w:hAnsi="Times New Roman" w:cs="Times New Roman"/>
            <w:sz w:val="24"/>
            <w:szCs w:val="24"/>
          </w:rPr>
          <w:delText xml:space="preserve"> (voir exemple complet sous 2.3.</w:delText>
        </w:r>
        <w:r w:rsidR="001C2CEF" w:rsidRPr="00840210" w:rsidDel="00C02648">
          <w:rPr>
            <w:rFonts w:ascii="Times New Roman" w:hAnsi="Times New Roman" w:cs="Times New Roman"/>
            <w:sz w:val="24"/>
            <w:szCs w:val="24"/>
          </w:rPr>
          <w:delText>2</w:delText>
        </w:r>
        <w:r w:rsidRPr="00840210" w:rsidDel="00C02648">
          <w:rPr>
            <w:rFonts w:ascii="Times New Roman" w:hAnsi="Times New Roman" w:cs="Times New Roman"/>
            <w:sz w:val="24"/>
            <w:szCs w:val="24"/>
          </w:rPr>
          <w:delText>)</w:delText>
        </w:r>
      </w:del>
      <w:r w:rsidRPr="00840210">
        <w:rPr>
          <w:rFonts w:ascii="Times New Roman" w:hAnsi="Times New Roman" w:cs="Times New Roman"/>
          <w:sz w:val="24"/>
          <w:szCs w:val="24"/>
        </w:rPr>
        <w:t>.</w:t>
      </w:r>
    </w:p>
    <w:p w14:paraId="2703BE0B" w14:textId="559E793F" w:rsidR="00C02648" w:rsidRPr="00840210" w:rsidRDefault="00C02648" w:rsidP="00C02648">
      <w:pPr>
        <w:pStyle w:val="ListParagraph"/>
        <w:tabs>
          <w:tab w:val="left" w:pos="567"/>
        </w:tabs>
        <w:spacing w:line="240" w:lineRule="auto"/>
        <w:ind w:left="0"/>
        <w:jc w:val="both"/>
        <w:rPr>
          <w:ins w:id="1508" w:author="Author"/>
          <w:rFonts w:ascii="Times New Roman" w:hAnsi="Times New Roman" w:cs="Times New Roman"/>
          <w:sz w:val="24"/>
          <w:szCs w:val="24"/>
        </w:rPr>
      </w:pPr>
    </w:p>
    <w:p w14:paraId="3B9E4A24" w14:textId="4AC81498" w:rsidR="00C02648" w:rsidRPr="00840210" w:rsidRDefault="00C02648" w:rsidP="00C02648">
      <w:pPr>
        <w:pStyle w:val="ListParagraph"/>
        <w:tabs>
          <w:tab w:val="left" w:pos="567"/>
        </w:tabs>
        <w:spacing w:line="240" w:lineRule="auto"/>
        <w:ind w:left="0"/>
        <w:jc w:val="both"/>
        <w:rPr>
          <w:rFonts w:ascii="Times New Roman" w:hAnsi="Times New Roman" w:cs="Times New Roman"/>
          <w:sz w:val="24"/>
          <w:szCs w:val="24"/>
        </w:rPr>
      </w:pPr>
      <w:ins w:id="1509" w:author="Author">
        <w:r w:rsidRPr="00840210">
          <w:rPr>
            <w:rFonts w:ascii="Times New Roman" w:hAnsi="Times New Roman" w:cs="Times New Roman"/>
            <w:sz w:val="24"/>
            <w:szCs w:val="24"/>
          </w:rPr>
          <w:t xml:space="preserve">Une alternative pourrait être de corriger les comptes annuels de l’exercice précédent conformément à l’avis 2014/4 de la CNC (voir commentaires, </w:t>
        </w:r>
        <w:r w:rsidRPr="00840210">
          <w:rPr>
            <w:rFonts w:ascii="Times New Roman" w:hAnsi="Times New Roman" w:cs="Times New Roman"/>
            <w:i/>
            <w:sz w:val="24"/>
            <w:szCs w:val="24"/>
          </w:rPr>
          <w:t>supra</w:t>
        </w:r>
        <w:r w:rsidRPr="00840210">
          <w:rPr>
            <w:rFonts w:ascii="Times New Roman" w:hAnsi="Times New Roman" w:cs="Times New Roman"/>
            <w:sz w:val="24"/>
            <w:szCs w:val="24"/>
          </w:rPr>
          <w:t>, sections 1.5.4. et 2.3.).</w:t>
        </w:r>
      </w:ins>
    </w:p>
    <w:p w14:paraId="3C56DB3A" w14:textId="77777777" w:rsidR="00B84B1E" w:rsidRPr="00840210" w:rsidRDefault="00B84B1E" w:rsidP="00B96B06">
      <w:pPr>
        <w:spacing w:line="240" w:lineRule="auto"/>
        <w:ind w:left="567" w:hanging="567"/>
        <w:jc w:val="both"/>
        <w:rPr>
          <w:rFonts w:ascii="Times New Roman" w:hAnsi="Times New Roman" w:cs="Times New Roman"/>
          <w:caps/>
          <w:sz w:val="24"/>
          <w:szCs w:val="24"/>
        </w:rPr>
      </w:pPr>
    </w:p>
    <w:p w14:paraId="347AA817" w14:textId="77777777" w:rsidR="00FB665B" w:rsidRPr="00840210" w:rsidRDefault="00FB665B" w:rsidP="00B96B06">
      <w:pPr>
        <w:spacing w:after="200"/>
        <w:jc w:val="both"/>
        <w:rPr>
          <w:rFonts w:ascii="Times New Roman" w:hAnsi="Times New Roman" w:cs="Times New Roman"/>
          <w:caps/>
          <w:sz w:val="24"/>
          <w:szCs w:val="24"/>
        </w:rPr>
      </w:pPr>
      <w:r w:rsidRPr="00840210">
        <w:rPr>
          <w:rFonts w:ascii="Times New Roman" w:hAnsi="Times New Roman" w:cs="Times New Roman"/>
          <w:caps/>
          <w:sz w:val="24"/>
          <w:szCs w:val="24"/>
        </w:rPr>
        <w:br w:type="page"/>
      </w:r>
    </w:p>
    <w:p w14:paraId="2CA930A6" w14:textId="42D56733" w:rsidR="003C201F" w:rsidRPr="00840210" w:rsidRDefault="003C201F" w:rsidP="00B96B06">
      <w:pPr>
        <w:pStyle w:val="Heading2"/>
        <w:spacing w:after="0"/>
        <w:jc w:val="both"/>
        <w:rPr>
          <w:rFonts w:cs="Times New Roman"/>
        </w:rPr>
      </w:pPr>
      <w:bookmarkStart w:id="1510" w:name="_Toc510021643"/>
      <w:bookmarkStart w:id="1511" w:name="_Toc4919461"/>
      <w:r w:rsidRPr="00840210">
        <w:rPr>
          <w:rFonts w:cs="Times New Roman"/>
        </w:rPr>
        <w:t>2.5.</w:t>
      </w:r>
      <w:r w:rsidRPr="00840210">
        <w:rPr>
          <w:rFonts w:cs="Times New Roman"/>
        </w:rPr>
        <w:tab/>
        <w:t xml:space="preserve">Paragraphe d’observation – </w:t>
      </w:r>
      <w:r w:rsidR="00B96D8A" w:rsidRPr="00840210">
        <w:rPr>
          <w:rFonts w:cs="Times New Roman"/>
        </w:rPr>
        <w:t>point non lié</w:t>
      </w:r>
      <w:r w:rsidRPr="00840210">
        <w:rPr>
          <w:rFonts w:cs="Times New Roman"/>
        </w:rPr>
        <w:t xml:space="preserve"> à la continuité </w:t>
      </w:r>
      <w:r w:rsidR="00B96D8A" w:rsidRPr="00840210">
        <w:rPr>
          <w:rFonts w:cs="Times New Roman"/>
        </w:rPr>
        <w:t>d</w:t>
      </w:r>
      <w:r w:rsidRPr="00840210">
        <w:rPr>
          <w:rFonts w:cs="Times New Roman"/>
        </w:rPr>
        <w:t>’exploitation</w:t>
      </w:r>
      <w:bookmarkEnd w:id="1510"/>
      <w:bookmarkEnd w:id="1511"/>
      <w:r w:rsidRPr="00840210">
        <w:rPr>
          <w:rFonts w:cs="Times New Roman"/>
        </w:rPr>
        <w:t xml:space="preserve"> </w:t>
      </w:r>
    </w:p>
    <w:p w14:paraId="71BC16CF" w14:textId="77777777" w:rsidR="003C201F" w:rsidRPr="00840210" w:rsidRDefault="003C201F" w:rsidP="00B96B06">
      <w:pPr>
        <w:tabs>
          <w:tab w:val="left" w:pos="709"/>
        </w:tabs>
        <w:spacing w:line="240" w:lineRule="auto"/>
        <w:jc w:val="both"/>
        <w:rPr>
          <w:rFonts w:ascii="Times New Roman" w:hAnsi="Times New Roman" w:cs="Times New Roman"/>
          <w:b/>
          <w:sz w:val="24"/>
        </w:rPr>
      </w:pPr>
    </w:p>
    <w:p w14:paraId="57C4007A" w14:textId="5FAB30C0" w:rsidR="003C201F" w:rsidRPr="00840210" w:rsidRDefault="003C201F" w:rsidP="00B96B06">
      <w:pPr>
        <w:pStyle w:val="Heading3"/>
        <w:spacing w:before="0" w:line="240" w:lineRule="auto"/>
        <w:jc w:val="both"/>
      </w:pPr>
      <w:bookmarkStart w:id="1512" w:name="_Toc510021644"/>
      <w:bookmarkStart w:id="1513" w:name="_Toc4919462"/>
      <w:r w:rsidRPr="00840210">
        <w:t xml:space="preserve">2.5.1. </w:t>
      </w:r>
      <w:r w:rsidRPr="00840210">
        <w:tab/>
        <w:t>Principes généraux</w:t>
      </w:r>
      <w:bookmarkEnd w:id="1512"/>
      <w:bookmarkEnd w:id="1513"/>
    </w:p>
    <w:p w14:paraId="15533D23" w14:textId="77777777" w:rsidR="003C201F" w:rsidRPr="00840210" w:rsidRDefault="003C201F" w:rsidP="00B96B06">
      <w:pPr>
        <w:spacing w:line="240" w:lineRule="auto"/>
        <w:jc w:val="both"/>
        <w:rPr>
          <w:rFonts w:ascii="Times New Roman" w:hAnsi="Times New Roman" w:cs="Times New Roman"/>
          <w:b/>
          <w:sz w:val="24"/>
          <w:szCs w:val="24"/>
          <w:lang w:val="fr-BE"/>
        </w:rPr>
      </w:pPr>
    </w:p>
    <w:p w14:paraId="355D2203" w14:textId="596A6FE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 xml:space="preserve">Une société peut être confrontée à diverses circonstances sur lesquelles le commissaire souhaite attirer l’attention. La présente section aborde certains points non liés à la </w:t>
      </w:r>
      <w:r w:rsidR="006A5C2B" w:rsidRPr="00840210">
        <w:rPr>
          <w:rFonts w:ascii="Times New Roman" w:hAnsi="Times New Roman" w:cs="Times New Roman"/>
          <w:sz w:val="24"/>
        </w:rPr>
        <w:t>continuité d’exploitation</w:t>
      </w:r>
      <w:r w:rsidRPr="00840210">
        <w:rPr>
          <w:rFonts w:ascii="Times New Roman" w:hAnsi="Times New Roman" w:cs="Times New Roman"/>
          <w:sz w:val="24"/>
        </w:rPr>
        <w:t xml:space="preserve">, ce dernier aspect étant traité </w:t>
      </w:r>
      <w:r w:rsidR="001C2CEF" w:rsidRPr="00840210">
        <w:rPr>
          <w:rFonts w:ascii="Times New Roman" w:hAnsi="Times New Roman" w:cs="Times New Roman"/>
          <w:i/>
          <w:sz w:val="24"/>
        </w:rPr>
        <w:t xml:space="preserve">infra, </w:t>
      </w:r>
      <w:r w:rsidR="001C2CEF" w:rsidRPr="00840210">
        <w:rPr>
          <w:rFonts w:ascii="Times New Roman" w:hAnsi="Times New Roman" w:cs="Times New Roman"/>
          <w:sz w:val="24"/>
        </w:rPr>
        <w:t>section 2.7</w:t>
      </w:r>
      <w:r w:rsidRPr="00840210">
        <w:rPr>
          <w:rFonts w:ascii="Times New Roman" w:hAnsi="Times New Roman" w:cs="Times New Roman"/>
          <w:sz w:val="24"/>
        </w:rPr>
        <w:t xml:space="preserve">. La norme ISA 706 (Révisée) traite des situations dans lesquelles le commissaire souhaite attirer l’attention sur un point adéquatement décrit dans l’annexe des comptes annuels et d’une importance fondamentale pour la compréhension des comptes annuels par les utilisateurs. </w:t>
      </w:r>
    </w:p>
    <w:p w14:paraId="50EE8CB4" w14:textId="77777777" w:rsidR="003C201F" w:rsidRPr="00840210" w:rsidRDefault="003C201F" w:rsidP="00B96B06">
      <w:pPr>
        <w:pStyle w:val="ListParagraph"/>
        <w:tabs>
          <w:tab w:val="left" w:pos="426"/>
        </w:tabs>
        <w:spacing w:line="240" w:lineRule="auto"/>
        <w:ind w:left="0"/>
        <w:jc w:val="both"/>
        <w:rPr>
          <w:rFonts w:ascii="Times New Roman" w:hAnsi="Times New Roman" w:cs="Times New Roman"/>
          <w:sz w:val="24"/>
        </w:rPr>
      </w:pPr>
    </w:p>
    <w:p w14:paraId="6A98B765" w14:textId="4DB9AD9F"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 ». Le commissaire doit mentionner dans ce paragraphe une référence claire au point sur lequel il attire l’attention et l’endroit dans les comptes annuels où une description détaillée de la question est fournie, et préciser que son opinion sur les comptes annuels n’est pas modifiée au regard du point mis en exergue.</w:t>
      </w:r>
    </w:p>
    <w:p w14:paraId="7FC08E01" w14:textId="77777777" w:rsidR="003C201F" w:rsidRPr="00840210" w:rsidRDefault="003C201F" w:rsidP="00B96B06">
      <w:pPr>
        <w:spacing w:line="240" w:lineRule="auto"/>
        <w:jc w:val="both"/>
        <w:rPr>
          <w:rFonts w:ascii="Times New Roman" w:hAnsi="Times New Roman" w:cs="Times New Roman"/>
          <w:sz w:val="24"/>
        </w:rPr>
      </w:pPr>
    </w:p>
    <w:p w14:paraId="1914C748" w14:textId="2536B1B1"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 xml:space="preserve">Il y a lieu de souligner que lors de l’utilisation d’un paragraphe d’observation, le commissaire doit pouvoir se référer à l’annexe des comptes annuels. </w:t>
      </w:r>
      <w:r w:rsidR="001E0DC9" w:rsidRPr="00840210">
        <w:rPr>
          <w:rFonts w:ascii="Times New Roman" w:hAnsi="Times New Roman" w:cs="Times New Roman"/>
          <w:sz w:val="24"/>
        </w:rPr>
        <w:t>Il est important que la formulation d’un paragraphe d’observation correspond</w:t>
      </w:r>
      <w:r w:rsidR="004543A7" w:rsidRPr="00840210">
        <w:rPr>
          <w:rFonts w:ascii="Times New Roman" w:hAnsi="Times New Roman" w:cs="Times New Roman"/>
          <w:sz w:val="24"/>
        </w:rPr>
        <w:t>e</w:t>
      </w:r>
      <w:r w:rsidR="001E0DC9" w:rsidRPr="00840210">
        <w:rPr>
          <w:rFonts w:ascii="Times New Roman" w:hAnsi="Times New Roman" w:cs="Times New Roman"/>
          <w:sz w:val="24"/>
        </w:rPr>
        <w:t xml:space="preserve"> à la description reprise dans les annexes</w:t>
      </w:r>
      <w:r w:rsidR="00240D0E" w:rsidRPr="00840210">
        <w:rPr>
          <w:rFonts w:ascii="Times New Roman" w:hAnsi="Times New Roman" w:cs="Times New Roman"/>
          <w:sz w:val="24"/>
        </w:rPr>
        <w:t xml:space="preserve"> des comptes annuels</w:t>
      </w:r>
      <w:r w:rsidR="001E0DC9" w:rsidRPr="00840210">
        <w:rPr>
          <w:rFonts w:ascii="Times New Roman" w:hAnsi="Times New Roman" w:cs="Times New Roman"/>
          <w:sz w:val="24"/>
        </w:rPr>
        <w:t xml:space="preserve">. </w:t>
      </w:r>
      <w:r w:rsidRPr="00840210">
        <w:rPr>
          <w:rFonts w:ascii="Times New Roman" w:hAnsi="Times New Roman" w:cs="Times New Roman"/>
          <w:sz w:val="24"/>
        </w:rPr>
        <w:t>En effet, sur la base de l’article 24 de l’arrêté royal du 30 janvier 20</w:t>
      </w:r>
      <w:ins w:id="1514" w:author="Author">
        <w:r w:rsidR="00C02648" w:rsidRPr="00840210">
          <w:rPr>
            <w:rFonts w:ascii="Times New Roman" w:hAnsi="Times New Roman" w:cs="Times New Roman"/>
            <w:sz w:val="24"/>
          </w:rPr>
          <w:t>0</w:t>
        </w:r>
      </w:ins>
      <w:del w:id="1515" w:author="Author">
        <w:r w:rsidRPr="00840210" w:rsidDel="00C02648">
          <w:rPr>
            <w:rFonts w:ascii="Times New Roman" w:hAnsi="Times New Roman" w:cs="Times New Roman"/>
            <w:sz w:val="24"/>
          </w:rPr>
          <w:delText>1</w:delText>
        </w:r>
      </w:del>
      <w:r w:rsidRPr="00840210">
        <w:rPr>
          <w:rFonts w:ascii="Times New Roman" w:hAnsi="Times New Roman" w:cs="Times New Roman"/>
          <w:sz w:val="24"/>
        </w:rPr>
        <w:t>1, seuls les comptes annuels</w:t>
      </w:r>
      <w:r w:rsidR="00884E2F" w:rsidRPr="00840210">
        <w:rPr>
          <w:rFonts w:ascii="Times New Roman" w:hAnsi="Times New Roman" w:cs="Times New Roman"/>
          <w:sz w:val="24"/>
        </w:rPr>
        <w:t>, en ce donc compris l’annexe, sont sensés donner</w:t>
      </w:r>
      <w:r w:rsidRPr="00840210">
        <w:rPr>
          <w:rFonts w:ascii="Times New Roman" w:hAnsi="Times New Roman" w:cs="Times New Roman"/>
          <w:sz w:val="24"/>
        </w:rPr>
        <w:t xml:space="preserve"> une image fidèle</w:t>
      </w:r>
      <w:r w:rsidR="00884E2F" w:rsidRPr="00840210">
        <w:rPr>
          <w:rFonts w:ascii="Times New Roman" w:hAnsi="Times New Roman" w:cs="Times New Roman"/>
          <w:sz w:val="24"/>
        </w:rPr>
        <w:t xml:space="preserve"> du patrimoine et de la situation financière de la société ainsi que de ses résultats</w:t>
      </w:r>
      <w:r w:rsidRPr="00840210">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del w:id="1516" w:author="Author">
        <w:r w:rsidRPr="00840210" w:rsidDel="00C02648">
          <w:rPr>
            <w:rFonts w:ascii="Times New Roman" w:hAnsi="Times New Roman" w:cs="Times New Roman"/>
            <w:sz w:val="24"/>
          </w:rPr>
          <w:delText xml:space="preserve"> (par ex., le cas échéant, la description adéquate d'une incertitude significative concernant la </w:delText>
        </w:r>
        <w:r w:rsidR="006A5C2B" w:rsidRPr="00840210" w:rsidDel="00C02648">
          <w:rPr>
            <w:rFonts w:ascii="Times New Roman" w:hAnsi="Times New Roman" w:cs="Times New Roman"/>
            <w:sz w:val="24"/>
          </w:rPr>
          <w:delText>continuité d’exploitation</w:delText>
        </w:r>
        <w:r w:rsidRPr="00840210" w:rsidDel="00C02648">
          <w:rPr>
            <w:rFonts w:ascii="Times New Roman" w:hAnsi="Times New Roman" w:cs="Times New Roman"/>
            <w:sz w:val="24"/>
          </w:rPr>
          <w:delText>)</w:delText>
        </w:r>
      </w:del>
      <w:r w:rsidRPr="00840210">
        <w:rPr>
          <w:rFonts w:ascii="Times New Roman" w:hAnsi="Times New Roman" w:cs="Times New Roman"/>
          <w:sz w:val="24"/>
        </w:rPr>
        <w:t>.</w:t>
      </w:r>
    </w:p>
    <w:p w14:paraId="4D2DE601" w14:textId="77777777" w:rsidR="003C201F" w:rsidRPr="00840210" w:rsidRDefault="003C201F" w:rsidP="00B96B06">
      <w:pPr>
        <w:spacing w:line="240" w:lineRule="auto"/>
        <w:jc w:val="both"/>
        <w:rPr>
          <w:rFonts w:ascii="Times New Roman" w:hAnsi="Times New Roman" w:cs="Times New Roman"/>
          <w:b/>
          <w:caps/>
          <w:sz w:val="24"/>
        </w:rPr>
      </w:pPr>
    </w:p>
    <w:p w14:paraId="7296D335" w14:textId="5779EE8B" w:rsidR="003C201F" w:rsidRPr="00840210" w:rsidRDefault="003C201F" w:rsidP="00B96B06">
      <w:pPr>
        <w:pStyle w:val="Heading3"/>
        <w:spacing w:before="0" w:line="240" w:lineRule="auto"/>
        <w:jc w:val="both"/>
      </w:pPr>
      <w:bookmarkStart w:id="1517" w:name="_Toc510021645"/>
      <w:bookmarkStart w:id="1518" w:name="_Toc4919463"/>
      <w:r w:rsidRPr="00840210">
        <w:t>2.5.2.</w:t>
      </w:r>
      <w:r w:rsidRPr="00840210">
        <w:tab/>
        <w:t>Point relatif à un élément du bilan (actif)</w:t>
      </w:r>
      <w:bookmarkEnd w:id="1517"/>
      <w:bookmarkEnd w:id="1518"/>
    </w:p>
    <w:p w14:paraId="565D1D41" w14:textId="77777777" w:rsidR="00D52C17" w:rsidRPr="00840210" w:rsidRDefault="00D52C17" w:rsidP="00B96B06">
      <w:pPr>
        <w:spacing w:line="240" w:lineRule="auto"/>
        <w:jc w:val="both"/>
        <w:rPr>
          <w:rFonts w:ascii="Times New Roman" w:hAnsi="Times New Roman" w:cs="Times New Roman"/>
        </w:rPr>
      </w:pPr>
    </w:p>
    <w:p w14:paraId="1F318653" w14:textId="7CC4BE62"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comprend un exemple de rapport sur les comptes annuels qui prend uniquement en compte les circonstances et le jugement du commissaire suivants :</w:t>
      </w:r>
    </w:p>
    <w:p w14:paraId="49FAF18C" w14:textId="77777777" w:rsidR="003C201F" w:rsidRPr="00840210" w:rsidRDefault="003C201F" w:rsidP="00B96B06">
      <w:pPr>
        <w:autoSpaceDE w:val="0"/>
        <w:autoSpaceDN w:val="0"/>
        <w:adjustRightInd w:val="0"/>
        <w:spacing w:line="240" w:lineRule="auto"/>
        <w:jc w:val="both"/>
        <w:rPr>
          <w:rFonts w:ascii="Times New Roman" w:hAnsi="Times New Roman" w:cs="Times New Roman"/>
          <w:b/>
          <w:bCs/>
          <w:sz w:val="24"/>
          <w:szCs w:val="24"/>
        </w:rPr>
      </w:pPr>
    </w:p>
    <w:p w14:paraId="3B116811" w14:textId="77777777" w:rsidR="003C201F" w:rsidRPr="00840210"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840210">
        <w:rPr>
          <w:rFonts w:ascii="Times New Roman" w:hAnsi="Times New Roman" w:cs="Times New Roman"/>
          <w:sz w:val="24"/>
        </w:rPr>
        <w:t>Les comptes annuels de l’exercice précédent ont été contrôlés par le commissaire ;</w:t>
      </w:r>
    </w:p>
    <w:p w14:paraId="25D236B5" w14:textId="77777777" w:rsidR="003C201F" w:rsidRPr="00840210"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840210">
        <w:rPr>
          <w:rFonts w:ascii="Times New Roman" w:hAnsi="Times New Roman" w:cs="Times New Roman"/>
          <w:sz w:val="24"/>
        </w:rPr>
        <w:t>La société dispose d’une créance importante sur une société faisant l’objet d’une procédure de réorganisation judiciaire (PRJ) ; la société auditée ne dispose d’aucun privilège et compte tenu du fait qu’il est difficile de déterminer dans le cadre du plan de redressement soumis au vote des créanciers quelle partie de la créance sera perdue, l’estimation de la perte éventuelle est inévitablement aléatoire.</w:t>
      </w:r>
    </w:p>
    <w:p w14:paraId="0C899220" w14:textId="77777777" w:rsidR="003C201F" w:rsidRPr="00840210"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840210">
        <w:rPr>
          <w:rFonts w:ascii="Times New Roman" w:hAnsi="Times New Roman" w:cs="Times New Roman"/>
          <w:sz w:val="24"/>
        </w:rPr>
        <w:t xml:space="preserve">L’annexe des comptes annuels décrit les spécificités de la situation et mentionne l’incertitude significative relative à l’issue de la PRJ et les raisons pour lesquelles l’estimation de la perte éventuelle est aléatoire. </w:t>
      </w:r>
    </w:p>
    <w:p w14:paraId="14B79D56" w14:textId="77777777" w:rsidR="003C201F" w:rsidRPr="00840210" w:rsidRDefault="003C201F" w:rsidP="00B96B06">
      <w:pPr>
        <w:pStyle w:val="BodyTextIndent3"/>
        <w:numPr>
          <w:ilvl w:val="0"/>
          <w:numId w:val="46"/>
        </w:numPr>
        <w:pBdr>
          <w:top w:val="single" w:sz="4" w:space="1" w:color="auto"/>
          <w:left w:val="single" w:sz="4" w:space="4" w:color="auto"/>
          <w:bottom w:val="single" w:sz="4" w:space="1" w:color="auto"/>
          <w:right w:val="single" w:sz="4" w:space="4" w:color="auto"/>
        </w:pBdr>
        <w:spacing w:after="0" w:line="240" w:lineRule="auto"/>
        <w:ind w:left="567" w:hanging="425"/>
        <w:jc w:val="both"/>
        <w:rPr>
          <w:rFonts w:ascii="Times New Roman" w:hAnsi="Times New Roman" w:cs="Times New Roman"/>
          <w:sz w:val="24"/>
        </w:rPr>
      </w:pPr>
      <w:r w:rsidRPr="00840210">
        <w:rPr>
          <w:rFonts w:ascii="Times New Roman" w:hAnsi="Times New Roman" w:cs="Times New Roman"/>
          <w:sz w:val="24"/>
        </w:rPr>
        <w:t>Le commissaire souhaite attirer l’attention sur cette incertitude majeure et la description dans l’annexe est suffisante.</w:t>
      </w:r>
    </w:p>
    <w:p w14:paraId="53C9CFDB"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p>
    <w:tbl>
      <w:tblPr>
        <w:tblStyle w:val="TableGrid"/>
        <w:tblW w:w="9356" w:type="dxa"/>
        <w:tblInd w:w="-5" w:type="dxa"/>
        <w:tblLook w:val="04A0" w:firstRow="1" w:lastRow="0" w:firstColumn="1" w:lastColumn="0" w:noHBand="0" w:noVBand="1"/>
      </w:tblPr>
      <w:tblGrid>
        <w:gridCol w:w="9356"/>
      </w:tblGrid>
      <w:tr w:rsidR="003C201F" w:rsidRPr="00840210" w14:paraId="797B8AD0" w14:textId="77777777" w:rsidTr="004A09CA">
        <w:tc>
          <w:tcPr>
            <w:tcW w:w="9356" w:type="dxa"/>
          </w:tcPr>
          <w:p w14:paraId="0037D88F" w14:textId="11A35804" w:rsidR="003C201F" w:rsidRPr="00840210" w:rsidRDefault="003C201F" w:rsidP="00B96B06">
            <w:pPr>
              <w:jc w:val="both"/>
              <w:rPr>
                <w:rFonts w:ascii="Times New Roman" w:hAnsi="Times New Roman" w:cs="Times New Roman"/>
                <w:sz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Avant de faire usage de l’exemple de rapport sur </w:t>
            </w:r>
            <w:del w:id="1519" w:author="Author">
              <w:r w:rsidRPr="00840210" w:rsidDel="00B92203">
                <w:rPr>
                  <w:rFonts w:ascii="Times New Roman" w:hAnsi="Times New Roman" w:cs="Times New Roman"/>
                  <w:sz w:val="24"/>
                </w:rPr>
                <w:delText>l’audit des</w:delText>
              </w:r>
            </w:del>
            <w:ins w:id="1520" w:author="Author">
              <w:r w:rsidR="00B92203"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w:t>
            </w:r>
            <w:r w:rsidRPr="00840210">
              <w:rPr>
                <w:rFonts w:ascii="Times New Roman" w:hAnsi="Times New Roman" w:cs="Times New Roman"/>
                <w:sz w:val="24"/>
                <w:szCs w:val="24"/>
              </w:rPr>
              <w:t>lecteur</w:t>
            </w:r>
            <w:r w:rsidRPr="00840210">
              <w:rPr>
                <w:rFonts w:ascii="Times New Roman" w:hAnsi="Times New Roman" w:cs="Times New Roman"/>
                <w:sz w:val="24"/>
              </w:rPr>
              <w:t xml:space="preserve"> de cet ouvrage sera particulièrement attentif à l’applicabilité de l’exemple à la situation concrète, en tenant compte de tous les faits et circonstances pertinents ainsi que de certains principes généraux mentionnés en début de section.</w:t>
            </w:r>
          </w:p>
        </w:tc>
      </w:tr>
    </w:tbl>
    <w:p w14:paraId="1389357E"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p>
    <w:p w14:paraId="11D5E23E" w14:textId="726351ED" w:rsidR="003C201F" w:rsidRPr="00840210" w:rsidRDefault="003C201F" w:rsidP="00B96B06">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Dans le cadre de son audit et en raison d’absence de critères objectifs, le commissaire peut rencontrer des difficultés pour évaluer une perte éventuelle sur créance lorsque le débiteur fait l’objet d’une procédure de réorganisation judiciaire</w:t>
      </w:r>
      <w:ins w:id="1521" w:author="Author">
        <w:r w:rsidR="0012786F" w:rsidRPr="00840210">
          <w:rPr>
            <w:rFonts w:ascii="Times New Roman" w:hAnsi="Times New Roman" w:cs="Times New Roman"/>
            <w:sz w:val="24"/>
          </w:rPr>
          <w:t xml:space="preserve"> (PRJ)</w:t>
        </w:r>
      </w:ins>
      <w:r w:rsidRPr="00840210">
        <w:rPr>
          <w:rFonts w:ascii="Times New Roman" w:hAnsi="Times New Roman" w:cs="Times New Roman"/>
          <w:sz w:val="24"/>
        </w:rPr>
        <w:t>. Cette difficulté est essentiellement liée</w:t>
      </w:r>
      <w:r w:rsidR="006A5C2B" w:rsidRPr="00840210">
        <w:rPr>
          <w:rFonts w:ascii="Times New Roman" w:hAnsi="Times New Roman" w:cs="Times New Roman"/>
          <w:sz w:val="24"/>
        </w:rPr>
        <w:t xml:space="preserve"> </w:t>
      </w:r>
      <w:r w:rsidRPr="00840210">
        <w:rPr>
          <w:rFonts w:ascii="Times New Roman" w:hAnsi="Times New Roman" w:cs="Times New Roman"/>
          <w:sz w:val="24"/>
        </w:rPr>
        <w:t xml:space="preserve">au caractère aléatoire de l’estimation des pertes éventuelles. Il n’est pas possible ici de décrire tous les cas de figure qui peuvent se présenter, chacun ayant un impact sur le type d’opinion </w:t>
      </w:r>
      <w:r w:rsidR="00573880" w:rsidRPr="00840210">
        <w:rPr>
          <w:rFonts w:ascii="Times New Roman" w:hAnsi="Times New Roman" w:cs="Times New Roman"/>
          <w:sz w:val="24"/>
        </w:rPr>
        <w:t>à exprimer</w:t>
      </w:r>
      <w:r w:rsidRPr="00840210">
        <w:rPr>
          <w:rFonts w:ascii="Times New Roman" w:hAnsi="Times New Roman" w:cs="Times New Roman"/>
          <w:sz w:val="24"/>
        </w:rPr>
        <w:t>.</w:t>
      </w:r>
    </w:p>
    <w:p w14:paraId="5555123B"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p>
    <w:p w14:paraId="3BA933A1" w14:textId="4694584F" w:rsidR="003C201F" w:rsidRPr="00840210" w:rsidRDefault="003C201F" w:rsidP="00B96B06">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Dans l’exemple ci-après, il apparaît que la société doit s’attendre à une perte sur sa créance importante détenue auprès d’un client important de la société. Cependant, tant l’organe de gestion que le commissaire sont dans l’impossibilité d’estimer de manière certaine et fiable le montant de la perte allant au-delà du montant de</w:t>
      </w:r>
      <w:r w:rsidR="00884E2F" w:rsidRPr="00840210">
        <w:rPr>
          <w:rFonts w:ascii="Times New Roman" w:hAnsi="Times New Roman" w:cs="Times New Roman"/>
          <w:sz w:val="24"/>
        </w:rPr>
        <w:t xml:space="preserve"> la</w:t>
      </w:r>
      <w:r w:rsidRPr="00840210">
        <w:rPr>
          <w:rFonts w:ascii="Times New Roman" w:hAnsi="Times New Roman" w:cs="Times New Roman"/>
          <w:sz w:val="24"/>
        </w:rPr>
        <w:t xml:space="preserve"> réduction de valeur comptabilisé, à défaut de critères objectifs d’appréciation.</w:t>
      </w:r>
    </w:p>
    <w:p w14:paraId="26BCA0CB" w14:textId="77777777" w:rsidR="006A5C2B" w:rsidRPr="00840210" w:rsidRDefault="006A5C2B" w:rsidP="00B96B06">
      <w:pPr>
        <w:autoSpaceDE w:val="0"/>
        <w:autoSpaceDN w:val="0"/>
        <w:adjustRightInd w:val="0"/>
        <w:spacing w:line="240" w:lineRule="auto"/>
        <w:jc w:val="both"/>
        <w:rPr>
          <w:rFonts w:ascii="Times New Roman" w:hAnsi="Times New Roman" w:cs="Times New Roman"/>
          <w:sz w:val="24"/>
        </w:rPr>
      </w:pPr>
    </w:p>
    <w:p w14:paraId="652E8B4A" w14:textId="2A7197C1" w:rsidR="003C201F" w:rsidRPr="00840210" w:rsidRDefault="003C201F" w:rsidP="00B96B06">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 xml:space="preserve">L’organe de gestion a clairement décrit dans l’annexe des comptes annuels l’importance des relations commerciales avec le client, l’état d’avancement de la procédure de réorganisation judiciaire </w:t>
      </w:r>
      <w:del w:id="1522" w:author="Author">
        <w:r w:rsidRPr="00840210" w:rsidDel="00C02648">
          <w:rPr>
            <w:rFonts w:ascii="Times New Roman" w:hAnsi="Times New Roman" w:cs="Times New Roman"/>
            <w:sz w:val="24"/>
          </w:rPr>
          <w:delText>(PRJ)</w:delText>
        </w:r>
      </w:del>
      <w:r w:rsidRPr="00840210">
        <w:rPr>
          <w:rFonts w:ascii="Times New Roman" w:hAnsi="Times New Roman" w:cs="Times New Roman"/>
          <w:sz w:val="24"/>
        </w:rPr>
        <w:t xml:space="preserve"> à laquelle ce client est confronté, le montant de la créance à la date de clôture et à la date d’arrêté des comptes ainsi que l’impossibilité de déterminer l’issue de la PRJ sur les comptes de la société auditée.</w:t>
      </w:r>
    </w:p>
    <w:p w14:paraId="45A293FD"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p>
    <w:p w14:paraId="09141F4A"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Conformément à l’article 33 de l’arrêté royal du 30 janvier 2001, dans les cas où à défaut de critères objectifs d’appréciation, l’estimation des risques prévisibles, des pertes éventuelles et des dépréciations est inévitablement aléatoire, il en est fait mention dans l’annexe si les montants en cause sont importants au regard de l’objectif visé à l’article 24, alinéa 1</w:t>
      </w:r>
      <w:r w:rsidRPr="00840210">
        <w:rPr>
          <w:rFonts w:ascii="Times New Roman" w:hAnsi="Times New Roman" w:cs="Times New Roman"/>
          <w:sz w:val="24"/>
          <w:vertAlign w:val="superscript"/>
        </w:rPr>
        <w:t>er</w:t>
      </w:r>
      <w:r w:rsidRPr="00840210">
        <w:rPr>
          <w:rFonts w:ascii="Times New Roman" w:hAnsi="Times New Roman" w:cs="Times New Roman"/>
          <w:sz w:val="24"/>
        </w:rPr>
        <w:t>.</w:t>
      </w:r>
    </w:p>
    <w:p w14:paraId="64010D35" w14:textId="77777777" w:rsidR="003C201F" w:rsidRPr="00840210" w:rsidRDefault="003C201F" w:rsidP="00B96B06">
      <w:pPr>
        <w:pStyle w:val="ListParagraph"/>
        <w:autoSpaceDE w:val="0"/>
        <w:autoSpaceDN w:val="0"/>
        <w:adjustRightInd w:val="0"/>
        <w:spacing w:line="240" w:lineRule="auto"/>
        <w:ind w:left="284"/>
        <w:jc w:val="both"/>
        <w:rPr>
          <w:rFonts w:ascii="Times New Roman" w:hAnsi="Times New Roman" w:cs="Times New Roman"/>
          <w:b/>
          <w:bCs/>
          <w:sz w:val="24"/>
          <w:szCs w:val="24"/>
        </w:rPr>
      </w:pPr>
    </w:p>
    <w:p w14:paraId="1764945B" w14:textId="2F9FA74A" w:rsidR="003C201F" w:rsidRPr="00840210" w:rsidRDefault="00044BFE" w:rsidP="00B96B06">
      <w:pPr>
        <w:autoSpaceDE w:val="0"/>
        <w:autoSpaceDN w:val="0"/>
        <w:adjustRightInd w:val="0"/>
        <w:spacing w:line="240" w:lineRule="auto"/>
        <w:jc w:val="both"/>
        <w:rPr>
          <w:rFonts w:ascii="Times New Roman" w:hAnsi="Times New Roman" w:cs="Times New Roman"/>
          <w:sz w:val="24"/>
        </w:rPr>
      </w:pPr>
      <w:ins w:id="1523" w:author="Author">
        <w:r w:rsidRPr="00840210">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ins>
      <w:del w:id="1524" w:author="Author">
        <w:r w:rsidR="003C201F" w:rsidRPr="00840210" w:rsidDel="00120981">
          <w:rPr>
            <w:rFonts w:ascii="Times New Roman" w:hAnsi="Times New Roman" w:cs="Times New Roman"/>
            <w:sz w:val="24"/>
          </w:rPr>
          <w:delText>Conformément à la norme ISA 706, lorsque le commissaire estime nécessaire d’inclure un paragraphe d’observation dans son rapport,</w:delText>
        </w:r>
      </w:del>
      <w:r w:rsidR="003C201F" w:rsidRPr="00840210">
        <w:rPr>
          <w:rFonts w:ascii="Times New Roman" w:hAnsi="Times New Roman" w:cs="Times New Roman"/>
          <w:sz w:val="24"/>
        </w:rPr>
        <w:t xml:space="preserve"> </w:t>
      </w:r>
      <w:ins w:id="1525" w:author="Author">
        <w:r w:rsidR="00120981" w:rsidRPr="00840210">
          <w:rPr>
            <w:rFonts w:ascii="Times New Roman" w:hAnsi="Times New Roman" w:cs="Times New Roman"/>
            <w:sz w:val="24"/>
          </w:rPr>
          <w:t>C</w:t>
        </w:r>
      </w:ins>
      <w:del w:id="1526" w:author="Author">
        <w:r w:rsidR="003C201F" w:rsidRPr="00840210" w:rsidDel="00120981">
          <w:rPr>
            <w:rFonts w:ascii="Times New Roman" w:hAnsi="Times New Roman" w:cs="Times New Roman"/>
            <w:sz w:val="24"/>
          </w:rPr>
          <w:delText>c</w:delText>
        </w:r>
      </w:del>
      <w:r w:rsidR="003C201F" w:rsidRPr="00840210">
        <w:rPr>
          <w:rFonts w:ascii="Times New Roman" w:hAnsi="Times New Roman" w:cs="Times New Roman"/>
          <w:sz w:val="24"/>
        </w:rPr>
        <w:t xml:space="preserve">e paragraphe </w:t>
      </w:r>
      <w:r w:rsidR="006A5C2B" w:rsidRPr="00840210">
        <w:rPr>
          <w:rFonts w:ascii="Times New Roman" w:hAnsi="Times New Roman" w:cs="Times New Roman"/>
          <w:sz w:val="24"/>
        </w:rPr>
        <w:t>est généralement inséré</w:t>
      </w:r>
      <w:r w:rsidR="003C201F" w:rsidRPr="00840210">
        <w:rPr>
          <w:rFonts w:ascii="Times New Roman" w:hAnsi="Times New Roman" w:cs="Times New Roman"/>
          <w:sz w:val="24"/>
        </w:rPr>
        <w:t xml:space="preserve"> immédiatement après </w:t>
      </w:r>
      <w:r w:rsidR="006A5C2B" w:rsidRPr="00840210">
        <w:rPr>
          <w:rFonts w:ascii="Times New Roman" w:hAnsi="Times New Roman" w:cs="Times New Roman"/>
          <w:sz w:val="24"/>
        </w:rPr>
        <w:t>la section</w:t>
      </w:r>
      <w:r w:rsidR="005C4244" w:rsidRPr="00840210">
        <w:rPr>
          <w:rFonts w:ascii="Times New Roman" w:hAnsi="Times New Roman" w:cs="Times New Roman"/>
          <w:sz w:val="24"/>
        </w:rPr>
        <w:t xml:space="preserve"> </w:t>
      </w:r>
      <w:r w:rsidR="006A5C2B" w:rsidRPr="00840210">
        <w:rPr>
          <w:rFonts w:ascii="Times New Roman" w:hAnsi="Times New Roman" w:cs="Times New Roman"/>
          <w:sz w:val="24"/>
        </w:rPr>
        <w:t>« F</w:t>
      </w:r>
      <w:r w:rsidR="003C201F" w:rsidRPr="00840210">
        <w:rPr>
          <w:rFonts w:ascii="Times New Roman" w:hAnsi="Times New Roman" w:cs="Times New Roman"/>
          <w:sz w:val="24"/>
        </w:rPr>
        <w:t>ondement de l’opinion</w:t>
      </w:r>
      <w:r w:rsidR="006A5C2B" w:rsidRPr="00840210">
        <w:rPr>
          <w:rFonts w:ascii="Times New Roman" w:hAnsi="Times New Roman" w:cs="Times New Roman"/>
          <w:sz w:val="24"/>
        </w:rPr>
        <w:t> »</w:t>
      </w:r>
      <w:r w:rsidR="003C201F" w:rsidRPr="00840210">
        <w:rPr>
          <w:rFonts w:ascii="Times New Roman" w:hAnsi="Times New Roman" w:cs="Times New Roman"/>
          <w:sz w:val="24"/>
        </w:rPr>
        <w:t xml:space="preserve">. </w:t>
      </w:r>
      <w:bookmarkStart w:id="1527" w:name="_Hlk2677402"/>
      <w:r w:rsidR="003C201F" w:rsidRPr="00840210">
        <w:rPr>
          <w:rFonts w:ascii="Times New Roman" w:hAnsi="Times New Roman" w:cs="Times New Roman"/>
          <w:sz w:val="24"/>
        </w:rPr>
        <w:t xml:space="preserve">Le commissaire doit mentionner dans ce paragraphe une référence claire au point sur lequel il attire l’attention et l’endroit dans les </w:t>
      </w:r>
      <w:del w:id="1528" w:author="Author">
        <w:r w:rsidR="003C201F" w:rsidRPr="00840210" w:rsidDel="00D51DAC">
          <w:rPr>
            <w:rFonts w:ascii="Times New Roman" w:hAnsi="Times New Roman" w:cs="Times New Roman"/>
            <w:sz w:val="24"/>
          </w:rPr>
          <w:delText>états financiers</w:delText>
        </w:r>
      </w:del>
      <w:ins w:id="1529" w:author="Author">
        <w:r w:rsidR="00D51DAC" w:rsidRPr="00840210">
          <w:rPr>
            <w:rFonts w:ascii="Times New Roman" w:hAnsi="Times New Roman" w:cs="Times New Roman"/>
            <w:sz w:val="24"/>
          </w:rPr>
          <w:t>comptes annuels</w:t>
        </w:r>
      </w:ins>
      <w:r w:rsidR="003C201F" w:rsidRPr="00840210">
        <w:rPr>
          <w:rFonts w:ascii="Times New Roman" w:hAnsi="Times New Roman" w:cs="Times New Roman"/>
          <w:sz w:val="24"/>
        </w:rPr>
        <w:t xml:space="preserve"> où une description détaillée de la question est fournie, et préciser que son opinion sur les comptes annuels n’est pas modifiée au regard du point mis en exergue dans ledit paragraphe.</w:t>
      </w:r>
      <w:bookmarkEnd w:id="1527"/>
    </w:p>
    <w:p w14:paraId="089C2255"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rPr>
      </w:pPr>
    </w:p>
    <w:p w14:paraId="68DDBDFD" w14:textId="5E3C3E8A"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ins w:id="1530" w:author="Author">
        <w:r w:rsidR="00120981" w:rsidRPr="00840210">
          <w:rPr>
            <w:rFonts w:ascii="Times New Roman" w:hAnsi="Times New Roman" w:cs="Times New Roman"/>
            <w:sz w:val="24"/>
          </w:rPr>
          <w:t>0</w:t>
        </w:r>
      </w:ins>
      <w:del w:id="1531" w:author="Author">
        <w:r w:rsidRPr="00840210" w:rsidDel="00120981">
          <w:rPr>
            <w:rFonts w:ascii="Times New Roman" w:hAnsi="Times New Roman" w:cs="Times New Roman"/>
            <w:sz w:val="24"/>
          </w:rPr>
          <w:delText>1</w:delText>
        </w:r>
      </w:del>
      <w:r w:rsidRPr="00840210">
        <w:rPr>
          <w:rFonts w:ascii="Times New Roman" w:hAnsi="Times New Roman" w:cs="Times New Roman"/>
          <w:sz w:val="24"/>
        </w:rPr>
        <w:t>1, seuls les comptes annuels</w:t>
      </w:r>
      <w:r w:rsidR="00884E2F" w:rsidRPr="00840210">
        <w:rPr>
          <w:rFonts w:ascii="Times New Roman" w:hAnsi="Times New Roman" w:cs="Times New Roman"/>
          <w:sz w:val="24"/>
        </w:rPr>
        <w:t>, en ce compris l’annexe, sont sensés donner</w:t>
      </w:r>
      <w:r w:rsidRPr="00840210">
        <w:rPr>
          <w:rFonts w:ascii="Times New Roman" w:hAnsi="Times New Roman" w:cs="Times New Roman"/>
          <w:sz w:val="24"/>
        </w:rPr>
        <w:t xml:space="preserve"> une image fidèle</w:t>
      </w:r>
      <w:r w:rsidR="00884E2F" w:rsidRPr="00840210">
        <w:rPr>
          <w:rFonts w:ascii="Times New Roman" w:hAnsi="Times New Roman" w:cs="Times New Roman"/>
          <w:sz w:val="24"/>
        </w:rPr>
        <w:t xml:space="preserve"> du patrimoine et de la situation financière de la société ainsi que de ses résultats</w:t>
      </w:r>
      <w:r w:rsidRPr="00840210">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del w:id="1532" w:author="Author">
        <w:r w:rsidRPr="00840210" w:rsidDel="00D51DAC">
          <w:rPr>
            <w:rFonts w:ascii="Times New Roman" w:hAnsi="Times New Roman" w:cs="Times New Roman"/>
            <w:sz w:val="24"/>
          </w:rPr>
          <w:delText xml:space="preserve"> (par ex., le cas échéant, la description adéquate d'une incertitude significative concernant la </w:delText>
        </w:r>
        <w:r w:rsidR="006A5C2B" w:rsidRPr="00840210" w:rsidDel="00D51DAC">
          <w:rPr>
            <w:rFonts w:ascii="Times New Roman" w:hAnsi="Times New Roman" w:cs="Times New Roman"/>
            <w:sz w:val="24"/>
          </w:rPr>
          <w:delText>continuité d’exploitation</w:delText>
        </w:r>
        <w:r w:rsidRPr="00840210" w:rsidDel="00D51DAC">
          <w:rPr>
            <w:rFonts w:ascii="Times New Roman" w:hAnsi="Times New Roman" w:cs="Times New Roman"/>
            <w:sz w:val="24"/>
          </w:rPr>
          <w:delText>)</w:delText>
        </w:r>
      </w:del>
      <w:r w:rsidRPr="00840210">
        <w:rPr>
          <w:rFonts w:ascii="Times New Roman" w:hAnsi="Times New Roman" w:cs="Times New Roman"/>
          <w:sz w:val="24"/>
        </w:rPr>
        <w:t>.</w:t>
      </w:r>
    </w:p>
    <w:p w14:paraId="1DCE8C12" w14:textId="77777777" w:rsidR="003C201F" w:rsidRPr="00840210" w:rsidRDefault="003C201F" w:rsidP="00B96B06">
      <w:pPr>
        <w:spacing w:line="240" w:lineRule="auto"/>
        <w:jc w:val="both"/>
        <w:rPr>
          <w:rFonts w:ascii="Times New Roman" w:hAnsi="Times New Roman" w:cs="Times New Roman"/>
          <w:sz w:val="24"/>
          <w:szCs w:val="24"/>
        </w:rPr>
      </w:pPr>
    </w:p>
    <w:p w14:paraId="17E05D5E" w14:textId="28C38ED5" w:rsidR="003C201F" w:rsidRPr="00840210" w:rsidRDefault="006A5C2B"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L’exemple développé ci-après concerne un cas où il existe une incertitude par rapport à </w:t>
      </w:r>
      <w:r w:rsidR="00FC476E" w:rsidRPr="00840210">
        <w:rPr>
          <w:rFonts w:ascii="Times New Roman" w:hAnsi="Times New Roman" w:cs="Times New Roman"/>
          <w:sz w:val="24"/>
          <w:szCs w:val="24"/>
        </w:rPr>
        <w:t>la recouvrabilité d’une créance</w:t>
      </w:r>
      <w:r w:rsidRPr="00840210">
        <w:rPr>
          <w:rFonts w:ascii="Times New Roman" w:hAnsi="Times New Roman" w:cs="Times New Roman"/>
          <w:sz w:val="24"/>
          <w:szCs w:val="24"/>
        </w:rPr>
        <w:t>, mais auquel ne s’applique pas la norme ISA 705 (Révisée).</w:t>
      </w:r>
    </w:p>
    <w:p w14:paraId="156A95ED" w14:textId="77777777" w:rsidR="003C201F" w:rsidRPr="00840210" w:rsidRDefault="003C201F" w:rsidP="00B96B06">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840210" w14:paraId="60D4131D" w14:textId="77777777" w:rsidTr="003C201F">
        <w:tc>
          <w:tcPr>
            <w:tcW w:w="9212" w:type="dxa"/>
          </w:tcPr>
          <w:p w14:paraId="3506501C" w14:textId="77777777" w:rsidR="003C201F" w:rsidRPr="00840210" w:rsidRDefault="003C201F"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6ECCE1A5" w14:textId="77777777" w:rsidR="003C201F" w:rsidRPr="00840210" w:rsidRDefault="003C201F" w:rsidP="00B96B06">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2F06B317" w14:textId="4274515E"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92"/>
            </w:r>
            <w:r w:rsidRPr="00840210">
              <w:rPr>
                <w:rFonts w:ascii="Times New Roman" w:hAnsi="Times New Roman" w:cs="Times New Roman"/>
                <w:sz w:val="24"/>
                <w:vertAlign w:val="superscript"/>
              </w:rPr>
              <w:t>)</w:t>
            </w:r>
            <w:ins w:id="1533" w:author="Author">
              <w:r w:rsidR="00B92203" w:rsidRPr="00840210">
                <w:rPr>
                  <w:rFonts w:ascii="Times New Roman" w:hAnsi="Times New Roman" w:cs="Times New Roman"/>
                  <w:sz w:val="24"/>
                  <w:vertAlign w:val="superscript"/>
                </w:rPr>
                <w:t> </w:t>
              </w:r>
            </w:ins>
            <w:del w:id="1534" w:author="Author">
              <w:r w:rsidRPr="00840210" w:rsidDel="00B92203">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43E5B70A" w14:textId="5A07FE68" w:rsidR="003C201F" w:rsidRPr="00840210" w:rsidRDefault="003C201F"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535" w:author="Author">
              <w:r w:rsidRPr="00840210" w:rsidDel="00B92203">
                <w:rPr>
                  <w:rFonts w:ascii="Times New Roman" w:hAnsi="Times New Roman" w:cs="Times New Roman"/>
                  <w:b/>
                  <w:sz w:val="28"/>
                  <w:szCs w:val="24"/>
                </w:rPr>
                <w:delText>l’audit des</w:delText>
              </w:r>
            </w:del>
            <w:ins w:id="1536" w:author="Author">
              <w:r w:rsidR="00B92203"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7F7EE916" w14:textId="77777777" w:rsidR="003C201F" w:rsidRPr="00840210" w:rsidRDefault="003C201F"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7C039EBD" w14:textId="307F0BF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procédé au contrôle légal</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04561097" w14:textId="5127718E"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w:t>
            </w:r>
            <w:r w:rsidR="00226FB3" w:rsidRPr="00840210">
              <w:rPr>
                <w:rFonts w:ascii="Times New Roman" w:hAnsi="Times New Roman" w:cs="Times New Roman"/>
                <w:sz w:val="24"/>
                <w:szCs w:val="24"/>
              </w:rPr>
              <w:t>re avis, c</w:t>
            </w:r>
            <w:r w:rsidRPr="00840210">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16A4443C" w14:textId="14008258" w:rsidR="003C201F" w:rsidRPr="00840210" w:rsidRDefault="003C201F"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w:t>
            </w:r>
            <w:r w:rsidR="00FC476E" w:rsidRPr="00840210">
              <w:rPr>
                <w:rFonts w:ascii="Times New Roman" w:hAnsi="Times New Roman" w:cs="Times New Roman"/>
                <w:b/>
                <w:i/>
                <w:sz w:val="24"/>
                <w:szCs w:val="24"/>
              </w:rPr>
              <w:t>de l’</w:t>
            </w:r>
            <w:r w:rsidRPr="00840210">
              <w:rPr>
                <w:rFonts w:ascii="Times New Roman" w:hAnsi="Times New Roman" w:cs="Times New Roman"/>
                <w:b/>
                <w:i/>
                <w:sz w:val="24"/>
                <w:szCs w:val="24"/>
              </w:rPr>
              <w:t>opinion sans réserve</w:t>
            </w:r>
          </w:p>
          <w:p w14:paraId="75A5267E" w14:textId="6AC3BD60"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r w:rsidR="004B59DA" w:rsidRPr="00840210">
              <w:rPr>
                <w:rFonts w:ascii="Times New Roman" w:hAnsi="Times New Roman" w:cs="Times New Roman"/>
                <w:sz w:val="24"/>
                <w:szCs w:val="24"/>
              </w:rPr>
              <w:t xml:space="preserve"> en ce compris celles concernant l’indépendance</w:t>
            </w:r>
            <w:r w:rsidRPr="00840210">
              <w:rPr>
                <w:rFonts w:ascii="Times New Roman" w:hAnsi="Times New Roman" w:cs="Times New Roman"/>
                <w:sz w:val="24"/>
                <w:szCs w:val="24"/>
              </w:rPr>
              <w:t xml:space="preserve">. </w:t>
            </w:r>
          </w:p>
          <w:p w14:paraId="5547EE30" w14:textId="1254F8CC"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w:t>
            </w:r>
            <w:r w:rsidR="00226FB3" w:rsidRPr="00840210">
              <w:rPr>
                <w:rFonts w:ascii="Times New Roman" w:hAnsi="Times New Roman" w:cs="Times New Roman"/>
                <w:sz w:val="24"/>
                <w:szCs w:val="24"/>
              </w:rPr>
              <w:t xml:space="preserve"> …</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requises pour notre audit.</w:t>
            </w:r>
          </w:p>
          <w:p w14:paraId="10DD482E" w14:textId="14F24DB6"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226FB3"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pour fonder notre opinion.</w:t>
            </w:r>
          </w:p>
          <w:p w14:paraId="2CDBAC4B" w14:textId="38EC997D" w:rsidR="003C201F" w:rsidRPr="00840210" w:rsidRDefault="00FC476E"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O</w:t>
            </w:r>
            <w:r w:rsidR="003C201F" w:rsidRPr="00840210">
              <w:rPr>
                <w:rFonts w:ascii="Times New Roman" w:hAnsi="Times New Roman" w:cs="Times New Roman"/>
                <w:b/>
                <w:i/>
                <w:sz w:val="24"/>
                <w:szCs w:val="24"/>
              </w:rPr>
              <w:t xml:space="preserve">bservation </w:t>
            </w:r>
            <w:r w:rsidR="00884E2F" w:rsidRPr="00840210">
              <w:rPr>
                <w:rFonts w:ascii="Times New Roman" w:hAnsi="Times New Roman" w:cs="Times New Roman"/>
                <w:b/>
                <w:i/>
                <w:sz w:val="24"/>
                <w:szCs w:val="24"/>
              </w:rPr>
              <w:t>[</w:t>
            </w:r>
            <w:r w:rsidR="003C201F" w:rsidRPr="00840210">
              <w:rPr>
                <w:rFonts w:ascii="Times New Roman" w:hAnsi="Times New Roman" w:cs="Times New Roman"/>
                <w:b/>
                <w:i/>
                <w:sz w:val="24"/>
                <w:szCs w:val="24"/>
              </w:rPr>
              <w:t>– Réorganisation judiciaire</w:t>
            </w:r>
            <w:r w:rsidR="00884E2F" w:rsidRPr="00840210">
              <w:rPr>
                <w:rFonts w:ascii="Times New Roman" w:hAnsi="Times New Roman" w:cs="Times New Roman"/>
                <w:b/>
                <w:i/>
                <w:sz w:val="24"/>
                <w:szCs w:val="24"/>
              </w:rPr>
              <w:t>]</w:t>
            </w:r>
          </w:p>
          <w:p w14:paraId="3E7A3E24" w14:textId="577D8C95"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rPr>
              <w:t>Sans remettre en cause l’opinion exprimée ci-dessus, nous attirons l’attention sur l’annexe C___ des comptes annuels qui décrit d’une part, les incertitudes relatives à l’issue de la procédure de réorganisation judic</w:t>
            </w:r>
            <w:ins w:id="1537" w:author="Author">
              <w:r w:rsidR="00120981" w:rsidRPr="00840210">
                <w:rPr>
                  <w:rFonts w:ascii="Times New Roman" w:hAnsi="Times New Roman" w:cs="Times New Roman"/>
                  <w:sz w:val="24"/>
                </w:rPr>
                <w:t>i</w:t>
              </w:r>
            </w:ins>
            <w:r w:rsidRPr="00840210">
              <w:rPr>
                <w:rFonts w:ascii="Times New Roman" w:hAnsi="Times New Roman" w:cs="Times New Roman"/>
                <w:sz w:val="24"/>
              </w:rPr>
              <w:t>aire à laquelle un des principaux clients de la société est confronté et, d’autre part,</w:t>
            </w:r>
            <w:r w:rsidR="005C4244" w:rsidRPr="00840210">
              <w:rPr>
                <w:rFonts w:ascii="Times New Roman" w:hAnsi="Times New Roman" w:cs="Times New Roman"/>
                <w:sz w:val="24"/>
              </w:rPr>
              <w:t xml:space="preserve"> </w:t>
            </w:r>
            <w:r w:rsidRPr="00840210">
              <w:rPr>
                <w:rFonts w:ascii="Times New Roman" w:hAnsi="Times New Roman" w:cs="Times New Roman"/>
                <w:sz w:val="24"/>
              </w:rPr>
              <w:t>l’impossibilité d’estimer de manière certaine et fiable le montant de la perte allant au-delà du montant de réduction de valeur comptabilisé, à défaut de critères objectifs d’appréciation.</w:t>
            </w:r>
          </w:p>
          <w:p w14:paraId="36A2AA17" w14:textId="4A251905" w:rsidR="003C201F" w:rsidRPr="00840210" w:rsidRDefault="003C201F"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538" w:author="Author">
              <w:r w:rsidRPr="00840210" w:rsidDel="00B92203">
                <w:rPr>
                  <w:rFonts w:ascii="Times New Roman" w:hAnsi="Times New Roman" w:cs="Times New Roman"/>
                  <w:b/>
                  <w:i/>
                  <w:sz w:val="24"/>
                  <w:szCs w:val="24"/>
                </w:rPr>
                <w:delText xml:space="preserve">aux </w:delText>
              </w:r>
            </w:del>
            <w:ins w:id="1539" w:author="Author">
              <w:r w:rsidR="00B92203"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2B8A87FB" w14:textId="7BE27167" w:rsidR="003C201F" w:rsidRPr="00840210" w:rsidRDefault="003C201F"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sz w:val="24"/>
                <w:szCs w:val="24"/>
              </w:rPr>
              <w:t xml:space="preserve">L’organe de gestion est responsable de …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24BBDD0C" w14:textId="77777777" w:rsidR="003C201F" w:rsidRPr="00840210" w:rsidRDefault="003C201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07F0D1FF" w14:textId="76C6AB9B"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une image fidèle.</w:t>
            </w:r>
          </w:p>
          <w:p w14:paraId="025C71D0" w14:textId="1E2DC8C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226FB3"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83</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toute faiblesse significative dans le contrôle interne.</w:t>
            </w:r>
          </w:p>
          <w:p w14:paraId="7EE2E0B9" w14:textId="268AC6A7" w:rsidR="003C201F" w:rsidRPr="00840210" w:rsidRDefault="00F43F1F" w:rsidP="00B96B06">
            <w:pPr>
              <w:spacing w:after="120"/>
              <w:jc w:val="both"/>
              <w:rPr>
                <w:rFonts w:ascii="Times New Roman" w:hAnsi="Times New Roman" w:cs="Times New Roman"/>
                <w:b/>
                <w:sz w:val="28"/>
              </w:rPr>
            </w:pPr>
            <w:del w:id="1540" w:author="Author">
              <w:r w:rsidRPr="00840210" w:rsidDel="00B92203">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541" w:author="Author">
              <w:r w:rsidR="00587EDD" w:rsidRPr="00840210">
                <w:rPr>
                  <w:rFonts w:ascii="Times New Roman" w:hAnsi="Times New Roman" w:cs="Times New Roman"/>
                  <w:b/>
                  <w:bCs/>
                  <w:sz w:val="28"/>
                  <w:szCs w:val="24"/>
                </w:rPr>
                <w:t xml:space="preserve">Autres obligations légales et </w:t>
              </w:r>
            </w:ins>
            <w:del w:id="1542" w:author="Author">
              <w:r w:rsidRPr="00840210" w:rsidDel="000F3E3E">
                <w:rPr>
                  <w:rFonts w:ascii="Times New Roman" w:hAnsi="Times New Roman" w:cs="Times New Roman"/>
                  <w:b/>
                  <w:bCs/>
                  <w:sz w:val="28"/>
                  <w:szCs w:val="24"/>
                </w:rPr>
                <w:delText>s</w:delText>
              </w:r>
            </w:del>
            <w:ins w:id="1543"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544" w:author="Author">
              <w:r w:rsidRPr="00840210" w:rsidDel="00B92203">
                <w:rPr>
                  <w:rFonts w:ascii="Times New Roman" w:hAnsi="Times New Roman" w:cs="Times New Roman"/>
                  <w:b/>
                  <w:bCs/>
                  <w:sz w:val="28"/>
                  <w:szCs w:val="24"/>
                </w:rPr>
                <w:delText>de communication incombant au commisaire</w:delText>
              </w:r>
              <w:r w:rsidR="003C201F" w:rsidRPr="00840210" w:rsidDel="00B92203">
                <w:rPr>
                  <w:rFonts w:ascii="Times New Roman" w:hAnsi="Times New Roman" w:cs="Times New Roman"/>
                  <w:b/>
                  <w:bCs/>
                  <w:sz w:val="28"/>
                  <w:szCs w:val="24"/>
                </w:rPr>
                <w:delText xml:space="preserve"> </w:delText>
              </w:r>
            </w:del>
            <w:r w:rsidR="003C201F" w:rsidRPr="00840210">
              <w:rPr>
                <w:rFonts w:ascii="Times New Roman" w:hAnsi="Times New Roman" w:cs="Times New Roman"/>
                <w:snapToGrid w:val="0"/>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lang w:val="nl-NL" w:eastAsia="nl-NL"/>
              </w:rPr>
              <w:footnoteReference w:id="93"/>
            </w:r>
            <w:r w:rsidR="003C201F" w:rsidRPr="00840210">
              <w:rPr>
                <w:rFonts w:ascii="Times New Roman" w:hAnsi="Times New Roman" w:cs="Times New Roman"/>
                <w:snapToGrid w:val="0"/>
                <w:color w:val="000000"/>
                <w:sz w:val="24"/>
                <w:szCs w:val="24"/>
                <w:vertAlign w:val="superscript"/>
              </w:rPr>
              <w:t>)</w:t>
            </w:r>
          </w:p>
        </w:tc>
      </w:tr>
    </w:tbl>
    <w:p w14:paraId="42EE2DC1" w14:textId="77777777" w:rsidR="003C201F" w:rsidRPr="00840210" w:rsidRDefault="003C201F" w:rsidP="00B96B06">
      <w:pPr>
        <w:tabs>
          <w:tab w:val="left" w:pos="709"/>
        </w:tabs>
        <w:spacing w:line="240" w:lineRule="auto"/>
        <w:jc w:val="both"/>
        <w:rPr>
          <w:rFonts w:ascii="Times New Roman" w:hAnsi="Times New Roman" w:cs="Times New Roman"/>
          <w:b/>
          <w:caps/>
          <w:sz w:val="24"/>
        </w:rPr>
      </w:pPr>
    </w:p>
    <w:p w14:paraId="465E265F" w14:textId="77777777" w:rsidR="003C201F" w:rsidRPr="00840210" w:rsidRDefault="003C201F" w:rsidP="00B96B06">
      <w:pPr>
        <w:spacing w:line="240" w:lineRule="auto"/>
        <w:jc w:val="both"/>
        <w:rPr>
          <w:rFonts w:ascii="Times New Roman" w:hAnsi="Times New Roman" w:cs="Times New Roman"/>
          <w:b/>
          <w:caps/>
          <w:sz w:val="24"/>
        </w:rPr>
      </w:pPr>
      <w:r w:rsidRPr="00840210">
        <w:rPr>
          <w:rFonts w:ascii="Times New Roman" w:hAnsi="Times New Roman" w:cs="Times New Roman"/>
        </w:rPr>
        <w:br w:type="page"/>
      </w:r>
    </w:p>
    <w:p w14:paraId="66E8380D" w14:textId="61EB0DDE" w:rsidR="00CA1784" w:rsidRPr="00840210" w:rsidRDefault="00CA1784" w:rsidP="00B96B06">
      <w:pPr>
        <w:pStyle w:val="Heading3"/>
        <w:jc w:val="both"/>
      </w:pPr>
      <w:bookmarkStart w:id="1545" w:name="_Toc510021646"/>
      <w:bookmarkStart w:id="1546" w:name="_Toc4919464"/>
      <w:r w:rsidRPr="00840210">
        <w:t xml:space="preserve">2.5.3. </w:t>
      </w:r>
      <w:r w:rsidRPr="00840210">
        <w:tab/>
        <w:t>Point relatif à un élément du bilan (passif)</w:t>
      </w:r>
      <w:bookmarkEnd w:id="1545"/>
      <w:bookmarkEnd w:id="1546"/>
    </w:p>
    <w:p w14:paraId="75BB25AF" w14:textId="77777777" w:rsidR="00CA1784" w:rsidRPr="00840210" w:rsidRDefault="00CA1784" w:rsidP="00B96B06">
      <w:pPr>
        <w:spacing w:line="240" w:lineRule="auto"/>
        <w:jc w:val="both"/>
        <w:rPr>
          <w:rFonts w:ascii="Times New Roman" w:hAnsi="Times New Roman" w:cs="Times New Roman"/>
          <w:b/>
          <w:sz w:val="24"/>
          <w:szCs w:val="24"/>
        </w:rPr>
      </w:pPr>
    </w:p>
    <w:p w14:paraId="27A1980C" w14:textId="359F1F1A" w:rsidR="00CA1784" w:rsidRPr="00840210" w:rsidRDefault="00CA178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reprend un exemple de rapport sur les comptes annuels qui prend uniquement en compte les circonstances et le jugement du commissaire suivants : </w:t>
      </w:r>
    </w:p>
    <w:p w14:paraId="7D52C65E" w14:textId="77777777" w:rsidR="00CA1784" w:rsidRPr="00840210" w:rsidRDefault="00CA1784" w:rsidP="00B96B06">
      <w:pPr>
        <w:spacing w:line="240" w:lineRule="auto"/>
        <w:jc w:val="both"/>
        <w:rPr>
          <w:rFonts w:ascii="Times New Roman" w:hAnsi="Times New Roman" w:cs="Times New Roman"/>
          <w:sz w:val="24"/>
          <w:szCs w:val="24"/>
        </w:rPr>
      </w:pPr>
    </w:p>
    <w:p w14:paraId="6B910553" w14:textId="77777777"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l’exercice précédent ont été contrôlés par le commissaire ;</w:t>
      </w:r>
    </w:p>
    <w:p w14:paraId="358620B0" w14:textId="77777777"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La société connaît un litige avec une société tierce, dont l’issue pourrait avoir des conséquences significatives sur les capitaux propres de la société ;</w:t>
      </w:r>
    </w:p>
    <w:p w14:paraId="75A0CA30" w14:textId="77777777"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L’organe de gestion, aidé de son conseil, est dans l’impossibilité d’évaluer l’issue du litige et l’impact éventuel pour la société ;</w:t>
      </w:r>
    </w:p>
    <w:p w14:paraId="347993DE" w14:textId="77777777"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L’annexe des comptes annuels décrit le litige et ses spécificités, et mentionne l’impossibilité d’en anticiper l’issue ;</w:t>
      </w:r>
    </w:p>
    <w:p w14:paraId="372A6C03" w14:textId="2C39D7D5"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souhaite attirer l’attention sur cette incertitude majeure</w:t>
      </w:r>
      <w:r w:rsidR="00573880" w:rsidRPr="00840210">
        <w:rPr>
          <w:rFonts w:ascii="Times New Roman" w:hAnsi="Times New Roman" w:cs="Times New Roman"/>
          <w:sz w:val="24"/>
        </w:rPr>
        <w:t>, vu la suffisance de</w:t>
      </w:r>
      <w:r w:rsidRPr="00840210">
        <w:rPr>
          <w:rFonts w:ascii="Times New Roman" w:hAnsi="Times New Roman" w:cs="Times New Roman"/>
          <w:sz w:val="24"/>
        </w:rPr>
        <w:t xml:space="preserve"> la description dans l’annexe.</w:t>
      </w:r>
    </w:p>
    <w:p w14:paraId="717E8A0D" w14:textId="77777777" w:rsidR="00CA1784" w:rsidRPr="00840210" w:rsidRDefault="00CA1784" w:rsidP="00B96B06">
      <w:pPr>
        <w:spacing w:line="240" w:lineRule="auto"/>
        <w:jc w:val="both"/>
        <w:rPr>
          <w:rFonts w:ascii="Times New Roman" w:hAnsi="Times New Roman" w:cs="Times New Roman"/>
          <w:sz w:val="24"/>
          <w:szCs w:val="24"/>
        </w:rPr>
      </w:pPr>
    </w:p>
    <w:p w14:paraId="1E830232" w14:textId="0FF23F16" w:rsidR="00CA1784" w:rsidRPr="00840210" w:rsidRDefault="00C33B1B"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w:t>
      </w:r>
      <w:r w:rsidRPr="00840210">
        <w:rPr>
          <w:rFonts w:ascii="Times New Roman" w:hAnsi="Times New Roman" w:cs="Times New Roman"/>
          <w:sz w:val="24"/>
        </w:rPr>
        <w:t xml:space="preserve">Avant de faire usage de l’exemple de rapport sur </w:t>
      </w:r>
      <w:del w:id="1547" w:author="Author">
        <w:r w:rsidRPr="00840210" w:rsidDel="00B92203">
          <w:rPr>
            <w:rFonts w:ascii="Times New Roman" w:hAnsi="Times New Roman" w:cs="Times New Roman"/>
            <w:sz w:val="24"/>
          </w:rPr>
          <w:delText>l’audit des</w:delText>
        </w:r>
      </w:del>
      <w:ins w:id="1548" w:author="Author">
        <w:r w:rsidR="00B92203"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22F7FA2E" w14:textId="77777777" w:rsidR="00CA1784" w:rsidRPr="00840210" w:rsidRDefault="00CA1784" w:rsidP="00B96B06">
      <w:pPr>
        <w:spacing w:line="240" w:lineRule="auto"/>
        <w:jc w:val="both"/>
        <w:rPr>
          <w:rFonts w:ascii="Times New Roman" w:hAnsi="Times New Roman" w:cs="Times New Roman"/>
          <w:sz w:val="24"/>
          <w:szCs w:val="24"/>
        </w:rPr>
      </w:pPr>
    </w:p>
    <w:p w14:paraId="1E456B2A"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Il est possible que, lors de l’établissement des comptes annuels, certaines incertitudes existent quant au montant des futures dépenses nécessaires pour le règlement des passifs existants, ou quant au moment où ces dépenses doivent être exposées. </w:t>
      </w:r>
    </w:p>
    <w:p w14:paraId="682CE36D" w14:textId="77777777" w:rsidR="00CA1784" w:rsidRPr="00840210" w:rsidRDefault="00CA1784" w:rsidP="00B96B06">
      <w:pPr>
        <w:spacing w:line="240" w:lineRule="auto"/>
        <w:jc w:val="both"/>
        <w:rPr>
          <w:rFonts w:ascii="Times New Roman" w:hAnsi="Times New Roman" w:cs="Times New Roman"/>
          <w:sz w:val="24"/>
          <w:szCs w:val="24"/>
        </w:rPr>
      </w:pPr>
    </w:p>
    <w:p w14:paraId="1D1DBD24"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De telles circonstances donnent lieu à la constitution de provisions conformément aux critères de comptabilisation tels que définis par le référentiel comptable. Le cas échéant, le commissaire doit évaluer si les provisions constituées sont raisonnables dans le contexte du référentiel comptable et doit modifier, le cas échéant, son opinion sur les comptes annuels conformément à la norme ISA 705 (Révisée).</w:t>
      </w:r>
    </w:p>
    <w:p w14:paraId="18EDE12D" w14:textId="77777777" w:rsidR="00CA1784" w:rsidRPr="00840210" w:rsidRDefault="00CA1784" w:rsidP="00B96B06">
      <w:pPr>
        <w:spacing w:line="240" w:lineRule="auto"/>
        <w:jc w:val="both"/>
        <w:rPr>
          <w:rFonts w:ascii="Times New Roman" w:hAnsi="Times New Roman" w:cs="Times New Roman"/>
          <w:sz w:val="24"/>
          <w:szCs w:val="24"/>
        </w:rPr>
      </w:pPr>
    </w:p>
    <w:p w14:paraId="78E43FAE"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Les passifs potentiels (passifs existants qui ne répondent pas aux critères de comptabilisation tels que définis par le référentiel comptable) dont l’existence doit encore être confirmée par la survenance ou non d’un ou plusieurs événements futurs incertains (qui ne sont pas sous le contrôle de la société) doivent être mentionnés dans l’annexe, à moins qu’une sortie monétaire soit très improbable. </w:t>
      </w:r>
    </w:p>
    <w:p w14:paraId="676BE939" w14:textId="77777777" w:rsidR="00CA1784" w:rsidRPr="00840210" w:rsidRDefault="00CA1784" w:rsidP="00B96B06">
      <w:pPr>
        <w:spacing w:line="240" w:lineRule="auto"/>
        <w:jc w:val="both"/>
        <w:rPr>
          <w:rFonts w:ascii="Times New Roman" w:hAnsi="Times New Roman" w:cs="Times New Roman"/>
          <w:sz w:val="24"/>
          <w:szCs w:val="24"/>
        </w:rPr>
      </w:pPr>
    </w:p>
    <w:p w14:paraId="31DF2904"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ce cas, le commissaire doit évaluer si la mention dans l’annexe satisfait aux exigences du référentiel comptable applicable, et modifier, le cas échéant, son opinion sur les comptes annuels conformément à la norme ISA 705 (Révisée).</w:t>
      </w:r>
    </w:p>
    <w:p w14:paraId="59355B37" w14:textId="77777777" w:rsidR="00CA1784" w:rsidRPr="00840210" w:rsidRDefault="00CA1784" w:rsidP="00B96B06">
      <w:pPr>
        <w:spacing w:line="240" w:lineRule="auto"/>
        <w:jc w:val="both"/>
        <w:rPr>
          <w:rFonts w:ascii="Times New Roman" w:hAnsi="Times New Roman" w:cs="Times New Roman"/>
          <w:sz w:val="24"/>
          <w:szCs w:val="24"/>
        </w:rPr>
      </w:pPr>
    </w:p>
    <w:p w14:paraId="6EF921DF" w14:textId="77777777" w:rsidR="00CA1784" w:rsidRPr="00840210" w:rsidRDefault="00CA1784" w:rsidP="00B96B06">
      <w:pPr>
        <w:spacing w:line="240" w:lineRule="auto"/>
        <w:jc w:val="both"/>
        <w:rPr>
          <w:rFonts w:ascii="Times New Roman" w:hAnsi="Times New Roman" w:cs="Times New Roman"/>
          <w:sz w:val="24"/>
          <w:szCs w:val="24"/>
        </w:rPr>
      </w:pPr>
      <w:bookmarkStart w:id="1549" w:name="_Hlk2677208"/>
      <w:r w:rsidRPr="00840210">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bookmarkEnd w:id="1549"/>
      <w:r w:rsidRPr="00840210">
        <w:rPr>
          <w:rFonts w:ascii="Times New Roman" w:hAnsi="Times New Roman" w:cs="Times New Roman"/>
          <w:sz w:val="24"/>
          <w:szCs w:val="24"/>
        </w:rPr>
        <w:t xml:space="preserve"> Il ne pourra bien entendu le faire qu’après avoir obtenu des éléments probants suffisants et appropriés lui permettant de conclure que l’annexe ne comporte pas d’anomalies significatives. À défaut, il devra envisager de modifier son opinion conformément à la norme ISA 705 (Révisée).</w:t>
      </w:r>
    </w:p>
    <w:p w14:paraId="6695607F" w14:textId="77777777" w:rsidR="00CA1784" w:rsidRPr="00840210" w:rsidRDefault="00CA1784" w:rsidP="00B96B06">
      <w:pPr>
        <w:spacing w:line="240" w:lineRule="auto"/>
        <w:jc w:val="both"/>
        <w:rPr>
          <w:rFonts w:ascii="Times New Roman" w:hAnsi="Times New Roman" w:cs="Times New Roman"/>
          <w:sz w:val="24"/>
          <w:szCs w:val="24"/>
        </w:rPr>
      </w:pPr>
    </w:p>
    <w:p w14:paraId="0BA3C4FA" w14:textId="0CACFC02"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Conformément à la norme ISA 706, lorsque le commissaire estime nécessaire d’inclure un paragraphe d’observation, ce paragraphe </w:t>
      </w:r>
      <w:r w:rsidR="00FC476E" w:rsidRPr="00840210">
        <w:rPr>
          <w:rFonts w:ascii="Times New Roman" w:hAnsi="Times New Roman" w:cs="Times New Roman"/>
          <w:sz w:val="24"/>
        </w:rPr>
        <w:t>est généralement</w:t>
      </w:r>
      <w:r w:rsidRPr="00840210">
        <w:rPr>
          <w:rFonts w:ascii="Times New Roman" w:hAnsi="Times New Roman" w:cs="Times New Roman"/>
          <w:sz w:val="24"/>
        </w:rPr>
        <w:t xml:space="preserve"> inséré immédiatement après la section « Fondement de l'opinion ». </w:t>
      </w:r>
      <w:ins w:id="1550" w:author="Author">
        <w:r w:rsidR="00120981" w:rsidRPr="00840210">
          <w:rPr>
            <w:rFonts w:ascii="Times New Roman" w:hAnsi="Times New Roman" w:cs="Times New Roman"/>
            <w:sz w:val="24"/>
          </w:rPr>
          <w:t>Le commissaire doit mentionner dans ce paragraphe une référence claire au point sur lequel il attire l’attention et l’endroit dans les états financiers où une description détaillée de la question est fournie, et préciser que son opinion sur les comptes annuels n’est pas modifiée au regard du point mis en exergue dans ledit paragraphe.</w:t>
        </w:r>
      </w:ins>
      <w:del w:id="1551" w:author="Author">
        <w:r w:rsidRPr="00840210" w:rsidDel="00120981">
          <w:rPr>
            <w:rFonts w:ascii="Times New Roman" w:hAnsi="Times New Roman" w:cs="Times New Roman"/>
            <w:sz w:val="24"/>
          </w:rPr>
          <w:delText>Le commissaire doit préciser que son opinion sur les comptes annuels n’est pas modifiée au regard du point mis en exergue.</w:delText>
        </w:r>
      </w:del>
    </w:p>
    <w:p w14:paraId="24C86052" w14:textId="77777777" w:rsidR="00CA1784" w:rsidRPr="00840210" w:rsidRDefault="00CA1784" w:rsidP="00B96B06">
      <w:pPr>
        <w:spacing w:line="240" w:lineRule="auto"/>
        <w:jc w:val="both"/>
        <w:rPr>
          <w:rFonts w:ascii="Times New Roman" w:hAnsi="Times New Roman" w:cs="Times New Roman"/>
          <w:sz w:val="24"/>
          <w:szCs w:val="24"/>
        </w:rPr>
      </w:pPr>
    </w:p>
    <w:p w14:paraId="3623F7CA" w14:textId="13F89D2B" w:rsidR="00CA1784" w:rsidRPr="00840210" w:rsidRDefault="00CA1784" w:rsidP="00B96B06">
      <w:pPr>
        <w:spacing w:line="240" w:lineRule="auto"/>
        <w:jc w:val="both"/>
        <w:rPr>
          <w:rFonts w:ascii="Times New Roman" w:hAnsi="Times New Roman" w:cs="Times New Roman"/>
          <w:sz w:val="24"/>
        </w:rPr>
      </w:pPr>
      <w:r w:rsidRPr="00840210">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ins w:id="1552" w:author="Author">
        <w:r w:rsidR="00120981" w:rsidRPr="00840210">
          <w:rPr>
            <w:rFonts w:ascii="Times New Roman" w:hAnsi="Times New Roman" w:cs="Times New Roman"/>
            <w:sz w:val="24"/>
          </w:rPr>
          <w:t>0</w:t>
        </w:r>
      </w:ins>
      <w:del w:id="1553" w:author="Author">
        <w:r w:rsidRPr="00840210" w:rsidDel="00120981">
          <w:rPr>
            <w:rFonts w:ascii="Times New Roman" w:hAnsi="Times New Roman" w:cs="Times New Roman"/>
            <w:sz w:val="24"/>
          </w:rPr>
          <w:delText>1</w:delText>
        </w:r>
      </w:del>
      <w:r w:rsidRPr="00840210">
        <w:rPr>
          <w:rFonts w:ascii="Times New Roman" w:hAnsi="Times New Roman" w:cs="Times New Roman"/>
          <w:sz w:val="24"/>
        </w:rPr>
        <w:t>1, seuls les comptes annuels</w:t>
      </w:r>
      <w:r w:rsidR="00884E2F" w:rsidRPr="00840210">
        <w:rPr>
          <w:rFonts w:ascii="Times New Roman" w:hAnsi="Times New Roman" w:cs="Times New Roman"/>
          <w:sz w:val="24"/>
        </w:rPr>
        <w:t>, en ce donc compris l’annexe, sont sensés donner</w:t>
      </w:r>
      <w:r w:rsidRPr="00840210">
        <w:rPr>
          <w:rFonts w:ascii="Times New Roman" w:hAnsi="Times New Roman" w:cs="Times New Roman"/>
          <w:sz w:val="24"/>
        </w:rPr>
        <w:t xml:space="preserve"> une image fidèle</w:t>
      </w:r>
      <w:r w:rsidR="00884E2F" w:rsidRPr="00840210">
        <w:rPr>
          <w:rFonts w:ascii="Times New Roman" w:hAnsi="Times New Roman" w:cs="Times New Roman"/>
          <w:sz w:val="24"/>
        </w:rPr>
        <w:t xml:space="preserve"> du patrimoine et de la situation financière de la société ainsi que de ses résultats</w:t>
      </w:r>
      <w:r w:rsidRPr="00840210">
        <w:rPr>
          <w:rFonts w:ascii="Times New Roman" w:hAnsi="Times New Roman" w:cs="Times New Roman"/>
          <w:sz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 </w:t>
      </w:r>
      <w:del w:id="1554" w:author="Author">
        <w:r w:rsidRPr="00840210" w:rsidDel="00120981">
          <w:rPr>
            <w:rFonts w:ascii="Times New Roman" w:hAnsi="Times New Roman" w:cs="Times New Roman"/>
            <w:sz w:val="24"/>
          </w:rPr>
          <w:delText xml:space="preserve">(par ex., le cas échéant, la description adéquate d'une incertitude significative concernant la </w:delText>
        </w:r>
        <w:r w:rsidR="006A5C2B" w:rsidRPr="00840210" w:rsidDel="00120981">
          <w:rPr>
            <w:rFonts w:ascii="Times New Roman" w:hAnsi="Times New Roman" w:cs="Times New Roman"/>
            <w:sz w:val="24"/>
          </w:rPr>
          <w:delText>continuité d’exploitation</w:delText>
        </w:r>
        <w:r w:rsidRPr="00840210" w:rsidDel="00120981">
          <w:rPr>
            <w:rFonts w:ascii="Times New Roman" w:hAnsi="Times New Roman" w:cs="Times New Roman"/>
            <w:sz w:val="24"/>
          </w:rPr>
          <w:delText>).</w:delText>
        </w:r>
      </w:del>
    </w:p>
    <w:p w14:paraId="1CE5DD99" w14:textId="77777777" w:rsidR="00CA1784" w:rsidRPr="00840210" w:rsidRDefault="00CA1784" w:rsidP="00B96B06">
      <w:pPr>
        <w:spacing w:line="240" w:lineRule="auto"/>
        <w:jc w:val="both"/>
        <w:rPr>
          <w:rFonts w:ascii="Times New Roman" w:hAnsi="Times New Roman" w:cs="Times New Roman"/>
          <w:sz w:val="24"/>
          <w:szCs w:val="24"/>
        </w:rPr>
      </w:pPr>
    </w:p>
    <w:p w14:paraId="3972E88F"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L’exemple développé ci-après concerne un cas où il existe une incertitude par rapport à l’issue d’un procès en cours, mais auquel ne s’applique pas la norme ISA 705 (Révisée).</w:t>
      </w:r>
    </w:p>
    <w:p w14:paraId="085095B6"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840210" w14:paraId="370E3502" w14:textId="77777777" w:rsidTr="00534DC3">
        <w:tc>
          <w:tcPr>
            <w:tcW w:w="9212" w:type="dxa"/>
          </w:tcPr>
          <w:p w14:paraId="168C1FD7" w14:textId="77777777" w:rsidR="00A56833" w:rsidRPr="00840210" w:rsidRDefault="007730C7"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18AE41D7" w14:textId="77777777" w:rsidR="00A56833" w:rsidRPr="00840210" w:rsidRDefault="00A56833" w:rsidP="00B96B06">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2DD66EC4" w14:textId="5B6AF858" w:rsidR="00A56833" w:rsidRPr="00840210" w:rsidRDefault="00A56833"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94"/>
            </w:r>
            <w:r w:rsidRPr="00840210">
              <w:rPr>
                <w:rFonts w:ascii="Times New Roman" w:hAnsi="Times New Roman" w:cs="Times New Roman"/>
                <w:sz w:val="24"/>
                <w:vertAlign w:val="superscript"/>
              </w:rPr>
              <w:t>)</w:t>
            </w:r>
            <w:ins w:id="1555" w:author="Author">
              <w:r w:rsidR="00B92203" w:rsidRPr="00840210">
                <w:rPr>
                  <w:rFonts w:ascii="Times New Roman" w:hAnsi="Times New Roman" w:cs="Times New Roman"/>
                  <w:sz w:val="24"/>
                  <w:vertAlign w:val="superscript"/>
                </w:rPr>
                <w:t> </w:t>
              </w:r>
            </w:ins>
            <w:del w:id="1556" w:author="Author">
              <w:r w:rsidRPr="00840210" w:rsidDel="00B92203">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17E43EEB" w14:textId="1E2B226A" w:rsidR="00A56833" w:rsidRPr="00840210" w:rsidRDefault="00A56833"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557" w:author="Author">
              <w:r w:rsidRPr="00840210" w:rsidDel="00B92203">
                <w:rPr>
                  <w:rFonts w:ascii="Times New Roman" w:hAnsi="Times New Roman" w:cs="Times New Roman"/>
                  <w:b/>
                  <w:sz w:val="28"/>
                  <w:szCs w:val="24"/>
                </w:rPr>
                <w:delText>l’audit des</w:delText>
              </w:r>
            </w:del>
            <w:ins w:id="1558" w:author="Author">
              <w:r w:rsidR="00B92203"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20852CE6" w14:textId="77777777" w:rsidR="00A56833" w:rsidRPr="00840210" w:rsidRDefault="00A56833"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2DBFFFFD" w14:textId="707834D7"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6E6F895F" w14:textId="436B3FCD" w:rsidR="00A56833" w:rsidRPr="00840210" w:rsidRDefault="00226FB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w:t>
            </w:r>
            <w:r w:rsidR="00A56833" w:rsidRPr="00840210">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42D2250E" w14:textId="28F93B80" w:rsidR="00A56833" w:rsidRPr="00840210" w:rsidRDefault="00A56833"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de </w:t>
            </w:r>
            <w:r w:rsidR="00FC476E" w:rsidRPr="00840210">
              <w:rPr>
                <w:rFonts w:ascii="Times New Roman" w:hAnsi="Times New Roman" w:cs="Times New Roman"/>
                <w:b/>
                <w:i/>
                <w:sz w:val="24"/>
                <w:szCs w:val="24"/>
              </w:rPr>
              <w:t>l’</w:t>
            </w:r>
            <w:r w:rsidRPr="00840210">
              <w:rPr>
                <w:rFonts w:ascii="Times New Roman" w:hAnsi="Times New Roman" w:cs="Times New Roman"/>
                <w:b/>
                <w:i/>
                <w:sz w:val="24"/>
                <w:szCs w:val="24"/>
              </w:rPr>
              <w:t>opinion sans réserve</w:t>
            </w:r>
          </w:p>
          <w:p w14:paraId="60C5D6A7" w14:textId="1061A919"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r w:rsidR="00226FB3" w:rsidRPr="00840210">
              <w:rPr>
                <w:rFonts w:ascii="Times New Roman" w:hAnsi="Times New Roman" w:cs="Times New Roman"/>
                <w:sz w:val="24"/>
                <w:szCs w:val="24"/>
              </w:rPr>
              <w:t xml:space="preserve"> </w:t>
            </w:r>
            <w:r w:rsidR="004B59DA" w:rsidRPr="00840210">
              <w:rPr>
                <w:rFonts w:ascii="Times New Roman" w:hAnsi="Times New Roman" w:cs="Times New Roman"/>
                <w:sz w:val="24"/>
                <w:szCs w:val="24"/>
              </w:rPr>
              <w:t>en ce compris celles concernant l’indépendance</w:t>
            </w:r>
            <w:r w:rsidRPr="00840210">
              <w:rPr>
                <w:rFonts w:ascii="Times New Roman" w:hAnsi="Times New Roman" w:cs="Times New Roman"/>
                <w:sz w:val="24"/>
                <w:szCs w:val="24"/>
              </w:rPr>
              <w:t xml:space="preserve">. </w:t>
            </w:r>
          </w:p>
          <w:p w14:paraId="4F04E9E7" w14:textId="379A661F" w:rsidR="00A56833" w:rsidRPr="00840210" w:rsidRDefault="00226FB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A56833" w:rsidRPr="00840210">
              <w:rPr>
                <w:rFonts w:ascii="Times New Roman" w:hAnsi="Times New Roman" w:cs="Times New Roman"/>
                <w:sz w:val="24"/>
                <w:szCs w:val="24"/>
              </w:rPr>
              <w:t>requises pour notre audit.</w:t>
            </w:r>
          </w:p>
          <w:p w14:paraId="0893346B" w14:textId="5C68F7FA"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226FB3"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pour fonder notre opinion.</w:t>
            </w:r>
          </w:p>
          <w:p w14:paraId="707B04B2" w14:textId="266FA09E" w:rsidR="00A56833" w:rsidRPr="00840210" w:rsidRDefault="00FC476E"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O</w:t>
            </w:r>
            <w:r w:rsidR="00A56833" w:rsidRPr="00840210">
              <w:rPr>
                <w:rFonts w:ascii="Times New Roman" w:hAnsi="Times New Roman" w:cs="Times New Roman"/>
                <w:b/>
                <w:i/>
                <w:sz w:val="24"/>
                <w:szCs w:val="24"/>
              </w:rPr>
              <w:t>bservation</w:t>
            </w:r>
            <w:r w:rsidRPr="00840210">
              <w:rPr>
                <w:rFonts w:ascii="Times New Roman" w:hAnsi="Times New Roman" w:cs="Times New Roman"/>
                <w:b/>
                <w:i/>
                <w:sz w:val="24"/>
                <w:szCs w:val="24"/>
              </w:rPr>
              <w:t xml:space="preserve"> </w:t>
            </w:r>
            <w:r w:rsidR="00884E2F" w:rsidRPr="00840210">
              <w:rPr>
                <w:rFonts w:ascii="Times New Roman" w:hAnsi="Times New Roman" w:cs="Times New Roman"/>
                <w:b/>
                <w:i/>
                <w:sz w:val="24"/>
                <w:szCs w:val="24"/>
              </w:rPr>
              <w:t>[</w:t>
            </w:r>
            <w:r w:rsidRPr="00840210">
              <w:rPr>
                <w:rFonts w:ascii="Times New Roman" w:hAnsi="Times New Roman" w:cs="Times New Roman"/>
                <w:b/>
                <w:i/>
                <w:sz w:val="24"/>
                <w:szCs w:val="24"/>
              </w:rPr>
              <w:t>– Litige important</w:t>
            </w:r>
            <w:r w:rsidR="00884E2F" w:rsidRPr="00840210">
              <w:rPr>
                <w:rFonts w:ascii="Times New Roman" w:hAnsi="Times New Roman" w:cs="Times New Roman"/>
                <w:b/>
                <w:i/>
                <w:sz w:val="24"/>
                <w:szCs w:val="24"/>
              </w:rPr>
              <w:t>]</w:t>
            </w:r>
          </w:p>
          <w:p w14:paraId="78B86CD7" w14:textId="76908A20"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iCs/>
                <w:snapToGrid w:val="0"/>
                <w:color w:val="000000"/>
                <w:sz w:val="24"/>
                <w:szCs w:val="24"/>
              </w:rPr>
              <w:t>Sans remettre en cause l’opinion exprimée ci-dessus, nous attirons l’attention sur l’annexe C. ___ des comptes annuels qui décrit l’incertitude relative à l’issue du procès XYZ engagé à l’encontre de la société par ABC</w:t>
            </w:r>
            <w:r w:rsidR="002069DB" w:rsidRPr="00840210">
              <w:rPr>
                <w:rFonts w:ascii="Times New Roman" w:hAnsi="Times New Roman" w:cs="Times New Roman"/>
                <w:iCs/>
                <w:snapToGrid w:val="0"/>
                <w:color w:val="000000"/>
                <w:sz w:val="24"/>
                <w:szCs w:val="24"/>
              </w:rPr>
              <w:t>. L’issue de ce procès</w:t>
            </w:r>
            <w:r w:rsidR="001E0DC9" w:rsidRPr="00840210">
              <w:rPr>
                <w:rFonts w:ascii="Times New Roman" w:hAnsi="Times New Roman" w:cs="Times New Roman"/>
                <w:iCs/>
                <w:snapToGrid w:val="0"/>
                <w:color w:val="000000"/>
                <w:sz w:val="24"/>
                <w:szCs w:val="24"/>
              </w:rPr>
              <w:t xml:space="preserve"> pourrait avoir un impact significatif sur la situation financière de la société</w:t>
            </w:r>
            <w:r w:rsidRPr="00840210">
              <w:rPr>
                <w:rFonts w:ascii="Times New Roman" w:hAnsi="Times New Roman" w:cs="Times New Roman"/>
                <w:sz w:val="24"/>
              </w:rPr>
              <w:t>.</w:t>
            </w:r>
          </w:p>
          <w:p w14:paraId="34FFF0CA" w14:textId="5E49B2D9" w:rsidR="00A56833" w:rsidRPr="00840210" w:rsidRDefault="00A56833"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559" w:author="Author">
              <w:r w:rsidRPr="00840210" w:rsidDel="00B92203">
                <w:rPr>
                  <w:rFonts w:ascii="Times New Roman" w:hAnsi="Times New Roman" w:cs="Times New Roman"/>
                  <w:b/>
                  <w:i/>
                  <w:sz w:val="24"/>
                  <w:szCs w:val="24"/>
                </w:rPr>
                <w:delText xml:space="preserve">aux </w:delText>
              </w:r>
            </w:del>
            <w:ins w:id="1560" w:author="Author">
              <w:r w:rsidR="00B92203"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00E4B63D" w14:textId="20E18AF7" w:rsidR="00A56833" w:rsidRPr="00840210" w:rsidRDefault="00A56833"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sz w:val="24"/>
                <w:szCs w:val="24"/>
              </w:rPr>
              <w:t xml:space="preserve">L’organe de gestion est responsable de </w:t>
            </w:r>
            <w:r w:rsidR="00226FB3"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ou s’il ne peut envisager une autre solution alternative réaliste.</w:t>
            </w:r>
          </w:p>
          <w:p w14:paraId="061AB4F9" w14:textId="77777777" w:rsidR="00A56833" w:rsidRPr="00840210" w:rsidRDefault="00A56833"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357E1AF2" w14:textId="7DDBAA68"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une image fidèle.</w:t>
            </w:r>
          </w:p>
          <w:p w14:paraId="466F662E" w14:textId="37136A0A" w:rsidR="00A56833" w:rsidRPr="00840210" w:rsidRDefault="00A5683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226FB3" w:rsidRPr="00840210">
              <w:rPr>
                <w:rFonts w:ascii="Times New Roman" w:hAnsi="Times New Roman" w:cs="Times New Roman"/>
                <w:sz w:val="24"/>
                <w:szCs w:val="24"/>
              </w:rPr>
              <w:t>…</w:t>
            </w:r>
            <w:r w:rsidR="00226FB3"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85</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toute faiblesse significative dans le contrôle interne.</w:t>
            </w:r>
          </w:p>
          <w:p w14:paraId="33614E86" w14:textId="059CE18D" w:rsidR="00A56833" w:rsidRPr="00840210" w:rsidRDefault="00F43F1F" w:rsidP="00B96B06">
            <w:pPr>
              <w:spacing w:after="120"/>
              <w:jc w:val="both"/>
              <w:rPr>
                <w:rFonts w:ascii="Times New Roman" w:hAnsi="Times New Roman" w:cs="Times New Roman"/>
                <w:b/>
                <w:sz w:val="28"/>
              </w:rPr>
            </w:pPr>
            <w:del w:id="1561" w:author="Author">
              <w:r w:rsidRPr="00840210" w:rsidDel="00B92203">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562" w:author="Author">
              <w:r w:rsidR="00587EDD" w:rsidRPr="00840210">
                <w:rPr>
                  <w:rFonts w:ascii="Times New Roman" w:hAnsi="Times New Roman" w:cs="Times New Roman"/>
                  <w:b/>
                  <w:bCs/>
                  <w:sz w:val="28"/>
                  <w:szCs w:val="24"/>
                </w:rPr>
                <w:t xml:space="preserve">Autres obligations légales et </w:t>
              </w:r>
            </w:ins>
            <w:del w:id="1563" w:author="Author">
              <w:r w:rsidRPr="00840210" w:rsidDel="000F3E3E">
                <w:rPr>
                  <w:rFonts w:ascii="Times New Roman" w:hAnsi="Times New Roman" w:cs="Times New Roman"/>
                  <w:b/>
                  <w:bCs/>
                  <w:sz w:val="28"/>
                  <w:szCs w:val="24"/>
                </w:rPr>
                <w:delText>s</w:delText>
              </w:r>
            </w:del>
            <w:ins w:id="1564"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565" w:author="Author">
              <w:r w:rsidRPr="00840210" w:rsidDel="00B92203">
                <w:rPr>
                  <w:rFonts w:ascii="Times New Roman" w:hAnsi="Times New Roman" w:cs="Times New Roman"/>
                  <w:b/>
                  <w:bCs/>
                  <w:sz w:val="28"/>
                  <w:szCs w:val="24"/>
                </w:rPr>
                <w:delText>de communication incombant au commisaire</w:delText>
              </w:r>
              <w:r w:rsidR="00A56833" w:rsidRPr="00840210" w:rsidDel="00B92203">
                <w:rPr>
                  <w:rFonts w:ascii="Times New Roman" w:hAnsi="Times New Roman" w:cs="Times New Roman"/>
                  <w:b/>
                  <w:bCs/>
                  <w:sz w:val="28"/>
                  <w:szCs w:val="24"/>
                </w:rPr>
                <w:delText xml:space="preserve"> </w:delText>
              </w:r>
            </w:del>
            <w:r w:rsidR="00A56833" w:rsidRPr="00840210">
              <w:rPr>
                <w:rFonts w:ascii="Times New Roman" w:hAnsi="Times New Roman" w:cs="Times New Roman"/>
                <w:snapToGrid w:val="0"/>
                <w:color w:val="000000"/>
                <w:sz w:val="24"/>
                <w:szCs w:val="24"/>
                <w:vertAlign w:val="superscript"/>
              </w:rPr>
              <w:t>(</w:t>
            </w:r>
            <w:r w:rsidR="00A56833" w:rsidRPr="00840210">
              <w:rPr>
                <w:rStyle w:val="FootnoteReference"/>
                <w:rFonts w:ascii="Times New Roman" w:hAnsi="Times New Roman" w:cs="Times New Roman"/>
                <w:snapToGrid w:val="0"/>
                <w:color w:val="000000"/>
                <w:sz w:val="24"/>
                <w:szCs w:val="24"/>
                <w:lang w:val="nl-NL" w:eastAsia="nl-NL"/>
              </w:rPr>
              <w:footnoteReference w:id="95"/>
            </w:r>
            <w:r w:rsidR="00A56833" w:rsidRPr="00840210">
              <w:rPr>
                <w:rFonts w:ascii="Times New Roman" w:hAnsi="Times New Roman" w:cs="Times New Roman"/>
                <w:snapToGrid w:val="0"/>
                <w:color w:val="000000"/>
                <w:sz w:val="24"/>
                <w:szCs w:val="24"/>
                <w:vertAlign w:val="superscript"/>
              </w:rPr>
              <w:t>)</w:t>
            </w:r>
          </w:p>
        </w:tc>
      </w:tr>
    </w:tbl>
    <w:p w14:paraId="37146EC2" w14:textId="77777777" w:rsidR="00CA1784" w:rsidRPr="00840210" w:rsidRDefault="00CA1784" w:rsidP="00B96B06">
      <w:pPr>
        <w:spacing w:line="240" w:lineRule="auto"/>
        <w:jc w:val="both"/>
        <w:rPr>
          <w:rFonts w:ascii="Times New Roman" w:hAnsi="Times New Roman" w:cs="Times New Roman"/>
          <w:sz w:val="24"/>
          <w:szCs w:val="24"/>
        </w:rPr>
      </w:pPr>
    </w:p>
    <w:p w14:paraId="79079808" w14:textId="77777777" w:rsidR="002041C1" w:rsidRPr="00840210" w:rsidRDefault="002041C1" w:rsidP="00B96B06">
      <w:pPr>
        <w:spacing w:after="200"/>
        <w:jc w:val="both"/>
        <w:rPr>
          <w:rFonts w:ascii="Times New Roman" w:hAnsi="Times New Roman" w:cs="Times New Roman"/>
          <w:b/>
          <w:sz w:val="24"/>
        </w:rPr>
      </w:pPr>
      <w:r w:rsidRPr="00840210">
        <w:rPr>
          <w:rFonts w:ascii="Times New Roman" w:hAnsi="Times New Roman" w:cs="Times New Roman"/>
          <w:b/>
          <w:sz w:val="24"/>
        </w:rPr>
        <w:br w:type="page"/>
      </w:r>
    </w:p>
    <w:p w14:paraId="3F9D9CE6" w14:textId="3D3F51D7" w:rsidR="00C33B1B" w:rsidRPr="00840210" w:rsidRDefault="00C40502" w:rsidP="00B96B06">
      <w:pPr>
        <w:pStyle w:val="Heading3"/>
        <w:spacing w:before="0" w:line="240" w:lineRule="auto"/>
        <w:jc w:val="both"/>
      </w:pPr>
      <w:bookmarkStart w:id="1566" w:name="_Toc510021647"/>
      <w:bookmarkStart w:id="1567" w:name="_Toc4919465"/>
      <w:r w:rsidRPr="00840210">
        <w:t>2.5.</w:t>
      </w:r>
      <w:r w:rsidR="00FC476E" w:rsidRPr="00840210">
        <w:t>4</w:t>
      </w:r>
      <w:r w:rsidRPr="00840210">
        <w:t xml:space="preserve">. </w:t>
      </w:r>
      <w:r w:rsidRPr="00840210">
        <w:tab/>
        <w:t>Paragraphe d’observation relatif à une modification des règles d’évaluation</w:t>
      </w:r>
      <w:bookmarkEnd w:id="1566"/>
      <w:bookmarkEnd w:id="1567"/>
    </w:p>
    <w:p w14:paraId="3360675D" w14:textId="77777777" w:rsidR="002041C1" w:rsidRPr="00840210" w:rsidRDefault="002041C1" w:rsidP="00B96B06">
      <w:pPr>
        <w:spacing w:line="240" w:lineRule="auto"/>
        <w:jc w:val="both"/>
        <w:rPr>
          <w:rFonts w:ascii="Times New Roman" w:hAnsi="Times New Roman" w:cs="Times New Roman"/>
          <w:b/>
          <w:sz w:val="24"/>
        </w:rPr>
      </w:pPr>
    </w:p>
    <w:p w14:paraId="1C98F681" w14:textId="77777777" w:rsidR="00C33B1B" w:rsidRPr="00840210" w:rsidRDefault="00C33B1B" w:rsidP="00B96B06">
      <w:pPr>
        <w:pStyle w:val="ListParagraph"/>
        <w:numPr>
          <w:ilvl w:val="0"/>
          <w:numId w:val="19"/>
        </w:numPr>
        <w:tabs>
          <w:tab w:val="left" w:pos="567"/>
        </w:tabs>
        <w:spacing w:line="240" w:lineRule="auto"/>
        <w:ind w:left="0" w:firstLine="0"/>
        <w:jc w:val="both"/>
        <w:rPr>
          <w:rFonts w:ascii="Times New Roman" w:hAnsi="Times New Roman" w:cs="Times New Roman"/>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3356943" w14:textId="77777777" w:rsidR="00C33B1B" w:rsidRPr="00840210" w:rsidRDefault="00C33B1B" w:rsidP="00B96B06">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840210" w14:paraId="4E92BC82" w14:textId="77777777" w:rsidTr="00C33B1B">
        <w:tc>
          <w:tcPr>
            <w:tcW w:w="9352" w:type="dxa"/>
          </w:tcPr>
          <w:p w14:paraId="2314043C" w14:textId="77777777" w:rsidR="00C33B1B" w:rsidRPr="00840210"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la société ont été contrôlés au cours de l’exercice précédent par le commissaire ;</w:t>
            </w:r>
          </w:p>
          <w:p w14:paraId="51F343EB" w14:textId="77777777" w:rsidR="00C33B1B" w:rsidRPr="00840210"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L’organe de gestion a modifié les règles d’évaluation au cours de l’exercice sous contrôle ;</w:t>
            </w:r>
          </w:p>
          <w:p w14:paraId="7C816B34" w14:textId="77777777" w:rsidR="00C33B1B" w:rsidRPr="00840210"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La modification des règles d’évaluation est jugée acceptable par le commissaire ; </w:t>
            </w:r>
          </w:p>
          <w:p w14:paraId="0BFAAC1F" w14:textId="77777777" w:rsidR="00C33B1B" w:rsidRPr="00840210"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informations requises et relatives à la modification d’une règle d’évaluation figurent dans l’annexe des comptes annuels ;</w:t>
            </w:r>
          </w:p>
          <w:p w14:paraId="2AA9C90D" w14:textId="77777777" w:rsidR="00C33B1B" w:rsidRPr="00840210" w:rsidRDefault="00C33B1B" w:rsidP="00B96B06">
            <w:pPr>
              <w:pStyle w:val="BodyTextIndent3"/>
              <w:numPr>
                <w:ilvl w:val="0"/>
                <w:numId w:val="41"/>
              </w:numPr>
              <w:spacing w:after="0"/>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 commissaire estime nécessaire d’attirer l’attention des lecteurs sur cette modification.</w:t>
            </w:r>
          </w:p>
        </w:tc>
      </w:tr>
    </w:tbl>
    <w:p w14:paraId="6E569753" w14:textId="77777777" w:rsidR="00C33B1B" w:rsidRPr="00840210" w:rsidRDefault="00C33B1B" w:rsidP="00B96B06">
      <w:pPr>
        <w:pStyle w:val="ListParagraph"/>
        <w:tabs>
          <w:tab w:val="left" w:pos="567"/>
        </w:tabs>
        <w:spacing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02"/>
      </w:tblGrid>
      <w:tr w:rsidR="00C33B1B" w:rsidRPr="00840210" w14:paraId="6DAFCA6F" w14:textId="77777777" w:rsidTr="00C33B1B">
        <w:tc>
          <w:tcPr>
            <w:tcW w:w="9352" w:type="dxa"/>
          </w:tcPr>
          <w:p w14:paraId="0AF82BAA" w14:textId="0A79DF93" w:rsidR="00C33B1B" w:rsidRPr="00840210" w:rsidRDefault="00C33B1B" w:rsidP="00B96B06">
            <w:pPr>
              <w:pStyle w:val="ListParagraph"/>
              <w:tabs>
                <w:tab w:val="left" w:pos="567"/>
              </w:tabs>
              <w:ind w:left="0"/>
              <w:jc w:val="both"/>
              <w:rPr>
                <w:rFonts w:ascii="Times New Roman" w:hAnsi="Times New Roman" w:cs="Times New Roman"/>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w:t>
            </w:r>
            <w:r w:rsidRPr="00840210">
              <w:rPr>
                <w:rFonts w:ascii="Times New Roman" w:hAnsi="Times New Roman" w:cs="Times New Roman"/>
                <w:sz w:val="24"/>
              </w:rPr>
              <w:t xml:space="preserve">Avant de faire usage de l’exemple de rapport sur </w:t>
            </w:r>
            <w:del w:id="1568" w:author="Author">
              <w:r w:rsidRPr="00840210" w:rsidDel="00B92203">
                <w:rPr>
                  <w:rFonts w:ascii="Times New Roman" w:hAnsi="Times New Roman" w:cs="Times New Roman"/>
                  <w:sz w:val="24"/>
                </w:rPr>
                <w:delText>l’audit des</w:delText>
              </w:r>
            </w:del>
            <w:ins w:id="1569" w:author="Author">
              <w:r w:rsidR="00B92203"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tc>
      </w:tr>
    </w:tbl>
    <w:p w14:paraId="0BF5EE93" w14:textId="77777777" w:rsidR="00C33B1B" w:rsidRPr="00840210" w:rsidRDefault="00C33B1B" w:rsidP="00B96B06">
      <w:pPr>
        <w:pStyle w:val="ListParagraph"/>
        <w:tabs>
          <w:tab w:val="left" w:pos="567"/>
        </w:tabs>
        <w:spacing w:line="240" w:lineRule="auto"/>
        <w:ind w:left="0"/>
        <w:jc w:val="both"/>
        <w:rPr>
          <w:rFonts w:ascii="Times New Roman" w:hAnsi="Times New Roman" w:cs="Times New Roman"/>
        </w:rPr>
      </w:pPr>
    </w:p>
    <w:p w14:paraId="74CE46C1" w14:textId="77777777" w:rsidR="00C33B1B" w:rsidRPr="00840210" w:rsidRDefault="00C33B1B"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 commissaire doit s’assurer que les règles d’évaluation de la société sont établies ou modifiées par l’organe de gestion en respectant le référentiel comptable applicable.</w:t>
      </w:r>
    </w:p>
    <w:p w14:paraId="287D53A6" w14:textId="77777777" w:rsidR="00C33B1B" w:rsidRPr="00840210" w:rsidRDefault="00C33B1B" w:rsidP="00B96B06">
      <w:pPr>
        <w:spacing w:line="240" w:lineRule="auto"/>
        <w:jc w:val="both"/>
        <w:rPr>
          <w:rFonts w:ascii="Times New Roman" w:hAnsi="Times New Roman" w:cs="Times New Roman"/>
          <w:sz w:val="24"/>
          <w:szCs w:val="24"/>
        </w:rPr>
      </w:pPr>
    </w:p>
    <w:p w14:paraId="6AFED2C1" w14:textId="77777777" w:rsidR="00C33B1B" w:rsidRPr="00840210" w:rsidRDefault="00C33B1B" w:rsidP="00B96B06">
      <w:pPr>
        <w:spacing w:line="240" w:lineRule="auto"/>
        <w:ind w:right="-1"/>
        <w:jc w:val="both"/>
        <w:rPr>
          <w:rFonts w:ascii="Times New Roman" w:hAnsi="Times New Roman" w:cs="Times New Roman"/>
          <w:sz w:val="24"/>
          <w:szCs w:val="24"/>
        </w:rPr>
      </w:pPr>
      <w:r w:rsidRPr="00840210">
        <w:rPr>
          <w:rFonts w:ascii="Times New Roman" w:hAnsi="Times New Roman" w:cs="Times New Roman"/>
          <w:sz w:val="24"/>
          <w:szCs w:val="24"/>
        </w:rPr>
        <w:t>En cas de modification des règles d’évaluation, les mentions suivantes seront requises dans l’annexe des comptes annuels relatifs à l’exercice audité :</w:t>
      </w:r>
    </w:p>
    <w:p w14:paraId="4CE832F2" w14:textId="77777777" w:rsidR="00C33B1B" w:rsidRPr="00840210" w:rsidRDefault="00C33B1B" w:rsidP="00B96B06">
      <w:pPr>
        <w:spacing w:line="240" w:lineRule="auto"/>
        <w:ind w:left="284" w:right="-1" w:hanging="284"/>
        <w:jc w:val="both"/>
        <w:rPr>
          <w:rFonts w:ascii="Times New Roman" w:hAnsi="Times New Roman" w:cs="Times New Roman"/>
          <w:sz w:val="16"/>
          <w:szCs w:val="16"/>
        </w:rPr>
      </w:pPr>
    </w:p>
    <w:p w14:paraId="02F73912" w14:textId="77777777" w:rsidR="00C33B1B" w:rsidRPr="00840210"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840210">
        <w:rPr>
          <w:rFonts w:ascii="Times New Roman" w:hAnsi="Times New Roman" w:cs="Times New Roman"/>
          <w:sz w:val="24"/>
          <w:szCs w:val="24"/>
        </w:rPr>
        <w:t>la nature de l’adaptation ;</w:t>
      </w:r>
    </w:p>
    <w:p w14:paraId="61552222" w14:textId="77777777" w:rsidR="00C33B1B" w:rsidRPr="00840210"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840210">
        <w:rPr>
          <w:rFonts w:ascii="Times New Roman" w:hAnsi="Times New Roman" w:cs="Times New Roman"/>
          <w:sz w:val="24"/>
          <w:szCs w:val="24"/>
        </w:rPr>
        <w:t>la justification de l’adaptation ;</w:t>
      </w:r>
    </w:p>
    <w:p w14:paraId="1A0B4DD8" w14:textId="77777777" w:rsidR="00C33B1B" w:rsidRPr="00840210" w:rsidRDefault="00C33B1B" w:rsidP="006A3A00">
      <w:pPr>
        <w:pStyle w:val="ListParagraph"/>
        <w:numPr>
          <w:ilvl w:val="0"/>
          <w:numId w:val="57"/>
        </w:numPr>
        <w:autoSpaceDE w:val="0"/>
        <w:autoSpaceDN w:val="0"/>
        <w:spacing w:line="240" w:lineRule="auto"/>
        <w:ind w:left="851" w:right="-1" w:hanging="567"/>
        <w:jc w:val="both"/>
        <w:rPr>
          <w:rFonts w:ascii="Times New Roman" w:hAnsi="Times New Roman" w:cs="Times New Roman"/>
          <w:sz w:val="24"/>
          <w:szCs w:val="24"/>
        </w:rPr>
      </w:pPr>
      <w:r w:rsidRPr="00840210">
        <w:rPr>
          <w:rFonts w:ascii="Times New Roman" w:hAnsi="Times New Roman" w:cs="Times New Roman"/>
          <w:sz w:val="24"/>
          <w:szCs w:val="24"/>
        </w:rPr>
        <w:t>l’estimation de l’influence de cette modification sur le patrimoine, la situation financière et les résultats de l’entité.</w:t>
      </w:r>
    </w:p>
    <w:p w14:paraId="3EB619A1" w14:textId="77777777" w:rsidR="00C33B1B" w:rsidRPr="00840210" w:rsidRDefault="00C33B1B" w:rsidP="00B96B06">
      <w:pPr>
        <w:autoSpaceDE w:val="0"/>
        <w:autoSpaceDN w:val="0"/>
        <w:spacing w:line="240" w:lineRule="auto"/>
        <w:ind w:left="284" w:right="-1"/>
        <w:jc w:val="both"/>
        <w:rPr>
          <w:rFonts w:ascii="Times New Roman" w:hAnsi="Times New Roman" w:cs="Times New Roman"/>
          <w:sz w:val="16"/>
          <w:szCs w:val="16"/>
        </w:rPr>
      </w:pPr>
    </w:p>
    <w:p w14:paraId="6B021E3C" w14:textId="5BEF46C0" w:rsidR="00C33B1B" w:rsidRPr="00840210" w:rsidRDefault="00C33B1B"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 d’une modification acceptable d’une règle d’évaluation mentionnée de manière adéquate dans l’annexe des comptes annuels</w:t>
      </w:r>
      <w:r w:rsidR="00EA0DF7" w:rsidRPr="00840210">
        <w:rPr>
          <w:rFonts w:ascii="Times New Roman" w:hAnsi="Times New Roman" w:cs="Times New Roman"/>
          <w:sz w:val="24"/>
          <w:szCs w:val="24"/>
        </w:rPr>
        <w:t xml:space="preserve"> et lorsque le commissaire considère que le point est d'une importance telle qu'il est essentiel à la compréhension des comptes annuels par leurs utilisateurs</w:t>
      </w:r>
      <w:r w:rsidRPr="00840210">
        <w:rPr>
          <w:rFonts w:ascii="Times New Roman" w:hAnsi="Times New Roman" w:cs="Times New Roman"/>
          <w:sz w:val="24"/>
          <w:szCs w:val="24"/>
        </w:rPr>
        <w:t xml:space="preserve">, </w:t>
      </w:r>
      <w:r w:rsidR="00EA0DF7" w:rsidRPr="00840210">
        <w:rPr>
          <w:rFonts w:ascii="Times New Roman" w:hAnsi="Times New Roman" w:cs="Times New Roman"/>
          <w:sz w:val="24"/>
          <w:szCs w:val="24"/>
        </w:rPr>
        <w:t>il</w:t>
      </w:r>
      <w:r w:rsidRPr="00840210">
        <w:rPr>
          <w:rFonts w:ascii="Times New Roman" w:hAnsi="Times New Roman" w:cs="Times New Roman"/>
          <w:sz w:val="24"/>
          <w:szCs w:val="24"/>
        </w:rPr>
        <w:t xml:space="preserve"> </w:t>
      </w:r>
      <w:del w:id="1570" w:author="Author">
        <w:r w:rsidRPr="00840210" w:rsidDel="00120981">
          <w:rPr>
            <w:rFonts w:ascii="Times New Roman" w:hAnsi="Times New Roman" w:cs="Times New Roman"/>
            <w:sz w:val="24"/>
            <w:szCs w:val="24"/>
          </w:rPr>
          <w:delText>pourra considérer nécessaire d’</w:delText>
        </w:r>
      </w:del>
      <w:ins w:id="1571" w:author="Author">
        <w:r w:rsidR="00120981" w:rsidRPr="00840210">
          <w:rPr>
            <w:rFonts w:ascii="Times New Roman" w:hAnsi="Times New Roman" w:cs="Times New Roman"/>
            <w:sz w:val="24"/>
            <w:szCs w:val="24"/>
          </w:rPr>
          <w:t xml:space="preserve">doit </w:t>
        </w:r>
      </w:ins>
      <w:r w:rsidRPr="00840210">
        <w:rPr>
          <w:rFonts w:ascii="Times New Roman" w:hAnsi="Times New Roman" w:cs="Times New Roman"/>
          <w:sz w:val="24"/>
          <w:szCs w:val="24"/>
        </w:rPr>
        <w:t>inclure un paragraphe d’observation (ISA 706 (Révisée)), après la section « </w:t>
      </w:r>
      <w:r w:rsidR="00FC476E" w:rsidRPr="00840210">
        <w:rPr>
          <w:rFonts w:ascii="Times New Roman" w:hAnsi="Times New Roman" w:cs="Times New Roman"/>
          <w:sz w:val="24"/>
          <w:szCs w:val="24"/>
        </w:rPr>
        <w:t>Fondement de l’opinion </w:t>
      </w:r>
      <w:r w:rsidRPr="00840210">
        <w:rPr>
          <w:rFonts w:ascii="Times New Roman" w:hAnsi="Times New Roman" w:cs="Times New Roman"/>
          <w:sz w:val="24"/>
          <w:szCs w:val="24"/>
        </w:rPr>
        <w:t xml:space="preserve">». </w:t>
      </w:r>
    </w:p>
    <w:p w14:paraId="4B4EE174" w14:textId="77777777" w:rsidR="00C33B1B" w:rsidRPr="00840210" w:rsidRDefault="00C33B1B" w:rsidP="00B96B06">
      <w:pPr>
        <w:spacing w:line="240" w:lineRule="auto"/>
        <w:jc w:val="both"/>
        <w:rPr>
          <w:rFonts w:ascii="Times New Roman" w:hAnsi="Times New Roman" w:cs="Times New Roman"/>
          <w:sz w:val="24"/>
          <w:szCs w:val="24"/>
        </w:rPr>
      </w:pPr>
    </w:p>
    <w:p w14:paraId="5AFB7298" w14:textId="77777777" w:rsidR="00C33B1B" w:rsidRPr="00840210" w:rsidRDefault="00C33B1B" w:rsidP="00B96B06">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C33B1B" w:rsidRPr="00840210" w14:paraId="153A0967" w14:textId="77777777" w:rsidTr="00594943">
        <w:tc>
          <w:tcPr>
            <w:tcW w:w="9212" w:type="dxa"/>
          </w:tcPr>
          <w:p w14:paraId="7B68285A" w14:textId="77777777" w:rsidR="00C33B1B" w:rsidRPr="00840210" w:rsidRDefault="00C33B1B"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036C09FB" w14:textId="77777777" w:rsidR="00C33B1B" w:rsidRPr="00840210" w:rsidRDefault="00C33B1B" w:rsidP="00B96B06">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1C07BA1D" w14:textId="0082AF1F" w:rsidR="00C33B1B" w:rsidRPr="00840210" w:rsidRDefault="00C33B1B"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96"/>
            </w:r>
            <w:r w:rsidRPr="00840210">
              <w:rPr>
                <w:rFonts w:ascii="Times New Roman" w:hAnsi="Times New Roman" w:cs="Times New Roman"/>
                <w:sz w:val="24"/>
                <w:vertAlign w:val="superscript"/>
              </w:rPr>
              <w:t>)</w:t>
            </w:r>
            <w:ins w:id="1572" w:author="Author">
              <w:r w:rsidR="00B92203" w:rsidRPr="00840210">
                <w:rPr>
                  <w:rFonts w:ascii="Times New Roman" w:hAnsi="Times New Roman" w:cs="Times New Roman"/>
                  <w:sz w:val="24"/>
                  <w:vertAlign w:val="superscript"/>
                </w:rPr>
                <w:t> </w:t>
              </w:r>
            </w:ins>
            <w:del w:id="1573" w:author="Author">
              <w:r w:rsidRPr="00840210" w:rsidDel="00B92203">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7815A078" w14:textId="520A5AF5" w:rsidR="00C33B1B" w:rsidRPr="00840210" w:rsidRDefault="00C33B1B"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574" w:author="Author">
              <w:r w:rsidRPr="00840210" w:rsidDel="00B92203">
                <w:rPr>
                  <w:rFonts w:ascii="Times New Roman" w:hAnsi="Times New Roman" w:cs="Times New Roman"/>
                  <w:b/>
                  <w:sz w:val="28"/>
                  <w:szCs w:val="24"/>
                </w:rPr>
                <w:delText>l’audit des</w:delText>
              </w:r>
            </w:del>
            <w:ins w:id="1575" w:author="Author">
              <w:r w:rsidR="00B92203"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2DFFFBE9" w14:textId="77777777" w:rsidR="00C33B1B" w:rsidRPr="00840210" w:rsidRDefault="00C33B1B"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70168226" w14:textId="64BA23E5"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procédé au contrôle légal</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852148"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54B05D0F" w14:textId="255CD3DA" w:rsidR="00C33B1B" w:rsidRPr="00840210" w:rsidRDefault="00226FB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w:t>
            </w:r>
            <w:r w:rsidR="00C33B1B" w:rsidRPr="00840210">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45408D79" w14:textId="6354D127" w:rsidR="00C33B1B" w:rsidRPr="00840210" w:rsidRDefault="00C33B1B"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de </w:t>
            </w:r>
            <w:r w:rsidR="001C2CEF" w:rsidRPr="00840210">
              <w:rPr>
                <w:rFonts w:ascii="Times New Roman" w:hAnsi="Times New Roman" w:cs="Times New Roman"/>
                <w:b/>
                <w:i/>
                <w:sz w:val="24"/>
                <w:szCs w:val="24"/>
              </w:rPr>
              <w:t>l’</w:t>
            </w:r>
            <w:r w:rsidRPr="00840210">
              <w:rPr>
                <w:rFonts w:ascii="Times New Roman" w:hAnsi="Times New Roman" w:cs="Times New Roman"/>
                <w:b/>
                <w:i/>
                <w:sz w:val="24"/>
                <w:szCs w:val="24"/>
              </w:rPr>
              <w:t>opinion sans réserve</w:t>
            </w:r>
          </w:p>
          <w:p w14:paraId="4C368819" w14:textId="287E8B5A"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226FB3"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w:t>
            </w:r>
            <w:r w:rsidR="00226FB3" w:rsidRPr="00840210">
              <w:rPr>
                <w:rFonts w:ascii="Times New Roman" w:hAnsi="Times New Roman" w:cs="Times New Roman"/>
                <w:sz w:val="24"/>
                <w:szCs w:val="24"/>
              </w:rPr>
              <w:t xml:space="preserve"> </w:t>
            </w:r>
            <w:r w:rsidR="004B59DA" w:rsidRPr="00840210">
              <w:rPr>
                <w:rFonts w:ascii="Times New Roman" w:hAnsi="Times New Roman" w:cs="Times New Roman"/>
                <w:sz w:val="24"/>
                <w:szCs w:val="24"/>
              </w:rPr>
              <w:t>en ce compris celles concernant l’indépendance</w:t>
            </w:r>
            <w:r w:rsidRPr="00840210">
              <w:rPr>
                <w:rFonts w:ascii="Times New Roman" w:hAnsi="Times New Roman" w:cs="Times New Roman"/>
                <w:sz w:val="24"/>
                <w:szCs w:val="24"/>
              </w:rPr>
              <w:t xml:space="preserve">. </w:t>
            </w:r>
          </w:p>
          <w:p w14:paraId="761A6542" w14:textId="72F3C454" w:rsidR="00C33B1B" w:rsidRPr="00840210" w:rsidRDefault="00226FB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w:t>
            </w:r>
            <w:r w:rsidR="00C33B1B"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852148"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00C33B1B" w:rsidRPr="00840210">
              <w:rPr>
                <w:rFonts w:ascii="Times New Roman" w:hAnsi="Times New Roman" w:cs="Times New Roman"/>
                <w:sz w:val="24"/>
                <w:szCs w:val="24"/>
              </w:rPr>
              <w:t>requises pour notre audit.</w:t>
            </w:r>
          </w:p>
          <w:p w14:paraId="6B58ADF1" w14:textId="2B1D639E"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226FB3"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pour fonder notre opinion.</w:t>
            </w:r>
          </w:p>
          <w:p w14:paraId="14C2D440" w14:textId="7B9F5103" w:rsidR="00C33B1B" w:rsidRPr="00840210" w:rsidRDefault="00FC476E"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O</w:t>
            </w:r>
            <w:r w:rsidR="00C33B1B" w:rsidRPr="00840210">
              <w:rPr>
                <w:rFonts w:ascii="Times New Roman" w:hAnsi="Times New Roman" w:cs="Times New Roman"/>
                <w:b/>
                <w:i/>
                <w:sz w:val="24"/>
                <w:szCs w:val="24"/>
              </w:rPr>
              <w:t>bservation</w:t>
            </w:r>
            <w:r w:rsidRPr="00840210">
              <w:rPr>
                <w:rFonts w:ascii="Times New Roman" w:hAnsi="Times New Roman" w:cs="Times New Roman"/>
                <w:b/>
                <w:i/>
                <w:sz w:val="24"/>
                <w:szCs w:val="24"/>
              </w:rPr>
              <w:t xml:space="preserve"> </w:t>
            </w:r>
            <w:r w:rsidR="00884E2F" w:rsidRPr="00840210">
              <w:rPr>
                <w:rFonts w:ascii="Times New Roman" w:hAnsi="Times New Roman" w:cs="Times New Roman"/>
                <w:b/>
                <w:i/>
                <w:sz w:val="24"/>
                <w:szCs w:val="24"/>
              </w:rPr>
              <w:t>[</w:t>
            </w:r>
            <w:r w:rsidRPr="00840210">
              <w:rPr>
                <w:rFonts w:ascii="Times New Roman" w:hAnsi="Times New Roman" w:cs="Times New Roman"/>
                <w:b/>
                <w:i/>
                <w:sz w:val="24"/>
                <w:szCs w:val="24"/>
              </w:rPr>
              <w:t>– Modification des règles d’évaluation</w:t>
            </w:r>
            <w:r w:rsidR="00884E2F" w:rsidRPr="00840210">
              <w:rPr>
                <w:rFonts w:ascii="Times New Roman" w:hAnsi="Times New Roman" w:cs="Times New Roman"/>
                <w:b/>
                <w:i/>
                <w:sz w:val="24"/>
                <w:szCs w:val="24"/>
              </w:rPr>
              <w:t>]</w:t>
            </w:r>
          </w:p>
          <w:p w14:paraId="10C2A6DB" w14:textId="5B633A55"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iCs/>
                <w:snapToGrid w:val="0"/>
                <w:color w:val="000000"/>
                <w:sz w:val="24"/>
                <w:szCs w:val="24"/>
                <w:lang w:eastAsia="nl-NL"/>
              </w:rPr>
              <w:t xml:space="preserve">Sans remettre en cause l’opinion exprimée ci-dessus, nous attirons l’attention sur la modification des règles d’évaluation survenue au cours de l’exercice. Conformément à l’article 30 de l’arrêté royal du 30 janvier 2001 portant exécution du Code des sociétés, la justification ainsi que l’impact de cette modification sur le patrimoine, la situation financière et les résultats de la société </w:t>
            </w:r>
            <w:r w:rsidR="00577DF9" w:rsidRPr="00840210">
              <w:rPr>
                <w:rFonts w:ascii="Times New Roman" w:hAnsi="Times New Roman" w:cs="Times New Roman"/>
                <w:iCs/>
                <w:snapToGrid w:val="0"/>
                <w:color w:val="000000"/>
                <w:sz w:val="24"/>
                <w:szCs w:val="24"/>
                <w:lang w:eastAsia="nl-NL"/>
              </w:rPr>
              <w:t xml:space="preserve">sont indiqués dans l’annexe C </w:t>
            </w:r>
            <w:r w:rsidR="0069594D" w:rsidRPr="00840210">
              <w:rPr>
                <w:rFonts w:ascii="Times New Roman" w:hAnsi="Times New Roman" w:cs="Times New Roman"/>
                <w:iCs/>
                <w:snapToGrid w:val="0"/>
                <w:color w:val="000000"/>
                <w:sz w:val="24"/>
                <w:szCs w:val="24"/>
                <w:lang w:eastAsia="nl-NL"/>
              </w:rPr>
              <w:t xml:space="preserve">___ </w:t>
            </w:r>
            <w:r w:rsidRPr="00840210">
              <w:rPr>
                <w:rFonts w:ascii="Times New Roman" w:hAnsi="Times New Roman" w:cs="Times New Roman"/>
                <w:iCs/>
                <w:snapToGrid w:val="0"/>
                <w:color w:val="000000"/>
                <w:sz w:val="24"/>
                <w:szCs w:val="24"/>
                <w:lang w:eastAsia="nl-NL"/>
              </w:rPr>
              <w:t>des comptes annuels</w:t>
            </w:r>
            <w:r w:rsidRPr="00840210">
              <w:rPr>
                <w:rFonts w:ascii="Times New Roman" w:hAnsi="Times New Roman" w:cs="Times New Roman"/>
                <w:sz w:val="24"/>
              </w:rPr>
              <w:t>.</w:t>
            </w:r>
          </w:p>
          <w:p w14:paraId="778C05D7" w14:textId="6CA41953" w:rsidR="00C33B1B" w:rsidRPr="00840210" w:rsidRDefault="00C33B1B"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576" w:author="Author">
              <w:r w:rsidRPr="00840210" w:rsidDel="00B92203">
                <w:rPr>
                  <w:rFonts w:ascii="Times New Roman" w:hAnsi="Times New Roman" w:cs="Times New Roman"/>
                  <w:b/>
                  <w:i/>
                  <w:sz w:val="24"/>
                  <w:szCs w:val="24"/>
                </w:rPr>
                <w:delText xml:space="preserve">aux </w:delText>
              </w:r>
            </w:del>
            <w:ins w:id="1577" w:author="Author">
              <w:r w:rsidR="00B92203"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24C53812" w14:textId="1F8F64C1" w:rsidR="00C33B1B" w:rsidRPr="00840210" w:rsidRDefault="00C33B1B"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sz w:val="24"/>
                <w:szCs w:val="24"/>
              </w:rPr>
              <w:t xml:space="preserve">L’organe de gestion est responsable de …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7DF6E336" w14:textId="77777777" w:rsidR="00C33B1B" w:rsidRPr="00840210" w:rsidRDefault="00C33B1B"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1BD749AA" w14:textId="0C4D8965"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une image fidèle.</w:t>
            </w:r>
          </w:p>
          <w:p w14:paraId="66D1967E" w14:textId="17E37B5D" w:rsidR="00C33B1B" w:rsidRPr="00840210" w:rsidRDefault="00C33B1B"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226FB3"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D53DB9" w:rsidRPr="00840210">
              <w:rPr>
                <w:rFonts w:ascii="Times New Roman" w:hAnsi="Times New Roman" w:cs="Times New Roman"/>
                <w:sz w:val="24"/>
                <w:szCs w:val="24"/>
                <w:vertAlign w:val="superscript"/>
              </w:rPr>
              <w:t>87</w:t>
            </w:r>
            <w:r w:rsidR="00226FB3" w:rsidRPr="00840210">
              <w:rPr>
                <w:rFonts w:ascii="Times New Roman" w:hAnsi="Times New Roman" w:cs="Times New Roman"/>
                <w:sz w:val="24"/>
                <w:szCs w:val="24"/>
                <w:vertAlign w:val="superscript"/>
              </w:rPr>
              <w:t>)</w:t>
            </w:r>
            <w:r w:rsidR="00226FB3" w:rsidRPr="00840210">
              <w:rPr>
                <w:rFonts w:ascii="Times New Roman" w:hAnsi="Times New Roman" w:cs="Times New Roman"/>
                <w:sz w:val="24"/>
                <w:szCs w:val="24"/>
              </w:rPr>
              <w:t xml:space="preserve"> … </w:t>
            </w:r>
            <w:r w:rsidRPr="00840210">
              <w:rPr>
                <w:rFonts w:ascii="Times New Roman" w:hAnsi="Times New Roman" w:cs="Times New Roman"/>
                <w:sz w:val="24"/>
                <w:szCs w:val="24"/>
              </w:rPr>
              <w:t>toute faiblesse significative dans le contrôle interne.</w:t>
            </w:r>
          </w:p>
          <w:p w14:paraId="22904F2C" w14:textId="17C59416" w:rsidR="00C33B1B" w:rsidRPr="00840210" w:rsidRDefault="00F43F1F" w:rsidP="00B96B06">
            <w:pPr>
              <w:spacing w:after="120"/>
              <w:jc w:val="both"/>
              <w:rPr>
                <w:rFonts w:ascii="Times New Roman" w:hAnsi="Times New Roman" w:cs="Times New Roman"/>
                <w:b/>
                <w:sz w:val="28"/>
              </w:rPr>
            </w:pPr>
            <w:del w:id="1578" w:author="Author">
              <w:r w:rsidRPr="00840210" w:rsidDel="00B92203">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579" w:author="Author">
              <w:r w:rsidR="00587EDD" w:rsidRPr="00840210">
                <w:rPr>
                  <w:rFonts w:ascii="Times New Roman" w:hAnsi="Times New Roman" w:cs="Times New Roman"/>
                  <w:b/>
                  <w:bCs/>
                  <w:sz w:val="28"/>
                  <w:szCs w:val="24"/>
                </w:rPr>
                <w:t xml:space="preserve">Autres obligations légales et </w:t>
              </w:r>
            </w:ins>
            <w:del w:id="1580" w:author="Author">
              <w:r w:rsidRPr="00840210" w:rsidDel="000F3E3E">
                <w:rPr>
                  <w:rFonts w:ascii="Times New Roman" w:hAnsi="Times New Roman" w:cs="Times New Roman"/>
                  <w:b/>
                  <w:bCs/>
                  <w:sz w:val="28"/>
                  <w:szCs w:val="24"/>
                </w:rPr>
                <w:delText>s</w:delText>
              </w:r>
            </w:del>
            <w:ins w:id="1581"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582" w:author="Author">
              <w:r w:rsidRPr="00840210" w:rsidDel="00A640B6">
                <w:rPr>
                  <w:rFonts w:ascii="Times New Roman" w:hAnsi="Times New Roman" w:cs="Times New Roman"/>
                  <w:b/>
                  <w:bCs/>
                  <w:sz w:val="28"/>
                  <w:szCs w:val="24"/>
                </w:rPr>
                <w:delText>de communication incombant au commisaire</w:delText>
              </w:r>
              <w:r w:rsidR="00C33B1B" w:rsidRPr="00840210" w:rsidDel="00A640B6">
                <w:rPr>
                  <w:rFonts w:ascii="Times New Roman" w:hAnsi="Times New Roman" w:cs="Times New Roman"/>
                  <w:b/>
                  <w:bCs/>
                  <w:sz w:val="28"/>
                  <w:szCs w:val="24"/>
                </w:rPr>
                <w:delText xml:space="preserve"> </w:delText>
              </w:r>
            </w:del>
            <w:r w:rsidR="00C33B1B" w:rsidRPr="00840210">
              <w:rPr>
                <w:rFonts w:ascii="Times New Roman" w:hAnsi="Times New Roman" w:cs="Times New Roman"/>
                <w:snapToGrid w:val="0"/>
                <w:color w:val="000000"/>
                <w:sz w:val="24"/>
                <w:szCs w:val="24"/>
                <w:vertAlign w:val="superscript"/>
              </w:rPr>
              <w:t>(</w:t>
            </w:r>
            <w:r w:rsidR="00C33B1B" w:rsidRPr="00840210">
              <w:rPr>
                <w:rStyle w:val="FootnoteReference"/>
                <w:rFonts w:ascii="Times New Roman" w:hAnsi="Times New Roman" w:cs="Times New Roman"/>
                <w:snapToGrid w:val="0"/>
                <w:color w:val="000000"/>
                <w:sz w:val="24"/>
                <w:szCs w:val="24"/>
                <w:lang w:val="nl-NL" w:eastAsia="nl-NL"/>
              </w:rPr>
              <w:footnoteReference w:id="97"/>
            </w:r>
            <w:r w:rsidR="00C33B1B" w:rsidRPr="00840210">
              <w:rPr>
                <w:rFonts w:ascii="Times New Roman" w:hAnsi="Times New Roman" w:cs="Times New Roman"/>
                <w:snapToGrid w:val="0"/>
                <w:color w:val="000000"/>
                <w:sz w:val="24"/>
                <w:szCs w:val="24"/>
                <w:vertAlign w:val="superscript"/>
              </w:rPr>
              <w:t>)</w:t>
            </w:r>
          </w:p>
        </w:tc>
      </w:tr>
    </w:tbl>
    <w:p w14:paraId="6E8773A8" w14:textId="77777777" w:rsidR="00C33B1B" w:rsidRPr="00840210" w:rsidRDefault="00C33B1B" w:rsidP="00B96B06">
      <w:pPr>
        <w:spacing w:line="240" w:lineRule="auto"/>
        <w:jc w:val="both"/>
        <w:rPr>
          <w:rFonts w:ascii="Times New Roman" w:hAnsi="Times New Roman" w:cs="Times New Roman"/>
        </w:rPr>
      </w:pPr>
    </w:p>
    <w:p w14:paraId="5D6CD98F" w14:textId="3A7C31DF" w:rsidR="00CA1784" w:rsidRPr="00840210" w:rsidRDefault="00C33B1B" w:rsidP="00B96B06">
      <w:pPr>
        <w:pStyle w:val="Heading3"/>
        <w:spacing w:before="0" w:line="240" w:lineRule="auto"/>
        <w:jc w:val="both"/>
      </w:pPr>
      <w:r w:rsidRPr="00840210">
        <w:br w:type="page"/>
      </w:r>
      <w:bookmarkStart w:id="1583" w:name="_Toc510021648"/>
      <w:bookmarkStart w:id="1584" w:name="_Toc4919466"/>
      <w:r w:rsidRPr="00840210">
        <w:t xml:space="preserve">2.5.5. </w:t>
      </w:r>
      <w:r w:rsidRPr="00840210">
        <w:tab/>
        <w:t>Opinion modifiée et paragraphe d’observation</w:t>
      </w:r>
      <w:bookmarkEnd w:id="1583"/>
      <w:bookmarkEnd w:id="1584"/>
    </w:p>
    <w:p w14:paraId="33E32196" w14:textId="77777777" w:rsidR="00CA1784" w:rsidRPr="00840210" w:rsidRDefault="00CA1784" w:rsidP="00B96B06">
      <w:pPr>
        <w:autoSpaceDE w:val="0"/>
        <w:autoSpaceDN w:val="0"/>
        <w:adjustRightInd w:val="0"/>
        <w:spacing w:line="240" w:lineRule="auto"/>
        <w:ind w:left="709" w:hanging="709"/>
        <w:jc w:val="both"/>
        <w:rPr>
          <w:rFonts w:ascii="Times New Roman" w:hAnsi="Times New Roman" w:cs="Times New Roman"/>
          <w:sz w:val="24"/>
          <w:szCs w:val="24"/>
          <w:lang w:val="nl-NL"/>
        </w:rPr>
      </w:pPr>
    </w:p>
    <w:p w14:paraId="2B8C3AC8" w14:textId="77777777" w:rsidR="00CA1784" w:rsidRPr="00840210" w:rsidRDefault="00CA178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3DB7C27A" w14:textId="77777777" w:rsidR="00CA1784" w:rsidRPr="00840210" w:rsidRDefault="00CA1784" w:rsidP="00B96B06">
      <w:pPr>
        <w:spacing w:line="240" w:lineRule="auto"/>
        <w:jc w:val="both"/>
        <w:rPr>
          <w:rFonts w:ascii="Times New Roman" w:hAnsi="Times New Roman" w:cs="Times New Roman"/>
          <w:sz w:val="24"/>
          <w:szCs w:val="24"/>
        </w:rPr>
      </w:pPr>
    </w:p>
    <w:p w14:paraId="4DACA886" w14:textId="77777777" w:rsidR="00CA1784" w:rsidRPr="00840210"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Les comptes annuels de l’exercice précédent ont été contrôlés par le commissaire ;</w:t>
      </w:r>
    </w:p>
    <w:p w14:paraId="249EAE07" w14:textId="0E42AF3F" w:rsidR="00CA1784" w:rsidRPr="00840210"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La société détient des actions </w:t>
      </w:r>
      <w:r w:rsidR="00FC476E" w:rsidRPr="00840210">
        <w:rPr>
          <w:rFonts w:ascii="Times New Roman" w:hAnsi="Times New Roman" w:cs="Times New Roman"/>
          <w:sz w:val="24"/>
        </w:rPr>
        <w:t>et l</w:t>
      </w:r>
      <w:r w:rsidRPr="00840210">
        <w:rPr>
          <w:rFonts w:ascii="Times New Roman" w:hAnsi="Times New Roman" w:cs="Times New Roman"/>
          <w:sz w:val="24"/>
        </w:rPr>
        <w:t>e commissaire est en désaccord avec l’organe de gestion quant à la valorisation de ces actions ;</w:t>
      </w:r>
    </w:p>
    <w:p w14:paraId="76870201" w14:textId="588F62E6"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 xml:space="preserve">Cette anomalie a un impact significatif et non diffus </w:t>
      </w:r>
      <w:r w:rsidR="00A75D54" w:rsidRPr="00840210">
        <w:rPr>
          <w:rFonts w:ascii="Times New Roman" w:hAnsi="Times New Roman" w:cs="Times New Roman"/>
          <w:sz w:val="24"/>
        </w:rPr>
        <w:t xml:space="preserve">sur </w:t>
      </w:r>
      <w:r w:rsidRPr="00840210">
        <w:rPr>
          <w:rFonts w:ascii="Times New Roman" w:hAnsi="Times New Roman" w:cs="Times New Roman"/>
          <w:sz w:val="24"/>
        </w:rPr>
        <w:t xml:space="preserve">les comptes annuels ; </w:t>
      </w:r>
    </w:p>
    <w:p w14:paraId="3464DACC" w14:textId="77777777" w:rsidR="00CA1784" w:rsidRPr="00840210" w:rsidRDefault="00CA1784"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L’annexe des comptes annuels décrit un litige et ses spécificités, et mentionne l’impossibilité d’en anticiper l’issue ;</w:t>
      </w:r>
    </w:p>
    <w:p w14:paraId="1C2A9675" w14:textId="77777777" w:rsidR="00CA1784" w:rsidRPr="00840210" w:rsidRDefault="00CA1784" w:rsidP="00B96B06">
      <w:pPr>
        <w:pStyle w:val="BodyTextIndent3"/>
        <w:numPr>
          <w:ilvl w:val="0"/>
          <w:numId w:val="41"/>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estime qu’il existe une incertitude concernant une situation exceptionnelle portant sur une action judiciaire pendante devant les tribunaux et que la description dans l’annexe est suffisante.</w:t>
      </w:r>
    </w:p>
    <w:p w14:paraId="28DAD1E2" w14:textId="77777777" w:rsidR="00CA1784" w:rsidRPr="00840210" w:rsidRDefault="00CA1784" w:rsidP="00B96B06">
      <w:pPr>
        <w:spacing w:line="240" w:lineRule="auto"/>
        <w:jc w:val="both"/>
        <w:rPr>
          <w:rFonts w:ascii="Times New Roman" w:hAnsi="Times New Roman" w:cs="Times New Roman"/>
          <w:bCs/>
          <w:sz w:val="24"/>
          <w:szCs w:val="24"/>
        </w:rPr>
      </w:pPr>
    </w:p>
    <w:p w14:paraId="6DB29A99" w14:textId="42C67AE7" w:rsidR="00CA1784" w:rsidRPr="00840210" w:rsidRDefault="00CA1784"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l’exemple de rapport sur </w:t>
      </w:r>
      <w:del w:id="1585" w:author="Author">
        <w:r w:rsidRPr="00840210" w:rsidDel="00A640B6">
          <w:rPr>
            <w:rFonts w:ascii="Times New Roman" w:hAnsi="Times New Roman" w:cs="Times New Roman"/>
            <w:sz w:val="24"/>
          </w:rPr>
          <w:delText>l’audit des</w:delText>
        </w:r>
      </w:del>
      <w:ins w:id="1586" w:author="Author">
        <w:r w:rsidR="00A640B6"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77E1D511" w14:textId="77777777" w:rsidR="00CA1784" w:rsidRPr="00840210" w:rsidRDefault="00CA1784" w:rsidP="00B96B06">
      <w:pPr>
        <w:spacing w:line="240" w:lineRule="auto"/>
        <w:jc w:val="both"/>
        <w:rPr>
          <w:rFonts w:ascii="Times New Roman" w:hAnsi="Times New Roman" w:cs="Times New Roman"/>
          <w:sz w:val="24"/>
          <w:szCs w:val="24"/>
        </w:rPr>
      </w:pPr>
    </w:p>
    <w:p w14:paraId="2DB7E630"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Il peut arriver qu’un désaccord survienne entre le commissaire et l’organe de gestion à propos d’une estimation comptable, comme, par exemple, l’application d’une réduction de valeur ou la constitution d’une provision pour risques et charges. Dans ce type de situation, le commissaire demandera à l’organe de gestion de quantifier l’anomalie constatée. </w:t>
      </w:r>
    </w:p>
    <w:p w14:paraId="03068068" w14:textId="77777777" w:rsidR="00CA1784" w:rsidRPr="00840210" w:rsidRDefault="00CA1784" w:rsidP="00B96B06">
      <w:pPr>
        <w:spacing w:line="240" w:lineRule="auto"/>
        <w:jc w:val="both"/>
        <w:rPr>
          <w:rFonts w:ascii="Times New Roman" w:hAnsi="Times New Roman" w:cs="Times New Roman"/>
          <w:sz w:val="24"/>
          <w:szCs w:val="24"/>
        </w:rPr>
      </w:pPr>
    </w:p>
    <w:p w14:paraId="2B78B567"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Dans le cadre de cet exemple et en application de son jugement professionnel, le commissaire considère que l’anomalie (non corrigée) susmentionnée est significative mais sans impact diffus, au regard du nombre limité de rubriques influencées par l’anomalie constatée et de l’importance de ces rubriques par rapport aux comptes annuels pris dans leur ensemble. </w:t>
      </w:r>
    </w:p>
    <w:p w14:paraId="50D3FCEC" w14:textId="77777777" w:rsidR="00CA1784" w:rsidRPr="00840210" w:rsidRDefault="00CA1784" w:rsidP="00B96B06">
      <w:pPr>
        <w:spacing w:line="240" w:lineRule="auto"/>
        <w:jc w:val="both"/>
        <w:rPr>
          <w:rFonts w:ascii="Times New Roman" w:hAnsi="Times New Roman" w:cs="Times New Roman"/>
          <w:sz w:val="24"/>
          <w:szCs w:val="24"/>
        </w:rPr>
      </w:pPr>
    </w:p>
    <w:p w14:paraId="6F9AC5AB" w14:textId="12B50EE1"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Considérant ce qui précède, le commissaire doit exprimer une opinion avec réserve, conformément au paragraphe 7 de la norme ISA 705 (Révisée), et doit insérer dans son rapport une section « </w:t>
      </w:r>
      <w:r w:rsidR="00FC476E" w:rsidRPr="00840210">
        <w:rPr>
          <w:rFonts w:ascii="Times New Roman" w:hAnsi="Times New Roman" w:cs="Times New Roman"/>
          <w:sz w:val="24"/>
        </w:rPr>
        <w:t xml:space="preserve">Fondement </w:t>
      </w:r>
      <w:r w:rsidRPr="00840210">
        <w:rPr>
          <w:rFonts w:ascii="Times New Roman" w:hAnsi="Times New Roman" w:cs="Times New Roman"/>
          <w:sz w:val="24"/>
        </w:rPr>
        <w:t xml:space="preserve">de l’opinion avec réserve » immédiatement </w:t>
      </w:r>
      <w:r w:rsidR="00FC476E" w:rsidRPr="00840210">
        <w:rPr>
          <w:rFonts w:ascii="Times New Roman" w:hAnsi="Times New Roman" w:cs="Times New Roman"/>
          <w:sz w:val="24"/>
        </w:rPr>
        <w:t xml:space="preserve">après </w:t>
      </w:r>
      <w:r w:rsidRPr="00840210">
        <w:rPr>
          <w:rFonts w:ascii="Times New Roman" w:hAnsi="Times New Roman" w:cs="Times New Roman"/>
          <w:sz w:val="24"/>
        </w:rPr>
        <w:t>la section</w:t>
      </w:r>
      <w:r w:rsidR="005C4244" w:rsidRPr="00840210">
        <w:rPr>
          <w:rFonts w:ascii="Times New Roman" w:hAnsi="Times New Roman" w:cs="Times New Roman"/>
          <w:sz w:val="24"/>
        </w:rPr>
        <w:t xml:space="preserve"> </w:t>
      </w:r>
      <w:r w:rsidR="00FC476E" w:rsidRPr="00840210">
        <w:rPr>
          <w:rFonts w:ascii="Times New Roman" w:hAnsi="Times New Roman" w:cs="Times New Roman"/>
          <w:sz w:val="24"/>
        </w:rPr>
        <w:t>« Opinion</w:t>
      </w:r>
      <w:r w:rsidR="00A76C68" w:rsidRPr="00840210">
        <w:rPr>
          <w:rFonts w:ascii="Times New Roman" w:hAnsi="Times New Roman" w:cs="Times New Roman"/>
          <w:sz w:val="24"/>
        </w:rPr>
        <w:t xml:space="preserve"> avec réserve</w:t>
      </w:r>
      <w:r w:rsidR="00FC476E" w:rsidRPr="00840210">
        <w:rPr>
          <w:rFonts w:ascii="Times New Roman" w:hAnsi="Times New Roman" w:cs="Times New Roman"/>
          <w:sz w:val="24"/>
        </w:rPr>
        <w:t> »</w:t>
      </w:r>
      <w:r w:rsidRPr="00840210">
        <w:rPr>
          <w:rFonts w:ascii="Times New Roman" w:hAnsi="Times New Roman" w:cs="Times New Roman"/>
          <w:sz w:val="24"/>
        </w:rPr>
        <w:t xml:space="preserve">.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 </w:t>
      </w:r>
      <w:del w:id="1587" w:author="Author">
        <w:r w:rsidRPr="00840210" w:rsidDel="00120981">
          <w:rPr>
            <w:rFonts w:ascii="Times New Roman" w:hAnsi="Times New Roman" w:cs="Times New Roman"/>
            <w:sz w:val="24"/>
          </w:rPr>
          <w:delText>Cette situation est traitée dans les n</w:delText>
        </w:r>
        <w:r w:rsidRPr="00840210" w:rsidDel="00120981">
          <w:rPr>
            <w:rFonts w:ascii="Times New Roman" w:hAnsi="Times New Roman" w:cs="Times New Roman"/>
            <w:sz w:val="24"/>
            <w:vertAlign w:val="superscript"/>
          </w:rPr>
          <w:delText>os</w:delText>
        </w:r>
        <w:r w:rsidR="005C4244" w:rsidRPr="00840210" w:rsidDel="00120981">
          <w:rPr>
            <w:rFonts w:ascii="Times New Roman" w:hAnsi="Times New Roman" w:cs="Times New Roman"/>
            <w:sz w:val="24"/>
          </w:rPr>
          <w:delText xml:space="preserve"> </w:delText>
        </w:r>
        <w:r w:rsidR="00852148" w:rsidRPr="00840210" w:rsidDel="00120981">
          <w:rPr>
            <w:rFonts w:ascii="Times New Roman" w:hAnsi="Times New Roman" w:cs="Times New Roman"/>
            <w:sz w:val="24"/>
          </w:rPr>
          <w:delText>212</w:delText>
        </w:r>
        <w:r w:rsidR="007F6605" w:rsidRPr="00840210" w:rsidDel="00120981">
          <w:rPr>
            <w:rFonts w:ascii="Times New Roman" w:hAnsi="Times New Roman" w:cs="Times New Roman"/>
            <w:sz w:val="24"/>
          </w:rPr>
          <w:delText xml:space="preserve"> </w:delText>
        </w:r>
      </w:del>
      <w:ins w:id="1588" w:author="Author">
        <w:del w:id="1589" w:author="Author">
          <w:r w:rsidR="00A640B6" w:rsidRPr="00840210" w:rsidDel="00120981">
            <w:rPr>
              <w:rFonts w:ascii="Times New Roman" w:hAnsi="Times New Roman" w:cs="Times New Roman"/>
              <w:sz w:val="24"/>
            </w:rPr>
            <w:delText xml:space="preserve">225 </w:delText>
          </w:r>
        </w:del>
      </w:ins>
      <w:del w:id="1590" w:author="Author">
        <w:r w:rsidRPr="00840210" w:rsidDel="00120981">
          <w:rPr>
            <w:rFonts w:ascii="Times New Roman" w:hAnsi="Times New Roman" w:cs="Times New Roman"/>
            <w:sz w:val="24"/>
          </w:rPr>
          <w:delText>et suivants.</w:delText>
        </w:r>
      </w:del>
    </w:p>
    <w:p w14:paraId="1F9E2C75" w14:textId="77777777" w:rsidR="00CA1784" w:rsidRPr="00840210" w:rsidRDefault="00CA1784" w:rsidP="00B96B06">
      <w:pPr>
        <w:spacing w:line="240" w:lineRule="auto"/>
        <w:jc w:val="both"/>
        <w:rPr>
          <w:rFonts w:ascii="Times New Roman" w:hAnsi="Times New Roman" w:cs="Times New Roman"/>
          <w:sz w:val="24"/>
          <w:szCs w:val="24"/>
        </w:rPr>
      </w:pPr>
    </w:p>
    <w:p w14:paraId="121C3762" w14:textId="591E095D" w:rsidR="00CA1784" w:rsidRPr="00840210" w:rsidRDefault="00D51DAC" w:rsidP="00B96B06">
      <w:pPr>
        <w:spacing w:line="240" w:lineRule="auto"/>
        <w:jc w:val="both"/>
        <w:rPr>
          <w:rFonts w:ascii="Times New Roman" w:hAnsi="Times New Roman" w:cs="Times New Roman"/>
          <w:sz w:val="24"/>
        </w:rPr>
      </w:pPr>
      <w:ins w:id="1591" w:author="Author">
        <w:r w:rsidRPr="00840210">
          <w:rPr>
            <w:rFonts w:ascii="Times New Roman" w:hAnsi="Times New Roman" w:cs="Times New Roman"/>
            <w:sz w:val="24"/>
            <w:szCs w:val="24"/>
          </w:rPr>
          <w:t>Si le commissaire estime que les mentions reprises dans l’annexe sont fondamentales pour la compréhension des comptes annuels, il attirera l’attention sur ces mentions dans son rapport au moyen d’un paragraphe d’observation (norme ISA 706 (Révisée)).</w:t>
        </w:r>
      </w:ins>
      <w:del w:id="1592" w:author="Author">
        <w:r w:rsidR="00CA1784" w:rsidRPr="00840210" w:rsidDel="00120981">
          <w:rPr>
            <w:rFonts w:ascii="Times New Roman" w:hAnsi="Times New Roman" w:cs="Times New Roman"/>
            <w:sz w:val="24"/>
          </w:rPr>
          <w:delText>Conformément à la norme ISA 706 (Révisée), lorsque le commissaire estime nécessaire d’inclure un paragraphe d’observation dans son rapport,</w:delText>
        </w:r>
      </w:del>
      <w:r w:rsidR="00CA1784" w:rsidRPr="00840210">
        <w:rPr>
          <w:rFonts w:ascii="Times New Roman" w:hAnsi="Times New Roman" w:cs="Times New Roman"/>
          <w:sz w:val="24"/>
        </w:rPr>
        <w:t xml:space="preserve"> </w:t>
      </w:r>
      <w:ins w:id="1593" w:author="Author">
        <w:r w:rsidR="00120981" w:rsidRPr="00840210">
          <w:rPr>
            <w:rFonts w:ascii="Times New Roman" w:hAnsi="Times New Roman" w:cs="Times New Roman"/>
            <w:sz w:val="24"/>
          </w:rPr>
          <w:t>C</w:t>
        </w:r>
      </w:ins>
      <w:del w:id="1594" w:author="Author">
        <w:r w:rsidR="00CA1784" w:rsidRPr="00840210" w:rsidDel="00120981">
          <w:rPr>
            <w:rFonts w:ascii="Times New Roman" w:hAnsi="Times New Roman" w:cs="Times New Roman"/>
            <w:sz w:val="24"/>
          </w:rPr>
          <w:delText>c</w:delText>
        </w:r>
      </w:del>
      <w:r w:rsidR="00CA1784" w:rsidRPr="00840210">
        <w:rPr>
          <w:rFonts w:ascii="Times New Roman" w:hAnsi="Times New Roman" w:cs="Times New Roman"/>
          <w:sz w:val="24"/>
        </w:rPr>
        <w:t xml:space="preserve">e paragraphe </w:t>
      </w:r>
      <w:r w:rsidR="00FC476E" w:rsidRPr="00840210">
        <w:rPr>
          <w:rFonts w:ascii="Times New Roman" w:hAnsi="Times New Roman" w:cs="Times New Roman"/>
          <w:sz w:val="24"/>
        </w:rPr>
        <w:t>est généralement</w:t>
      </w:r>
      <w:r w:rsidR="00CA1784" w:rsidRPr="00840210">
        <w:rPr>
          <w:rFonts w:ascii="Times New Roman" w:hAnsi="Times New Roman" w:cs="Times New Roman"/>
          <w:sz w:val="24"/>
        </w:rPr>
        <w:t xml:space="preserve"> inséré immédiatement après </w:t>
      </w:r>
      <w:r w:rsidR="00FC476E" w:rsidRPr="00840210">
        <w:rPr>
          <w:rFonts w:ascii="Times New Roman" w:hAnsi="Times New Roman" w:cs="Times New Roman"/>
          <w:sz w:val="24"/>
        </w:rPr>
        <w:t>la section « </w:t>
      </w:r>
      <w:r w:rsidR="00884E2F" w:rsidRPr="00840210">
        <w:rPr>
          <w:rFonts w:ascii="Times New Roman" w:hAnsi="Times New Roman" w:cs="Times New Roman"/>
          <w:sz w:val="24"/>
        </w:rPr>
        <w:t>Fondement de l’o</w:t>
      </w:r>
      <w:r w:rsidR="00FC476E" w:rsidRPr="00840210">
        <w:rPr>
          <w:rFonts w:ascii="Times New Roman" w:hAnsi="Times New Roman" w:cs="Times New Roman"/>
          <w:sz w:val="24"/>
        </w:rPr>
        <w:t>pinion</w:t>
      </w:r>
      <w:r w:rsidR="00A76C68" w:rsidRPr="00840210">
        <w:rPr>
          <w:rFonts w:ascii="Times New Roman" w:hAnsi="Times New Roman" w:cs="Times New Roman"/>
          <w:sz w:val="24"/>
        </w:rPr>
        <w:t xml:space="preserve"> avec réserve</w:t>
      </w:r>
      <w:r w:rsidR="00FC476E" w:rsidRPr="00840210">
        <w:rPr>
          <w:rFonts w:ascii="Times New Roman" w:hAnsi="Times New Roman" w:cs="Times New Roman"/>
          <w:sz w:val="24"/>
        </w:rPr>
        <w:t> »</w:t>
      </w:r>
      <w:r w:rsidR="00CA1784" w:rsidRPr="00840210">
        <w:rPr>
          <w:rFonts w:ascii="Times New Roman" w:hAnsi="Times New Roman" w:cs="Times New Roman"/>
          <w:sz w:val="24"/>
        </w:rPr>
        <w:t>. Le commissaire doit mentionner dans ce paragraphe</w:t>
      </w:r>
      <w:r w:rsidR="00DC6A95" w:rsidRPr="00840210">
        <w:rPr>
          <w:rFonts w:ascii="Times New Roman" w:hAnsi="Times New Roman" w:cs="Times New Roman"/>
          <w:sz w:val="24"/>
        </w:rPr>
        <w:t xml:space="preserve"> d’observation</w:t>
      </w:r>
      <w:r w:rsidR="00CA1784" w:rsidRPr="00840210">
        <w:rPr>
          <w:rFonts w:ascii="Times New Roman" w:hAnsi="Times New Roman" w:cs="Times New Roman"/>
          <w:sz w:val="24"/>
        </w:rPr>
        <w:t xml:space="preserve"> une référence claire au point sur lequel il attire l’attention et l’endroit dans les comptes annuels où une description détaillée </w:t>
      </w:r>
      <w:r w:rsidR="00DC6A95" w:rsidRPr="00840210">
        <w:rPr>
          <w:rFonts w:ascii="Times New Roman" w:hAnsi="Times New Roman" w:cs="Times New Roman"/>
          <w:sz w:val="24"/>
        </w:rPr>
        <w:t>du point</w:t>
      </w:r>
      <w:r w:rsidR="00CA1784" w:rsidRPr="00840210">
        <w:rPr>
          <w:rFonts w:ascii="Times New Roman" w:hAnsi="Times New Roman" w:cs="Times New Roman"/>
          <w:sz w:val="24"/>
        </w:rPr>
        <w:t xml:space="preserve"> est fournie, et préciser que son opinion sur les comptes annuels n’est pas modifiée au regard du point mis en exergue</w:t>
      </w:r>
      <w:ins w:id="1595" w:author="Author">
        <w:r w:rsidRPr="00840210">
          <w:rPr>
            <w:rFonts w:ascii="Times New Roman" w:hAnsi="Times New Roman" w:cs="Times New Roman"/>
            <w:sz w:val="24"/>
          </w:rPr>
          <w:t xml:space="preserve"> dans ledit paragraphe</w:t>
        </w:r>
      </w:ins>
      <w:r w:rsidR="00CA1784" w:rsidRPr="00840210">
        <w:rPr>
          <w:rFonts w:ascii="Times New Roman" w:hAnsi="Times New Roman" w:cs="Times New Roman"/>
          <w:sz w:val="24"/>
        </w:rPr>
        <w:t>.</w:t>
      </w:r>
    </w:p>
    <w:p w14:paraId="5F856AE3" w14:textId="77777777" w:rsidR="00CA1784" w:rsidRPr="00840210" w:rsidRDefault="00CA1784" w:rsidP="00B96B06">
      <w:pPr>
        <w:spacing w:line="240" w:lineRule="auto"/>
        <w:jc w:val="both"/>
        <w:rPr>
          <w:rFonts w:ascii="Times New Roman" w:hAnsi="Times New Roman" w:cs="Times New Roman"/>
          <w:sz w:val="24"/>
        </w:rPr>
      </w:pPr>
    </w:p>
    <w:p w14:paraId="09F4E9E2" w14:textId="45C9B86F" w:rsidR="00CA1784" w:rsidRPr="00840210" w:rsidRDefault="00CA1784" w:rsidP="00B96B06">
      <w:pPr>
        <w:spacing w:line="240" w:lineRule="auto"/>
        <w:jc w:val="both"/>
        <w:rPr>
          <w:rFonts w:ascii="Times New Roman" w:hAnsi="Times New Roman" w:cs="Times New Roman"/>
          <w:sz w:val="24"/>
        </w:rPr>
      </w:pPr>
      <w:r w:rsidRPr="00840210">
        <w:rPr>
          <w:rFonts w:ascii="Times New Roman" w:hAnsi="Times New Roman" w:cs="Times New Roman"/>
          <w:sz w:val="24"/>
        </w:rPr>
        <w:t>Il y a lieu de souligner que lors de l’utilisation d’un paragraphe d’observation, le commissaire doit pouvoir se référer à l’annexe des comptes annuels. En effet, sur la base de l’article 24 de l’arrêté royal du 30 janvier 20</w:t>
      </w:r>
      <w:ins w:id="1596" w:author="Author">
        <w:r w:rsidR="00120981" w:rsidRPr="00840210">
          <w:rPr>
            <w:rFonts w:ascii="Times New Roman" w:hAnsi="Times New Roman" w:cs="Times New Roman"/>
            <w:sz w:val="24"/>
          </w:rPr>
          <w:t>0</w:t>
        </w:r>
      </w:ins>
      <w:del w:id="1597" w:author="Author">
        <w:r w:rsidRPr="00840210" w:rsidDel="00120981">
          <w:rPr>
            <w:rFonts w:ascii="Times New Roman" w:hAnsi="Times New Roman" w:cs="Times New Roman"/>
            <w:sz w:val="24"/>
          </w:rPr>
          <w:delText>1</w:delText>
        </w:r>
      </w:del>
      <w:r w:rsidRPr="00840210">
        <w:rPr>
          <w:rFonts w:ascii="Times New Roman" w:hAnsi="Times New Roman" w:cs="Times New Roman"/>
          <w:sz w:val="24"/>
        </w:rPr>
        <w:t>1, seuls les comptes annuels</w:t>
      </w:r>
      <w:r w:rsidR="00B90346" w:rsidRPr="00840210">
        <w:rPr>
          <w:rFonts w:ascii="Times New Roman" w:hAnsi="Times New Roman" w:cs="Times New Roman"/>
          <w:sz w:val="24"/>
        </w:rPr>
        <w:t>, en ce donc compris l’annexe, sont sensés donner</w:t>
      </w:r>
      <w:r w:rsidRPr="00840210">
        <w:rPr>
          <w:rFonts w:ascii="Times New Roman" w:hAnsi="Times New Roman" w:cs="Times New Roman"/>
          <w:sz w:val="24"/>
        </w:rPr>
        <w:t xml:space="preserve"> une image fidèle</w:t>
      </w:r>
      <w:r w:rsidR="00B90346" w:rsidRPr="00840210">
        <w:rPr>
          <w:rFonts w:ascii="Times New Roman" w:hAnsi="Times New Roman" w:cs="Times New Roman"/>
          <w:sz w:val="24"/>
        </w:rPr>
        <w:t xml:space="preserve"> du patrimoine et de la situation financière de la société ainsi que de ses résultats</w:t>
      </w:r>
      <w:r w:rsidRPr="00840210">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del w:id="1598" w:author="Author">
        <w:r w:rsidRPr="00840210" w:rsidDel="00120981">
          <w:rPr>
            <w:rFonts w:ascii="Times New Roman" w:hAnsi="Times New Roman" w:cs="Times New Roman"/>
            <w:sz w:val="24"/>
          </w:rPr>
          <w:delText xml:space="preserve"> (par ex., le cas échéant, la description adéquate d'une incertitude significative concernant la </w:delText>
        </w:r>
        <w:r w:rsidR="006A5C2B" w:rsidRPr="00840210" w:rsidDel="00120981">
          <w:rPr>
            <w:rFonts w:ascii="Times New Roman" w:hAnsi="Times New Roman" w:cs="Times New Roman"/>
            <w:sz w:val="24"/>
          </w:rPr>
          <w:delText>continuité d’exploitation</w:delText>
        </w:r>
        <w:r w:rsidRPr="00840210" w:rsidDel="00120981">
          <w:rPr>
            <w:rFonts w:ascii="Times New Roman" w:hAnsi="Times New Roman" w:cs="Times New Roman"/>
            <w:sz w:val="24"/>
          </w:rPr>
          <w:delText>)</w:delText>
        </w:r>
      </w:del>
      <w:r w:rsidRPr="00840210">
        <w:rPr>
          <w:rFonts w:ascii="Times New Roman" w:hAnsi="Times New Roman" w:cs="Times New Roman"/>
          <w:sz w:val="24"/>
        </w:rPr>
        <w:t>.</w:t>
      </w:r>
    </w:p>
    <w:p w14:paraId="13BD44AB" w14:textId="77777777" w:rsidR="00CA1784" w:rsidRPr="00840210" w:rsidRDefault="00CA1784" w:rsidP="00B96B06">
      <w:pPr>
        <w:autoSpaceDE w:val="0"/>
        <w:autoSpaceDN w:val="0"/>
        <w:adjustRightInd w:val="0"/>
        <w:spacing w:line="240" w:lineRule="auto"/>
        <w:ind w:left="709" w:hanging="709"/>
        <w:jc w:val="both"/>
        <w:rPr>
          <w:rFonts w:ascii="Times New Roman" w:hAnsi="Times New Roman" w:cs="Times New Roman"/>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7"/>
        <w:gridCol w:w="3069"/>
      </w:tblGrid>
      <w:tr w:rsidR="00CA1784" w:rsidRPr="00840210" w14:paraId="6389D29C" w14:textId="77777777" w:rsidTr="00AE2870">
        <w:trPr>
          <w:trHeight w:val="850"/>
        </w:trPr>
        <w:tc>
          <w:tcPr>
            <w:tcW w:w="1667" w:type="pct"/>
            <w:vMerge w:val="restart"/>
            <w:tcBorders>
              <w:tl2br w:val="nil"/>
            </w:tcBorders>
            <w:vAlign w:val="center"/>
          </w:tcPr>
          <w:p w14:paraId="5F00051F"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i/>
                <w:sz w:val="24"/>
              </w:rPr>
              <w:t>Nature du problème donnant lieu à la modification</w:t>
            </w:r>
          </w:p>
        </w:tc>
        <w:tc>
          <w:tcPr>
            <w:tcW w:w="3333" w:type="pct"/>
            <w:gridSpan w:val="2"/>
            <w:tcBorders>
              <w:bottom w:val="single" w:sz="4" w:space="0" w:color="auto"/>
              <w:tl2br w:val="nil"/>
            </w:tcBorders>
            <w:vAlign w:val="center"/>
          </w:tcPr>
          <w:p w14:paraId="1ED16E86" w14:textId="77777777" w:rsidR="00CA1784" w:rsidRPr="00840210" w:rsidRDefault="00CA1784" w:rsidP="00A640B6">
            <w:pPr>
              <w:spacing w:line="240" w:lineRule="auto"/>
              <w:jc w:val="center"/>
              <w:rPr>
                <w:rFonts w:ascii="Times New Roman" w:hAnsi="Times New Roman" w:cs="Times New Roman"/>
                <w:sz w:val="24"/>
                <w:szCs w:val="24"/>
              </w:rPr>
            </w:pPr>
            <w:r w:rsidRPr="00840210">
              <w:rPr>
                <w:rFonts w:ascii="Times New Roman" w:hAnsi="Times New Roman" w:cs="Times New Roman"/>
                <w:i/>
                <w:sz w:val="24"/>
              </w:rPr>
              <w:t>Jugement du commissaire sur le caractère diffus de l’incidence ou l’incidence éventuelle sur les comptes annuels</w:t>
            </w:r>
          </w:p>
        </w:tc>
      </w:tr>
      <w:tr w:rsidR="00CA1784" w:rsidRPr="00840210" w14:paraId="28F66E36" w14:textId="77777777" w:rsidTr="00AE2870">
        <w:trPr>
          <w:trHeight w:val="850"/>
        </w:trPr>
        <w:tc>
          <w:tcPr>
            <w:tcW w:w="1667" w:type="pct"/>
            <w:vMerge/>
            <w:tcBorders>
              <w:tl2br w:val="nil"/>
            </w:tcBorders>
            <w:vAlign w:val="center"/>
          </w:tcPr>
          <w:p w14:paraId="396192E6" w14:textId="77777777" w:rsidR="00CA1784" w:rsidRPr="00840210" w:rsidDel="00BB4E77" w:rsidRDefault="00CA1784" w:rsidP="00B96B06">
            <w:pPr>
              <w:spacing w:line="240" w:lineRule="auto"/>
              <w:jc w:val="both"/>
              <w:rPr>
                <w:rFonts w:ascii="Times New Roman" w:hAnsi="Times New Roman" w:cs="Times New Roman"/>
                <w:sz w:val="24"/>
                <w:szCs w:val="24"/>
              </w:rPr>
            </w:pPr>
          </w:p>
        </w:tc>
        <w:tc>
          <w:tcPr>
            <w:tcW w:w="1666" w:type="pct"/>
            <w:tcBorders>
              <w:bottom w:val="single" w:sz="4" w:space="0" w:color="auto"/>
              <w:tl2br w:val="nil"/>
            </w:tcBorders>
            <w:vAlign w:val="center"/>
          </w:tcPr>
          <w:p w14:paraId="6F4D4E6E" w14:textId="77777777" w:rsidR="00CA1784" w:rsidRPr="00840210" w:rsidRDefault="00CA1784" w:rsidP="00120981">
            <w:pPr>
              <w:spacing w:line="240" w:lineRule="auto"/>
              <w:ind w:left="23"/>
              <w:jc w:val="center"/>
              <w:rPr>
                <w:rFonts w:ascii="Times New Roman" w:hAnsi="Times New Roman" w:cs="Times New Roman"/>
                <w:sz w:val="24"/>
                <w:szCs w:val="24"/>
              </w:rPr>
            </w:pPr>
            <w:r w:rsidRPr="00840210">
              <w:rPr>
                <w:rFonts w:ascii="Times New Roman" w:hAnsi="Times New Roman" w:cs="Times New Roman"/>
                <w:sz w:val="24"/>
              </w:rPr>
              <w:t>significatif mais non diffus</w:t>
            </w:r>
          </w:p>
          <w:p w14:paraId="03C6B9BE" w14:textId="77777777" w:rsidR="00CA1784" w:rsidRPr="00840210" w:rsidRDefault="00CA1784" w:rsidP="00120981">
            <w:pPr>
              <w:spacing w:line="240" w:lineRule="auto"/>
              <w:jc w:val="center"/>
              <w:rPr>
                <w:rFonts w:ascii="Times New Roman" w:hAnsi="Times New Roman" w:cs="Times New Roman"/>
                <w:sz w:val="24"/>
                <w:szCs w:val="24"/>
              </w:rPr>
            </w:pPr>
            <w:r w:rsidRPr="00840210">
              <w:rPr>
                <w:rFonts w:ascii="Times New Roman" w:hAnsi="Times New Roman" w:cs="Times New Roman"/>
                <w:i/>
                <w:sz w:val="24"/>
              </w:rPr>
              <w:t>(Material)</w:t>
            </w:r>
          </w:p>
        </w:tc>
        <w:tc>
          <w:tcPr>
            <w:tcW w:w="1667" w:type="pct"/>
            <w:tcBorders>
              <w:tl2br w:val="nil"/>
            </w:tcBorders>
            <w:vAlign w:val="center"/>
          </w:tcPr>
          <w:p w14:paraId="79D05129" w14:textId="77777777" w:rsidR="00CA1784" w:rsidRPr="00840210" w:rsidRDefault="00CA1784" w:rsidP="00120981">
            <w:pPr>
              <w:spacing w:line="240" w:lineRule="auto"/>
              <w:ind w:left="46"/>
              <w:jc w:val="center"/>
              <w:rPr>
                <w:rFonts w:ascii="Times New Roman" w:hAnsi="Times New Roman" w:cs="Times New Roman"/>
                <w:sz w:val="24"/>
                <w:szCs w:val="24"/>
              </w:rPr>
            </w:pPr>
            <w:r w:rsidRPr="00840210">
              <w:rPr>
                <w:rFonts w:ascii="Times New Roman" w:hAnsi="Times New Roman" w:cs="Times New Roman"/>
                <w:sz w:val="24"/>
              </w:rPr>
              <w:t>significatif et diffus</w:t>
            </w:r>
          </w:p>
          <w:p w14:paraId="47C6995D" w14:textId="77777777" w:rsidR="00CA1784" w:rsidRPr="00840210" w:rsidRDefault="00CA1784" w:rsidP="00120981">
            <w:pPr>
              <w:spacing w:line="240" w:lineRule="auto"/>
              <w:jc w:val="center"/>
              <w:rPr>
                <w:rFonts w:ascii="Times New Roman" w:hAnsi="Times New Roman" w:cs="Times New Roman"/>
                <w:sz w:val="24"/>
                <w:szCs w:val="24"/>
              </w:rPr>
            </w:pPr>
            <w:r w:rsidRPr="00840210">
              <w:rPr>
                <w:rFonts w:ascii="Times New Roman" w:hAnsi="Times New Roman" w:cs="Times New Roman"/>
                <w:sz w:val="24"/>
              </w:rPr>
              <w:t>(</w:t>
            </w:r>
            <w:r w:rsidRPr="00840210">
              <w:rPr>
                <w:rFonts w:ascii="Times New Roman" w:hAnsi="Times New Roman" w:cs="Times New Roman"/>
                <w:i/>
                <w:sz w:val="24"/>
              </w:rPr>
              <w:t>Material</w:t>
            </w:r>
            <w:r w:rsidRPr="00840210">
              <w:rPr>
                <w:rFonts w:ascii="Times New Roman" w:hAnsi="Times New Roman" w:cs="Times New Roman"/>
                <w:sz w:val="24"/>
              </w:rPr>
              <w:t xml:space="preserve"> et</w:t>
            </w:r>
            <w:r w:rsidRPr="00840210">
              <w:rPr>
                <w:rFonts w:ascii="Times New Roman" w:hAnsi="Times New Roman" w:cs="Times New Roman"/>
                <w:i/>
                <w:sz w:val="24"/>
              </w:rPr>
              <w:t xml:space="preserve"> pervasive)</w:t>
            </w:r>
          </w:p>
        </w:tc>
      </w:tr>
      <w:tr w:rsidR="00CA1784" w:rsidRPr="00840210" w14:paraId="3838EC13" w14:textId="77777777" w:rsidTr="00AE2870">
        <w:trPr>
          <w:trHeight w:val="850"/>
        </w:trPr>
        <w:tc>
          <w:tcPr>
            <w:tcW w:w="1667" w:type="pct"/>
            <w:tcBorders>
              <w:right w:val="single" w:sz="4" w:space="0" w:color="auto"/>
              <w:tl2br w:val="nil"/>
            </w:tcBorders>
            <w:vAlign w:val="center"/>
          </w:tcPr>
          <w:p w14:paraId="10EED6E6" w14:textId="59662024" w:rsidR="00CA1784" w:rsidRPr="00840210" w:rsidDel="00BB4E77"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Les comptes annuels comportent une anomalie </w:t>
            </w:r>
          </w:p>
        </w:tc>
        <w:tc>
          <w:tcPr>
            <w:tcW w:w="166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B701C2" w14:textId="77777777" w:rsidR="00CA1784" w:rsidRPr="00840210" w:rsidRDefault="00CA1784" w:rsidP="00120981">
            <w:pPr>
              <w:spacing w:line="240" w:lineRule="auto"/>
              <w:ind w:left="400" w:hanging="377"/>
              <w:jc w:val="center"/>
              <w:rPr>
                <w:rFonts w:ascii="Times New Roman" w:hAnsi="Times New Roman" w:cs="Times New Roman"/>
                <w:sz w:val="24"/>
                <w:szCs w:val="24"/>
              </w:rPr>
            </w:pPr>
            <w:r w:rsidRPr="00840210">
              <w:rPr>
                <w:rFonts w:ascii="Times New Roman" w:hAnsi="Times New Roman" w:cs="Times New Roman"/>
                <w:sz w:val="24"/>
              </w:rPr>
              <w:t>Opinion avec réserve</w:t>
            </w:r>
          </w:p>
        </w:tc>
        <w:tc>
          <w:tcPr>
            <w:tcW w:w="1667" w:type="pct"/>
            <w:tcBorders>
              <w:left w:val="single" w:sz="4" w:space="0" w:color="auto"/>
              <w:bottom w:val="single" w:sz="4" w:space="0" w:color="auto"/>
              <w:tl2br w:val="single" w:sz="4" w:space="0" w:color="auto"/>
              <w:tr2bl w:val="single" w:sz="4" w:space="0" w:color="auto"/>
            </w:tcBorders>
            <w:vAlign w:val="center"/>
          </w:tcPr>
          <w:p w14:paraId="48CB3EE6" w14:textId="77777777" w:rsidR="00CA1784" w:rsidRPr="00840210" w:rsidRDefault="00CA1784" w:rsidP="00120981">
            <w:pPr>
              <w:spacing w:line="240" w:lineRule="auto"/>
              <w:ind w:left="400" w:hanging="354"/>
              <w:jc w:val="center"/>
              <w:rPr>
                <w:rFonts w:ascii="Times New Roman" w:hAnsi="Times New Roman" w:cs="Times New Roman"/>
                <w:sz w:val="24"/>
                <w:szCs w:val="24"/>
              </w:rPr>
            </w:pPr>
            <w:r w:rsidRPr="00840210">
              <w:rPr>
                <w:rFonts w:ascii="Times New Roman" w:hAnsi="Times New Roman" w:cs="Times New Roman"/>
                <w:sz w:val="24"/>
              </w:rPr>
              <w:t>Opinion négative</w:t>
            </w:r>
          </w:p>
        </w:tc>
      </w:tr>
      <w:tr w:rsidR="00CA1784" w:rsidRPr="00840210" w14:paraId="21F0DCDF" w14:textId="77777777" w:rsidTr="00AE2870">
        <w:trPr>
          <w:trHeight w:val="850"/>
        </w:trPr>
        <w:tc>
          <w:tcPr>
            <w:tcW w:w="1667" w:type="pct"/>
            <w:tcBorders>
              <w:tl2br w:val="nil"/>
            </w:tcBorders>
            <w:vAlign w:val="center"/>
          </w:tcPr>
          <w:p w14:paraId="7AC56BAB" w14:textId="77777777" w:rsidR="00CA1784" w:rsidRPr="00840210" w:rsidDel="00BB4E77"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Impossibilité de recueillir des éléments probants suffisants et appropriés </w:t>
            </w:r>
          </w:p>
        </w:tc>
        <w:tc>
          <w:tcPr>
            <w:tcW w:w="1666" w:type="pct"/>
            <w:tcBorders>
              <w:top w:val="single" w:sz="4" w:space="0" w:color="auto"/>
              <w:tl2br w:val="single" w:sz="4" w:space="0" w:color="auto"/>
              <w:tr2bl w:val="single" w:sz="4" w:space="0" w:color="auto"/>
            </w:tcBorders>
            <w:vAlign w:val="center"/>
          </w:tcPr>
          <w:p w14:paraId="02C06600" w14:textId="77777777" w:rsidR="00CA1784" w:rsidRPr="00840210" w:rsidRDefault="00CA1784" w:rsidP="00120981">
            <w:pPr>
              <w:spacing w:line="240" w:lineRule="auto"/>
              <w:ind w:left="400" w:hanging="377"/>
              <w:jc w:val="center"/>
              <w:rPr>
                <w:rFonts w:ascii="Times New Roman" w:hAnsi="Times New Roman" w:cs="Times New Roman"/>
                <w:sz w:val="24"/>
                <w:szCs w:val="24"/>
              </w:rPr>
            </w:pPr>
            <w:r w:rsidRPr="00840210">
              <w:rPr>
                <w:rFonts w:ascii="Times New Roman" w:hAnsi="Times New Roman" w:cs="Times New Roman"/>
                <w:sz w:val="24"/>
              </w:rPr>
              <w:t>Opinion avec réserve</w:t>
            </w:r>
          </w:p>
        </w:tc>
        <w:tc>
          <w:tcPr>
            <w:tcW w:w="1667" w:type="pct"/>
            <w:tcBorders>
              <w:tl2br w:val="single" w:sz="4" w:space="0" w:color="auto"/>
              <w:tr2bl w:val="single" w:sz="4" w:space="0" w:color="auto"/>
            </w:tcBorders>
            <w:shd w:val="clear" w:color="auto" w:fill="auto"/>
            <w:vAlign w:val="center"/>
          </w:tcPr>
          <w:p w14:paraId="2A15D09D" w14:textId="66B54E2B" w:rsidR="00CA1784" w:rsidRPr="00840210" w:rsidRDefault="00CA1784" w:rsidP="00120981">
            <w:pPr>
              <w:tabs>
                <w:tab w:val="num" w:pos="1134"/>
              </w:tabs>
              <w:spacing w:line="240" w:lineRule="auto"/>
              <w:ind w:left="1134" w:hanging="1134"/>
              <w:contextualSpacing/>
              <w:jc w:val="center"/>
              <w:rPr>
                <w:rFonts w:ascii="Times New Roman" w:hAnsi="Times New Roman" w:cs="Times New Roman"/>
                <w:sz w:val="24"/>
                <w:szCs w:val="24"/>
              </w:rPr>
            </w:pPr>
            <w:r w:rsidRPr="00840210">
              <w:rPr>
                <w:rFonts w:ascii="Times New Roman" w:hAnsi="Times New Roman" w:cs="Times New Roman"/>
                <w:sz w:val="24"/>
              </w:rPr>
              <w:t>Abstention d’opinion</w:t>
            </w:r>
          </w:p>
        </w:tc>
      </w:tr>
    </w:tbl>
    <w:p w14:paraId="30562C95" w14:textId="77777777" w:rsidR="00CA1784" w:rsidRPr="00840210" w:rsidRDefault="00CA1784" w:rsidP="00B96B06">
      <w:pPr>
        <w:spacing w:line="240" w:lineRule="auto"/>
        <w:jc w:val="both"/>
        <w:rPr>
          <w:rFonts w:ascii="Times New Roman" w:hAnsi="Times New Roman" w:cs="Times New Roman"/>
          <w:sz w:val="24"/>
          <w:szCs w:val="24"/>
          <w:lang w:val="nl-NL"/>
        </w:rPr>
      </w:pPr>
    </w:p>
    <w:p w14:paraId="74F9143C" w14:textId="466C8A66" w:rsidR="00CA1784" w:rsidRPr="00840210" w:rsidRDefault="00A76C68"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599" w:author="Author">
        <w:r w:rsidRPr="00840210" w:rsidDel="00A640B6">
          <w:rPr>
            <w:rFonts w:ascii="Times New Roman" w:eastAsia="Calibri" w:hAnsi="Times New Roman" w:cs="Times New Roman"/>
            <w:sz w:val="24"/>
            <w:szCs w:val="24"/>
          </w:rPr>
          <w:delText xml:space="preserve">son </w:delText>
        </w:r>
        <w:r w:rsidR="00F43F1F" w:rsidRPr="00840210" w:rsidDel="00A640B6">
          <w:rPr>
            <w:rFonts w:ascii="Times New Roman" w:eastAsia="Calibri" w:hAnsi="Times New Roman" w:cs="Times New Roman"/>
            <w:sz w:val="24"/>
            <w:szCs w:val="24"/>
          </w:rPr>
          <w:delText>rapport sur les</w:delText>
        </w:r>
      </w:del>
      <w:ins w:id="1600" w:author="Author">
        <w:r w:rsidR="00A640B6"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601" w:author="Author">
        <w:r w:rsidR="00A640B6" w:rsidRPr="00840210">
          <w:rPr>
            <w:rFonts w:ascii="Times New Roman" w:eastAsia="Calibri" w:hAnsi="Times New Roman" w:cs="Times New Roman"/>
            <w:sz w:val="24"/>
            <w:szCs w:val="24"/>
          </w:rPr>
          <w:t>« </w:t>
        </w:r>
      </w:ins>
      <w:del w:id="1602" w:author="Author">
        <w:r w:rsidR="00F43F1F" w:rsidRPr="00840210" w:rsidDel="00A640B6">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603" w:author="Author">
        <w:r w:rsidR="00587EDD" w:rsidRPr="00840210">
          <w:rPr>
            <w:rFonts w:ascii="Times New Roman" w:eastAsia="Calibri" w:hAnsi="Times New Roman" w:cs="Times New Roman"/>
            <w:sz w:val="24"/>
            <w:szCs w:val="24"/>
          </w:rPr>
          <w:t xml:space="preserve">Autres obligations légales et </w:t>
        </w:r>
      </w:ins>
      <w:del w:id="1604" w:author="Author">
        <w:r w:rsidR="00F43F1F" w:rsidRPr="00840210" w:rsidDel="000F3E3E">
          <w:rPr>
            <w:rFonts w:ascii="Times New Roman" w:eastAsia="Calibri" w:hAnsi="Times New Roman" w:cs="Times New Roman"/>
            <w:sz w:val="24"/>
            <w:szCs w:val="24"/>
          </w:rPr>
          <w:delText>s</w:delText>
        </w:r>
      </w:del>
      <w:ins w:id="1605" w:author="Author">
        <w:r w:rsidR="000F3E3E" w:rsidRPr="00840210">
          <w:rPr>
            <w:rFonts w:ascii="Times New Roman" w:eastAsia="Calibri" w:hAnsi="Times New Roman" w:cs="Times New Roman"/>
            <w:sz w:val="24"/>
            <w:szCs w:val="24"/>
          </w:rPr>
          <w:t>réglementaires</w:t>
        </w:r>
        <w:r w:rsidR="00A640B6" w:rsidRPr="00840210">
          <w:rPr>
            <w:rFonts w:ascii="Times New Roman" w:eastAsia="Calibri" w:hAnsi="Times New Roman" w:cs="Times New Roman"/>
            <w:sz w:val="24"/>
            <w:szCs w:val="24"/>
          </w:rPr>
          <w:t> »</w:t>
        </w:r>
      </w:ins>
      <w:del w:id="1606" w:author="Author">
        <w:r w:rsidR="00F43F1F" w:rsidRPr="00840210" w:rsidDel="00A640B6">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128A4646" w14:textId="77777777" w:rsidR="00CA1784" w:rsidRPr="00840210" w:rsidRDefault="00CA1784" w:rsidP="00B96B06">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A56833" w:rsidRPr="00840210" w14:paraId="7110D632" w14:textId="77777777" w:rsidTr="00534DC3">
        <w:tc>
          <w:tcPr>
            <w:tcW w:w="9212" w:type="dxa"/>
          </w:tcPr>
          <w:p w14:paraId="5DB6A44C" w14:textId="77777777" w:rsidR="00A56833" w:rsidRPr="00840210" w:rsidRDefault="00A56833"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586E6128" w14:textId="77777777" w:rsidR="00A56833" w:rsidRPr="00840210" w:rsidRDefault="00A56833"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À L’ASSEMBLÉE GÉNÉRALE DE LA SA____ POUR L’EXERCICE CLOS LE __ _____ 20__</w:t>
            </w:r>
          </w:p>
          <w:p w14:paraId="0A97F4AD" w14:textId="115964A2" w:rsidR="00A56833" w:rsidRPr="00840210" w:rsidRDefault="00B27B1B" w:rsidP="00B96B06">
            <w:pPr>
              <w:spacing w:after="120"/>
              <w:jc w:val="both"/>
              <w:rPr>
                <w:rFonts w:ascii="Times New Roman" w:hAnsi="Times New Roman" w:cs="Times New Roman"/>
              </w:rPr>
            </w:pPr>
            <w:ins w:id="1607" w:author="Author">
              <w:r w:rsidRPr="00840210">
                <w:rPr>
                  <w:rFonts w:ascii="Times New Roman" w:hAnsi="Times New Roman" w:cs="Times New Roman"/>
                  <w:sz w:val="24"/>
                </w:rPr>
                <w:t xml:space="preserve">Dans le cadre du contrôle légal des comptes annuels de [la société___] (la « société ») …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98"/>
              </w:r>
              <w:r w:rsidRPr="00840210">
                <w:rPr>
                  <w:rFonts w:ascii="Times New Roman" w:hAnsi="Times New Roman" w:cs="Times New Roman"/>
                  <w:sz w:val="24"/>
                  <w:vertAlign w:val="superscript"/>
                </w:rPr>
                <w:t>) </w:t>
              </w:r>
              <w:r w:rsidRPr="00840210">
                <w:rPr>
                  <w:rFonts w:ascii="Times New Roman" w:hAnsi="Times New Roman" w:cs="Times New Roman"/>
                  <w:sz w:val="24"/>
                </w:rPr>
                <w:t>... durant __ exercices consécutifs</w:t>
              </w:r>
            </w:ins>
            <w:del w:id="1610" w:author="Author">
              <w:r w:rsidR="00A56833" w:rsidRPr="00840210" w:rsidDel="00B27B1B">
                <w:rPr>
                  <w:rFonts w:ascii="Times New Roman" w:hAnsi="Times New Roman" w:cs="Times New Roman"/>
                </w:rPr>
                <w:delText>Dans le cadre du contrôle légal des comptes annuels de votre société … ... durant __ exercices consécutifs.</w:delText>
              </w:r>
            </w:del>
          </w:p>
          <w:p w14:paraId="40231806" w14:textId="125193B6" w:rsidR="00A56833" w:rsidRPr="00840210" w:rsidRDefault="00A56833" w:rsidP="00B96B06">
            <w:pPr>
              <w:spacing w:after="120"/>
              <w:jc w:val="both"/>
              <w:rPr>
                <w:rFonts w:ascii="Times New Roman" w:hAnsi="Times New Roman" w:cs="Times New Roman"/>
                <w:b/>
                <w:sz w:val="24"/>
                <w:szCs w:val="24"/>
              </w:rPr>
            </w:pPr>
            <w:r w:rsidRPr="00840210">
              <w:rPr>
                <w:rFonts w:ascii="Times New Roman" w:hAnsi="Times New Roman" w:cs="Times New Roman"/>
                <w:b/>
                <w:sz w:val="24"/>
                <w:szCs w:val="24"/>
              </w:rPr>
              <w:t xml:space="preserve">Rapport sur </w:t>
            </w:r>
            <w:del w:id="1611" w:author="Author">
              <w:r w:rsidRPr="00840210" w:rsidDel="00A640B6">
                <w:rPr>
                  <w:rFonts w:ascii="Times New Roman" w:hAnsi="Times New Roman" w:cs="Times New Roman"/>
                  <w:b/>
                  <w:sz w:val="24"/>
                  <w:szCs w:val="24"/>
                </w:rPr>
                <w:delText>l’audit des</w:delText>
              </w:r>
            </w:del>
            <w:ins w:id="1612" w:author="Author">
              <w:r w:rsidR="00A640B6" w:rsidRPr="00840210">
                <w:rPr>
                  <w:rFonts w:ascii="Times New Roman" w:hAnsi="Times New Roman" w:cs="Times New Roman"/>
                  <w:b/>
                  <w:sz w:val="24"/>
                  <w:szCs w:val="24"/>
                </w:rPr>
                <w:t>les</w:t>
              </w:r>
            </w:ins>
            <w:r w:rsidRPr="00840210">
              <w:rPr>
                <w:rFonts w:ascii="Times New Roman" w:hAnsi="Times New Roman" w:cs="Times New Roman"/>
                <w:b/>
                <w:sz w:val="24"/>
                <w:szCs w:val="24"/>
              </w:rPr>
              <w:t xml:space="preserve"> comptes annuels</w:t>
            </w:r>
          </w:p>
          <w:p w14:paraId="24C12CC7" w14:textId="77777777" w:rsidR="00A56833" w:rsidRPr="00840210" w:rsidRDefault="00A56833" w:rsidP="00B96B06">
            <w:pPr>
              <w:pStyle w:val="BodyTextIndent3"/>
              <w:ind w:left="0"/>
              <w:jc w:val="both"/>
              <w:rPr>
                <w:rFonts w:ascii="Times New Roman" w:hAnsi="Times New Roman" w:cs="Times New Roman"/>
                <w:b/>
                <w:bCs/>
                <w:i/>
                <w:sz w:val="22"/>
                <w:szCs w:val="22"/>
              </w:rPr>
            </w:pPr>
            <w:r w:rsidRPr="00840210">
              <w:rPr>
                <w:rFonts w:ascii="Times New Roman" w:hAnsi="Times New Roman" w:cs="Times New Roman"/>
                <w:b/>
                <w:bCs/>
                <w:i/>
                <w:sz w:val="22"/>
                <w:szCs w:val="22"/>
              </w:rPr>
              <w:t>Opinion avec réserve</w:t>
            </w:r>
          </w:p>
          <w:p w14:paraId="1C02B4DF" w14:textId="349F0F81" w:rsidR="00A56833" w:rsidRPr="00840210" w:rsidRDefault="00A56833" w:rsidP="00B96B06">
            <w:pPr>
              <w:spacing w:after="120"/>
              <w:jc w:val="both"/>
              <w:rPr>
                <w:rFonts w:ascii="Times New Roman" w:hAnsi="Times New Roman" w:cs="Times New Roman"/>
                <w:snapToGrid w:val="0"/>
                <w:color w:val="000000"/>
              </w:rPr>
            </w:pPr>
            <w:r w:rsidRPr="00840210">
              <w:rPr>
                <w:rFonts w:ascii="Times New Roman" w:hAnsi="Times New Roman" w:cs="Times New Roman"/>
              </w:rPr>
              <w:t>Nous avons procédé au contrôle légal</w:t>
            </w:r>
            <w:r w:rsidR="004B59DA" w:rsidRPr="00840210">
              <w:rPr>
                <w:rFonts w:ascii="Times New Roman" w:hAnsi="Times New Roman" w:cs="Times New Roman"/>
              </w:rPr>
              <w:t xml:space="preserve"> </w:t>
            </w:r>
            <w:r w:rsidRPr="00840210">
              <w:rPr>
                <w:rFonts w:ascii="Times New Roman" w:hAnsi="Times New Roman" w:cs="Times New Roman"/>
              </w:rPr>
              <w:t>…</w:t>
            </w:r>
            <w:r w:rsidR="00B07D06" w:rsidRPr="00840210">
              <w:rPr>
                <w:rFonts w:ascii="Times New Roman" w:hAnsi="Times New Roman" w:cs="Times New Roman"/>
                <w:vertAlign w:val="superscript"/>
              </w:rPr>
              <w:t>(</w:t>
            </w:r>
            <w:r w:rsidR="000D7EFC" w:rsidRPr="00840210">
              <w:rPr>
                <w:rFonts w:ascii="Times New Roman" w:hAnsi="Times New Roman" w:cs="Times New Roman"/>
                <w:vertAlign w:val="superscript"/>
              </w:rPr>
              <w:t>89</w:t>
            </w:r>
            <w:r w:rsidR="004B59DA" w:rsidRPr="00840210">
              <w:rPr>
                <w:rFonts w:ascii="Times New Roman" w:hAnsi="Times New Roman" w:cs="Times New Roman"/>
                <w:vertAlign w:val="superscript"/>
              </w:rPr>
              <w:t>)</w:t>
            </w:r>
            <w:r w:rsidRPr="00840210">
              <w:rPr>
                <w:rFonts w:ascii="Times New Roman" w:hAnsi="Times New Roman" w:cs="Times New Roman"/>
              </w:rPr>
              <w:t xml:space="preserve">… de l’exercice de </w:t>
            </w:r>
            <w:r w:rsidRPr="00840210">
              <w:rPr>
                <w:rFonts w:ascii="Times New Roman" w:hAnsi="Times New Roman" w:cs="Times New Roman"/>
                <w:snapToGrid w:val="0"/>
                <w:color w:val="000000"/>
              </w:rPr>
              <w:t>€ _____.</w:t>
            </w:r>
          </w:p>
          <w:p w14:paraId="1E5D2FCE" w14:textId="0249762D" w:rsidR="00A56833" w:rsidRPr="00840210" w:rsidRDefault="00A56833" w:rsidP="00B96B06">
            <w:pPr>
              <w:spacing w:after="120"/>
              <w:jc w:val="both"/>
              <w:rPr>
                <w:rFonts w:ascii="Times New Roman" w:eastAsia="Calibri" w:hAnsi="Times New Roman" w:cs="Times New Roman"/>
              </w:rPr>
            </w:pPr>
            <w:r w:rsidRPr="00840210">
              <w:rPr>
                <w:rFonts w:ascii="Times New Roman" w:hAnsi="Times New Roman" w:cs="Times New Roman"/>
              </w:rPr>
              <w:t xml:space="preserve">À notre avis, sous réserve de l’incidence du point </w:t>
            </w:r>
            <w:r w:rsidR="00DC6A95" w:rsidRPr="00840210">
              <w:rPr>
                <w:rFonts w:ascii="Times New Roman" w:hAnsi="Times New Roman" w:cs="Times New Roman"/>
              </w:rPr>
              <w:t xml:space="preserve">décrit </w:t>
            </w:r>
            <w:r w:rsidRPr="00840210">
              <w:rPr>
                <w:rFonts w:ascii="Times New Roman" w:hAnsi="Times New Roman" w:cs="Times New Roman"/>
              </w:rPr>
              <w:t>dans l</w:t>
            </w:r>
            <w:r w:rsidR="00DC6A95" w:rsidRPr="00840210">
              <w:rPr>
                <w:rFonts w:ascii="Times New Roman" w:hAnsi="Times New Roman" w:cs="Times New Roman"/>
              </w:rPr>
              <w:t>a section</w:t>
            </w:r>
            <w:r w:rsidRPr="00840210">
              <w:rPr>
                <w:rFonts w:ascii="Times New Roman" w:hAnsi="Times New Roman" w:cs="Times New Roman"/>
              </w:rPr>
              <w:t xml:space="preserve"> « Fondement de </w:t>
            </w:r>
            <w:r w:rsidR="00DC6A95" w:rsidRPr="00840210">
              <w:rPr>
                <w:rFonts w:ascii="Times New Roman" w:hAnsi="Times New Roman" w:cs="Times New Roman"/>
              </w:rPr>
              <w:t>l’</w:t>
            </w:r>
            <w:r w:rsidR="004B59DA" w:rsidRPr="00840210">
              <w:rPr>
                <w:rFonts w:ascii="Times New Roman" w:hAnsi="Times New Roman" w:cs="Times New Roman"/>
              </w:rPr>
              <w:t>opinion avec réserve », c</w:t>
            </w:r>
            <w:r w:rsidRPr="00840210">
              <w:rPr>
                <w:rFonts w:ascii="Times New Roman" w:hAnsi="Times New Roman" w:cs="Times New Roman"/>
              </w:rPr>
              <w:t>es comptes annuels donnent une image fidèle du patrimoine et de la situation financière de la société au __ _____ 20__, ainsi que de ses résultats pour l’exercice clos à cette date, conformément au référentiel comptable applicable en Belgique.</w:t>
            </w:r>
          </w:p>
          <w:p w14:paraId="2935D48B" w14:textId="73590DF1" w:rsidR="00A56833" w:rsidRPr="00840210" w:rsidRDefault="00A56833" w:rsidP="00B96B06">
            <w:pPr>
              <w:spacing w:after="120"/>
              <w:jc w:val="both"/>
              <w:rPr>
                <w:rFonts w:ascii="Times New Roman" w:hAnsi="Times New Roman" w:cs="Times New Roman"/>
                <w:b/>
                <w:i/>
              </w:rPr>
            </w:pPr>
            <w:r w:rsidRPr="00840210">
              <w:rPr>
                <w:rFonts w:ascii="Times New Roman" w:hAnsi="Times New Roman" w:cs="Times New Roman"/>
                <w:b/>
                <w:i/>
              </w:rPr>
              <w:t xml:space="preserve">Fondement de </w:t>
            </w:r>
            <w:r w:rsidR="00DC6A95" w:rsidRPr="00840210">
              <w:rPr>
                <w:rFonts w:ascii="Times New Roman" w:hAnsi="Times New Roman" w:cs="Times New Roman"/>
                <w:b/>
                <w:i/>
              </w:rPr>
              <w:t>l’</w:t>
            </w:r>
            <w:r w:rsidRPr="00840210">
              <w:rPr>
                <w:rFonts w:ascii="Times New Roman" w:hAnsi="Times New Roman" w:cs="Times New Roman"/>
                <w:b/>
                <w:i/>
              </w:rPr>
              <w:t>opinion avec réserve</w:t>
            </w:r>
          </w:p>
          <w:p w14:paraId="35D299E3" w14:textId="7E1039EF"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Les actions détenues par la société sont portées au bilan sous la rubrique « Placements de trésorerie » pour un montant de €______. L’organe de gestion n’a pas valorisé ces titres de placement au plus bas de leur coût d’acquisition et de leur valeur de réalisation, ce qui n’est pas conforme aux requis de l’article 74 de l’arrêté royal du 30 janvier 2001. Les documents comptables de la société font apparaître que, dans l’hypothèse où l’organe de gestion avait valorisé ces valeurs mobilières de placement à leur valeur de</w:t>
            </w:r>
            <w:r w:rsidR="008C4254" w:rsidRPr="00840210">
              <w:rPr>
                <w:rFonts w:ascii="Times New Roman" w:hAnsi="Times New Roman" w:cs="Times New Roman"/>
              </w:rPr>
              <w:t xml:space="preserve"> réalisation</w:t>
            </w:r>
            <w:r w:rsidRPr="00840210">
              <w:rPr>
                <w:rFonts w:ascii="Times New Roman" w:hAnsi="Times New Roman" w:cs="Times New Roman"/>
              </w:rPr>
              <w:t xml:space="preserve">, la société aurait enregistré une perte non réalisée de €______ au compte de résultats de l’exercice. La valeur d’inventaire de ces titres de placement portée au bilan du 31 décembre 20__ aurait été réduite d’un montant identique, et l’impôt, le résultat net et les capitaux propres auraient été diminués </w:t>
            </w:r>
            <w:ins w:id="1613" w:author="Author">
              <w:r w:rsidR="00120981" w:rsidRPr="00840210">
                <w:rPr>
                  <w:rFonts w:ascii="Times New Roman" w:hAnsi="Times New Roman" w:cs="Times New Roman"/>
                </w:rPr>
                <w:t xml:space="preserve">respectivement </w:t>
              </w:r>
            </w:ins>
            <w:r w:rsidRPr="00840210">
              <w:rPr>
                <w:rFonts w:ascii="Times New Roman" w:hAnsi="Times New Roman" w:cs="Times New Roman"/>
              </w:rPr>
              <w:t>de €______, €______ et €________</w:t>
            </w:r>
            <w:del w:id="1614" w:author="Author">
              <w:r w:rsidRPr="00840210" w:rsidDel="00DA722A">
                <w:rPr>
                  <w:rFonts w:ascii="Times New Roman" w:hAnsi="Times New Roman" w:cs="Times New Roman"/>
                </w:rPr>
                <w:delText>,</w:delText>
              </w:r>
              <w:r w:rsidRPr="00840210" w:rsidDel="00120981">
                <w:rPr>
                  <w:rFonts w:ascii="Times New Roman" w:hAnsi="Times New Roman" w:cs="Times New Roman"/>
                </w:rPr>
                <w:delText xml:space="preserve"> respectivement</w:delText>
              </w:r>
            </w:del>
            <w:r w:rsidRPr="00840210">
              <w:rPr>
                <w:rFonts w:ascii="Times New Roman" w:hAnsi="Times New Roman" w:cs="Times New Roman"/>
              </w:rPr>
              <w:t>.</w:t>
            </w:r>
          </w:p>
          <w:p w14:paraId="543A0AD1" w14:textId="47463C27"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 xml:space="preserve">Nous avons effectué notre audit </w:t>
            </w:r>
            <w:del w:id="1615" w:author="Author">
              <w:r w:rsidRPr="00840210" w:rsidDel="00DA722A">
                <w:rPr>
                  <w:rFonts w:ascii="Times New Roman" w:hAnsi="Times New Roman" w:cs="Times New Roman"/>
                </w:rPr>
                <w:delText xml:space="preserve">selon </w:delText>
              </w:r>
              <w:r w:rsidR="00DC6A95" w:rsidRPr="00840210" w:rsidDel="00DA722A">
                <w:rPr>
                  <w:rFonts w:ascii="Times New Roman" w:hAnsi="Times New Roman" w:cs="Times New Roman"/>
                </w:rPr>
                <w:delText xml:space="preserve">Belgique </w:delText>
              </w:r>
            </w:del>
            <w:r w:rsidR="00DC6A95" w:rsidRPr="00840210">
              <w:rPr>
                <w:rFonts w:ascii="Times New Roman" w:hAnsi="Times New Roman" w:cs="Times New Roman"/>
              </w:rPr>
              <w:t xml:space="preserve">… </w:t>
            </w:r>
            <w:r w:rsidR="00B07D06" w:rsidRPr="00840210">
              <w:rPr>
                <w:rFonts w:ascii="Times New Roman" w:hAnsi="Times New Roman" w:cs="Times New Roman"/>
                <w:vertAlign w:val="superscript"/>
              </w:rPr>
              <w:t>(</w:t>
            </w:r>
            <w:r w:rsidR="000D7EFC" w:rsidRPr="00840210">
              <w:rPr>
                <w:rFonts w:ascii="Times New Roman" w:hAnsi="Times New Roman" w:cs="Times New Roman"/>
                <w:vertAlign w:val="superscript"/>
              </w:rPr>
              <w:t>89</w:t>
            </w:r>
            <w:r w:rsidR="00DC6A95" w:rsidRPr="00840210">
              <w:rPr>
                <w:rFonts w:ascii="Times New Roman" w:hAnsi="Times New Roman" w:cs="Times New Roman"/>
                <w:vertAlign w:val="superscript"/>
              </w:rPr>
              <w:t>)</w:t>
            </w:r>
            <w:r w:rsidR="00DC6A95" w:rsidRPr="00840210">
              <w:rPr>
                <w:rFonts w:ascii="Times New Roman" w:hAnsi="Times New Roman" w:cs="Times New Roman"/>
              </w:rPr>
              <w:t xml:space="preserve"> …</w:t>
            </w:r>
            <w:r w:rsidRPr="00840210">
              <w:rPr>
                <w:rFonts w:ascii="Times New Roman" w:hAnsi="Times New Roman" w:cs="Times New Roman"/>
              </w:rPr>
              <w:t xml:space="preserve"> en ce compris celles concernant l’indépendance. </w:t>
            </w:r>
          </w:p>
          <w:p w14:paraId="7C600948" w14:textId="16BACA2D"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Nous avons obtenu</w:t>
            </w:r>
            <w:r w:rsidR="00DC6A95" w:rsidRPr="00840210">
              <w:rPr>
                <w:rFonts w:ascii="Times New Roman" w:hAnsi="Times New Roman" w:cs="Times New Roman"/>
              </w:rPr>
              <w:t xml:space="preserve"> … </w:t>
            </w:r>
            <w:r w:rsidR="00B07D06" w:rsidRPr="00840210">
              <w:rPr>
                <w:rFonts w:ascii="Times New Roman" w:hAnsi="Times New Roman" w:cs="Times New Roman"/>
                <w:vertAlign w:val="superscript"/>
              </w:rPr>
              <w:t>(</w:t>
            </w:r>
            <w:r w:rsidR="000D7EFC" w:rsidRPr="00840210">
              <w:rPr>
                <w:rFonts w:ascii="Times New Roman" w:hAnsi="Times New Roman" w:cs="Times New Roman"/>
                <w:vertAlign w:val="superscript"/>
              </w:rPr>
              <w:t>89</w:t>
            </w:r>
            <w:r w:rsidR="00DC6A95" w:rsidRPr="00840210">
              <w:rPr>
                <w:rFonts w:ascii="Times New Roman" w:hAnsi="Times New Roman" w:cs="Times New Roman"/>
                <w:vertAlign w:val="superscript"/>
              </w:rPr>
              <w:t>)</w:t>
            </w:r>
            <w:r w:rsidR="00DC6A95" w:rsidRPr="00840210">
              <w:rPr>
                <w:rFonts w:ascii="Times New Roman" w:hAnsi="Times New Roman" w:cs="Times New Roman"/>
              </w:rPr>
              <w:t xml:space="preserve"> …</w:t>
            </w:r>
            <w:r w:rsidRPr="00840210">
              <w:rPr>
                <w:rFonts w:ascii="Times New Roman" w:hAnsi="Times New Roman" w:cs="Times New Roman"/>
              </w:rPr>
              <w:t>requises pour notre audit.</w:t>
            </w:r>
          </w:p>
          <w:p w14:paraId="3F4E539A" w14:textId="77777777"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Nous estimons que les éléments probants que nous avons recueillis sont suffisants et appropriés pour fonder notre opinion avec réserve.</w:t>
            </w:r>
          </w:p>
          <w:p w14:paraId="3F57A9C6" w14:textId="2BC3A34D" w:rsidR="00A56833" w:rsidRPr="00840210" w:rsidRDefault="00DC6A95" w:rsidP="00B96B06">
            <w:pPr>
              <w:pStyle w:val="BodyTextIndent3"/>
              <w:ind w:left="0"/>
              <w:jc w:val="both"/>
              <w:rPr>
                <w:rFonts w:ascii="Times New Roman" w:hAnsi="Times New Roman" w:cs="Times New Roman"/>
                <w:b/>
                <w:i/>
                <w:spacing w:val="-4"/>
                <w:kern w:val="8"/>
                <w:sz w:val="22"/>
                <w:szCs w:val="22"/>
              </w:rPr>
            </w:pPr>
            <w:r w:rsidRPr="00840210">
              <w:rPr>
                <w:rFonts w:ascii="Times New Roman" w:hAnsi="Times New Roman" w:cs="Times New Roman"/>
                <w:b/>
                <w:i/>
                <w:sz w:val="22"/>
                <w:szCs w:val="22"/>
              </w:rPr>
              <w:t>O</w:t>
            </w:r>
            <w:r w:rsidR="00A56833" w:rsidRPr="00840210">
              <w:rPr>
                <w:rFonts w:ascii="Times New Roman" w:hAnsi="Times New Roman" w:cs="Times New Roman"/>
                <w:b/>
                <w:i/>
                <w:sz w:val="22"/>
                <w:szCs w:val="22"/>
              </w:rPr>
              <w:t>bservation</w:t>
            </w:r>
            <w:r w:rsidRPr="00840210">
              <w:rPr>
                <w:rFonts w:ascii="Times New Roman" w:hAnsi="Times New Roman" w:cs="Times New Roman"/>
                <w:b/>
                <w:i/>
                <w:sz w:val="22"/>
                <w:szCs w:val="22"/>
              </w:rPr>
              <w:t xml:space="preserve"> </w:t>
            </w:r>
            <w:r w:rsidR="00B90346" w:rsidRPr="00840210">
              <w:rPr>
                <w:rFonts w:ascii="Times New Roman" w:hAnsi="Times New Roman" w:cs="Times New Roman"/>
                <w:b/>
                <w:i/>
                <w:sz w:val="22"/>
                <w:szCs w:val="22"/>
              </w:rPr>
              <w:t>[</w:t>
            </w:r>
            <w:r w:rsidRPr="00840210">
              <w:rPr>
                <w:rFonts w:ascii="Times New Roman" w:hAnsi="Times New Roman" w:cs="Times New Roman"/>
                <w:b/>
                <w:i/>
                <w:sz w:val="22"/>
                <w:szCs w:val="22"/>
              </w:rPr>
              <w:t xml:space="preserve">– </w:t>
            </w:r>
            <w:r w:rsidR="00F46095" w:rsidRPr="00840210">
              <w:rPr>
                <w:rFonts w:ascii="Times New Roman" w:hAnsi="Times New Roman" w:cs="Times New Roman"/>
                <w:b/>
                <w:i/>
                <w:sz w:val="22"/>
                <w:szCs w:val="22"/>
              </w:rPr>
              <w:t>Litige important</w:t>
            </w:r>
            <w:r w:rsidR="00B90346" w:rsidRPr="00840210">
              <w:rPr>
                <w:rFonts w:ascii="Times New Roman" w:hAnsi="Times New Roman" w:cs="Times New Roman"/>
                <w:b/>
                <w:i/>
                <w:sz w:val="22"/>
                <w:szCs w:val="22"/>
              </w:rPr>
              <w:t>]</w:t>
            </w:r>
          </w:p>
          <w:p w14:paraId="51109A79" w14:textId="690169F1" w:rsidR="00A56833" w:rsidRPr="00840210" w:rsidRDefault="00A56833" w:rsidP="00B96B06">
            <w:pPr>
              <w:pStyle w:val="BodyTextIndent3"/>
              <w:ind w:left="0"/>
              <w:jc w:val="both"/>
              <w:rPr>
                <w:rFonts w:ascii="Times New Roman" w:hAnsi="Times New Roman" w:cs="Times New Roman"/>
                <w:b/>
                <w:i/>
                <w:spacing w:val="-4"/>
                <w:kern w:val="8"/>
                <w:sz w:val="22"/>
                <w:szCs w:val="22"/>
              </w:rPr>
            </w:pPr>
            <w:r w:rsidRPr="00840210">
              <w:rPr>
                <w:rFonts w:ascii="Times New Roman" w:hAnsi="Times New Roman" w:cs="Times New Roman"/>
                <w:iCs/>
                <w:snapToGrid w:val="0"/>
                <w:color w:val="000000"/>
                <w:sz w:val="22"/>
                <w:szCs w:val="22"/>
              </w:rPr>
              <w:t>Sans remettre en cause l’opinion exprimée ci-dessus, nous attirons l</w:t>
            </w:r>
            <w:r w:rsidR="00577DF9" w:rsidRPr="00840210">
              <w:rPr>
                <w:rFonts w:ascii="Times New Roman" w:hAnsi="Times New Roman" w:cs="Times New Roman"/>
                <w:iCs/>
                <w:snapToGrid w:val="0"/>
                <w:color w:val="000000"/>
                <w:sz w:val="22"/>
                <w:szCs w:val="22"/>
              </w:rPr>
              <w:t xml:space="preserve">’attention sur l’annexe C. </w:t>
            </w:r>
            <w:r w:rsidRPr="00840210">
              <w:rPr>
                <w:rFonts w:ascii="Times New Roman" w:hAnsi="Times New Roman" w:cs="Times New Roman"/>
                <w:iCs/>
                <w:snapToGrid w:val="0"/>
                <w:color w:val="000000"/>
                <w:sz w:val="22"/>
                <w:szCs w:val="22"/>
              </w:rPr>
              <w:t>des comptes annuels qui décrit l’incertitude relative à l’issue du procès XYZ engagé à l’encontre de la société par ABC.</w:t>
            </w:r>
            <w:r w:rsidR="00FE5686" w:rsidRPr="00840210">
              <w:rPr>
                <w:rFonts w:ascii="Times New Roman" w:hAnsi="Times New Roman" w:cs="Times New Roman"/>
                <w:iCs/>
                <w:snapToGrid w:val="0"/>
                <w:color w:val="000000"/>
                <w:sz w:val="22"/>
                <w:szCs w:val="22"/>
              </w:rPr>
              <w:t xml:space="preserve"> L’issue de ce procès pourrait avoir un impact significatif sur la situation financière de la société</w:t>
            </w:r>
            <w:r w:rsidR="00F46095" w:rsidRPr="00840210">
              <w:rPr>
                <w:rFonts w:ascii="Times New Roman" w:hAnsi="Times New Roman" w:cs="Times New Roman"/>
                <w:iCs/>
                <w:snapToGrid w:val="0"/>
                <w:color w:val="000000"/>
                <w:sz w:val="22"/>
                <w:szCs w:val="22"/>
              </w:rPr>
              <w:t>.</w:t>
            </w:r>
          </w:p>
          <w:p w14:paraId="5FD63556" w14:textId="5966D3C6" w:rsidR="00A56833" w:rsidRPr="00840210" w:rsidRDefault="00A56833" w:rsidP="00B96B06">
            <w:pPr>
              <w:pStyle w:val="BodyTextIndent3"/>
              <w:ind w:left="0"/>
              <w:jc w:val="both"/>
              <w:rPr>
                <w:rFonts w:ascii="Times New Roman" w:hAnsi="Times New Roman" w:cs="Times New Roman"/>
                <w:b/>
                <w:i/>
                <w:spacing w:val="-4"/>
                <w:kern w:val="8"/>
                <w:sz w:val="22"/>
                <w:szCs w:val="22"/>
              </w:rPr>
            </w:pPr>
            <w:r w:rsidRPr="00840210">
              <w:rPr>
                <w:rFonts w:ascii="Times New Roman" w:hAnsi="Times New Roman" w:cs="Times New Roman"/>
                <w:b/>
                <w:i/>
                <w:sz w:val="22"/>
                <w:szCs w:val="22"/>
              </w:rPr>
              <w:t xml:space="preserve">Responsabilités de l’organe de gestion relatives </w:t>
            </w:r>
            <w:del w:id="1616" w:author="Author">
              <w:r w:rsidRPr="00840210" w:rsidDel="00A640B6">
                <w:rPr>
                  <w:rFonts w:ascii="Times New Roman" w:hAnsi="Times New Roman" w:cs="Times New Roman"/>
                  <w:b/>
                  <w:i/>
                  <w:sz w:val="22"/>
                  <w:szCs w:val="22"/>
                </w:rPr>
                <w:delText xml:space="preserve">aux </w:delText>
              </w:r>
            </w:del>
            <w:ins w:id="1617" w:author="Author">
              <w:r w:rsidR="00A640B6" w:rsidRPr="00840210">
                <w:rPr>
                  <w:rFonts w:ascii="Times New Roman" w:hAnsi="Times New Roman" w:cs="Times New Roman"/>
                  <w:b/>
                  <w:i/>
                  <w:sz w:val="22"/>
                  <w:szCs w:val="22"/>
                </w:rPr>
                <w:t xml:space="preserve">à l’établissement des </w:t>
              </w:r>
            </w:ins>
            <w:r w:rsidRPr="00840210">
              <w:rPr>
                <w:rFonts w:ascii="Times New Roman" w:hAnsi="Times New Roman" w:cs="Times New Roman"/>
                <w:b/>
                <w:i/>
                <w:sz w:val="22"/>
                <w:szCs w:val="22"/>
              </w:rPr>
              <w:t>comptes annuels</w:t>
            </w:r>
          </w:p>
          <w:p w14:paraId="3612CE6E" w14:textId="230A1A17" w:rsidR="00A56833" w:rsidRPr="00840210" w:rsidRDefault="00A56833" w:rsidP="00B96B06">
            <w:pPr>
              <w:pStyle w:val="BodyTextIndent3"/>
              <w:ind w:left="0"/>
              <w:jc w:val="both"/>
              <w:rPr>
                <w:rFonts w:ascii="Times New Roman" w:hAnsi="Times New Roman" w:cs="Times New Roman"/>
                <w:b/>
                <w:i/>
                <w:spacing w:val="-4"/>
                <w:kern w:val="8"/>
                <w:sz w:val="22"/>
                <w:szCs w:val="22"/>
              </w:rPr>
            </w:pPr>
            <w:r w:rsidRPr="00840210">
              <w:rPr>
                <w:rFonts w:ascii="Times New Roman" w:hAnsi="Times New Roman" w:cs="Times New Roman"/>
                <w:sz w:val="22"/>
                <w:szCs w:val="22"/>
              </w:rPr>
              <w:t xml:space="preserve">L’organe de gestion est responsable de … </w:t>
            </w:r>
            <w:r w:rsidR="00B07D06" w:rsidRPr="00840210">
              <w:rPr>
                <w:rFonts w:ascii="Times New Roman" w:hAnsi="Times New Roman" w:cs="Times New Roman"/>
                <w:sz w:val="22"/>
                <w:szCs w:val="22"/>
                <w:vertAlign w:val="superscript"/>
              </w:rPr>
              <w:t>(</w:t>
            </w:r>
            <w:r w:rsidR="000D7EFC" w:rsidRPr="00840210">
              <w:rPr>
                <w:rFonts w:ascii="Times New Roman" w:hAnsi="Times New Roman" w:cs="Times New Roman"/>
                <w:sz w:val="22"/>
                <w:szCs w:val="22"/>
                <w:vertAlign w:val="superscript"/>
              </w:rPr>
              <w:t>89</w:t>
            </w:r>
            <w:r w:rsidRPr="00840210">
              <w:rPr>
                <w:rFonts w:ascii="Times New Roman" w:hAnsi="Times New Roman" w:cs="Times New Roman"/>
                <w:sz w:val="22"/>
                <w:szCs w:val="22"/>
                <w:vertAlign w:val="superscript"/>
              </w:rPr>
              <w:t>)</w:t>
            </w:r>
            <w:r w:rsidRPr="00840210">
              <w:rPr>
                <w:rFonts w:ascii="Times New Roman" w:hAnsi="Times New Roman" w:cs="Times New Roman"/>
                <w:sz w:val="22"/>
                <w:szCs w:val="22"/>
              </w:rPr>
              <w:t xml:space="preserve"> … ou s’il ne peut envisager une autre solution alternative réaliste.</w:t>
            </w:r>
          </w:p>
          <w:p w14:paraId="0A861DCB" w14:textId="77777777" w:rsidR="00A56833" w:rsidRPr="00840210" w:rsidRDefault="00A56833" w:rsidP="00B96B06">
            <w:pPr>
              <w:pStyle w:val="BodyTextIndent3"/>
              <w:ind w:left="0"/>
              <w:jc w:val="both"/>
              <w:rPr>
                <w:rFonts w:ascii="Times New Roman" w:hAnsi="Times New Roman" w:cs="Times New Roman"/>
                <w:b/>
                <w:i/>
                <w:sz w:val="22"/>
                <w:szCs w:val="22"/>
              </w:rPr>
            </w:pPr>
            <w:r w:rsidRPr="00840210">
              <w:rPr>
                <w:rFonts w:ascii="Times New Roman" w:hAnsi="Times New Roman" w:cs="Times New Roman"/>
                <w:b/>
                <w:i/>
                <w:sz w:val="22"/>
                <w:szCs w:val="22"/>
              </w:rPr>
              <w:t>Responsabilités du commissaire relatives à l’audit des comptes annuels</w:t>
            </w:r>
          </w:p>
          <w:p w14:paraId="4906F047" w14:textId="112AFACE"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 xml:space="preserve">Nos objectifs sont d’obtenir l’assurance raisonnable que … </w:t>
            </w:r>
            <w:r w:rsidR="00B07D06" w:rsidRPr="00840210">
              <w:rPr>
                <w:rFonts w:ascii="Times New Roman" w:hAnsi="Times New Roman" w:cs="Times New Roman"/>
                <w:vertAlign w:val="superscript"/>
              </w:rPr>
              <w:t>(</w:t>
            </w:r>
            <w:r w:rsidR="000D7EFC" w:rsidRPr="00840210">
              <w:rPr>
                <w:rFonts w:ascii="Times New Roman" w:hAnsi="Times New Roman" w:cs="Times New Roman"/>
                <w:vertAlign w:val="superscript"/>
              </w:rPr>
              <w:t>89</w:t>
            </w:r>
            <w:r w:rsidRPr="00840210">
              <w:rPr>
                <w:rFonts w:ascii="Times New Roman" w:hAnsi="Times New Roman" w:cs="Times New Roman"/>
                <w:vertAlign w:val="superscript"/>
              </w:rPr>
              <w:t>)</w:t>
            </w:r>
            <w:r w:rsidR="004B59DA" w:rsidRPr="00840210">
              <w:rPr>
                <w:rFonts w:ascii="Times New Roman" w:hAnsi="Times New Roman" w:cs="Times New Roman"/>
              </w:rPr>
              <w:t xml:space="preserve"> … une image fidèle.</w:t>
            </w:r>
          </w:p>
          <w:p w14:paraId="74203A0E" w14:textId="1AC51413" w:rsidR="00A56833" w:rsidRPr="00840210" w:rsidRDefault="00A56833" w:rsidP="00B96B06">
            <w:pPr>
              <w:spacing w:after="120"/>
              <w:jc w:val="both"/>
              <w:rPr>
                <w:rFonts w:ascii="Times New Roman" w:hAnsi="Times New Roman" w:cs="Times New Roman"/>
              </w:rPr>
            </w:pPr>
            <w:r w:rsidRPr="00840210">
              <w:rPr>
                <w:rFonts w:ascii="Times New Roman" w:hAnsi="Times New Roman" w:cs="Times New Roman"/>
              </w:rPr>
              <w:t xml:space="preserve">Nous communiquons </w:t>
            </w:r>
            <w:r w:rsidR="004B59DA" w:rsidRPr="00840210">
              <w:rPr>
                <w:rFonts w:ascii="Times New Roman" w:hAnsi="Times New Roman" w:cs="Times New Roman"/>
              </w:rPr>
              <w:t xml:space="preserve">… </w:t>
            </w:r>
            <w:r w:rsidR="00B07D06" w:rsidRPr="00840210">
              <w:rPr>
                <w:rFonts w:ascii="Times New Roman" w:hAnsi="Times New Roman" w:cs="Times New Roman"/>
                <w:vertAlign w:val="superscript"/>
              </w:rPr>
              <w:t>(</w:t>
            </w:r>
            <w:r w:rsidR="000D7EFC" w:rsidRPr="00840210">
              <w:rPr>
                <w:rFonts w:ascii="Times New Roman" w:hAnsi="Times New Roman" w:cs="Times New Roman"/>
                <w:vertAlign w:val="superscript"/>
              </w:rPr>
              <w:t>89</w:t>
            </w:r>
            <w:r w:rsidR="004B59DA" w:rsidRPr="00840210">
              <w:rPr>
                <w:rFonts w:ascii="Times New Roman" w:hAnsi="Times New Roman" w:cs="Times New Roman"/>
                <w:vertAlign w:val="superscript"/>
              </w:rPr>
              <w:t>)</w:t>
            </w:r>
            <w:r w:rsidR="004B59DA" w:rsidRPr="00840210">
              <w:rPr>
                <w:rFonts w:ascii="Times New Roman" w:hAnsi="Times New Roman" w:cs="Times New Roman"/>
              </w:rPr>
              <w:t xml:space="preserve"> … </w:t>
            </w:r>
            <w:r w:rsidRPr="00840210">
              <w:rPr>
                <w:rFonts w:ascii="Times New Roman" w:hAnsi="Times New Roman" w:cs="Times New Roman"/>
              </w:rPr>
              <w:t>toute faiblesse significative dans le contrôle interne.</w:t>
            </w:r>
          </w:p>
          <w:p w14:paraId="0585977A" w14:textId="07737580" w:rsidR="00A56833" w:rsidRPr="00840210" w:rsidRDefault="00F43F1F" w:rsidP="00B96B06">
            <w:pPr>
              <w:spacing w:after="120"/>
              <w:jc w:val="both"/>
              <w:rPr>
                <w:rFonts w:ascii="Times New Roman" w:hAnsi="Times New Roman" w:cs="Times New Roman"/>
                <w:b/>
                <w:i/>
                <w:sz w:val="24"/>
                <w:szCs w:val="24"/>
              </w:rPr>
            </w:pPr>
            <w:del w:id="1618" w:author="Author">
              <w:r w:rsidRPr="00840210" w:rsidDel="00A640B6">
                <w:rPr>
                  <w:rFonts w:ascii="Times New Roman" w:hAnsi="Times New Roman" w:cs="Times New Roman"/>
                  <w:b/>
                  <w:bCs/>
                  <w:sz w:val="24"/>
                  <w:szCs w:val="24"/>
                </w:rPr>
                <w:delText>Rapport sur les a</w:delText>
              </w:r>
              <w:r w:rsidRPr="00840210" w:rsidDel="00587EDD">
                <w:rPr>
                  <w:rFonts w:ascii="Times New Roman" w:hAnsi="Times New Roman" w:cs="Times New Roman"/>
                  <w:b/>
                  <w:bCs/>
                  <w:sz w:val="24"/>
                  <w:szCs w:val="24"/>
                </w:rPr>
                <w:delText>utres obligations légales et réglementaire</w:delText>
              </w:r>
            </w:del>
            <w:ins w:id="1619" w:author="Author">
              <w:r w:rsidR="00587EDD" w:rsidRPr="00840210">
                <w:rPr>
                  <w:rFonts w:ascii="Times New Roman" w:hAnsi="Times New Roman" w:cs="Times New Roman"/>
                  <w:b/>
                  <w:bCs/>
                  <w:sz w:val="24"/>
                  <w:szCs w:val="24"/>
                </w:rPr>
                <w:t xml:space="preserve">Autres obligations légales et </w:t>
              </w:r>
            </w:ins>
            <w:del w:id="1620" w:author="Author">
              <w:r w:rsidRPr="00840210" w:rsidDel="000F3E3E">
                <w:rPr>
                  <w:rFonts w:ascii="Times New Roman" w:hAnsi="Times New Roman" w:cs="Times New Roman"/>
                  <w:b/>
                  <w:bCs/>
                  <w:sz w:val="24"/>
                  <w:szCs w:val="24"/>
                </w:rPr>
                <w:delText>s</w:delText>
              </w:r>
            </w:del>
            <w:ins w:id="1621" w:author="Author">
              <w:r w:rsidR="000F3E3E" w:rsidRPr="00840210">
                <w:rPr>
                  <w:rFonts w:ascii="Times New Roman" w:hAnsi="Times New Roman" w:cs="Times New Roman"/>
                  <w:b/>
                  <w:bCs/>
                  <w:sz w:val="24"/>
                  <w:szCs w:val="24"/>
                </w:rPr>
                <w:t>réglementaires</w:t>
              </w:r>
            </w:ins>
            <w:r w:rsidRPr="00840210">
              <w:rPr>
                <w:rFonts w:ascii="Times New Roman" w:hAnsi="Times New Roman" w:cs="Times New Roman"/>
                <w:b/>
                <w:bCs/>
                <w:sz w:val="24"/>
                <w:szCs w:val="24"/>
              </w:rPr>
              <w:t xml:space="preserve"> </w:t>
            </w:r>
            <w:del w:id="1622" w:author="Author">
              <w:r w:rsidRPr="00840210" w:rsidDel="00A640B6">
                <w:rPr>
                  <w:rFonts w:ascii="Times New Roman" w:hAnsi="Times New Roman" w:cs="Times New Roman"/>
                  <w:b/>
                  <w:bCs/>
                  <w:sz w:val="24"/>
                  <w:szCs w:val="24"/>
                </w:rPr>
                <w:delText>de communication incombant au commisaire</w:delText>
              </w:r>
              <w:r w:rsidR="00A56833" w:rsidRPr="00840210" w:rsidDel="00A640B6">
                <w:rPr>
                  <w:rFonts w:ascii="Times New Roman" w:hAnsi="Times New Roman" w:cs="Times New Roman"/>
                  <w:b/>
                  <w:bCs/>
                  <w:sz w:val="24"/>
                  <w:szCs w:val="24"/>
                </w:rPr>
                <w:delText xml:space="preserve"> </w:delText>
              </w:r>
            </w:del>
            <w:r w:rsidR="00A56833" w:rsidRPr="00840210">
              <w:rPr>
                <w:rFonts w:ascii="Times New Roman" w:hAnsi="Times New Roman" w:cs="Times New Roman"/>
                <w:snapToGrid w:val="0"/>
                <w:color w:val="000000"/>
                <w:sz w:val="24"/>
                <w:szCs w:val="24"/>
                <w:vertAlign w:val="superscript"/>
              </w:rPr>
              <w:t>(</w:t>
            </w:r>
            <w:r w:rsidR="00A56833" w:rsidRPr="00840210">
              <w:rPr>
                <w:rStyle w:val="FootnoteReference"/>
                <w:rFonts w:ascii="Times New Roman" w:hAnsi="Times New Roman" w:cs="Times New Roman"/>
                <w:snapToGrid w:val="0"/>
                <w:color w:val="000000"/>
                <w:sz w:val="24"/>
                <w:szCs w:val="24"/>
                <w:lang w:val="nl-NL" w:eastAsia="nl-NL"/>
              </w:rPr>
              <w:footnoteReference w:id="99"/>
            </w:r>
            <w:r w:rsidR="00A56833" w:rsidRPr="00840210">
              <w:rPr>
                <w:rFonts w:ascii="Times New Roman" w:hAnsi="Times New Roman" w:cs="Times New Roman"/>
                <w:snapToGrid w:val="0"/>
                <w:color w:val="000000"/>
                <w:sz w:val="24"/>
                <w:szCs w:val="24"/>
                <w:vertAlign w:val="superscript"/>
              </w:rPr>
              <w:t>)</w:t>
            </w:r>
          </w:p>
        </w:tc>
      </w:tr>
    </w:tbl>
    <w:p w14:paraId="56A28012" w14:textId="3F09AF57" w:rsidR="00455FE9" w:rsidRPr="00840210" w:rsidRDefault="00A56833" w:rsidP="00B96B06">
      <w:pPr>
        <w:pStyle w:val="Heading2"/>
        <w:spacing w:after="0"/>
        <w:jc w:val="both"/>
        <w:rPr>
          <w:rFonts w:cs="Times New Roman"/>
        </w:rPr>
      </w:pPr>
      <w:r w:rsidRPr="00840210">
        <w:rPr>
          <w:rFonts w:cs="Times New Roman"/>
        </w:rPr>
        <w:br w:type="page"/>
      </w:r>
      <w:bookmarkStart w:id="1623" w:name="_Toc510021649"/>
      <w:bookmarkStart w:id="1624" w:name="_Toc4919467"/>
      <w:r w:rsidR="00455FE9" w:rsidRPr="00840210">
        <w:rPr>
          <w:rFonts w:cs="Times New Roman"/>
        </w:rPr>
        <w:t xml:space="preserve">2.6. </w:t>
      </w:r>
      <w:r w:rsidR="00B96D8A" w:rsidRPr="00840210">
        <w:rPr>
          <w:rFonts w:cs="Times New Roman"/>
        </w:rPr>
        <w:tab/>
      </w:r>
      <w:r w:rsidR="00455FE9" w:rsidRPr="00840210">
        <w:rPr>
          <w:rFonts w:cs="Times New Roman"/>
        </w:rPr>
        <w:t>Première mission d’audit (</w:t>
      </w:r>
      <w:r w:rsidR="00B96D8A" w:rsidRPr="00840210">
        <w:rPr>
          <w:rFonts w:cs="Times New Roman"/>
        </w:rPr>
        <w:t>mission d’audit initiale</w:t>
      </w:r>
      <w:r w:rsidR="00455FE9" w:rsidRPr="00840210">
        <w:rPr>
          <w:rFonts w:cs="Times New Roman"/>
        </w:rPr>
        <w:t>)</w:t>
      </w:r>
      <w:bookmarkEnd w:id="1623"/>
      <w:bookmarkEnd w:id="1624"/>
    </w:p>
    <w:p w14:paraId="33180BB4" w14:textId="77777777" w:rsidR="00455FE9" w:rsidRPr="00840210" w:rsidRDefault="00455FE9" w:rsidP="00B96B06">
      <w:pPr>
        <w:tabs>
          <w:tab w:val="left" w:pos="567"/>
          <w:tab w:val="left" w:pos="709"/>
        </w:tabs>
        <w:spacing w:line="240" w:lineRule="auto"/>
        <w:ind w:left="284" w:hanging="284"/>
        <w:jc w:val="both"/>
        <w:rPr>
          <w:rFonts w:ascii="Times New Roman" w:hAnsi="Times New Roman" w:cs="Times New Roman"/>
          <w:b/>
          <w:sz w:val="24"/>
          <w:szCs w:val="24"/>
        </w:rPr>
      </w:pPr>
    </w:p>
    <w:p w14:paraId="3C85D813" w14:textId="399176E0" w:rsidR="00455FE9" w:rsidRPr="00840210" w:rsidRDefault="00455FE9" w:rsidP="00B96B06">
      <w:pPr>
        <w:pStyle w:val="Heading3"/>
        <w:spacing w:before="0" w:line="240" w:lineRule="auto"/>
        <w:jc w:val="both"/>
      </w:pPr>
      <w:bookmarkStart w:id="1625" w:name="_Toc510021650"/>
      <w:bookmarkStart w:id="1626" w:name="_Toc4919468"/>
      <w:r w:rsidRPr="00840210">
        <w:t xml:space="preserve">2.6.1. </w:t>
      </w:r>
      <w:r w:rsidRPr="00840210">
        <w:tab/>
        <w:t>Principes généraux</w:t>
      </w:r>
      <w:bookmarkEnd w:id="1625"/>
      <w:bookmarkEnd w:id="1626"/>
    </w:p>
    <w:p w14:paraId="75BF2904" w14:textId="77777777" w:rsidR="00455FE9" w:rsidRPr="00840210" w:rsidRDefault="00455FE9" w:rsidP="00B96B06">
      <w:pPr>
        <w:spacing w:line="240" w:lineRule="auto"/>
        <w:jc w:val="both"/>
        <w:rPr>
          <w:rFonts w:ascii="Times New Roman" w:hAnsi="Times New Roman" w:cs="Times New Roman"/>
          <w:sz w:val="24"/>
          <w:szCs w:val="24"/>
        </w:rPr>
      </w:pPr>
    </w:p>
    <w:p w14:paraId="41956FAC" w14:textId="72D2E7F7"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le cadre d’une première mission d’audit, le commissaire tiendra compte plus particulièrement de la norme ISA 510.</w:t>
      </w:r>
    </w:p>
    <w:p w14:paraId="1CE9DEA5"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 </w:t>
      </w:r>
    </w:p>
    <w:p w14:paraId="530F2C84" w14:textId="1A5E1E44"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La norme ISA 510 définit les obligations du commissaire concernant les soldes d’ouverture dans le cadre d’une mission d’audit initiale. Une mission d’audit initiale correspond à un audit effectué pour la première fois par le commissaire, c’est-à-dire, selon les normes ISA, que lors de l’exercice précédent, il y avait</w:t>
      </w:r>
      <w:r w:rsidR="00DC6A95" w:rsidRPr="00840210">
        <w:rPr>
          <w:rFonts w:ascii="Times New Roman" w:hAnsi="Times New Roman" w:cs="Times New Roman"/>
          <w:sz w:val="24"/>
          <w:szCs w:val="24"/>
        </w:rPr>
        <w:t xml:space="preserve"> un autre commissaire</w:t>
      </w:r>
      <w:r w:rsidRPr="00840210">
        <w:rPr>
          <w:rFonts w:ascii="Times New Roman" w:hAnsi="Times New Roman" w:cs="Times New Roman"/>
          <w:sz w:val="24"/>
          <w:szCs w:val="24"/>
        </w:rPr>
        <w:t xml:space="preserve"> ou il n’y avait pas de commissaire en fonction. </w:t>
      </w:r>
    </w:p>
    <w:p w14:paraId="082BB639" w14:textId="77777777" w:rsidR="00455FE9" w:rsidRPr="00840210"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0FFA5C43" w14:textId="77777777"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Lors de la réalisation d’une mission d’audit initiale, l’objectif du commissaire concernant les soldes d’ouverture est de recueillir des éléments probants suffisants et appropriés en vue de déterminer :</w:t>
      </w:r>
    </w:p>
    <w:p w14:paraId="12B2289F" w14:textId="77777777" w:rsidR="00455FE9" w:rsidRPr="00840210" w:rsidRDefault="00455FE9" w:rsidP="00B96B06">
      <w:pPr>
        <w:pStyle w:val="ListParagraph"/>
        <w:spacing w:line="240" w:lineRule="auto"/>
        <w:jc w:val="both"/>
        <w:rPr>
          <w:rFonts w:ascii="Times New Roman" w:hAnsi="Times New Roman" w:cs="Times New Roman"/>
          <w:sz w:val="24"/>
          <w:szCs w:val="24"/>
        </w:rPr>
      </w:pPr>
    </w:p>
    <w:p w14:paraId="57CD0AAA" w14:textId="77777777" w:rsidR="00455FE9" w:rsidRPr="00840210" w:rsidRDefault="00455FE9" w:rsidP="00B96B06">
      <w:pPr>
        <w:pStyle w:val="ListParagraph"/>
        <w:numPr>
          <w:ilvl w:val="0"/>
          <w:numId w:val="16"/>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si les soldes d’ouverture contiennent des anomalies qui ont une incidence significative sur les comptes annuels de la période en cours ; et</w:t>
      </w:r>
    </w:p>
    <w:p w14:paraId="701F10B8" w14:textId="77777777" w:rsidR="00455FE9" w:rsidRPr="00840210" w:rsidRDefault="00455FE9" w:rsidP="00B96B06">
      <w:pPr>
        <w:pStyle w:val="ListParagraph"/>
        <w:numPr>
          <w:ilvl w:val="0"/>
          <w:numId w:val="16"/>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si des méthodes comptables appropriées reflétées dans les soldes d’ouverture ont été appliquées de façon permanente pour l’établissement des comptes annuels de la période en cours, ou si les changements de méthodes ont été comptabilisés de façon appropriée et sont correctement présentés et font l’objet d’une information pertinente dans ces comptes annuels, conformément au référentiel comptable applicable (ISA 510, par. 3).</w:t>
      </w:r>
    </w:p>
    <w:p w14:paraId="72D1516F" w14:textId="77777777" w:rsidR="00455FE9" w:rsidRPr="00840210" w:rsidRDefault="00455FE9" w:rsidP="00B96B06">
      <w:pPr>
        <w:spacing w:line="240" w:lineRule="auto"/>
        <w:ind w:left="66"/>
        <w:jc w:val="both"/>
        <w:rPr>
          <w:rFonts w:ascii="Times New Roman" w:hAnsi="Times New Roman" w:cs="Times New Roman"/>
          <w:sz w:val="24"/>
          <w:szCs w:val="24"/>
          <w:lang w:eastAsia="nl-BE"/>
        </w:rPr>
      </w:pPr>
    </w:p>
    <w:p w14:paraId="632E136C" w14:textId="28F53091"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Afin de recueillir les éléments probants suffisants et appropriés, il procèdera, conformément à la norme ISA 510 (par. 6</w:t>
      </w:r>
      <w:r w:rsidR="00EA0DF7" w:rsidRPr="00840210">
        <w:rPr>
          <w:rFonts w:ascii="Times New Roman" w:hAnsi="Times New Roman" w:cs="Times New Roman"/>
          <w:sz w:val="24"/>
          <w:szCs w:val="24"/>
        </w:rPr>
        <w:t>, (c)</w:t>
      </w:r>
      <w:r w:rsidRPr="00840210">
        <w:rPr>
          <w:rFonts w:ascii="Times New Roman" w:hAnsi="Times New Roman" w:cs="Times New Roman"/>
          <w:sz w:val="24"/>
          <w:szCs w:val="24"/>
        </w:rPr>
        <w:t xml:space="preserve">) à une ou plusieurs des démarches suivantes : </w:t>
      </w:r>
    </w:p>
    <w:p w14:paraId="3199DBC2" w14:textId="77777777" w:rsidR="000778B9" w:rsidRPr="00840210" w:rsidRDefault="000778B9" w:rsidP="00B96B06">
      <w:pPr>
        <w:pStyle w:val="ListParagraph"/>
        <w:tabs>
          <w:tab w:val="left" w:pos="567"/>
        </w:tabs>
        <w:spacing w:line="240" w:lineRule="auto"/>
        <w:ind w:left="0"/>
        <w:jc w:val="both"/>
        <w:rPr>
          <w:rFonts w:ascii="Times New Roman" w:hAnsi="Times New Roman" w:cs="Times New Roman"/>
          <w:sz w:val="24"/>
          <w:szCs w:val="24"/>
        </w:rPr>
      </w:pPr>
    </w:p>
    <w:p w14:paraId="79ABF910" w14:textId="1B3A3941" w:rsidR="00455FE9" w:rsidRPr="00840210"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r</w:t>
      </w:r>
      <w:r w:rsidR="00455FE9" w:rsidRPr="00840210">
        <w:rPr>
          <w:rFonts w:ascii="Times New Roman" w:hAnsi="Times New Roman" w:cs="Times New Roman"/>
          <w:sz w:val="24"/>
          <w:szCs w:val="24"/>
        </w:rPr>
        <w:t xml:space="preserve">evue des dossiers de travail de son prédécesseur lorsque les états financiers de l'exercice précédent ont été audités, afin de recueillir des éléments probants sur les soldes d'ouverture ; </w:t>
      </w:r>
    </w:p>
    <w:p w14:paraId="557ECB0E" w14:textId="1B5E7B7F" w:rsidR="00455FE9" w:rsidRPr="00840210"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é</w:t>
      </w:r>
      <w:r w:rsidR="00455FE9" w:rsidRPr="00840210">
        <w:rPr>
          <w:rFonts w:ascii="Times New Roman" w:hAnsi="Times New Roman" w:cs="Times New Roman"/>
          <w:sz w:val="24"/>
          <w:szCs w:val="24"/>
        </w:rPr>
        <w:t>valuation des procédures d'audit réalisées dans la période en cours pour déterminer si elles permettent de recueillir des éléments probants pertinents sur</w:t>
      </w:r>
      <w:r w:rsidR="00F043C4" w:rsidRPr="00840210">
        <w:rPr>
          <w:rFonts w:ascii="Times New Roman" w:hAnsi="Times New Roman" w:cs="Times New Roman"/>
          <w:sz w:val="24"/>
          <w:szCs w:val="24"/>
        </w:rPr>
        <w:t xml:space="preserve"> les soldes d'ouverture </w:t>
      </w:r>
      <w:r w:rsidR="00455FE9" w:rsidRPr="00840210">
        <w:rPr>
          <w:rFonts w:ascii="Times New Roman" w:hAnsi="Times New Roman" w:cs="Times New Roman"/>
          <w:sz w:val="24"/>
          <w:szCs w:val="24"/>
        </w:rPr>
        <w:t xml:space="preserve">; ou </w:t>
      </w:r>
    </w:p>
    <w:p w14:paraId="7C40B5D1" w14:textId="64DA80A6" w:rsidR="00455FE9" w:rsidRPr="00840210" w:rsidRDefault="000778B9" w:rsidP="00B96B06">
      <w:pPr>
        <w:pStyle w:val="ListParagraph"/>
        <w:numPr>
          <w:ilvl w:val="0"/>
          <w:numId w:val="34"/>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m</w:t>
      </w:r>
      <w:r w:rsidR="00455FE9" w:rsidRPr="00840210">
        <w:rPr>
          <w:rFonts w:ascii="Times New Roman" w:hAnsi="Times New Roman" w:cs="Times New Roman"/>
          <w:sz w:val="24"/>
          <w:szCs w:val="24"/>
        </w:rPr>
        <w:t>ise en œuvre de procédures d'audit spécifiques pour recueillir des éléments probants concernant les soldes d'ouverture.</w:t>
      </w:r>
    </w:p>
    <w:p w14:paraId="598C1C0B" w14:textId="41754F00" w:rsidR="00455FE9" w:rsidRPr="00840210" w:rsidRDefault="00455FE9" w:rsidP="00B96B06">
      <w:pPr>
        <w:spacing w:line="240" w:lineRule="auto"/>
        <w:ind w:left="567" w:hanging="567"/>
        <w:jc w:val="both"/>
        <w:rPr>
          <w:rFonts w:ascii="Times New Roman" w:hAnsi="Times New Roman" w:cs="Times New Roman"/>
          <w:b/>
          <w:sz w:val="24"/>
          <w:szCs w:val="24"/>
        </w:rPr>
      </w:pPr>
    </w:p>
    <w:p w14:paraId="4C649694" w14:textId="7312D13B" w:rsidR="001E0DC9" w:rsidRPr="00840210" w:rsidRDefault="00EA0DF7" w:rsidP="00B96B06">
      <w:pPr>
        <w:spacing w:line="240" w:lineRule="auto"/>
        <w:jc w:val="both"/>
        <w:rPr>
          <w:rFonts w:ascii="Times New Roman" w:hAnsi="Times New Roman" w:cs="Times New Roman"/>
          <w:i/>
          <w:sz w:val="24"/>
          <w:szCs w:val="24"/>
        </w:rPr>
      </w:pPr>
      <w:r w:rsidRPr="00840210">
        <w:rPr>
          <w:rFonts w:ascii="Times New Roman" w:hAnsi="Times New Roman" w:cs="Times New Roman"/>
          <w:sz w:val="24"/>
          <w:szCs w:val="24"/>
        </w:rPr>
        <w:t>Dans certaines circonstances, il est possible que l</w:t>
      </w:r>
      <w:r w:rsidR="001E0DC9" w:rsidRPr="00840210">
        <w:rPr>
          <w:rFonts w:ascii="Times New Roman" w:hAnsi="Times New Roman" w:cs="Times New Roman"/>
          <w:sz w:val="24"/>
          <w:szCs w:val="24"/>
        </w:rPr>
        <w:t xml:space="preserve">e commissaire </w:t>
      </w:r>
      <w:r w:rsidRPr="00840210">
        <w:rPr>
          <w:rFonts w:ascii="Times New Roman" w:hAnsi="Times New Roman" w:cs="Times New Roman"/>
          <w:sz w:val="24"/>
          <w:szCs w:val="24"/>
        </w:rPr>
        <w:t>est</w:t>
      </w:r>
      <w:r w:rsidR="001E0DC9" w:rsidRPr="00840210">
        <w:rPr>
          <w:rFonts w:ascii="Times New Roman" w:hAnsi="Times New Roman" w:cs="Times New Roman"/>
          <w:sz w:val="24"/>
          <w:szCs w:val="24"/>
        </w:rPr>
        <w:t xml:space="preserve"> confronté à un </w:t>
      </w:r>
      <w:r w:rsidR="001E0DC9" w:rsidRPr="00840210">
        <w:rPr>
          <w:rFonts w:ascii="Times New Roman" w:hAnsi="Times New Roman" w:cs="Times New Roman"/>
          <w:i/>
          <w:sz w:val="24"/>
          <w:szCs w:val="24"/>
        </w:rPr>
        <w:t>« scope limitation »</w:t>
      </w:r>
      <w:r w:rsidRPr="00840210">
        <w:rPr>
          <w:rFonts w:ascii="Times New Roman" w:hAnsi="Times New Roman" w:cs="Times New Roman"/>
          <w:i/>
          <w:sz w:val="24"/>
          <w:szCs w:val="24"/>
        </w:rPr>
        <w:t xml:space="preserve">, </w:t>
      </w:r>
      <w:r w:rsidRPr="00840210">
        <w:rPr>
          <w:rFonts w:ascii="Times New Roman" w:hAnsi="Times New Roman" w:cs="Times New Roman"/>
          <w:sz w:val="24"/>
          <w:szCs w:val="24"/>
        </w:rPr>
        <w:t>par exemple lorsque la société refuse de lui donner l’accès à certaines personnes ou information. (</w:t>
      </w:r>
      <w:r w:rsidRPr="00840210">
        <w:rPr>
          <w:rFonts w:ascii="Times New Roman" w:hAnsi="Times New Roman" w:cs="Times New Roman"/>
          <w:i/>
          <w:sz w:val="24"/>
          <w:szCs w:val="24"/>
        </w:rPr>
        <w:t xml:space="preserve">cf., </w:t>
      </w:r>
      <w:r w:rsidR="00F043C4" w:rsidRPr="00840210">
        <w:rPr>
          <w:rFonts w:ascii="Times New Roman" w:hAnsi="Times New Roman" w:cs="Times New Roman"/>
          <w:i/>
          <w:sz w:val="24"/>
          <w:szCs w:val="24"/>
        </w:rPr>
        <w:t xml:space="preserve">supra, </w:t>
      </w:r>
      <w:r w:rsidR="00F043C4" w:rsidRPr="00840210">
        <w:rPr>
          <w:rFonts w:ascii="Times New Roman" w:hAnsi="Times New Roman" w:cs="Times New Roman"/>
          <w:sz w:val="24"/>
          <w:szCs w:val="24"/>
        </w:rPr>
        <w:t>n</w:t>
      </w:r>
      <w:r w:rsidR="00F043C4" w:rsidRPr="00840210">
        <w:rPr>
          <w:rFonts w:ascii="Times New Roman" w:hAnsi="Times New Roman" w:cs="Times New Roman"/>
          <w:sz w:val="24"/>
          <w:szCs w:val="24"/>
          <w:vertAlign w:val="superscript"/>
        </w:rPr>
        <w:t>os</w:t>
      </w:r>
      <w:r w:rsidR="00F043C4" w:rsidRPr="00840210">
        <w:rPr>
          <w:rFonts w:ascii="Times New Roman" w:hAnsi="Times New Roman" w:cs="Times New Roman"/>
          <w:sz w:val="24"/>
          <w:szCs w:val="24"/>
        </w:rPr>
        <w:t xml:space="preserve"> 43 et </w:t>
      </w:r>
      <w:del w:id="1627" w:author="Author">
        <w:r w:rsidR="00F043C4" w:rsidRPr="00840210" w:rsidDel="00A640B6">
          <w:rPr>
            <w:rFonts w:ascii="Times New Roman" w:hAnsi="Times New Roman" w:cs="Times New Roman"/>
            <w:sz w:val="24"/>
            <w:szCs w:val="24"/>
          </w:rPr>
          <w:delText>207</w:delText>
        </w:r>
        <w:r w:rsidR="00F043C4" w:rsidRPr="00840210" w:rsidDel="00A640B6">
          <w:rPr>
            <w:rFonts w:ascii="Times New Roman" w:hAnsi="Times New Roman" w:cs="Times New Roman"/>
            <w:i/>
            <w:sz w:val="24"/>
            <w:szCs w:val="24"/>
          </w:rPr>
          <w:delText xml:space="preserve"> </w:delText>
        </w:r>
      </w:del>
      <w:ins w:id="1628" w:author="Author">
        <w:r w:rsidR="00A640B6" w:rsidRPr="00840210">
          <w:rPr>
            <w:rFonts w:ascii="Times New Roman" w:hAnsi="Times New Roman" w:cs="Times New Roman"/>
            <w:sz w:val="24"/>
            <w:szCs w:val="24"/>
          </w:rPr>
          <w:t>218</w:t>
        </w:r>
      </w:ins>
      <w:r w:rsidRPr="00840210">
        <w:rPr>
          <w:rFonts w:ascii="Times New Roman" w:hAnsi="Times New Roman"/>
          <w:sz w:val="24"/>
          <w:szCs w:val="24"/>
          <w:lang w:val="nl-BE"/>
        </w:rPr>
        <w:t>)</w:t>
      </w:r>
    </w:p>
    <w:p w14:paraId="04DB7828" w14:textId="77777777" w:rsidR="001E0DC9" w:rsidRPr="00840210" w:rsidRDefault="001E0DC9" w:rsidP="00B96B06">
      <w:pPr>
        <w:spacing w:line="240" w:lineRule="auto"/>
        <w:ind w:left="567" w:hanging="567"/>
        <w:jc w:val="both"/>
        <w:rPr>
          <w:rFonts w:ascii="Times New Roman" w:hAnsi="Times New Roman" w:cs="Times New Roman"/>
          <w:b/>
          <w:sz w:val="24"/>
          <w:szCs w:val="24"/>
        </w:rPr>
      </w:pPr>
    </w:p>
    <w:p w14:paraId="2D863B0C" w14:textId="77777777" w:rsidR="000778B9" w:rsidRPr="00840210" w:rsidRDefault="005334C8"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son paragraphe A8, la norme ISA 510 stipule ce qui suit :</w:t>
      </w:r>
    </w:p>
    <w:p w14:paraId="364CCA11" w14:textId="77777777" w:rsidR="00F043C4" w:rsidRPr="00840210" w:rsidRDefault="005334C8" w:rsidP="00B96B06">
      <w:pPr>
        <w:pStyle w:val="ListParagraph"/>
        <w:tabs>
          <w:tab w:val="left" w:pos="567"/>
        </w:tabs>
        <w:spacing w:line="240" w:lineRule="auto"/>
        <w:ind w:left="0"/>
        <w:jc w:val="both"/>
        <w:rPr>
          <w:rFonts w:ascii="Times New Roman" w:hAnsi="Times New Roman" w:cs="Times New Roman"/>
          <w:i/>
          <w:sz w:val="24"/>
          <w:szCs w:val="24"/>
        </w:rPr>
      </w:pPr>
      <w:r w:rsidRPr="00840210">
        <w:rPr>
          <w:rFonts w:ascii="Times New Roman" w:hAnsi="Times New Roman" w:cs="Times New Roman"/>
          <w:sz w:val="24"/>
          <w:szCs w:val="24"/>
        </w:rPr>
        <w:br/>
        <w:t xml:space="preserve"> «</w:t>
      </w:r>
      <w:r w:rsidRPr="00840210">
        <w:rPr>
          <w:rFonts w:ascii="Times New Roman" w:hAnsi="Times New Roman" w:cs="Times New Roman"/>
          <w:i/>
          <w:sz w:val="24"/>
          <w:szCs w:val="24"/>
        </w:rPr>
        <w:t> </w:t>
      </w:r>
      <w:r w:rsidR="007D24F3"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L</w:t>
      </w:r>
      <w:r w:rsidR="007D24F3" w:rsidRPr="00840210">
        <w:rPr>
          <w:rFonts w:ascii="Times New Roman" w:hAnsi="Times New Roman" w:cs="Times New Roman"/>
          <w:i/>
          <w:sz w:val="24"/>
          <w:szCs w:val="24"/>
        </w:rPr>
        <w:t>’inc</w:t>
      </w:r>
      <w:r w:rsidRPr="00840210">
        <w:rPr>
          <w:rFonts w:ascii="Times New Roman" w:hAnsi="Times New Roman" w:cs="Times New Roman"/>
          <w:i/>
          <w:sz w:val="24"/>
          <w:szCs w:val="24"/>
        </w:rPr>
        <w:t>apacité de l'auditeur de recueillir des éléments probants suffisants et appropriés sur les soldes d'ouverture peut conduire à l'une des modifications suivantes de l'opinion dans le rapport d'audit :</w:t>
      </w:r>
    </w:p>
    <w:p w14:paraId="3C4EE784" w14:textId="1D288396" w:rsidR="005334C8" w:rsidRPr="00840210" w:rsidRDefault="005334C8"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i/>
          <w:sz w:val="24"/>
          <w:szCs w:val="24"/>
        </w:rPr>
        <w:t xml:space="preserve"> </w:t>
      </w:r>
    </w:p>
    <w:p w14:paraId="3A147F4E" w14:textId="109C4EDD" w:rsidR="005334C8" w:rsidRPr="00840210" w:rsidRDefault="005334C8" w:rsidP="00B96B06">
      <w:pPr>
        <w:pStyle w:val="ListParagraph"/>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 xml:space="preserve">(a) </w:t>
      </w:r>
      <w:r w:rsidR="00F043C4" w:rsidRPr="00840210">
        <w:rPr>
          <w:rFonts w:ascii="Times New Roman" w:hAnsi="Times New Roman" w:cs="Times New Roman"/>
          <w:i/>
          <w:sz w:val="24"/>
          <w:szCs w:val="24"/>
        </w:rPr>
        <w:tab/>
      </w:r>
      <w:r w:rsidR="007D24F3" w:rsidRPr="00840210">
        <w:rPr>
          <w:rFonts w:ascii="Times New Roman" w:hAnsi="Times New Roman" w:cs="Times New Roman"/>
          <w:i/>
          <w:sz w:val="24"/>
          <w:szCs w:val="24"/>
        </w:rPr>
        <w:t xml:space="preserve">Une </w:t>
      </w:r>
      <w:r w:rsidRPr="00840210">
        <w:rPr>
          <w:rFonts w:ascii="Times New Roman" w:hAnsi="Times New Roman" w:cs="Times New Roman"/>
          <w:i/>
          <w:sz w:val="24"/>
          <w:szCs w:val="24"/>
        </w:rPr>
        <w:t>opinion avec réserve ou une impossibilité d'exprimer une opinion, telle qu’il est approprié dans les circonstances données ; ou</w:t>
      </w:r>
    </w:p>
    <w:p w14:paraId="1B1DCFD9" w14:textId="77777777" w:rsidR="00727F10" w:rsidRPr="00840210" w:rsidRDefault="00727F10" w:rsidP="00B96B06">
      <w:pPr>
        <w:spacing w:after="200"/>
        <w:jc w:val="both"/>
        <w:rPr>
          <w:rFonts w:ascii="Times New Roman" w:hAnsi="Times New Roman" w:cs="Times New Roman"/>
          <w:i/>
          <w:sz w:val="24"/>
          <w:szCs w:val="24"/>
        </w:rPr>
      </w:pPr>
      <w:r w:rsidRPr="00840210">
        <w:rPr>
          <w:rFonts w:ascii="Times New Roman" w:hAnsi="Times New Roman" w:cs="Times New Roman"/>
          <w:i/>
          <w:sz w:val="24"/>
          <w:szCs w:val="24"/>
        </w:rPr>
        <w:br w:type="page"/>
      </w:r>
    </w:p>
    <w:p w14:paraId="3F64B0B2" w14:textId="5B95C119" w:rsidR="005334C8" w:rsidRPr="00840210" w:rsidRDefault="005334C8" w:rsidP="00B96B06">
      <w:pPr>
        <w:pStyle w:val="ListParagraph"/>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 xml:space="preserve">(b) </w:t>
      </w:r>
      <w:r w:rsidR="00F043C4" w:rsidRPr="00840210">
        <w:rPr>
          <w:rFonts w:ascii="Times New Roman" w:hAnsi="Times New Roman" w:cs="Times New Roman"/>
          <w:i/>
          <w:sz w:val="24"/>
          <w:szCs w:val="24"/>
        </w:rPr>
        <w:tab/>
      </w:r>
      <w:r w:rsidR="007D24F3" w:rsidRPr="00840210">
        <w:rPr>
          <w:rFonts w:ascii="Times New Roman" w:hAnsi="Times New Roman" w:cs="Times New Roman"/>
          <w:i/>
          <w:sz w:val="24"/>
          <w:szCs w:val="24"/>
        </w:rPr>
        <w:t xml:space="preserve">A </w:t>
      </w:r>
      <w:r w:rsidRPr="00840210">
        <w:rPr>
          <w:rFonts w:ascii="Times New Roman" w:hAnsi="Times New Roman" w:cs="Times New Roman"/>
          <w:i/>
          <w:sz w:val="24"/>
          <w:szCs w:val="24"/>
        </w:rPr>
        <w:t xml:space="preserve">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14DB82F2" w14:textId="77777777" w:rsidR="005334C8" w:rsidRPr="00840210" w:rsidRDefault="005334C8" w:rsidP="00B96B06">
      <w:pPr>
        <w:pStyle w:val="ListParagraph"/>
        <w:tabs>
          <w:tab w:val="left" w:pos="426"/>
        </w:tabs>
        <w:spacing w:line="240" w:lineRule="auto"/>
        <w:ind w:left="0"/>
        <w:jc w:val="both"/>
        <w:rPr>
          <w:rFonts w:ascii="Times New Roman" w:hAnsi="Times New Roman" w:cs="Times New Roman"/>
          <w:sz w:val="24"/>
          <w:szCs w:val="24"/>
        </w:rPr>
      </w:pPr>
    </w:p>
    <w:p w14:paraId="443B2F11" w14:textId="4592AB99" w:rsidR="005334C8" w:rsidRPr="00840210" w:rsidRDefault="005334C8" w:rsidP="00B96B06">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Avant la réforme de la loi comptable</w:t>
      </w:r>
      <w:ins w:id="1629" w:author="Author">
        <w:r w:rsidR="00327DB4" w:rsidRPr="00840210">
          <w:rPr>
            <w:rFonts w:ascii="Times New Roman" w:hAnsi="Times New Roman" w:cs="Times New Roman"/>
            <w:sz w:val="24"/>
            <w:szCs w:val="24"/>
          </w:rPr>
          <w:t xml:space="preserve"> de 2015</w:t>
        </w:r>
      </w:ins>
      <w:r w:rsidRPr="00840210">
        <w:rPr>
          <w:rFonts w:ascii="Times New Roman" w:hAnsi="Times New Roman" w:cs="Times New Roman"/>
          <w:sz w:val="24"/>
          <w:szCs w:val="24"/>
        </w:rPr>
        <w:t xml:space="preserve">, il était assez difficile d’exprimer une opinion scindée sur le bilan, le compte de résultats et l'annexe. </w:t>
      </w:r>
    </w:p>
    <w:p w14:paraId="2D897F03" w14:textId="77777777" w:rsidR="00A32F00" w:rsidRPr="00840210" w:rsidRDefault="00A32F00" w:rsidP="00B96B06">
      <w:pPr>
        <w:pStyle w:val="ListParagraph"/>
        <w:tabs>
          <w:tab w:val="left" w:pos="426"/>
        </w:tabs>
        <w:spacing w:line="240" w:lineRule="auto"/>
        <w:ind w:left="0"/>
        <w:jc w:val="both"/>
        <w:rPr>
          <w:rFonts w:ascii="Times New Roman" w:hAnsi="Times New Roman" w:cs="Times New Roman"/>
          <w:sz w:val="24"/>
          <w:szCs w:val="24"/>
        </w:rPr>
      </w:pPr>
    </w:p>
    <w:p w14:paraId="0EDA55C8" w14:textId="7374C961" w:rsidR="004F0F66" w:rsidRPr="00840210" w:rsidRDefault="005334C8"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B90346"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B90346" w:rsidRPr="00840210">
        <w:rPr>
          <w:rFonts w:ascii="Times New Roman" w:hAnsi="Times New Roman" w:cs="Times New Roman"/>
          <w:sz w:val="24"/>
          <w:szCs w:val="24"/>
        </w:rPr>
        <w:t>La</w:t>
      </w:r>
      <w:r w:rsidRPr="00840210">
        <w:rPr>
          <w:rFonts w:ascii="Times New Roman" w:hAnsi="Times New Roman" w:cs="Times New Roman"/>
          <w:sz w:val="24"/>
          <w:szCs w:val="24"/>
        </w:rPr>
        <w:t xml:space="preserve"> norme ISA 510 (par. A8)</w:t>
      </w:r>
      <w:r w:rsidR="00B90346" w:rsidRPr="00840210">
        <w:rPr>
          <w:rFonts w:ascii="Times New Roman" w:hAnsi="Times New Roman" w:cs="Times New Roman"/>
          <w:sz w:val="24"/>
          <w:szCs w:val="24"/>
        </w:rPr>
        <w:t xml:space="preserve"> prévoit la possibilité pour le commissaire d’exprimer, dans certaines circonstances,</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une opinion scindée, à savoir une opinion avec réserve ou une abstention d'opinion concernant le compte de résultats et une opinion </w:t>
      </w:r>
      <w:r w:rsidR="00DC6A95" w:rsidRPr="00840210">
        <w:rPr>
          <w:rFonts w:ascii="Times New Roman" w:hAnsi="Times New Roman" w:cs="Times New Roman"/>
          <w:sz w:val="24"/>
          <w:szCs w:val="24"/>
        </w:rPr>
        <w:t xml:space="preserve">non modifiée </w:t>
      </w:r>
      <w:r w:rsidRPr="00840210">
        <w:rPr>
          <w:rFonts w:ascii="Times New Roman" w:hAnsi="Times New Roman" w:cs="Times New Roman"/>
          <w:sz w:val="24"/>
          <w:szCs w:val="24"/>
        </w:rPr>
        <w:t>sur l</w:t>
      </w:r>
      <w:r w:rsidR="00DC6A95" w:rsidRPr="00840210">
        <w:rPr>
          <w:rFonts w:ascii="Times New Roman" w:hAnsi="Times New Roman" w:cs="Times New Roman"/>
          <w:sz w:val="24"/>
          <w:szCs w:val="24"/>
        </w:rPr>
        <w:t>e bilan</w:t>
      </w:r>
      <w:r w:rsidRPr="00840210">
        <w:rPr>
          <w:rFonts w:ascii="Times New Roman" w:hAnsi="Times New Roman" w:cs="Times New Roman"/>
          <w:sz w:val="24"/>
          <w:szCs w:val="24"/>
        </w:rPr>
        <w:t>.</w:t>
      </w:r>
      <w:r w:rsidR="00DC6A95" w:rsidRPr="00840210">
        <w:rPr>
          <w:rFonts w:ascii="Times New Roman" w:hAnsi="Times New Roman" w:cs="Times New Roman"/>
          <w:sz w:val="24"/>
          <w:szCs w:val="24"/>
        </w:rPr>
        <w:t xml:space="preserve"> Un exemple de cette situation figure dans la section 2.6.4. (voir </w:t>
      </w:r>
      <w:r w:rsidR="00DC6A95" w:rsidRPr="00840210">
        <w:rPr>
          <w:rFonts w:ascii="Times New Roman" w:hAnsi="Times New Roman" w:cs="Times New Roman"/>
          <w:i/>
          <w:sz w:val="24"/>
          <w:szCs w:val="24"/>
        </w:rPr>
        <w:t>infra</w:t>
      </w:r>
      <w:r w:rsidR="00DC6A95" w:rsidRPr="00840210">
        <w:rPr>
          <w:rFonts w:ascii="Times New Roman" w:hAnsi="Times New Roman" w:cs="Times New Roman"/>
          <w:sz w:val="24"/>
          <w:szCs w:val="24"/>
        </w:rPr>
        <w:t>).</w:t>
      </w:r>
    </w:p>
    <w:p w14:paraId="69199C44" w14:textId="77777777" w:rsidR="00455FE9" w:rsidRPr="00840210"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168CC8E7" w14:textId="35DBCA75"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La norme ISA 710 définit quant à elle les obligations du commissaire relatives aux « données comparatives » reprises dans les comptes annuels faisant l’objet du contrôle. Ces obligations sont traitées entre autres dans les sections 2.</w:t>
      </w:r>
      <w:r w:rsidR="00DC6A95" w:rsidRPr="00840210">
        <w:rPr>
          <w:rFonts w:ascii="Times New Roman" w:hAnsi="Times New Roman" w:cs="Times New Roman"/>
          <w:sz w:val="24"/>
          <w:szCs w:val="24"/>
        </w:rPr>
        <w:t xml:space="preserve">3. </w:t>
      </w:r>
      <w:r w:rsidRPr="00840210">
        <w:rPr>
          <w:rFonts w:ascii="Times New Roman" w:hAnsi="Times New Roman" w:cs="Times New Roman"/>
          <w:sz w:val="24"/>
          <w:szCs w:val="24"/>
        </w:rPr>
        <w:t>et 2.</w:t>
      </w:r>
      <w:r w:rsidR="00DC6A95" w:rsidRPr="00840210">
        <w:rPr>
          <w:rFonts w:ascii="Times New Roman" w:hAnsi="Times New Roman" w:cs="Times New Roman"/>
          <w:sz w:val="24"/>
          <w:szCs w:val="24"/>
        </w:rPr>
        <w:t xml:space="preserve">4. </w:t>
      </w:r>
      <w:r w:rsidRPr="00840210">
        <w:rPr>
          <w:rFonts w:ascii="Times New Roman" w:hAnsi="Times New Roman" w:cs="Times New Roman"/>
          <w:sz w:val="24"/>
          <w:szCs w:val="24"/>
        </w:rPr>
        <w:t xml:space="preserve">(voir </w:t>
      </w:r>
      <w:r w:rsidR="00DC6A95" w:rsidRPr="00840210">
        <w:rPr>
          <w:rFonts w:ascii="Times New Roman" w:hAnsi="Times New Roman" w:cs="Times New Roman"/>
          <w:i/>
          <w:sz w:val="24"/>
          <w:szCs w:val="24"/>
        </w:rPr>
        <w:t>supra</w:t>
      </w:r>
      <w:r w:rsidRPr="00840210">
        <w:rPr>
          <w:rFonts w:ascii="Times New Roman" w:hAnsi="Times New Roman" w:cs="Times New Roman"/>
          <w:sz w:val="24"/>
          <w:szCs w:val="24"/>
        </w:rPr>
        <w:t>).</w:t>
      </w:r>
    </w:p>
    <w:p w14:paraId="3204047C" w14:textId="77777777" w:rsidR="00455FE9" w:rsidRPr="00840210" w:rsidRDefault="00455FE9" w:rsidP="00B96B06">
      <w:pPr>
        <w:pStyle w:val="ListParagraph"/>
        <w:spacing w:line="240" w:lineRule="auto"/>
        <w:jc w:val="both"/>
        <w:rPr>
          <w:rFonts w:ascii="Times New Roman" w:eastAsia="Times New Roman" w:hAnsi="Times New Roman" w:cs="Times New Roman"/>
          <w:sz w:val="24"/>
          <w:szCs w:val="24"/>
        </w:rPr>
      </w:pPr>
    </w:p>
    <w:p w14:paraId="5F2CD639" w14:textId="77777777"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sz w:val="24"/>
          <w:szCs w:val="24"/>
        </w:rPr>
      </w:pPr>
      <w:r w:rsidRPr="00840210">
        <w:rPr>
          <w:rFonts w:ascii="Times New Roman" w:hAnsi="Times New Roman" w:cs="Times New Roman"/>
          <w:sz w:val="24"/>
          <w:szCs w:val="24"/>
        </w:rPr>
        <w:t xml:space="preserve">Conformément à la norme ISA 710 (par. 7), le commissaire doit déterminer si les états financiers comprennent les données comparatives requises par le référentiel comptable applicable et si ces informations sont correctement présentées. À cette fin, le commissaire doit apprécier si : </w:t>
      </w:r>
    </w:p>
    <w:p w14:paraId="0DECAE9B" w14:textId="77777777" w:rsidR="00D01948" w:rsidRPr="00840210" w:rsidRDefault="00D01948" w:rsidP="00B96B06">
      <w:pPr>
        <w:pStyle w:val="ListParagraph"/>
        <w:jc w:val="both"/>
        <w:rPr>
          <w:rFonts w:ascii="Times New Roman" w:eastAsia="Times New Roman" w:hAnsi="Times New Roman" w:cs="Times New Roman"/>
          <w:sz w:val="24"/>
          <w:szCs w:val="24"/>
        </w:rPr>
      </w:pPr>
    </w:p>
    <w:p w14:paraId="562325FE" w14:textId="5808F342" w:rsidR="00455FE9" w:rsidRPr="00840210" w:rsidRDefault="00455FE9" w:rsidP="006A3A00">
      <w:pPr>
        <w:pStyle w:val="ListParagraph"/>
        <w:numPr>
          <w:ilvl w:val="1"/>
          <w:numId w:val="87"/>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Les données comparatives sont en accord avec les montants et les autres informations présentés pour la période précédente ou, s</w:t>
      </w:r>
      <w:r w:rsidR="00D01948" w:rsidRPr="00840210">
        <w:rPr>
          <w:rFonts w:ascii="Times New Roman" w:hAnsi="Times New Roman" w:cs="Times New Roman"/>
          <w:sz w:val="24"/>
          <w:szCs w:val="24"/>
        </w:rPr>
        <w:t>i nécessaire, ont été retraités </w:t>
      </w:r>
      <w:r w:rsidRPr="00840210">
        <w:rPr>
          <w:rFonts w:ascii="Times New Roman" w:hAnsi="Times New Roman" w:cs="Times New Roman"/>
          <w:sz w:val="24"/>
          <w:szCs w:val="24"/>
        </w:rPr>
        <w:t>; et</w:t>
      </w:r>
    </w:p>
    <w:p w14:paraId="1D756096" w14:textId="2AC81C6F" w:rsidR="00455FE9" w:rsidRPr="00840210" w:rsidRDefault="00455FE9" w:rsidP="006A3A00">
      <w:pPr>
        <w:pStyle w:val="ListParagraph"/>
        <w:numPr>
          <w:ilvl w:val="1"/>
          <w:numId w:val="87"/>
        </w:numPr>
        <w:spacing w:line="240" w:lineRule="auto"/>
        <w:ind w:left="851" w:hanging="567"/>
        <w:jc w:val="both"/>
        <w:rPr>
          <w:rFonts w:ascii="Times New Roman" w:eastAsia="Times New Roman" w:hAnsi="Times New Roman" w:cs="Times New Roman"/>
          <w:sz w:val="24"/>
          <w:szCs w:val="24"/>
        </w:rPr>
      </w:pPr>
      <w:r w:rsidRPr="00840210">
        <w:rPr>
          <w:rFonts w:ascii="Times New Roman" w:hAnsi="Times New Roman" w:cs="Times New Roman"/>
          <w:sz w:val="24"/>
          <w:szCs w:val="24"/>
        </w:rPr>
        <w:t>Les méthodes comptables appliquées aux données comparatives sont similaires à celles appliquées pour la période en cours ou, s'il y a eu des changements de méthodes comptables, si ceux-ci ont été correctement comptabilisés et sont présentés et communiqués de manière adéquate.</w:t>
      </w:r>
    </w:p>
    <w:p w14:paraId="3B070FC4" w14:textId="77777777" w:rsidR="00455FE9" w:rsidRPr="00840210" w:rsidRDefault="00455FE9" w:rsidP="00B96B06">
      <w:pPr>
        <w:pStyle w:val="ListParagraph"/>
        <w:tabs>
          <w:tab w:val="left" w:pos="567"/>
        </w:tabs>
        <w:spacing w:line="240" w:lineRule="auto"/>
        <w:ind w:left="0"/>
        <w:jc w:val="both"/>
        <w:rPr>
          <w:rFonts w:ascii="Times New Roman" w:hAnsi="Times New Roman" w:cs="Times New Roman"/>
          <w:sz w:val="24"/>
          <w:szCs w:val="24"/>
        </w:rPr>
      </w:pPr>
    </w:p>
    <w:p w14:paraId="18F4B1AA" w14:textId="77777777" w:rsidR="00455FE9" w:rsidRPr="00840210" w:rsidRDefault="00122C7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Par ailleurs, si les états financiers de la période précédente ont été audités par un autre commissaire, le nouveau commissaire </w:t>
      </w:r>
      <w:r w:rsidRPr="00840210">
        <w:rPr>
          <w:rFonts w:ascii="Times New Roman" w:hAnsi="Times New Roman" w:cs="Times New Roman"/>
          <w:sz w:val="24"/>
          <w:szCs w:val="24"/>
          <w:u w:val="single"/>
        </w:rPr>
        <w:t>peut</w:t>
      </w:r>
      <w:r w:rsidRPr="00840210">
        <w:rPr>
          <w:rFonts w:ascii="Times New Roman" w:hAnsi="Times New Roman" w:cs="Times New Roman"/>
          <w:sz w:val="24"/>
          <w:szCs w:val="24"/>
        </w:rPr>
        <w:t xml:space="preserve"> décider de faire référence au rapport du commissaire précédent sur les chiffres correspondants. S’il choisit cette option, et conformément à la norme ISA 710 (par. 13), il </w:t>
      </w:r>
      <w:r w:rsidRPr="00840210">
        <w:rPr>
          <w:rFonts w:ascii="Times New Roman" w:hAnsi="Times New Roman" w:cs="Times New Roman"/>
          <w:sz w:val="24"/>
          <w:szCs w:val="24"/>
          <w:u w:val="single"/>
        </w:rPr>
        <w:t>doit</w:t>
      </w:r>
      <w:r w:rsidRPr="00840210">
        <w:rPr>
          <w:rFonts w:ascii="Times New Roman" w:hAnsi="Times New Roman" w:cs="Times New Roman"/>
          <w:sz w:val="24"/>
          <w:szCs w:val="24"/>
        </w:rPr>
        <w:t xml:space="preserve"> indiquer dans son rapport d'audit, dans un paragraphe relatif à d'autres points : </w:t>
      </w:r>
    </w:p>
    <w:p w14:paraId="1E05A2EA" w14:textId="77777777" w:rsidR="00D01948" w:rsidRPr="00840210" w:rsidRDefault="00D01948" w:rsidP="00B96B06">
      <w:pPr>
        <w:pStyle w:val="ListParagraph"/>
        <w:spacing w:line="240" w:lineRule="auto"/>
        <w:ind w:left="1134"/>
        <w:jc w:val="both"/>
        <w:rPr>
          <w:rFonts w:ascii="Times New Roman" w:hAnsi="Times New Roman" w:cs="Times New Roman"/>
          <w:sz w:val="24"/>
          <w:szCs w:val="24"/>
        </w:rPr>
      </w:pPr>
    </w:p>
    <w:p w14:paraId="7E5089F7" w14:textId="688D7F69" w:rsidR="00455FE9" w:rsidRPr="00840210"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Que les états financiers de la période précédente ont été audités par un auditeur précédent ; </w:t>
      </w:r>
    </w:p>
    <w:p w14:paraId="72C9C64F" w14:textId="4F3ED2DE" w:rsidR="00455FE9" w:rsidRPr="00840210"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Le type d'opinion exprimée par l'auditeur précédent et, s'il s'agissait d'une opinion modifiée, les raisons de cette modification ; et </w:t>
      </w:r>
    </w:p>
    <w:p w14:paraId="41C9AF06" w14:textId="31D9E4E5" w:rsidR="00455FE9" w:rsidRPr="00840210" w:rsidRDefault="00455FE9" w:rsidP="006A3A00">
      <w:pPr>
        <w:pStyle w:val="ListParagraph"/>
        <w:numPr>
          <w:ilvl w:val="4"/>
          <w:numId w:val="88"/>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La date de ce rapport. (Voir par. A7)</w:t>
      </w:r>
    </w:p>
    <w:p w14:paraId="714C496D" w14:textId="77777777" w:rsidR="00455FE9" w:rsidRPr="00840210" w:rsidRDefault="00455FE9" w:rsidP="00B96B06">
      <w:pPr>
        <w:spacing w:line="240" w:lineRule="auto"/>
        <w:ind w:left="567" w:hanging="567"/>
        <w:jc w:val="both"/>
        <w:rPr>
          <w:rFonts w:ascii="Times New Roman" w:hAnsi="Times New Roman" w:cs="Times New Roman"/>
          <w:b/>
          <w:sz w:val="24"/>
          <w:szCs w:val="24"/>
        </w:rPr>
      </w:pPr>
    </w:p>
    <w:p w14:paraId="16A9C90B" w14:textId="63D6C936" w:rsidR="00122C74" w:rsidRPr="00840210" w:rsidRDefault="00122C74"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Enfin, conformément à la norme ISA 710 (par. 14), si les comptes annuels de la </w:t>
      </w:r>
      <w:r w:rsidRPr="00840210">
        <w:rPr>
          <w:rFonts w:ascii="Times New Roman" w:hAnsi="Times New Roman" w:cs="Times New Roman"/>
          <w:sz w:val="24"/>
          <w:szCs w:val="24"/>
        </w:rPr>
        <w:t>période</w:t>
      </w:r>
      <w:r w:rsidRPr="00840210">
        <w:rPr>
          <w:rFonts w:ascii="Times New Roman" w:hAnsi="Times New Roman" w:cs="Times New Roman"/>
          <w:sz w:val="24"/>
          <w:szCs w:val="24"/>
          <w:lang w:eastAsia="nl-BE"/>
        </w:rPr>
        <w:t xml:space="preserve"> précédente n’ont pas été audités, le commissaire </w:t>
      </w:r>
      <w:r w:rsidRPr="00840210">
        <w:rPr>
          <w:rFonts w:ascii="Times New Roman" w:hAnsi="Times New Roman" w:cs="Times New Roman"/>
          <w:sz w:val="24"/>
          <w:szCs w:val="24"/>
          <w:u w:val="single"/>
          <w:lang w:eastAsia="nl-BE"/>
        </w:rPr>
        <w:t>doit</w:t>
      </w:r>
      <w:r w:rsidRPr="00840210">
        <w:rPr>
          <w:rFonts w:ascii="Times New Roman" w:hAnsi="Times New Roman" w:cs="Times New Roman"/>
          <w:sz w:val="24"/>
          <w:szCs w:val="24"/>
          <w:lang w:eastAsia="nl-BE"/>
        </w:rPr>
        <w:t xml:space="preserve"> indiquer dans un paragraphe relatif à d’autres points que les chiffres correspondants n’ont pas été audités. Toutefois, l’insertion de ce paragraphe n’exonère aucunement le commissaire de devoir examiner les soldes d’ouverture</w:t>
      </w:r>
      <w:r w:rsidR="001E0DC9" w:rsidRPr="00840210">
        <w:rPr>
          <w:rFonts w:ascii="Times New Roman" w:hAnsi="Times New Roman" w:cs="Times New Roman"/>
          <w:sz w:val="24"/>
          <w:szCs w:val="24"/>
          <w:lang w:eastAsia="nl-BE"/>
        </w:rPr>
        <w:t xml:space="preserve"> conformément à la norme ISA 510</w:t>
      </w:r>
      <w:r w:rsidRPr="00840210">
        <w:rPr>
          <w:rFonts w:ascii="Times New Roman" w:hAnsi="Times New Roman" w:cs="Times New Roman"/>
          <w:sz w:val="24"/>
          <w:szCs w:val="24"/>
          <w:lang w:eastAsia="nl-BE"/>
        </w:rPr>
        <w:t xml:space="preserve"> ainsi que de respecter la norme ISA 710 (par.</w:t>
      </w:r>
      <w:r w:rsidR="001C2CEF" w:rsidRPr="00840210">
        <w:rPr>
          <w:rFonts w:ascii="Times New Roman" w:hAnsi="Times New Roman" w:cs="Times New Roman"/>
          <w:sz w:val="24"/>
          <w:szCs w:val="24"/>
          <w:lang w:eastAsia="nl-BE"/>
        </w:rPr>
        <w:t xml:space="preserve"> </w:t>
      </w:r>
      <w:r w:rsidRPr="00840210">
        <w:rPr>
          <w:rFonts w:ascii="Times New Roman" w:hAnsi="Times New Roman" w:cs="Times New Roman"/>
          <w:sz w:val="24"/>
          <w:szCs w:val="24"/>
          <w:lang w:eastAsia="nl-BE"/>
        </w:rPr>
        <w:t>7) repris ci-dessus.</w:t>
      </w:r>
    </w:p>
    <w:p w14:paraId="0A927AF3" w14:textId="77777777" w:rsidR="00122C74" w:rsidRPr="00840210" w:rsidRDefault="00122C74" w:rsidP="00B96B06">
      <w:pPr>
        <w:pStyle w:val="ListParagraph"/>
        <w:tabs>
          <w:tab w:val="left" w:pos="567"/>
        </w:tabs>
        <w:spacing w:line="240" w:lineRule="auto"/>
        <w:ind w:left="0"/>
        <w:jc w:val="both"/>
        <w:rPr>
          <w:rFonts w:ascii="Times New Roman" w:hAnsi="Times New Roman" w:cs="Times New Roman"/>
          <w:sz w:val="24"/>
          <w:szCs w:val="24"/>
        </w:rPr>
      </w:pPr>
    </w:p>
    <w:p w14:paraId="3083687C" w14:textId="7B399B73" w:rsidR="00752EAA"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L’annexe </w:t>
      </w:r>
      <w:r w:rsidR="00B90346" w:rsidRPr="00840210">
        <w:rPr>
          <w:rFonts w:ascii="Times New Roman" w:hAnsi="Times New Roman" w:cs="Times New Roman"/>
          <w:sz w:val="24"/>
          <w:szCs w:val="24"/>
        </w:rPr>
        <w:t>4</w:t>
      </w:r>
      <w:r w:rsidR="001C2CEF" w:rsidRPr="00840210">
        <w:rPr>
          <w:rFonts w:ascii="Times New Roman" w:hAnsi="Times New Roman" w:cs="Times New Roman"/>
          <w:sz w:val="24"/>
          <w:szCs w:val="24"/>
        </w:rPr>
        <w:t xml:space="preserve"> </w:t>
      </w:r>
      <w:r w:rsidRPr="00840210">
        <w:rPr>
          <w:rFonts w:ascii="Times New Roman" w:hAnsi="Times New Roman" w:cs="Times New Roman"/>
          <w:sz w:val="24"/>
          <w:szCs w:val="24"/>
        </w:rPr>
        <w:t>détaille les différents scénarios possibles.</w:t>
      </w:r>
    </w:p>
    <w:p w14:paraId="360458D0" w14:textId="77777777" w:rsidR="00786519" w:rsidRPr="00840210" w:rsidRDefault="00786519" w:rsidP="00B96B06">
      <w:pPr>
        <w:pStyle w:val="ListParagraph"/>
        <w:spacing w:line="240" w:lineRule="auto"/>
        <w:jc w:val="both"/>
        <w:rPr>
          <w:rFonts w:ascii="Times New Roman" w:hAnsi="Times New Roman" w:cs="Times New Roman"/>
          <w:sz w:val="24"/>
          <w:szCs w:val="24"/>
        </w:rPr>
      </w:pPr>
    </w:p>
    <w:p w14:paraId="3923E360" w14:textId="739EC0F4" w:rsidR="00786519" w:rsidRPr="00840210" w:rsidRDefault="0078651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Les exemples 2.6.2. à 2.6.4. traitent des situations où il n’y avait pas de commissaire l’exercice précédent et les exemples 2.6.5. et 2.6.6. traitent des situations où il y avait un </w:t>
      </w:r>
      <w:r w:rsidR="00B90346" w:rsidRPr="00840210">
        <w:rPr>
          <w:rFonts w:ascii="Times New Roman" w:hAnsi="Times New Roman" w:cs="Times New Roman"/>
          <w:sz w:val="24"/>
          <w:szCs w:val="24"/>
        </w:rPr>
        <w:t xml:space="preserve">autre </w:t>
      </w:r>
      <w:r w:rsidRPr="00840210">
        <w:rPr>
          <w:rFonts w:ascii="Times New Roman" w:hAnsi="Times New Roman" w:cs="Times New Roman"/>
          <w:sz w:val="24"/>
          <w:szCs w:val="24"/>
        </w:rPr>
        <w:t>commissaire</w:t>
      </w:r>
      <w:r w:rsidR="00EA0DF7" w:rsidRPr="00840210">
        <w:rPr>
          <w:rFonts w:ascii="Times New Roman" w:hAnsi="Times New Roman" w:cs="Times New Roman"/>
          <w:sz w:val="24"/>
          <w:szCs w:val="24"/>
        </w:rPr>
        <w:t xml:space="preserve"> pour effectuer le contrôle de</w:t>
      </w:r>
      <w:r w:rsidRPr="00840210">
        <w:rPr>
          <w:rFonts w:ascii="Times New Roman" w:hAnsi="Times New Roman" w:cs="Times New Roman"/>
          <w:sz w:val="24"/>
          <w:szCs w:val="24"/>
        </w:rPr>
        <w:t xml:space="preserve"> l’exercice précédent.</w:t>
      </w:r>
    </w:p>
    <w:p w14:paraId="3C4C3D55" w14:textId="77777777" w:rsidR="00752EAA" w:rsidRPr="00840210" w:rsidRDefault="00752EAA" w:rsidP="00B96B06">
      <w:pPr>
        <w:pStyle w:val="ListParagraph"/>
        <w:tabs>
          <w:tab w:val="left" w:pos="567"/>
        </w:tabs>
        <w:spacing w:line="240" w:lineRule="auto"/>
        <w:ind w:left="0"/>
        <w:jc w:val="both"/>
        <w:rPr>
          <w:rFonts w:ascii="Times New Roman" w:hAnsi="Times New Roman" w:cs="Times New Roman"/>
          <w:sz w:val="24"/>
          <w:szCs w:val="24"/>
        </w:rPr>
      </w:pPr>
    </w:p>
    <w:p w14:paraId="53D9A904" w14:textId="0FBAA5F8" w:rsidR="00455FE9" w:rsidRPr="00840210" w:rsidRDefault="00455FE9" w:rsidP="00B96B06">
      <w:pPr>
        <w:pStyle w:val="Heading3"/>
        <w:spacing w:before="0" w:line="240" w:lineRule="auto"/>
        <w:jc w:val="both"/>
      </w:pPr>
      <w:bookmarkStart w:id="1630" w:name="_Toc510021651"/>
      <w:bookmarkStart w:id="1631" w:name="_Toc4919469"/>
      <w:r w:rsidRPr="00840210">
        <w:t xml:space="preserve">2.6.2. </w:t>
      </w:r>
      <w:r w:rsidR="00B96D8A" w:rsidRPr="00840210">
        <w:tab/>
      </w:r>
      <w:r w:rsidRPr="00840210">
        <w:t>Absence de commissaire lors de l’exercice précédent - Obtention d’éléments probants suffisants et appropriés sur les soldes d’ouverture</w:t>
      </w:r>
      <w:bookmarkEnd w:id="1630"/>
      <w:bookmarkEnd w:id="1631"/>
      <w:r w:rsidRPr="00840210">
        <w:t xml:space="preserve"> </w:t>
      </w:r>
    </w:p>
    <w:p w14:paraId="6035CEB3" w14:textId="77777777" w:rsidR="00455FE9" w:rsidRPr="00840210" w:rsidRDefault="00455FE9" w:rsidP="00B96B06">
      <w:pPr>
        <w:spacing w:line="240" w:lineRule="auto"/>
        <w:ind w:left="567" w:hanging="567"/>
        <w:jc w:val="both"/>
        <w:rPr>
          <w:rFonts w:ascii="Times New Roman" w:hAnsi="Times New Roman" w:cs="Times New Roman"/>
          <w:sz w:val="24"/>
          <w:szCs w:val="24"/>
        </w:rPr>
      </w:pPr>
    </w:p>
    <w:p w14:paraId="0B47977A" w14:textId="39832B3D"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les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548ACCC1" w14:textId="77777777" w:rsidR="00455FE9" w:rsidRPr="00840210" w:rsidRDefault="00455FE9" w:rsidP="00B96B06">
      <w:pPr>
        <w:autoSpaceDE w:val="0"/>
        <w:autoSpaceDN w:val="0"/>
        <w:adjustRightInd w:val="0"/>
        <w:spacing w:line="240" w:lineRule="auto"/>
        <w:jc w:val="both"/>
        <w:rPr>
          <w:rFonts w:ascii="Times New Roman" w:hAnsi="Times New Roman" w:cs="Times New Roman"/>
          <w:bCs/>
          <w:sz w:val="24"/>
          <w:szCs w:val="24"/>
        </w:rPr>
      </w:pPr>
    </w:p>
    <w:p w14:paraId="6BDDF31C" w14:textId="34BC74FD"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del w:id="1632" w:author="Author">
        <w:r w:rsidR="004109C8" w:rsidRPr="00840210" w:rsidDel="00327DB4">
          <w:rPr>
            <w:rFonts w:ascii="Times New Roman" w:hAnsi="Times New Roman" w:cs="Times New Roman"/>
            <w:bCs/>
            <w:sz w:val="24"/>
            <w:szCs w:val="24"/>
          </w:rPr>
          <w:delText>conformément aux normes ISA</w:delText>
        </w:r>
      </w:del>
      <w:ins w:id="1633" w:author="Author">
        <w:r w:rsidR="00327DB4" w:rsidRPr="00840210">
          <w:rPr>
            <w:rFonts w:ascii="Times New Roman" w:hAnsi="Times New Roman" w:cs="Times New Roman"/>
            <w:bCs/>
            <w:sz w:val="24"/>
            <w:szCs w:val="24"/>
          </w:rPr>
          <w:t>par un commissaire précédent</w:t>
        </w:r>
      </w:ins>
      <w:r w:rsidRPr="00840210">
        <w:rPr>
          <w:rFonts w:ascii="Times New Roman" w:hAnsi="Times New Roman" w:cs="Times New Roman"/>
          <w:bCs/>
          <w:sz w:val="24"/>
          <w:szCs w:val="24"/>
        </w:rPr>
        <w:t> ;</w:t>
      </w:r>
    </w:p>
    <w:p w14:paraId="3CC461B3"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a été en mesure de recueillir des éléments probants suffisants et appropriés sur le fait que les soldes d’ouverture ne contiennent pas d’anomalies significatives ; </w:t>
      </w:r>
    </w:p>
    <w:p w14:paraId="54E4D27D"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chiffres correspondants requis par le référentiel comptable sont présents et leur présentation est correcte.</w:t>
      </w:r>
    </w:p>
    <w:p w14:paraId="696BE3AB" w14:textId="77777777" w:rsidR="00455FE9" w:rsidRPr="00840210" w:rsidRDefault="00455FE9" w:rsidP="00B96B06">
      <w:pPr>
        <w:spacing w:line="240" w:lineRule="auto"/>
        <w:jc w:val="both"/>
        <w:rPr>
          <w:rFonts w:ascii="Times New Roman" w:hAnsi="Times New Roman" w:cs="Times New Roman"/>
          <w:bCs/>
          <w:sz w:val="24"/>
          <w:szCs w:val="24"/>
        </w:rPr>
      </w:pPr>
    </w:p>
    <w:p w14:paraId="6B0A044A" w14:textId="65F38252" w:rsidR="00455FE9" w:rsidRPr="00840210"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bCs/>
          <w:sz w:val="24"/>
          <w:szCs w:val="24"/>
          <w:u w:val="single"/>
        </w:rPr>
        <w:t>AVERTISSEMENT</w:t>
      </w:r>
      <w:r w:rsidRPr="00840210">
        <w:rPr>
          <w:rFonts w:ascii="Times New Roman" w:hAnsi="Times New Roman" w:cs="Times New Roman"/>
          <w:bCs/>
          <w:sz w:val="24"/>
          <w:szCs w:val="24"/>
        </w:rPr>
        <w:t xml:space="preserve"> :</w:t>
      </w:r>
      <w:r w:rsidR="005C4244" w:rsidRPr="00840210">
        <w:rPr>
          <w:rFonts w:ascii="Times New Roman" w:hAnsi="Times New Roman" w:cs="Times New Roman"/>
          <w:bCs/>
          <w:sz w:val="24"/>
          <w:szCs w:val="24"/>
        </w:rPr>
        <w:t xml:space="preserve"> </w:t>
      </w:r>
      <w:r w:rsidRPr="00840210">
        <w:rPr>
          <w:rFonts w:ascii="Times New Roman" w:hAnsi="Times New Roman" w:cs="Times New Roman"/>
          <w:bCs/>
          <w:sz w:val="24"/>
          <w:szCs w:val="24"/>
        </w:rPr>
        <w:t xml:space="preserve">Avant de faire usage de l’exemple de rapport sur </w:t>
      </w:r>
      <w:del w:id="1634" w:author="Author">
        <w:r w:rsidRPr="00840210" w:rsidDel="00A640B6">
          <w:rPr>
            <w:rFonts w:ascii="Times New Roman" w:hAnsi="Times New Roman" w:cs="Times New Roman"/>
            <w:bCs/>
            <w:sz w:val="24"/>
            <w:szCs w:val="24"/>
          </w:rPr>
          <w:delText>l’audit des</w:delText>
        </w:r>
      </w:del>
      <w:ins w:id="1635" w:author="Author">
        <w:r w:rsidR="00A640B6" w:rsidRPr="00840210">
          <w:rPr>
            <w:rFonts w:ascii="Times New Roman" w:hAnsi="Times New Roman" w:cs="Times New Roman"/>
            <w:bCs/>
            <w:sz w:val="24"/>
            <w:szCs w:val="24"/>
          </w:rPr>
          <w:t>les</w:t>
        </w:r>
      </w:ins>
      <w:r w:rsidRPr="00840210">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r w:rsidR="005C4244" w:rsidRPr="00840210">
        <w:rPr>
          <w:rFonts w:ascii="Times New Roman" w:hAnsi="Times New Roman" w:cs="Times New Roman"/>
          <w:bCs/>
          <w:sz w:val="24"/>
          <w:szCs w:val="24"/>
        </w:rPr>
        <w:t xml:space="preserve"> </w:t>
      </w:r>
    </w:p>
    <w:p w14:paraId="7A537DAB" w14:textId="77777777" w:rsidR="00455FE9" w:rsidRPr="00840210" w:rsidRDefault="00455FE9" w:rsidP="00B96B06">
      <w:pPr>
        <w:spacing w:line="240" w:lineRule="auto"/>
        <w:jc w:val="both"/>
        <w:rPr>
          <w:rFonts w:ascii="Times New Roman" w:hAnsi="Times New Roman" w:cs="Times New Roman"/>
          <w:sz w:val="24"/>
          <w:szCs w:val="24"/>
        </w:rPr>
      </w:pPr>
    </w:p>
    <w:p w14:paraId="700913D0"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 de la première année de mission et conformément à la norme ISA 510 (par. 6), le commissaire</w:t>
      </w:r>
      <w:r w:rsidRPr="00840210">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749F4CC" w14:textId="77777777" w:rsidR="00455FE9" w:rsidRPr="00840210" w:rsidRDefault="00455FE9" w:rsidP="00B96B06">
      <w:pPr>
        <w:spacing w:line="240" w:lineRule="auto"/>
        <w:jc w:val="both"/>
        <w:rPr>
          <w:rFonts w:ascii="Times New Roman" w:hAnsi="Times New Roman" w:cs="Times New Roman"/>
          <w:sz w:val="24"/>
          <w:szCs w:val="24"/>
        </w:rPr>
      </w:pPr>
    </w:p>
    <w:p w14:paraId="5B40EEAE" w14:textId="47B36475"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ci-après, le commissaire a pu recueillir les éléments probants suffisants et appropriés sur les soldes d’ouverture. Dans le cas contraire, il y a lieu de se référer </w:t>
      </w:r>
      <w:r w:rsidR="00E44FE1" w:rsidRPr="00840210">
        <w:rPr>
          <w:rFonts w:ascii="Times New Roman" w:hAnsi="Times New Roman" w:cs="Times New Roman"/>
          <w:sz w:val="24"/>
          <w:szCs w:val="24"/>
        </w:rPr>
        <w:t>aux</w:t>
      </w:r>
      <w:r w:rsidR="007F6605" w:rsidRPr="00840210">
        <w:rPr>
          <w:rFonts w:ascii="Times New Roman" w:hAnsi="Times New Roman" w:cs="Times New Roman"/>
          <w:sz w:val="24"/>
          <w:szCs w:val="24"/>
        </w:rPr>
        <w:t xml:space="preserve"> </w:t>
      </w:r>
      <w:r w:rsidRPr="00840210">
        <w:rPr>
          <w:rFonts w:ascii="Times New Roman" w:hAnsi="Times New Roman" w:cs="Times New Roman"/>
          <w:sz w:val="24"/>
          <w:szCs w:val="24"/>
        </w:rPr>
        <w:t>exemple</w:t>
      </w:r>
      <w:r w:rsidR="00E44FE1" w:rsidRPr="00840210">
        <w:rPr>
          <w:rFonts w:ascii="Times New Roman" w:hAnsi="Times New Roman" w:cs="Times New Roman"/>
          <w:sz w:val="24"/>
          <w:szCs w:val="24"/>
        </w:rPr>
        <w:t>s</w:t>
      </w:r>
      <w:r w:rsidRPr="00840210">
        <w:rPr>
          <w:rFonts w:ascii="Times New Roman" w:hAnsi="Times New Roman" w:cs="Times New Roman"/>
          <w:sz w:val="24"/>
          <w:szCs w:val="24"/>
        </w:rPr>
        <w:t xml:space="preserve"> développé</w:t>
      </w:r>
      <w:r w:rsidR="00E44FE1" w:rsidRPr="00840210">
        <w:rPr>
          <w:rFonts w:ascii="Times New Roman" w:hAnsi="Times New Roman" w:cs="Times New Roman"/>
          <w:sz w:val="24"/>
          <w:szCs w:val="24"/>
        </w:rPr>
        <w:t>s</w:t>
      </w:r>
      <w:r w:rsidRPr="00840210">
        <w:rPr>
          <w:rFonts w:ascii="Times New Roman" w:hAnsi="Times New Roman" w:cs="Times New Roman"/>
          <w:sz w:val="24"/>
          <w:szCs w:val="24"/>
        </w:rPr>
        <w:t xml:space="preserve"> </w:t>
      </w:r>
      <w:r w:rsidRPr="00840210">
        <w:rPr>
          <w:rFonts w:ascii="Times New Roman" w:hAnsi="Times New Roman" w:cs="Times New Roman"/>
          <w:i/>
          <w:sz w:val="24"/>
          <w:szCs w:val="24"/>
        </w:rPr>
        <w:t>infra,</w:t>
      </w:r>
      <w:r w:rsidRPr="00840210">
        <w:rPr>
          <w:rFonts w:ascii="Times New Roman" w:hAnsi="Times New Roman" w:cs="Times New Roman"/>
          <w:sz w:val="24"/>
          <w:szCs w:val="24"/>
        </w:rPr>
        <w:t xml:space="preserve"> </w:t>
      </w:r>
      <w:r w:rsidR="00727F10" w:rsidRPr="00840210">
        <w:rPr>
          <w:rFonts w:ascii="Times New Roman" w:hAnsi="Times New Roman" w:cs="Times New Roman"/>
          <w:sz w:val="24"/>
        </w:rPr>
        <w:t>sections 2.6.3. et 2.6.4</w:t>
      </w:r>
      <w:r w:rsidRPr="00840210">
        <w:rPr>
          <w:rFonts w:ascii="Times New Roman" w:hAnsi="Times New Roman" w:cs="Times New Roman"/>
          <w:sz w:val="24"/>
          <w:szCs w:val="24"/>
        </w:rPr>
        <w:t>. Les informations concernant les chiffres correspondants sont quant à elles appropriées.</w:t>
      </w:r>
    </w:p>
    <w:p w14:paraId="6511685E" w14:textId="77777777" w:rsidR="00455FE9" w:rsidRPr="00840210" w:rsidRDefault="00455FE9" w:rsidP="00B96B06">
      <w:pPr>
        <w:spacing w:line="240" w:lineRule="auto"/>
        <w:jc w:val="both"/>
        <w:rPr>
          <w:rFonts w:ascii="Times New Roman" w:hAnsi="Times New Roman" w:cs="Times New Roman"/>
          <w:sz w:val="24"/>
          <w:szCs w:val="24"/>
        </w:rPr>
      </w:pPr>
    </w:p>
    <w:p w14:paraId="67DDD236" w14:textId="5835AF69"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après la section </w:t>
      </w:r>
      <w:r w:rsidR="001D647E" w:rsidRPr="00840210">
        <w:rPr>
          <w:rFonts w:ascii="Times New Roman" w:hAnsi="Times New Roman" w:cs="Times New Roman"/>
          <w:sz w:val="24"/>
          <w:szCs w:val="24"/>
          <w:lang w:eastAsia="nl-BE"/>
        </w:rPr>
        <w:t>« </w:t>
      </w:r>
      <w:r w:rsidRPr="00840210">
        <w:rPr>
          <w:rFonts w:ascii="Times New Roman" w:hAnsi="Times New Roman" w:cs="Times New Roman"/>
          <w:sz w:val="24"/>
          <w:szCs w:val="24"/>
          <w:lang w:eastAsia="nl-BE"/>
        </w:rPr>
        <w:t>Fondement de l’opinion</w:t>
      </w:r>
      <w:r w:rsidR="001D647E" w:rsidRPr="00840210">
        <w:rPr>
          <w:rFonts w:ascii="Times New Roman" w:hAnsi="Times New Roman" w:cs="Times New Roman"/>
          <w:sz w:val="24"/>
          <w:szCs w:val="24"/>
          <w:lang w:eastAsia="nl-BE"/>
        </w:rPr>
        <w:t> »</w:t>
      </w:r>
      <w:r w:rsidRPr="00840210">
        <w:rPr>
          <w:rFonts w:ascii="Times New Roman" w:hAnsi="Times New Roman" w:cs="Times New Roman"/>
          <w:sz w:val="24"/>
          <w:szCs w:val="24"/>
          <w:lang w:eastAsia="nl-BE"/>
        </w:rPr>
        <w:t>. Toutefois, l’insertion de ce paragraphe n’exonère aucunement le commissaire de devoir examiner les soldes d’ouverture.</w:t>
      </w:r>
    </w:p>
    <w:p w14:paraId="43D64951" w14:textId="77777777" w:rsidR="00CF117A" w:rsidRPr="00840210" w:rsidRDefault="00CF117A" w:rsidP="00B96B06">
      <w:pPr>
        <w:spacing w:line="240" w:lineRule="auto"/>
        <w:jc w:val="both"/>
        <w:rPr>
          <w:rFonts w:ascii="Times New Roman" w:hAnsi="Times New Roman" w:cs="Times New Roman"/>
          <w:sz w:val="24"/>
          <w:szCs w:val="24"/>
          <w:lang w:eastAsia="nl-BE"/>
        </w:rPr>
      </w:pPr>
    </w:p>
    <w:p w14:paraId="0EC79141" w14:textId="77777777" w:rsidR="00CF117A" w:rsidRPr="00840210" w:rsidRDefault="00CF117A" w:rsidP="00B96B06">
      <w:pPr>
        <w:spacing w:line="240" w:lineRule="auto"/>
        <w:jc w:val="both"/>
        <w:rPr>
          <w:rFonts w:ascii="Times New Roman" w:hAnsi="Times New Roman" w:cs="Times New Roman"/>
          <w:sz w:val="24"/>
          <w:szCs w:val="24"/>
          <w:lang w:eastAsia="nl-BE"/>
        </w:rPr>
      </w:pPr>
    </w:p>
    <w:p w14:paraId="191C2283" w14:textId="77777777" w:rsidR="002F279B" w:rsidRPr="00840210" w:rsidRDefault="002F279B" w:rsidP="00B96B06">
      <w:pPr>
        <w:spacing w:line="240" w:lineRule="auto"/>
        <w:jc w:val="both"/>
        <w:rPr>
          <w:rFonts w:ascii="Times New Roman" w:hAnsi="Times New Roman" w:cs="Times New Roman"/>
          <w:sz w:val="24"/>
          <w:szCs w:val="24"/>
          <w:lang w:eastAsia="nl-BE"/>
        </w:rPr>
      </w:pPr>
    </w:p>
    <w:p w14:paraId="6764C265" w14:textId="77777777" w:rsidR="002F279B" w:rsidRPr="00840210" w:rsidRDefault="002F279B" w:rsidP="00B96B06">
      <w:pPr>
        <w:spacing w:line="240" w:lineRule="auto"/>
        <w:jc w:val="both"/>
        <w:rPr>
          <w:rFonts w:ascii="Times New Roman" w:hAnsi="Times New Roman" w:cs="Times New Roman"/>
          <w:sz w:val="24"/>
          <w:szCs w:val="24"/>
          <w:lang w:eastAsia="nl-BE"/>
        </w:rPr>
      </w:pPr>
    </w:p>
    <w:p w14:paraId="1F828F7C" w14:textId="77777777" w:rsidR="002F279B" w:rsidRPr="00840210" w:rsidRDefault="002F279B" w:rsidP="00B96B06">
      <w:pPr>
        <w:spacing w:line="240" w:lineRule="auto"/>
        <w:jc w:val="both"/>
        <w:rPr>
          <w:rFonts w:ascii="Times New Roman" w:hAnsi="Times New Roman" w:cs="Times New Roman"/>
          <w:sz w:val="24"/>
          <w:szCs w:val="24"/>
          <w:lang w:eastAsia="nl-BE"/>
        </w:rPr>
      </w:pPr>
    </w:p>
    <w:p w14:paraId="6EC74603" w14:textId="77777777" w:rsidR="002F279B" w:rsidRPr="00840210" w:rsidRDefault="002F279B" w:rsidP="00B96B06">
      <w:pPr>
        <w:spacing w:line="240" w:lineRule="auto"/>
        <w:jc w:val="both"/>
        <w:rPr>
          <w:rFonts w:ascii="Times New Roman" w:hAnsi="Times New Roman" w:cs="Times New Roman"/>
          <w:sz w:val="24"/>
          <w:szCs w:val="24"/>
          <w:lang w:eastAsia="nl-BE"/>
        </w:rPr>
      </w:pPr>
    </w:p>
    <w:p w14:paraId="6DD5C33E" w14:textId="77777777" w:rsidR="002F279B" w:rsidRPr="00840210" w:rsidRDefault="002F279B" w:rsidP="00B96B06">
      <w:pPr>
        <w:spacing w:line="240" w:lineRule="auto"/>
        <w:jc w:val="both"/>
        <w:rPr>
          <w:rFonts w:ascii="Times New Roman" w:hAnsi="Times New Roman" w:cs="Times New Roman"/>
          <w:sz w:val="24"/>
          <w:szCs w:val="24"/>
          <w:lang w:eastAsia="nl-BE"/>
        </w:rPr>
      </w:pPr>
    </w:p>
    <w:p w14:paraId="3CB01FEE" w14:textId="77777777" w:rsidR="00455FE9" w:rsidRPr="00840210" w:rsidRDefault="00455FE9" w:rsidP="00B96B06">
      <w:pPr>
        <w:spacing w:line="240" w:lineRule="auto"/>
        <w:jc w:val="both"/>
        <w:rPr>
          <w:rFonts w:ascii="Times New Roman" w:hAnsi="Times New Roman" w:cs="Times New Roman"/>
          <w:sz w:val="24"/>
          <w:szCs w:val="24"/>
          <w:lang w:eastAsia="nl-BE"/>
        </w:rPr>
      </w:pPr>
    </w:p>
    <w:p w14:paraId="4BC5B16C" w14:textId="77777777" w:rsidR="00912B69" w:rsidRPr="00840210" w:rsidRDefault="00912B69" w:rsidP="00B96B06">
      <w:pPr>
        <w:spacing w:line="240" w:lineRule="auto"/>
        <w:jc w:val="both"/>
        <w:rPr>
          <w:rFonts w:ascii="Times New Roman" w:hAnsi="Times New Roman" w:cs="Times New Roman"/>
          <w:b/>
          <w:caps/>
          <w:sz w:val="24"/>
          <w:szCs w:val="24"/>
        </w:rPr>
      </w:pPr>
      <w:r w:rsidRPr="00840210">
        <w:rPr>
          <w:rFonts w:ascii="Times New Roman" w:hAnsi="Times New Roman" w:cs="Times New Roman"/>
          <w:b/>
          <w:caps/>
          <w:sz w:val="24"/>
          <w:szCs w:val="24"/>
        </w:rPr>
        <w:br w:type="page"/>
      </w:r>
    </w:p>
    <w:tbl>
      <w:tblPr>
        <w:tblStyle w:val="TableGrid"/>
        <w:tblW w:w="0" w:type="auto"/>
        <w:tblLook w:val="04A0" w:firstRow="1" w:lastRow="0" w:firstColumn="1" w:lastColumn="0" w:noHBand="0" w:noVBand="1"/>
      </w:tblPr>
      <w:tblGrid>
        <w:gridCol w:w="9202"/>
      </w:tblGrid>
      <w:tr w:rsidR="0019363A" w:rsidRPr="00840210" w14:paraId="1C19F3F8" w14:textId="77777777" w:rsidTr="00534DC3">
        <w:tc>
          <w:tcPr>
            <w:tcW w:w="9212" w:type="dxa"/>
          </w:tcPr>
          <w:p w14:paraId="7A344C68" w14:textId="77777777" w:rsidR="0019363A" w:rsidRPr="00840210" w:rsidRDefault="0019363A"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7229CCF8" w14:textId="77777777" w:rsidR="0019363A" w:rsidRPr="00840210" w:rsidRDefault="0019363A"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1ECA1C81" w14:textId="49DB73BB" w:rsidR="0019363A" w:rsidRPr="00840210" w:rsidRDefault="0019363A"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00"/>
            </w:r>
            <w:r w:rsidRPr="00840210">
              <w:rPr>
                <w:rFonts w:ascii="Times New Roman" w:hAnsi="Times New Roman" w:cs="Times New Roman"/>
                <w:sz w:val="24"/>
                <w:vertAlign w:val="superscript"/>
              </w:rPr>
              <w:t>)</w:t>
            </w:r>
            <w:ins w:id="1636" w:author="Author">
              <w:r w:rsidR="00A640B6" w:rsidRPr="00840210">
                <w:rPr>
                  <w:rFonts w:ascii="Times New Roman" w:hAnsi="Times New Roman" w:cs="Times New Roman"/>
                  <w:sz w:val="24"/>
                  <w:vertAlign w:val="superscript"/>
                </w:rPr>
                <w:t> </w:t>
              </w:r>
            </w:ins>
            <w:del w:id="1637" w:author="Author">
              <w:r w:rsidRPr="00840210" w:rsidDel="00A640B6">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7DE9E38B" w14:textId="4BEB70C1" w:rsidR="0019363A" w:rsidRPr="00840210" w:rsidRDefault="0019363A"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638" w:author="Author">
              <w:r w:rsidRPr="00840210" w:rsidDel="00A640B6">
                <w:rPr>
                  <w:rFonts w:ascii="Times New Roman" w:hAnsi="Times New Roman" w:cs="Times New Roman"/>
                  <w:b/>
                  <w:sz w:val="28"/>
                </w:rPr>
                <w:delText>l’audit des</w:delText>
              </w:r>
            </w:del>
            <w:ins w:id="1639" w:author="Author">
              <w:r w:rsidR="00A640B6"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5F74E29B"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3193ADA3" w14:textId="3369E1FE"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045A0716" w14:textId="77777777" w:rsidR="0019363A" w:rsidRPr="00840210" w:rsidRDefault="0019363A"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67D72F77"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sans réserve</w:t>
            </w:r>
          </w:p>
          <w:p w14:paraId="7E11AD74" w14:textId="241D41BB" w:rsidR="0019363A" w:rsidRPr="00840210" w:rsidRDefault="0019363A"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Nous avons effectué…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Pr="00840210">
              <w:rPr>
                <w:rFonts w:ascii="Times New Roman" w:hAnsi="Times New Roman" w:cs="Times New Roman"/>
                <w:sz w:val="24"/>
                <w:szCs w:val="24"/>
              </w:rPr>
              <w:t>… en ce compris celles concernant l’indépendance.</w:t>
            </w:r>
          </w:p>
          <w:p w14:paraId="105B328C" w14:textId="736F8F89" w:rsidR="0019363A" w:rsidRPr="00840210" w:rsidRDefault="0019363A"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DA3D9F"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00DA3D9F"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71EA332D" w14:textId="204F8E2D" w:rsidR="0019363A" w:rsidRPr="00840210" w:rsidRDefault="0019363A"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que </w:t>
            </w:r>
            <w:r w:rsidR="00DA3D9F"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00DA3D9F" w:rsidRPr="00840210">
              <w:rPr>
                <w:rFonts w:ascii="Times New Roman" w:hAnsi="Times New Roman" w:cs="Times New Roman"/>
                <w:sz w:val="24"/>
                <w:szCs w:val="24"/>
              </w:rPr>
              <w:t xml:space="preserve">… </w:t>
            </w:r>
            <w:r w:rsidRPr="00840210">
              <w:rPr>
                <w:rFonts w:ascii="Times New Roman" w:hAnsi="Times New Roman" w:cs="Times New Roman"/>
                <w:sz w:val="24"/>
                <w:szCs w:val="24"/>
              </w:rPr>
              <w:t>pour fonder notre opinion.</w:t>
            </w:r>
          </w:p>
          <w:p w14:paraId="42CEFDA1"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Autre point</w:t>
            </w:r>
          </w:p>
          <w:p w14:paraId="7F0B6700" w14:textId="427DBBE4" w:rsidR="0019363A" w:rsidRPr="00840210" w:rsidRDefault="00327DB4" w:rsidP="00B96B06">
            <w:pPr>
              <w:spacing w:after="120"/>
              <w:jc w:val="both"/>
              <w:rPr>
                <w:rFonts w:ascii="Times New Roman" w:hAnsi="Times New Roman" w:cs="Times New Roman"/>
                <w:b/>
                <w:bCs/>
                <w:i/>
                <w:sz w:val="24"/>
                <w:szCs w:val="24"/>
              </w:rPr>
            </w:pPr>
            <w:ins w:id="1640" w:author="Author">
              <w:r w:rsidRPr="00840210">
                <w:rPr>
                  <w:rFonts w:ascii="Times New Roman" w:hAnsi="Times New Roman" w:cs="Times New Roman"/>
                  <w:sz w:val="24"/>
                  <w:szCs w:val="24"/>
                  <w:lang w:eastAsia="nl-BE"/>
                </w:rPr>
                <w:t xml:space="preserve">Etant donné qu’aucun commissaire n’était nommée </w:t>
              </w:r>
              <w:r w:rsidR="00FD6973" w:rsidRPr="00840210">
                <w:rPr>
                  <w:rFonts w:ascii="Times New Roman" w:hAnsi="Times New Roman" w:cs="Times New Roman"/>
                  <w:sz w:val="24"/>
                  <w:szCs w:val="24"/>
                  <w:lang w:eastAsia="nl-BE"/>
                </w:rPr>
                <w:t>l’exercice précédent</w:t>
              </w:r>
              <w:r w:rsidR="00DA722A" w:rsidRPr="00840210">
                <w:rPr>
                  <w:rFonts w:ascii="Times New Roman" w:hAnsi="Times New Roman" w:cs="Times New Roman"/>
                  <w:sz w:val="24"/>
                  <w:szCs w:val="24"/>
                  <w:lang w:eastAsia="nl-BE"/>
                </w:rPr>
                <w:t>,</w:t>
              </w:r>
              <w:r w:rsidRPr="00840210">
                <w:rPr>
                  <w:rFonts w:ascii="Times New Roman" w:hAnsi="Times New Roman" w:cs="Times New Roman"/>
                  <w:sz w:val="24"/>
                  <w:szCs w:val="24"/>
                  <w:lang w:eastAsia="nl-BE"/>
                </w:rPr>
                <w:t xml:space="preserve"> l</w:t>
              </w:r>
            </w:ins>
            <w:del w:id="1641" w:author="Author">
              <w:r w:rsidR="0019363A" w:rsidRPr="00840210" w:rsidDel="00327DB4">
                <w:rPr>
                  <w:rFonts w:ascii="Times New Roman" w:hAnsi="Times New Roman" w:cs="Times New Roman"/>
                  <w:sz w:val="24"/>
                  <w:szCs w:val="24"/>
                  <w:lang w:eastAsia="nl-BE"/>
                </w:rPr>
                <w:delText>L</w:delText>
              </w:r>
            </w:del>
            <w:r w:rsidR="0019363A" w:rsidRPr="00840210">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6039E228" w14:textId="7BFC01A5"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642" w:author="Author">
              <w:r w:rsidRPr="00840210" w:rsidDel="00A640B6">
                <w:rPr>
                  <w:rFonts w:ascii="Times New Roman" w:hAnsi="Times New Roman" w:cs="Times New Roman"/>
                  <w:b/>
                  <w:bCs/>
                  <w:i/>
                  <w:sz w:val="24"/>
                  <w:szCs w:val="24"/>
                </w:rPr>
                <w:delText xml:space="preserve">aux </w:delText>
              </w:r>
            </w:del>
            <w:ins w:id="1643" w:author="Author">
              <w:r w:rsidR="00A640B6"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2701D926" w14:textId="4D007633" w:rsidR="0019363A" w:rsidRPr="00840210" w:rsidRDefault="0019363A"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Pr="00840210">
              <w:rPr>
                <w:rFonts w:ascii="Times New Roman" w:hAnsi="Times New Roman" w:cs="Times New Roman"/>
                <w:sz w:val="24"/>
                <w:szCs w:val="24"/>
              </w:rPr>
              <w:t>… ou s’il ne peut envisager une autre solution alternative réaliste.</w:t>
            </w:r>
          </w:p>
          <w:p w14:paraId="119D601F"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2B6BD480" w14:textId="1EAD4FEC" w:rsidR="0019363A" w:rsidRPr="00840210" w:rsidRDefault="0019363A"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4A5CD4" w:rsidRPr="00840210">
              <w:rPr>
                <w:rFonts w:ascii="Times New Roman" w:hAnsi="Times New Roman" w:cs="Times New Roman"/>
                <w:sz w:val="24"/>
                <w:szCs w:val="24"/>
              </w:rPr>
              <w:t>une image fidèle.</w:t>
            </w:r>
          </w:p>
          <w:p w14:paraId="158A7DBF" w14:textId="1EDEC88D" w:rsidR="0019363A" w:rsidRPr="00840210" w:rsidRDefault="0019363A"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à l’organe de gestion </w:t>
            </w:r>
            <w:r w:rsidR="00DA3D9F" w:rsidRPr="00840210">
              <w:rPr>
                <w:rFonts w:ascii="Times New Roman" w:hAnsi="Times New Roman" w:cs="Times New Roman"/>
                <w:snapToGrid w:val="0"/>
                <w:color w:val="000000"/>
                <w:sz w:val="24"/>
                <w:szCs w:val="24"/>
                <w:lang w:eastAsia="nl-NL"/>
              </w:rPr>
              <w:t xml:space="preserve">… </w:t>
            </w:r>
            <w:r w:rsidR="00B07D06"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91</w:t>
            </w:r>
            <w:r w:rsidR="008550CD" w:rsidRPr="00840210">
              <w:rPr>
                <w:rFonts w:ascii="Times New Roman" w:hAnsi="Times New Roman" w:cs="Times New Roman"/>
                <w:sz w:val="24"/>
                <w:szCs w:val="24"/>
                <w:vertAlign w:val="superscript"/>
              </w:rPr>
              <w:t>)</w:t>
            </w:r>
            <w:r w:rsidR="008550CD" w:rsidRPr="00840210">
              <w:rPr>
                <w:rFonts w:ascii="Times New Roman" w:hAnsi="Times New Roman" w:cs="Times New Roman"/>
                <w:sz w:val="24"/>
                <w:szCs w:val="24"/>
              </w:rPr>
              <w:t xml:space="preserve"> </w:t>
            </w:r>
            <w:r w:rsidR="00DA3D9F"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364F526D" w14:textId="14C75064" w:rsidR="0019363A" w:rsidRPr="00840210" w:rsidRDefault="00F43F1F" w:rsidP="00B96B06">
            <w:pPr>
              <w:spacing w:after="120"/>
              <w:jc w:val="both"/>
              <w:rPr>
                <w:rFonts w:ascii="Times New Roman" w:hAnsi="Times New Roman" w:cs="Times New Roman"/>
              </w:rPr>
            </w:pPr>
            <w:del w:id="1644" w:author="Author">
              <w:r w:rsidRPr="00840210" w:rsidDel="00A640B6">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645" w:author="Author">
              <w:r w:rsidR="00587EDD" w:rsidRPr="00840210">
                <w:rPr>
                  <w:rFonts w:ascii="Times New Roman" w:hAnsi="Times New Roman" w:cs="Times New Roman"/>
                  <w:b/>
                  <w:bCs/>
                  <w:sz w:val="28"/>
                </w:rPr>
                <w:t xml:space="preserve">Autres obligations légales et </w:t>
              </w:r>
            </w:ins>
            <w:del w:id="1646" w:author="Author">
              <w:r w:rsidRPr="00840210" w:rsidDel="000F3E3E">
                <w:rPr>
                  <w:rFonts w:ascii="Times New Roman" w:hAnsi="Times New Roman" w:cs="Times New Roman"/>
                  <w:b/>
                  <w:bCs/>
                  <w:sz w:val="28"/>
                </w:rPr>
                <w:delText>s</w:delText>
              </w:r>
            </w:del>
            <w:ins w:id="1647"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648" w:author="Author">
              <w:r w:rsidRPr="00840210" w:rsidDel="00A640B6">
                <w:rPr>
                  <w:rFonts w:ascii="Times New Roman" w:hAnsi="Times New Roman" w:cs="Times New Roman"/>
                  <w:b/>
                  <w:bCs/>
                  <w:sz w:val="28"/>
                </w:rPr>
                <w:delText>de communication incombant au commisaire</w:delText>
              </w:r>
              <w:r w:rsidR="0019363A" w:rsidRPr="00840210" w:rsidDel="00A640B6">
                <w:rPr>
                  <w:rFonts w:ascii="Times New Roman" w:hAnsi="Times New Roman" w:cs="Times New Roman"/>
                  <w:snapToGrid w:val="0"/>
                  <w:color w:val="000000"/>
                  <w:sz w:val="24"/>
                  <w:szCs w:val="24"/>
                  <w:lang w:eastAsia="nl-NL"/>
                </w:rPr>
                <w:delText xml:space="preserve"> </w:delText>
              </w:r>
            </w:del>
            <w:r w:rsidR="0019363A" w:rsidRPr="00840210">
              <w:rPr>
                <w:rFonts w:ascii="Times New Roman" w:hAnsi="Times New Roman" w:cs="Times New Roman"/>
                <w:snapToGrid w:val="0"/>
                <w:color w:val="000000"/>
                <w:sz w:val="24"/>
                <w:szCs w:val="24"/>
                <w:vertAlign w:val="superscript"/>
                <w:lang w:eastAsia="nl-NL"/>
              </w:rPr>
              <w:t>(</w:t>
            </w:r>
            <w:r w:rsidR="0019363A" w:rsidRPr="00840210">
              <w:rPr>
                <w:rStyle w:val="FootnoteReference"/>
                <w:rFonts w:ascii="Times New Roman" w:hAnsi="Times New Roman" w:cs="Times New Roman"/>
                <w:snapToGrid w:val="0"/>
                <w:color w:val="000000"/>
                <w:sz w:val="24"/>
                <w:szCs w:val="24"/>
                <w:lang w:eastAsia="nl-NL"/>
              </w:rPr>
              <w:footnoteReference w:id="101"/>
            </w:r>
            <w:r w:rsidR="0019363A" w:rsidRPr="00840210">
              <w:rPr>
                <w:rFonts w:ascii="Times New Roman" w:hAnsi="Times New Roman" w:cs="Times New Roman"/>
                <w:snapToGrid w:val="0"/>
                <w:color w:val="000000"/>
                <w:sz w:val="24"/>
                <w:szCs w:val="24"/>
                <w:vertAlign w:val="superscript"/>
                <w:lang w:eastAsia="nl-NL"/>
              </w:rPr>
              <w:t>)</w:t>
            </w:r>
          </w:p>
        </w:tc>
      </w:tr>
    </w:tbl>
    <w:p w14:paraId="21A11D4A" w14:textId="77777777" w:rsidR="000778B9" w:rsidRPr="00840210" w:rsidRDefault="000778B9" w:rsidP="00B96B06">
      <w:pPr>
        <w:spacing w:line="240" w:lineRule="auto"/>
        <w:ind w:left="704" w:hanging="704"/>
        <w:jc w:val="both"/>
        <w:rPr>
          <w:rFonts w:ascii="Times New Roman" w:hAnsi="Times New Roman" w:cs="Times New Roman"/>
          <w:b/>
          <w:sz w:val="24"/>
          <w:szCs w:val="24"/>
        </w:rPr>
      </w:pPr>
    </w:p>
    <w:p w14:paraId="7A4FE350" w14:textId="77777777" w:rsidR="000778B9" w:rsidRPr="00840210" w:rsidRDefault="000778B9" w:rsidP="00B96B06">
      <w:pPr>
        <w:spacing w:after="200"/>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2AB138CD" w14:textId="074619CE" w:rsidR="00455FE9" w:rsidRPr="00840210" w:rsidRDefault="00455FE9" w:rsidP="00B96B06">
      <w:pPr>
        <w:pStyle w:val="Heading3"/>
        <w:spacing w:before="0" w:line="240" w:lineRule="auto"/>
        <w:jc w:val="both"/>
      </w:pPr>
      <w:bookmarkStart w:id="1649" w:name="_Toc510021652"/>
      <w:bookmarkStart w:id="1650" w:name="_Toc4919470"/>
      <w:r w:rsidRPr="00840210">
        <w:t xml:space="preserve">2.6.3. </w:t>
      </w:r>
      <w:r w:rsidRPr="00840210">
        <w:tab/>
        <w:t>Absence de commissaire lors de l’exercice précédent - Obtention d’éléments probants suffisants et appropriés sur une partie des soldes d’ouverture</w:t>
      </w:r>
      <w:bookmarkEnd w:id="1649"/>
      <w:bookmarkEnd w:id="1650"/>
    </w:p>
    <w:p w14:paraId="6BDCE3CA" w14:textId="77777777" w:rsidR="00455FE9" w:rsidRPr="00840210" w:rsidRDefault="00455FE9" w:rsidP="00B96B06">
      <w:pPr>
        <w:spacing w:line="240" w:lineRule="auto"/>
        <w:jc w:val="both"/>
        <w:rPr>
          <w:rFonts w:ascii="Times New Roman" w:hAnsi="Times New Roman" w:cs="Times New Roman"/>
          <w:sz w:val="24"/>
          <w:szCs w:val="24"/>
        </w:rPr>
      </w:pPr>
    </w:p>
    <w:p w14:paraId="141BBBFD" w14:textId="4F83F2AB"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les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07079947" w14:textId="77777777" w:rsidR="00455FE9" w:rsidRPr="00840210" w:rsidRDefault="00455FE9" w:rsidP="00B96B06">
      <w:pPr>
        <w:spacing w:line="240" w:lineRule="auto"/>
        <w:jc w:val="both"/>
        <w:rPr>
          <w:rFonts w:ascii="Times New Roman" w:hAnsi="Times New Roman" w:cs="Times New Roman"/>
          <w:bCs/>
          <w:sz w:val="24"/>
          <w:szCs w:val="24"/>
        </w:rPr>
      </w:pPr>
    </w:p>
    <w:p w14:paraId="498FED64" w14:textId="7BB98E15"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Les comptes annuels de la société sont contrôlés pour la première fois et les comptes annuels de l’exercice précédent n’ont pas fait l’objet d’un audit </w:t>
      </w:r>
      <w:del w:id="1651" w:author="Author">
        <w:r w:rsidR="0069594D" w:rsidRPr="00840210" w:rsidDel="00327DB4">
          <w:rPr>
            <w:rFonts w:ascii="Times New Roman" w:hAnsi="Times New Roman" w:cs="Times New Roman"/>
            <w:bCs/>
            <w:sz w:val="24"/>
            <w:szCs w:val="24"/>
          </w:rPr>
          <w:delText>conformément aux normes ISA</w:delText>
        </w:r>
      </w:del>
      <w:ins w:id="1652" w:author="Author">
        <w:r w:rsidR="00327DB4" w:rsidRPr="00840210">
          <w:rPr>
            <w:rFonts w:ascii="Times New Roman" w:hAnsi="Times New Roman" w:cs="Times New Roman"/>
            <w:bCs/>
            <w:sz w:val="24"/>
            <w:szCs w:val="24"/>
          </w:rPr>
          <w:t>par un commissaire précédent</w:t>
        </w:r>
      </w:ins>
      <w:r w:rsidRPr="00840210">
        <w:rPr>
          <w:rFonts w:ascii="Times New Roman" w:hAnsi="Times New Roman" w:cs="Times New Roman"/>
          <w:bCs/>
          <w:sz w:val="24"/>
          <w:szCs w:val="24"/>
        </w:rPr>
        <w:t> ;</w:t>
      </w:r>
    </w:p>
    <w:p w14:paraId="319302CD" w14:textId="188CC653"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 commissaire n’a pas observé la prise d’inventaire physique des stocks au début de la période en cours</w:t>
      </w:r>
      <w:r w:rsidR="001E0DC9" w:rsidRPr="00840210">
        <w:rPr>
          <w:rFonts w:ascii="Times New Roman" w:hAnsi="Times New Roman" w:cs="Times New Roman"/>
          <w:bCs/>
          <w:sz w:val="24"/>
          <w:szCs w:val="24"/>
        </w:rPr>
        <w:t xml:space="preserve"> vu la date de la nomination</w:t>
      </w:r>
      <w:r w:rsidRPr="00840210">
        <w:rPr>
          <w:rFonts w:ascii="Times New Roman" w:hAnsi="Times New Roman" w:cs="Times New Roman"/>
          <w:bCs/>
          <w:sz w:val="24"/>
          <w:szCs w:val="24"/>
        </w:rPr>
        <w:t xml:space="preserve"> et n’a pas été en mesure de recueillir </w:t>
      </w:r>
      <w:r w:rsidR="00093538" w:rsidRPr="00840210">
        <w:rPr>
          <w:rFonts w:ascii="Times New Roman" w:hAnsi="Times New Roman" w:cs="Times New Roman"/>
          <w:bCs/>
          <w:sz w:val="24"/>
          <w:szCs w:val="24"/>
        </w:rPr>
        <w:t xml:space="preserve">par des procédures </w:t>
      </w:r>
      <w:r w:rsidR="00EA0DF7" w:rsidRPr="00840210">
        <w:rPr>
          <w:rFonts w:ascii="Times New Roman" w:hAnsi="Times New Roman" w:cs="Times New Roman"/>
          <w:bCs/>
          <w:sz w:val="24"/>
          <w:szCs w:val="24"/>
        </w:rPr>
        <w:t xml:space="preserve">d’audit </w:t>
      </w:r>
      <w:r w:rsidR="00093538" w:rsidRPr="00840210">
        <w:rPr>
          <w:rFonts w:ascii="Times New Roman" w:hAnsi="Times New Roman" w:cs="Times New Roman"/>
          <w:bCs/>
          <w:sz w:val="24"/>
          <w:szCs w:val="24"/>
        </w:rPr>
        <w:t xml:space="preserve">alternatives </w:t>
      </w:r>
      <w:r w:rsidRPr="00840210">
        <w:rPr>
          <w:rFonts w:ascii="Times New Roman" w:hAnsi="Times New Roman" w:cs="Times New Roman"/>
          <w:bCs/>
          <w:sz w:val="24"/>
          <w:szCs w:val="24"/>
        </w:rPr>
        <w:t>des éléments probants suffisants et appropriés portant sur les soldes des stocks à l’ouverture</w:t>
      </w:r>
      <w:r w:rsidR="009961A9" w:rsidRPr="00840210">
        <w:rPr>
          <w:rFonts w:ascii="Times New Roman" w:hAnsi="Times New Roman" w:cs="Times New Roman"/>
          <w:bCs/>
          <w:sz w:val="24"/>
          <w:szCs w:val="24"/>
        </w:rPr>
        <w:t xml:space="preserve"> (il s’agit</w:t>
      </w:r>
      <w:r w:rsidR="00F95BDE" w:rsidRPr="00840210">
        <w:rPr>
          <w:rFonts w:ascii="Times New Roman" w:hAnsi="Times New Roman" w:cs="Times New Roman"/>
          <w:bCs/>
          <w:sz w:val="24"/>
          <w:szCs w:val="24"/>
        </w:rPr>
        <w:t xml:space="preserve"> d’un </w:t>
      </w:r>
      <w:r w:rsidR="00F95BDE" w:rsidRPr="00840210">
        <w:rPr>
          <w:rFonts w:ascii="Times New Roman" w:hAnsi="Times New Roman" w:cs="Times New Roman"/>
          <w:bCs/>
          <w:i/>
          <w:sz w:val="24"/>
          <w:szCs w:val="24"/>
        </w:rPr>
        <w:t xml:space="preserve">scope limitation </w:t>
      </w:r>
      <w:r w:rsidR="00EA0DF7" w:rsidRPr="00840210">
        <w:rPr>
          <w:rFonts w:ascii="Times New Roman" w:hAnsi="Times New Roman" w:cs="Times New Roman"/>
          <w:bCs/>
          <w:sz w:val="24"/>
          <w:szCs w:val="24"/>
        </w:rPr>
        <w:t>qu</w:t>
      </w:r>
      <w:del w:id="1653" w:author="Author">
        <w:r w:rsidR="00EA0DF7" w:rsidRPr="00840210" w:rsidDel="00327DB4">
          <w:rPr>
            <w:rFonts w:ascii="Times New Roman" w:hAnsi="Times New Roman" w:cs="Times New Roman"/>
            <w:bCs/>
            <w:sz w:val="24"/>
            <w:szCs w:val="24"/>
          </w:rPr>
          <w:delText xml:space="preserve"> </w:delText>
        </w:r>
      </w:del>
      <w:r w:rsidR="00EA0DF7" w:rsidRPr="00840210">
        <w:rPr>
          <w:rFonts w:ascii="Times New Roman" w:hAnsi="Times New Roman" w:cs="Times New Roman"/>
          <w:bCs/>
          <w:sz w:val="24"/>
          <w:szCs w:val="24"/>
        </w:rPr>
        <w:t>i</w:t>
      </w:r>
      <w:ins w:id="1654" w:author="Author">
        <w:r w:rsidR="00327DB4" w:rsidRPr="00840210">
          <w:rPr>
            <w:rFonts w:ascii="Times New Roman" w:hAnsi="Times New Roman" w:cs="Times New Roman"/>
            <w:bCs/>
            <w:sz w:val="24"/>
            <w:szCs w:val="24"/>
          </w:rPr>
          <w:t xml:space="preserve"> </w:t>
        </w:r>
      </w:ins>
      <w:r w:rsidR="00EA0DF7" w:rsidRPr="00840210">
        <w:rPr>
          <w:rFonts w:ascii="Times New Roman" w:hAnsi="Times New Roman" w:cs="Times New Roman"/>
          <w:bCs/>
          <w:sz w:val="24"/>
          <w:szCs w:val="24"/>
        </w:rPr>
        <w:t xml:space="preserve">n’est pas </w:t>
      </w:r>
      <w:r w:rsidR="00F95BDE" w:rsidRPr="00840210">
        <w:rPr>
          <w:rFonts w:ascii="Times New Roman" w:hAnsi="Times New Roman" w:cs="Times New Roman"/>
          <w:bCs/>
          <w:sz w:val="24"/>
          <w:szCs w:val="24"/>
        </w:rPr>
        <w:t>imputable à l’organe de gestion</w:t>
      </w:r>
      <w:r w:rsidR="003E60CD" w:rsidRPr="00840210">
        <w:rPr>
          <w:rFonts w:ascii="Times New Roman" w:hAnsi="Times New Roman" w:cs="Times New Roman"/>
          <w:bCs/>
          <w:sz w:val="24"/>
          <w:szCs w:val="24"/>
        </w:rPr>
        <w:t>)</w:t>
      </w:r>
      <w:r w:rsidRPr="00840210">
        <w:rPr>
          <w:rFonts w:ascii="Times New Roman" w:hAnsi="Times New Roman" w:cs="Times New Roman"/>
          <w:bCs/>
          <w:sz w:val="24"/>
          <w:szCs w:val="24"/>
        </w:rPr>
        <w:t> ;</w:t>
      </w:r>
    </w:p>
    <w:p w14:paraId="6FDF3468" w14:textId="07748215"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estime que l’incidence potentielle résultant de l’incapacité de recueillir des éléments probants suffisants et appropriés sur les soldes des stocks à l’ouverture est significative mais n’a pas de caractère diffus </w:t>
      </w:r>
      <w:r w:rsidR="00093538" w:rsidRPr="00840210">
        <w:rPr>
          <w:rFonts w:ascii="Times New Roman" w:hAnsi="Times New Roman" w:cs="Times New Roman"/>
          <w:bCs/>
          <w:sz w:val="24"/>
          <w:szCs w:val="24"/>
        </w:rPr>
        <w:t xml:space="preserve">sur </w:t>
      </w:r>
      <w:r w:rsidRPr="00840210">
        <w:rPr>
          <w:rFonts w:ascii="Times New Roman" w:hAnsi="Times New Roman" w:cs="Times New Roman"/>
          <w:bCs/>
          <w:sz w:val="24"/>
          <w:szCs w:val="24"/>
        </w:rPr>
        <w:t>le compte de résultats ;</w:t>
      </w:r>
    </w:p>
    <w:p w14:paraId="60EA73FD"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szCs w:val="24"/>
        </w:rPr>
        <w:t>Le bilan à la fin de l’exercice est présenté sincèrement</w:t>
      </w:r>
      <w:r w:rsidRPr="00840210">
        <w:rPr>
          <w:rFonts w:ascii="Times New Roman" w:hAnsi="Times New Roman" w:cs="Times New Roman"/>
          <w:bCs/>
          <w:sz w:val="24"/>
          <w:szCs w:val="24"/>
        </w:rPr>
        <w:t> ;</w:t>
      </w:r>
    </w:p>
    <w:p w14:paraId="1D7094A4"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chiffres correspondants requis par le référentiel comptable sont présents et leur présentation est correcte.</w:t>
      </w:r>
    </w:p>
    <w:p w14:paraId="0303285B" w14:textId="77777777" w:rsidR="00455FE9" w:rsidRPr="00840210" w:rsidRDefault="00455FE9" w:rsidP="00B96B06">
      <w:pPr>
        <w:spacing w:line="240" w:lineRule="auto"/>
        <w:jc w:val="both"/>
        <w:rPr>
          <w:rFonts w:ascii="Times New Roman" w:hAnsi="Times New Roman" w:cs="Times New Roman"/>
          <w:bCs/>
          <w:sz w:val="24"/>
          <w:szCs w:val="24"/>
        </w:rPr>
      </w:pPr>
    </w:p>
    <w:p w14:paraId="2B2FD731" w14:textId="0D0A5CCD" w:rsidR="00455FE9" w:rsidRPr="00840210"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655" w:author="Author">
        <w:r w:rsidRPr="00840210" w:rsidDel="00A640B6">
          <w:rPr>
            <w:rFonts w:ascii="Times New Roman" w:hAnsi="Times New Roman" w:cs="Times New Roman"/>
            <w:sz w:val="24"/>
            <w:szCs w:val="24"/>
          </w:rPr>
          <w:delText>l’audit des</w:delText>
        </w:r>
      </w:del>
      <w:ins w:id="1656" w:author="Author">
        <w:r w:rsidR="00A640B6"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655F4C1E" w14:textId="77777777" w:rsidR="00455FE9" w:rsidRPr="00840210" w:rsidRDefault="00455FE9" w:rsidP="00B96B06">
      <w:pPr>
        <w:spacing w:line="240" w:lineRule="auto"/>
        <w:jc w:val="both"/>
        <w:rPr>
          <w:rFonts w:ascii="Times New Roman" w:hAnsi="Times New Roman" w:cs="Times New Roman"/>
          <w:sz w:val="24"/>
          <w:szCs w:val="24"/>
        </w:rPr>
      </w:pPr>
    </w:p>
    <w:p w14:paraId="13F7F929"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Lors de la première année de mission et conformément à la norme ISA 510 (par. 6), le commissaire</w:t>
      </w:r>
      <w:r w:rsidRPr="00840210">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B1E60B4" w14:textId="77777777" w:rsidR="00455FE9" w:rsidRPr="00840210" w:rsidRDefault="00455FE9" w:rsidP="00B96B06">
      <w:pPr>
        <w:spacing w:line="240" w:lineRule="auto"/>
        <w:jc w:val="both"/>
        <w:rPr>
          <w:rFonts w:ascii="Times New Roman" w:hAnsi="Times New Roman" w:cs="Times New Roman"/>
          <w:sz w:val="24"/>
          <w:szCs w:val="24"/>
        </w:rPr>
      </w:pPr>
    </w:p>
    <w:p w14:paraId="4770A5D1" w14:textId="41833B80"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Bien qu’il ait mis tout en œuvre pour recueillir des éléments probants suffisants et appropriés comme l’exige la norme ISA 510 (par. 6), le commissaire pourra, dans des cas très rares, être dans l’impossibilité d’obtenir des éléments probants suffisants et appropriés afin d’exprimer une opinion sur le compte de résultats de l’exercice sous revue. En l’absence d’éléments probants obtenus lors de la mise en œuvre des procédures </w:t>
      </w:r>
      <w:r w:rsidR="00EA0DF7" w:rsidRPr="00840210">
        <w:rPr>
          <w:rFonts w:ascii="Times New Roman" w:hAnsi="Times New Roman" w:cs="Times New Roman"/>
          <w:sz w:val="24"/>
          <w:szCs w:val="24"/>
        </w:rPr>
        <w:t xml:space="preserve">d’audit </w:t>
      </w:r>
      <w:r w:rsidRPr="00840210">
        <w:rPr>
          <w:rFonts w:ascii="Times New Roman" w:hAnsi="Times New Roman" w:cs="Times New Roman"/>
          <w:sz w:val="24"/>
          <w:szCs w:val="24"/>
        </w:rPr>
        <w:t>alternatives, par exemple en matière de contrôle de l’existence physique du stock ou d’évaluation très complexe, etc</w:t>
      </w:r>
      <w:r w:rsidRPr="00840210">
        <w:rPr>
          <w:rFonts w:ascii="Times New Roman" w:hAnsi="Times New Roman" w:cs="Times New Roman"/>
          <w:i/>
          <w:sz w:val="24"/>
          <w:szCs w:val="24"/>
        </w:rPr>
        <w:t>.</w:t>
      </w:r>
      <w:r w:rsidRPr="00840210">
        <w:rPr>
          <w:rFonts w:ascii="Times New Roman" w:hAnsi="Times New Roman" w:cs="Times New Roman"/>
          <w:sz w:val="24"/>
          <w:szCs w:val="24"/>
        </w:rPr>
        <w:t xml:space="preserve">, cette situation ne concernerait pas seulement le bilan d’ouverture mais aussi le compte de résultats de l’exercice qui pourrait être influencé par des corrections significatives liées à un exercice antérieur. </w:t>
      </w:r>
    </w:p>
    <w:p w14:paraId="47962741" w14:textId="77777777" w:rsidR="00455FE9" w:rsidRPr="00840210" w:rsidRDefault="00455FE9" w:rsidP="00B96B06">
      <w:pPr>
        <w:spacing w:line="240" w:lineRule="auto"/>
        <w:jc w:val="both"/>
        <w:rPr>
          <w:rFonts w:ascii="Times New Roman" w:hAnsi="Times New Roman" w:cs="Times New Roman"/>
          <w:sz w:val="24"/>
          <w:szCs w:val="24"/>
        </w:rPr>
      </w:pPr>
    </w:p>
    <w:p w14:paraId="666CCAC4" w14:textId="2657662A"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l’exemple ci-après, étant donné l’impossibilité d’effectuer des procédures</w:t>
      </w:r>
      <w:r w:rsidR="00EA0DF7" w:rsidRPr="00840210">
        <w:rPr>
          <w:rFonts w:ascii="Times New Roman" w:hAnsi="Times New Roman" w:cs="Times New Roman"/>
          <w:sz w:val="24"/>
          <w:szCs w:val="24"/>
        </w:rPr>
        <w:t xml:space="preserve"> d’audit</w:t>
      </w:r>
      <w:r w:rsidRPr="00840210">
        <w:rPr>
          <w:rFonts w:ascii="Times New Roman" w:hAnsi="Times New Roman" w:cs="Times New Roman"/>
          <w:sz w:val="24"/>
          <w:szCs w:val="24"/>
        </w:rPr>
        <w:t xml:space="preserve"> alternatives en matière de contrôle de l’existence physique du stock au début de l’exercice, le commissaire n’a pu recueillir les éléments probants suffisants et appropriés sur la rubrique des stocks et, par conséquent, ceci influence également </w:t>
      </w:r>
      <w:r w:rsidR="0069594D" w:rsidRPr="00840210">
        <w:rPr>
          <w:rFonts w:ascii="Times New Roman" w:hAnsi="Times New Roman" w:cs="Times New Roman"/>
          <w:sz w:val="24"/>
          <w:szCs w:val="24"/>
        </w:rPr>
        <w:t xml:space="preserve">la variation des stocks figurant dans </w:t>
      </w:r>
      <w:r w:rsidRPr="00840210">
        <w:rPr>
          <w:rFonts w:ascii="Times New Roman" w:hAnsi="Times New Roman" w:cs="Times New Roman"/>
          <w:sz w:val="24"/>
          <w:szCs w:val="24"/>
        </w:rPr>
        <w:t xml:space="preserve">le compte de résultats. </w:t>
      </w:r>
    </w:p>
    <w:p w14:paraId="76ABBF74" w14:textId="77777777" w:rsidR="00455FE9" w:rsidRPr="00840210" w:rsidRDefault="00455FE9" w:rsidP="00B96B06">
      <w:pPr>
        <w:spacing w:line="240" w:lineRule="auto"/>
        <w:jc w:val="both"/>
        <w:rPr>
          <w:rFonts w:ascii="Times New Roman" w:hAnsi="Times New Roman" w:cs="Times New Roman"/>
          <w:sz w:val="24"/>
          <w:szCs w:val="24"/>
        </w:rPr>
      </w:pPr>
    </w:p>
    <w:p w14:paraId="35DCC7D1" w14:textId="1A4CE122" w:rsidR="00455FE9" w:rsidRPr="00840210" w:rsidRDefault="00455FE9" w:rsidP="00B96B06">
      <w:pPr>
        <w:pStyle w:val="Default"/>
        <w:jc w:val="both"/>
        <w:rPr>
          <w:ins w:id="1657" w:author="Author"/>
        </w:rPr>
      </w:pPr>
      <w:r w:rsidRPr="00840210">
        <w:t xml:space="preserve">Considérant ce qui précède, le commissaire devra exprimer une opinion avec réserve. Conformément à la norme ISA 705 (Révisée), lorsque le commissaire estime qu’une opinion avec réserve doit être exprimée, il doit insérer dans son rapport une section « Fondement de l’opinion avec réserve » immédiatement après la section </w:t>
      </w:r>
      <w:del w:id="1658" w:author="Author">
        <w:r w:rsidRPr="00840210" w:rsidDel="00EB117B">
          <w:delText>de l’o</w:delText>
        </w:r>
      </w:del>
      <w:ins w:id="1659" w:author="Author">
        <w:r w:rsidR="00EB117B" w:rsidRPr="00840210">
          <w:t> « O</w:t>
        </w:r>
      </w:ins>
      <w:r w:rsidRPr="00840210">
        <w:t>pinion</w:t>
      </w:r>
      <w:ins w:id="1660" w:author="Author">
        <w:r w:rsidR="00A640B6" w:rsidRPr="00840210">
          <w:t xml:space="preserve"> avec réserve</w:t>
        </w:r>
        <w:r w:rsidR="00EB117B" w:rsidRPr="00840210">
          <w:t> »</w:t>
        </w:r>
      </w:ins>
      <w:r w:rsidRPr="00840210">
        <w:t>. Le commissaire doit indiquer dans cette section, les raisons de l’impossibilité de recueillir des éléments probants suffisants et appropriés.</w:t>
      </w:r>
    </w:p>
    <w:p w14:paraId="3BC508C2" w14:textId="77777777" w:rsidR="00A640B6" w:rsidRPr="00840210" w:rsidRDefault="00A640B6" w:rsidP="00B96B06">
      <w:pPr>
        <w:pStyle w:val="Default"/>
        <w:jc w:val="both"/>
      </w:pPr>
    </w:p>
    <w:p w14:paraId="19465855" w14:textId="01F71B80" w:rsidR="00DA3D9F" w:rsidRPr="00840210" w:rsidRDefault="00DA3D9F" w:rsidP="00B96B06">
      <w:pPr>
        <w:pStyle w:val="Default"/>
        <w:jc w:val="both"/>
      </w:pPr>
      <w:r w:rsidRPr="00840210">
        <w:t>Conformément au paragraphe A8 de</w:t>
      </w:r>
      <w:r w:rsidR="00710933" w:rsidRPr="00840210">
        <w:t xml:space="preserve"> </w:t>
      </w:r>
      <w:r w:rsidRPr="00840210">
        <w:t xml:space="preserve">la norme ISA 510, le commissaire pourrait exprimer une opinion scindée (voir </w:t>
      </w:r>
      <w:r w:rsidR="00447586" w:rsidRPr="00840210">
        <w:t xml:space="preserve">un exemple </w:t>
      </w:r>
      <w:r w:rsidR="001D647E" w:rsidRPr="00840210">
        <w:t>au</w:t>
      </w:r>
      <w:r w:rsidR="00447586" w:rsidRPr="00840210">
        <w:t xml:space="preserve"> 2.6.4</w:t>
      </w:r>
      <w:r w:rsidRPr="00840210">
        <w:t>).</w:t>
      </w:r>
    </w:p>
    <w:p w14:paraId="71EA6E5F" w14:textId="77777777" w:rsidR="00455FE9" w:rsidRPr="00840210" w:rsidRDefault="00455FE9" w:rsidP="00B96B06">
      <w:pPr>
        <w:pStyle w:val="Default"/>
        <w:jc w:val="both"/>
      </w:pPr>
    </w:p>
    <w:p w14:paraId="49991D5C" w14:textId="67DB5101"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Conformément à la norme ISA 710 (par. 14), si les comptes annuels de la période précédente n’ont pas été audités, le commissaire doit indiquer dans un paragraphe relatif à d’autres points que les chiffres correspondants n’ont pas été audités. Ce paragraphe sera généralement inséré immédiatement après la section </w:t>
      </w:r>
      <w:ins w:id="1661" w:author="Author">
        <w:r w:rsidR="00327DB4" w:rsidRPr="00840210">
          <w:rPr>
            <w:rFonts w:ascii="Times New Roman" w:hAnsi="Times New Roman" w:cs="Times New Roman"/>
            <w:sz w:val="24"/>
            <w:szCs w:val="24"/>
            <w:lang w:eastAsia="nl-BE"/>
          </w:rPr>
          <w:t>« </w:t>
        </w:r>
      </w:ins>
      <w:r w:rsidRPr="00840210">
        <w:rPr>
          <w:rFonts w:ascii="Times New Roman" w:hAnsi="Times New Roman" w:cs="Times New Roman"/>
          <w:sz w:val="24"/>
          <w:szCs w:val="24"/>
          <w:lang w:eastAsia="nl-BE"/>
        </w:rPr>
        <w:t>Fondement de l’opinion</w:t>
      </w:r>
      <w:ins w:id="1662" w:author="Author">
        <w:r w:rsidR="00327DB4" w:rsidRPr="00840210">
          <w:rPr>
            <w:rFonts w:ascii="Times New Roman" w:hAnsi="Times New Roman" w:cs="Times New Roman"/>
            <w:sz w:val="24"/>
            <w:szCs w:val="24"/>
            <w:lang w:eastAsia="nl-BE"/>
          </w:rPr>
          <w:t> »</w:t>
        </w:r>
      </w:ins>
      <w:r w:rsidRPr="00840210">
        <w:rPr>
          <w:rFonts w:ascii="Times New Roman" w:hAnsi="Times New Roman" w:cs="Times New Roman"/>
          <w:sz w:val="24"/>
          <w:szCs w:val="24"/>
          <w:lang w:eastAsia="nl-BE"/>
        </w:rPr>
        <w:t xml:space="preserve">. Toutefois, l’insertion de ce paragraphe n’exonère aucunement le commissaire de devoir </w:t>
      </w:r>
      <w:r w:rsidR="00EA0DF7" w:rsidRPr="00840210">
        <w:rPr>
          <w:rFonts w:ascii="Times New Roman" w:hAnsi="Times New Roman" w:cs="Times New Roman"/>
          <w:sz w:val="24"/>
          <w:szCs w:val="24"/>
          <w:lang w:eastAsia="nl-BE"/>
        </w:rPr>
        <w:t>mettre en œuvre de</w:t>
      </w:r>
      <w:ins w:id="1663" w:author="Author">
        <w:r w:rsidR="00327DB4" w:rsidRPr="00840210">
          <w:rPr>
            <w:rFonts w:ascii="Times New Roman" w:hAnsi="Times New Roman" w:cs="Times New Roman"/>
            <w:sz w:val="24"/>
            <w:szCs w:val="24"/>
            <w:lang w:eastAsia="nl-BE"/>
          </w:rPr>
          <w:t>s</w:t>
        </w:r>
      </w:ins>
      <w:r w:rsidR="00EA0DF7" w:rsidRPr="00840210">
        <w:rPr>
          <w:rFonts w:ascii="Times New Roman" w:hAnsi="Times New Roman" w:cs="Times New Roman"/>
          <w:sz w:val="24"/>
          <w:szCs w:val="24"/>
          <w:lang w:eastAsia="nl-BE"/>
        </w:rPr>
        <w:t xml:space="preserve"> procédures sur </w:t>
      </w:r>
      <w:r w:rsidRPr="00840210">
        <w:rPr>
          <w:rFonts w:ascii="Times New Roman" w:hAnsi="Times New Roman" w:cs="Times New Roman"/>
          <w:sz w:val="24"/>
          <w:szCs w:val="24"/>
          <w:lang w:eastAsia="nl-BE"/>
        </w:rPr>
        <w:t>les soldes d’ouverture.</w:t>
      </w:r>
    </w:p>
    <w:p w14:paraId="12082D2A" w14:textId="77777777" w:rsidR="00455FE9" w:rsidRPr="00840210" w:rsidRDefault="00455FE9" w:rsidP="00B96B06">
      <w:pPr>
        <w:spacing w:line="240" w:lineRule="auto"/>
        <w:jc w:val="both"/>
        <w:rPr>
          <w:rFonts w:ascii="Times New Roman" w:hAnsi="Times New Roman" w:cs="Times New Roman"/>
          <w:bCs/>
          <w:i/>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840210" w14:paraId="64397ED3" w14:textId="77777777" w:rsidTr="000C7B36">
        <w:trPr>
          <w:trHeight w:val="850"/>
        </w:trPr>
        <w:tc>
          <w:tcPr>
            <w:tcW w:w="1823" w:type="pct"/>
            <w:vMerge w:val="restart"/>
            <w:tcBorders>
              <w:tl2br w:val="nil"/>
            </w:tcBorders>
            <w:vAlign w:val="center"/>
          </w:tcPr>
          <w:p w14:paraId="5EB95675" w14:textId="77777777" w:rsidR="00455FE9" w:rsidRPr="00840210" w:rsidRDefault="00455FE9"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0736BB2C" w14:textId="04E288E0" w:rsidR="00455FE9" w:rsidRPr="00840210" w:rsidRDefault="00455FE9" w:rsidP="00A640B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Jugement du commissaire sur le caractère diffus de l’incidence ou l’incidence éventuelle sur les</w:t>
            </w:r>
          </w:p>
          <w:p w14:paraId="59B73357" w14:textId="77777777" w:rsidR="00455FE9" w:rsidRPr="00840210" w:rsidDel="00AD2BD9" w:rsidRDefault="00455FE9" w:rsidP="00A640B6">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455FE9" w:rsidRPr="00840210" w14:paraId="07313765" w14:textId="77777777" w:rsidTr="000C7B36">
        <w:trPr>
          <w:trHeight w:val="850"/>
        </w:trPr>
        <w:tc>
          <w:tcPr>
            <w:tcW w:w="1823" w:type="pct"/>
            <w:vMerge/>
            <w:tcBorders>
              <w:tl2br w:val="nil"/>
            </w:tcBorders>
            <w:vAlign w:val="center"/>
          </w:tcPr>
          <w:p w14:paraId="0CC345EA" w14:textId="77777777" w:rsidR="00455FE9" w:rsidRPr="00840210" w:rsidRDefault="00455FE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3A5DCCA5" w14:textId="77777777" w:rsidR="00455FE9" w:rsidRPr="00840210" w:rsidRDefault="00455FE9" w:rsidP="00327DB4">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3B8096FB" w14:textId="77777777" w:rsidR="00455FE9" w:rsidRPr="00840210" w:rsidRDefault="00455FE9" w:rsidP="00327DB4">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tl2br w:val="nil"/>
            </w:tcBorders>
            <w:vAlign w:val="center"/>
          </w:tcPr>
          <w:p w14:paraId="4F2CE822" w14:textId="77777777" w:rsidR="00455FE9" w:rsidRPr="00840210" w:rsidRDefault="00455FE9" w:rsidP="00327DB4">
            <w:pPr>
              <w:spacing w:line="240" w:lineRule="auto"/>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08D24F19" w14:textId="77777777" w:rsidR="00455FE9" w:rsidRPr="00840210" w:rsidRDefault="00455FE9" w:rsidP="00327DB4">
            <w:pPr>
              <w:spacing w:line="240" w:lineRule="auto"/>
              <w:jc w:val="center"/>
              <w:rPr>
                <w:rFonts w:ascii="Times New Roman" w:hAnsi="Times New Roman" w:cs="Times New Roman"/>
                <w:i/>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455FE9" w:rsidRPr="00840210" w14:paraId="5078BB44" w14:textId="77777777" w:rsidTr="000C7B36">
        <w:trPr>
          <w:trHeight w:val="850"/>
        </w:trPr>
        <w:tc>
          <w:tcPr>
            <w:tcW w:w="1823" w:type="pct"/>
            <w:tcBorders>
              <w:tl2br w:val="nil"/>
            </w:tcBorders>
            <w:vAlign w:val="center"/>
          </w:tcPr>
          <w:p w14:paraId="0626D1D8" w14:textId="4DA7D4F2" w:rsidR="00455FE9" w:rsidRPr="00840210" w:rsidRDefault="00455FE9"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tl2br w:val="single" w:sz="4" w:space="0" w:color="auto"/>
              <w:tr2bl w:val="single" w:sz="4" w:space="0" w:color="auto"/>
            </w:tcBorders>
            <w:shd w:val="clear" w:color="auto" w:fill="auto"/>
            <w:vAlign w:val="center"/>
          </w:tcPr>
          <w:p w14:paraId="1A4D0F22" w14:textId="77777777" w:rsidR="00455FE9" w:rsidRPr="00840210" w:rsidRDefault="00455FE9" w:rsidP="00327DB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194A3FA7" w14:textId="77777777" w:rsidR="00455FE9" w:rsidRPr="00840210" w:rsidRDefault="00455FE9" w:rsidP="00327DB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455FE9" w:rsidRPr="00840210" w14:paraId="71B8AF3D" w14:textId="77777777" w:rsidTr="000C7B36">
        <w:trPr>
          <w:trHeight w:val="850"/>
        </w:trPr>
        <w:tc>
          <w:tcPr>
            <w:tcW w:w="1823" w:type="pct"/>
            <w:tcBorders>
              <w:tl2br w:val="nil"/>
            </w:tcBorders>
            <w:vAlign w:val="center"/>
          </w:tcPr>
          <w:p w14:paraId="42B4F220"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nil"/>
            </w:tcBorders>
            <w:shd w:val="clear" w:color="auto" w:fill="auto"/>
            <w:vAlign w:val="center"/>
          </w:tcPr>
          <w:p w14:paraId="32B987F9" w14:textId="77777777" w:rsidR="00455FE9" w:rsidRPr="00840210" w:rsidRDefault="00455FE9" w:rsidP="00327DB4">
            <w:pPr>
              <w:tabs>
                <w:tab w:val="num" w:pos="1134"/>
              </w:tabs>
              <w:spacing w:line="240" w:lineRule="auto"/>
              <w:ind w:left="1134" w:hanging="1111"/>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12A226D7" w14:textId="77777777" w:rsidR="00455FE9" w:rsidRPr="00840210" w:rsidRDefault="00455FE9" w:rsidP="00327DB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5527ACA6" w14:textId="77777777" w:rsidR="00455FE9" w:rsidRPr="00840210" w:rsidRDefault="00455FE9" w:rsidP="00B96B06">
      <w:pPr>
        <w:spacing w:line="240" w:lineRule="auto"/>
        <w:jc w:val="both"/>
        <w:rPr>
          <w:rFonts w:ascii="Times New Roman" w:hAnsi="Times New Roman" w:cs="Times New Roman"/>
          <w:sz w:val="24"/>
          <w:szCs w:val="24"/>
        </w:rPr>
      </w:pPr>
    </w:p>
    <w:p w14:paraId="6E172EF3" w14:textId="367D169D" w:rsidR="00455FE9" w:rsidRPr="00840210" w:rsidRDefault="001D647E" w:rsidP="00B96B06">
      <w:pPr>
        <w:spacing w:line="240" w:lineRule="auto"/>
        <w:jc w:val="both"/>
        <w:rPr>
          <w:rFonts w:ascii="Times New Roman" w:hAnsi="Times New Roman" w:cs="Times New Roman"/>
          <w:sz w:val="20"/>
          <w:szCs w:val="20"/>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664" w:author="Author">
        <w:r w:rsidRPr="00840210" w:rsidDel="00A640B6">
          <w:rPr>
            <w:rFonts w:ascii="Times New Roman" w:eastAsia="Calibri" w:hAnsi="Times New Roman" w:cs="Times New Roman"/>
            <w:sz w:val="24"/>
            <w:szCs w:val="24"/>
          </w:rPr>
          <w:delText xml:space="preserve">son </w:delText>
        </w:r>
        <w:r w:rsidR="00F43F1F" w:rsidRPr="00840210" w:rsidDel="00A640B6">
          <w:rPr>
            <w:rFonts w:ascii="Times New Roman" w:eastAsia="Calibri" w:hAnsi="Times New Roman" w:cs="Times New Roman"/>
            <w:sz w:val="24"/>
            <w:szCs w:val="24"/>
          </w:rPr>
          <w:delText>rapport sur les</w:delText>
        </w:r>
      </w:del>
      <w:ins w:id="1665" w:author="Author">
        <w:r w:rsidR="00A640B6"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666" w:author="Author">
        <w:r w:rsidR="00A640B6" w:rsidRPr="00840210">
          <w:rPr>
            <w:rFonts w:ascii="Times New Roman" w:eastAsia="Calibri" w:hAnsi="Times New Roman" w:cs="Times New Roman"/>
            <w:sz w:val="24"/>
            <w:szCs w:val="24"/>
          </w:rPr>
          <w:t>« </w:t>
        </w:r>
      </w:ins>
      <w:del w:id="1667" w:author="Author">
        <w:r w:rsidR="00F43F1F" w:rsidRPr="00840210" w:rsidDel="00A640B6">
          <w:rPr>
            <w:rFonts w:ascii="Times New Roman" w:eastAsia="Calibri" w:hAnsi="Times New Roman" w:cs="Times New Roman"/>
            <w:sz w:val="24"/>
            <w:szCs w:val="24"/>
          </w:rPr>
          <w:delText>a</w:delText>
        </w:r>
        <w:r w:rsidR="00F43F1F" w:rsidRPr="00840210" w:rsidDel="00587EDD">
          <w:rPr>
            <w:rFonts w:ascii="Times New Roman" w:eastAsia="Calibri" w:hAnsi="Times New Roman" w:cs="Times New Roman"/>
            <w:sz w:val="24"/>
            <w:szCs w:val="24"/>
          </w:rPr>
          <w:delText>utres obligations légales et réglementaire</w:delText>
        </w:r>
      </w:del>
      <w:ins w:id="1668" w:author="Author">
        <w:r w:rsidR="00587EDD" w:rsidRPr="00840210">
          <w:rPr>
            <w:rFonts w:ascii="Times New Roman" w:eastAsia="Calibri" w:hAnsi="Times New Roman" w:cs="Times New Roman"/>
            <w:sz w:val="24"/>
            <w:szCs w:val="24"/>
          </w:rPr>
          <w:t xml:space="preserve">Autres obligations légales et </w:t>
        </w:r>
      </w:ins>
      <w:del w:id="1669" w:author="Author">
        <w:r w:rsidR="00F43F1F" w:rsidRPr="00840210" w:rsidDel="000F3E3E">
          <w:rPr>
            <w:rFonts w:ascii="Times New Roman" w:eastAsia="Calibri" w:hAnsi="Times New Roman" w:cs="Times New Roman"/>
            <w:sz w:val="24"/>
            <w:szCs w:val="24"/>
          </w:rPr>
          <w:delText>s</w:delText>
        </w:r>
      </w:del>
      <w:ins w:id="1670" w:author="Author">
        <w:r w:rsidR="000F3E3E" w:rsidRPr="00840210">
          <w:rPr>
            <w:rFonts w:ascii="Times New Roman" w:eastAsia="Calibri" w:hAnsi="Times New Roman" w:cs="Times New Roman"/>
            <w:sz w:val="24"/>
            <w:szCs w:val="24"/>
          </w:rPr>
          <w:t>réglementaires</w:t>
        </w:r>
        <w:r w:rsidR="00A640B6" w:rsidRPr="00840210">
          <w:rPr>
            <w:rFonts w:ascii="Times New Roman" w:eastAsia="Calibri" w:hAnsi="Times New Roman" w:cs="Times New Roman"/>
            <w:sz w:val="24"/>
            <w:szCs w:val="24"/>
          </w:rPr>
          <w:t> »</w:t>
        </w:r>
      </w:ins>
      <w:del w:id="1671" w:author="Author">
        <w:r w:rsidR="00F43F1F" w:rsidRPr="00840210" w:rsidDel="00A640B6">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0A710788" w14:textId="77777777" w:rsidR="00455FE9" w:rsidRPr="00840210"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19363A" w:rsidRPr="00840210" w14:paraId="12B7C2CD" w14:textId="77777777" w:rsidTr="00534DC3">
        <w:tc>
          <w:tcPr>
            <w:tcW w:w="9212" w:type="dxa"/>
          </w:tcPr>
          <w:p w14:paraId="2D3AAB93" w14:textId="77777777" w:rsidR="0019363A" w:rsidRPr="00840210" w:rsidRDefault="0019363A"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076C7644" w14:textId="77777777" w:rsidR="0019363A" w:rsidRPr="00840210" w:rsidRDefault="0019363A"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4AC801C5" w14:textId="5D0C45CB" w:rsidR="0019363A" w:rsidRPr="00840210" w:rsidRDefault="0019363A"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71093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02"/>
            </w:r>
            <w:r w:rsidRPr="00840210">
              <w:rPr>
                <w:rFonts w:ascii="Times New Roman" w:hAnsi="Times New Roman" w:cs="Times New Roman"/>
                <w:sz w:val="24"/>
                <w:vertAlign w:val="superscript"/>
              </w:rPr>
              <w:t>)</w:t>
            </w:r>
            <w:ins w:id="1672" w:author="Author">
              <w:r w:rsidR="00A640B6" w:rsidRPr="00840210">
                <w:rPr>
                  <w:rFonts w:ascii="Times New Roman" w:hAnsi="Times New Roman" w:cs="Times New Roman"/>
                  <w:sz w:val="24"/>
                  <w:vertAlign w:val="superscript"/>
                </w:rPr>
                <w:t> </w:t>
              </w:r>
            </w:ins>
            <w:del w:id="1673" w:author="Author">
              <w:r w:rsidRPr="00840210" w:rsidDel="00A640B6">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61835D69" w14:textId="3C1F6F39" w:rsidR="0019363A" w:rsidRPr="00840210" w:rsidRDefault="0019363A"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674" w:author="Author">
              <w:r w:rsidRPr="00840210" w:rsidDel="00A640B6">
                <w:rPr>
                  <w:rFonts w:ascii="Times New Roman" w:hAnsi="Times New Roman" w:cs="Times New Roman"/>
                  <w:b/>
                  <w:sz w:val="28"/>
                </w:rPr>
                <w:delText>l’audit des</w:delText>
              </w:r>
            </w:del>
            <w:ins w:id="1675" w:author="Author">
              <w:r w:rsidR="00A640B6"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2300E9E4"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7238F1B1" w14:textId="00DB3CC0"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5A30B994" w14:textId="2F7B1AB3" w:rsidR="0019363A" w:rsidRPr="00840210" w:rsidRDefault="0019363A"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A notre avis, sous réserve de l’incidence éventuelle du point décrit dans </w:t>
            </w:r>
            <w:r w:rsidR="00DA3D9F" w:rsidRPr="00840210">
              <w:rPr>
                <w:rFonts w:ascii="Times New Roman" w:hAnsi="Times New Roman" w:cs="Times New Roman"/>
                <w:snapToGrid w:val="0"/>
                <w:color w:val="000000"/>
                <w:sz w:val="24"/>
                <w:szCs w:val="24"/>
                <w:lang w:eastAsia="nl-NL"/>
              </w:rPr>
              <w:t>la section</w:t>
            </w:r>
            <w:r w:rsidRPr="00840210">
              <w:rPr>
                <w:rFonts w:ascii="Times New Roman" w:hAnsi="Times New Roman" w:cs="Times New Roman"/>
                <w:snapToGrid w:val="0"/>
                <w:color w:val="000000"/>
                <w:sz w:val="24"/>
                <w:szCs w:val="24"/>
                <w:lang w:eastAsia="nl-NL"/>
              </w:rPr>
              <w:t xml:space="preserve"> « Fondemen</w:t>
            </w:r>
            <w:r w:rsidR="004A5CD4" w:rsidRPr="00840210">
              <w:rPr>
                <w:rFonts w:ascii="Times New Roman" w:hAnsi="Times New Roman" w:cs="Times New Roman"/>
                <w:snapToGrid w:val="0"/>
                <w:color w:val="000000"/>
                <w:sz w:val="24"/>
                <w:szCs w:val="24"/>
                <w:lang w:eastAsia="nl-NL"/>
              </w:rPr>
              <w:t>t de l’opinion avec réserve », c</w:t>
            </w:r>
            <w:r w:rsidRPr="00840210">
              <w:rPr>
                <w:rFonts w:ascii="Times New Roman" w:hAnsi="Times New Roman" w:cs="Times New Roman"/>
                <w:snapToGrid w:val="0"/>
                <w:color w:val="000000"/>
                <w:sz w:val="24"/>
                <w:szCs w:val="24"/>
                <w:lang w:eastAsia="nl-NL"/>
              </w:rPr>
              <w:t xml:space="preserve">es comptes annuels donnent une image fidèle du patrimoine et de la situation financière de la </w:t>
            </w:r>
            <w:r w:rsidR="004A5CD4" w:rsidRPr="00840210">
              <w:rPr>
                <w:rFonts w:ascii="Times New Roman" w:hAnsi="Times New Roman" w:cs="Times New Roman"/>
                <w:snapToGrid w:val="0"/>
                <w:color w:val="000000"/>
                <w:sz w:val="24"/>
                <w:szCs w:val="24"/>
                <w:lang w:eastAsia="nl-NL"/>
              </w:rPr>
              <w:t>société</w:t>
            </w:r>
            <w:r w:rsidRPr="00840210">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7DBA4A11"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3397BA9C" w14:textId="69BCF60E" w:rsidR="0019363A" w:rsidRPr="00840210" w:rsidRDefault="0019363A" w:rsidP="00B96B06">
            <w:pPr>
              <w:autoSpaceDE w:val="0"/>
              <w:autoSpaceDN w:val="0"/>
              <w:adjustRightInd w:val="0"/>
              <w:spacing w:after="120"/>
              <w:jc w:val="both"/>
              <w:rPr>
                <w:rFonts w:ascii="Times New Roman" w:hAnsi="Times New Roman" w:cs="Times New Roman"/>
                <w:snapToGrid w:val="0"/>
                <w:sz w:val="24"/>
                <w:szCs w:val="24"/>
              </w:rPr>
            </w:pPr>
            <w:r w:rsidRPr="00840210">
              <w:rPr>
                <w:rFonts w:ascii="Times New Roman" w:hAnsi="Times New Roman" w:cs="Times New Roman"/>
                <w:snapToGrid w:val="0"/>
                <w:sz w:val="24"/>
                <w:szCs w:val="24"/>
                <w:lang w:eastAsia="nl-NL"/>
              </w:rPr>
              <w:t xml:space="preserve">Nous n’avons pas été en mesure de recueillir des éléments probants sur les stocks au début de l’exercice, n’ayant pu observer le comptage physique des stocks et de vérifier, par des procédures alternatives, les quantités en stock existant au __ ____ 20X-1. </w:t>
            </w:r>
            <w:r w:rsidR="004109C8" w:rsidRPr="00840210">
              <w:rPr>
                <w:rFonts w:ascii="Times New Roman" w:hAnsi="Times New Roman" w:cs="Times New Roman"/>
                <w:snapToGrid w:val="0"/>
                <w:sz w:val="24"/>
                <w:szCs w:val="24"/>
                <w:lang w:eastAsia="nl-NL"/>
              </w:rPr>
              <w:t>Par ailleurs, en</w:t>
            </w:r>
            <w:r w:rsidRPr="00840210">
              <w:rPr>
                <w:rFonts w:ascii="Times New Roman" w:hAnsi="Times New Roman" w:cs="Times New Roman"/>
                <w:snapToGrid w:val="0"/>
                <w:sz w:val="24"/>
                <w:szCs w:val="24"/>
                <w:lang w:eastAsia="nl-NL"/>
              </w:rPr>
              <w:t xml:space="preserve"> raison du fait que le montant des stocks d’ouverture influence </w:t>
            </w:r>
            <w:r w:rsidR="004109C8" w:rsidRPr="00840210">
              <w:rPr>
                <w:rFonts w:ascii="Times New Roman" w:hAnsi="Times New Roman" w:cs="Times New Roman"/>
                <w:snapToGrid w:val="0"/>
                <w:sz w:val="24"/>
                <w:szCs w:val="24"/>
                <w:lang w:eastAsia="nl-NL"/>
              </w:rPr>
              <w:t>le montant de la variation des stocks</w:t>
            </w:r>
            <w:r w:rsidRPr="00840210">
              <w:rPr>
                <w:rFonts w:ascii="Times New Roman" w:hAnsi="Times New Roman" w:cs="Times New Roman"/>
                <w:snapToGrid w:val="0"/>
                <w:sz w:val="24"/>
                <w:szCs w:val="24"/>
                <w:lang w:eastAsia="nl-NL"/>
              </w:rPr>
              <w:t>, nous n’avons pas été en mesure de déterminer si des ajustements</w:t>
            </w:r>
            <w:r w:rsidR="00EA0DF7" w:rsidRPr="00840210">
              <w:rPr>
                <w:rFonts w:ascii="Times New Roman" w:hAnsi="Times New Roman" w:cs="Times New Roman"/>
                <w:snapToGrid w:val="0"/>
                <w:sz w:val="24"/>
                <w:szCs w:val="24"/>
                <w:lang w:eastAsia="nl-NL"/>
              </w:rPr>
              <w:t xml:space="preserve"> éventuels</w:t>
            </w:r>
            <w:r w:rsidRPr="00840210">
              <w:rPr>
                <w:rFonts w:ascii="Times New Roman" w:hAnsi="Times New Roman" w:cs="Times New Roman"/>
                <w:snapToGrid w:val="0"/>
                <w:sz w:val="24"/>
                <w:szCs w:val="24"/>
                <w:lang w:eastAsia="nl-NL"/>
              </w:rPr>
              <w:t xml:space="preserve"> pourraient avoir été nécessaires en ce qui concerne le résultat de l’exercice. </w:t>
            </w:r>
          </w:p>
          <w:p w14:paraId="249D8C29" w14:textId="2B63B14A" w:rsidR="0019363A" w:rsidRPr="00840210" w:rsidRDefault="0019363A"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4A5CD4"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8550CD"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008550CD"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436E1706" w14:textId="3DDB8DC1" w:rsidR="0019363A" w:rsidRPr="00840210" w:rsidRDefault="0019363A"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4A5CD4" w:rsidRPr="00840210">
              <w:rPr>
                <w:rFonts w:ascii="Times New Roman" w:hAnsi="Times New Roman" w:cs="Times New Roman"/>
                <w:snapToGrid w:val="0"/>
                <w:color w:val="000000"/>
                <w:sz w:val="24"/>
                <w:szCs w:val="24"/>
                <w:lang w:eastAsia="nl-NL"/>
              </w:rPr>
              <w:t xml:space="preserve">… </w:t>
            </w:r>
            <w:r w:rsidR="008550CD"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008550CD" w:rsidRPr="00840210">
              <w:rPr>
                <w:rFonts w:ascii="Times New Roman" w:hAnsi="Times New Roman" w:cs="Times New Roman"/>
                <w:sz w:val="24"/>
                <w:szCs w:val="24"/>
                <w:vertAlign w:val="superscript"/>
              </w:rPr>
              <w:t xml:space="preserve">) </w:t>
            </w:r>
            <w:r w:rsidR="004A5CD4"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5D6FC409" w14:textId="77777777" w:rsidR="0019363A" w:rsidRPr="00840210" w:rsidRDefault="0019363A"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2951570D" w14:textId="77777777" w:rsidR="0019363A" w:rsidRPr="00840210" w:rsidRDefault="0019363A" w:rsidP="00B96B06">
            <w:pPr>
              <w:autoSpaceDE w:val="0"/>
              <w:autoSpaceDN w:val="0"/>
              <w:adjustRightInd w:val="0"/>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Autre point</w:t>
            </w:r>
          </w:p>
          <w:p w14:paraId="046AC476" w14:textId="049ED6A4" w:rsidR="0019363A" w:rsidRPr="00840210" w:rsidRDefault="00327DB4" w:rsidP="00B96B06">
            <w:pPr>
              <w:autoSpaceDE w:val="0"/>
              <w:autoSpaceDN w:val="0"/>
              <w:adjustRightInd w:val="0"/>
              <w:spacing w:after="120"/>
              <w:jc w:val="both"/>
              <w:rPr>
                <w:rFonts w:ascii="Times New Roman" w:hAnsi="Times New Roman" w:cs="Times New Roman"/>
                <w:sz w:val="24"/>
                <w:szCs w:val="24"/>
              </w:rPr>
            </w:pPr>
            <w:ins w:id="1676" w:author="Author">
              <w:r w:rsidRPr="00840210">
                <w:rPr>
                  <w:rFonts w:ascii="Times New Roman" w:hAnsi="Times New Roman" w:cs="Times New Roman"/>
                  <w:sz w:val="24"/>
                  <w:szCs w:val="24"/>
                  <w:lang w:eastAsia="nl-BE"/>
                </w:rPr>
                <w:t>Etant donné qu’aucun commissaire n’était nommée l</w:t>
              </w:r>
              <w:r w:rsidR="00FD6973" w:rsidRPr="00840210">
                <w:rPr>
                  <w:rFonts w:ascii="Times New Roman" w:hAnsi="Times New Roman" w:cs="Times New Roman"/>
                  <w:sz w:val="24"/>
                  <w:szCs w:val="24"/>
                  <w:lang w:eastAsia="nl-BE"/>
                </w:rPr>
                <w:t>’exercice précédent</w:t>
              </w:r>
              <w:r w:rsidR="00DA722A" w:rsidRPr="00840210">
                <w:rPr>
                  <w:rFonts w:ascii="Times New Roman" w:hAnsi="Times New Roman" w:cs="Times New Roman"/>
                  <w:sz w:val="24"/>
                  <w:szCs w:val="24"/>
                  <w:lang w:eastAsia="nl-BE"/>
                </w:rPr>
                <w:t>,</w:t>
              </w:r>
              <w:r w:rsidRPr="00840210">
                <w:rPr>
                  <w:rFonts w:ascii="Times New Roman" w:hAnsi="Times New Roman" w:cs="Times New Roman"/>
                  <w:sz w:val="24"/>
                  <w:szCs w:val="24"/>
                  <w:lang w:eastAsia="nl-BE"/>
                </w:rPr>
                <w:t xml:space="preserve"> </w:t>
              </w:r>
            </w:ins>
            <w:del w:id="1677" w:author="Author">
              <w:r w:rsidR="00447586" w:rsidRPr="00840210" w:rsidDel="00BA4242">
                <w:rPr>
                  <w:rFonts w:ascii="Times New Roman" w:hAnsi="Times New Roman" w:cs="Times New Roman"/>
                  <w:sz w:val="24"/>
                  <w:szCs w:val="24"/>
                  <w:lang w:eastAsia="nl-BE"/>
                </w:rPr>
                <w:delText xml:space="preserve">En l’absence de commissaire en fonction l’an dernier, </w:delText>
              </w:r>
            </w:del>
            <w:r w:rsidR="00447586" w:rsidRPr="00840210">
              <w:rPr>
                <w:rFonts w:ascii="Times New Roman" w:hAnsi="Times New Roman" w:cs="Times New Roman"/>
                <w:sz w:val="24"/>
                <w:szCs w:val="24"/>
                <w:lang w:eastAsia="nl-BE"/>
              </w:rPr>
              <w:t>l</w:t>
            </w:r>
            <w:r w:rsidR="0019363A" w:rsidRPr="00840210">
              <w:rPr>
                <w:rFonts w:ascii="Times New Roman" w:hAnsi="Times New Roman" w:cs="Times New Roman"/>
                <w:sz w:val="24"/>
                <w:szCs w:val="24"/>
                <w:lang w:eastAsia="nl-BE"/>
              </w:rPr>
              <w:t>es comptes annuels de l’exercice précédent et, par conséquent, les chiffres correspondants figurant dans les comptes annuels faisant l’objet du présent rapport, n’ont pas été audités.</w:t>
            </w:r>
          </w:p>
          <w:p w14:paraId="7CBC10B5" w14:textId="2C5EDA8D"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678" w:author="Author">
              <w:r w:rsidRPr="00840210" w:rsidDel="00A640B6">
                <w:rPr>
                  <w:rFonts w:ascii="Times New Roman" w:hAnsi="Times New Roman" w:cs="Times New Roman"/>
                  <w:b/>
                  <w:bCs/>
                  <w:i/>
                  <w:sz w:val="24"/>
                  <w:szCs w:val="24"/>
                </w:rPr>
                <w:delText xml:space="preserve">aux </w:delText>
              </w:r>
            </w:del>
            <w:ins w:id="1679" w:author="Author">
              <w:r w:rsidR="00A640B6"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25CE90A1" w14:textId="7835AD9A" w:rsidR="0019363A" w:rsidRPr="00840210" w:rsidRDefault="0019363A"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4A5CD4"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008550CD"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008550CD"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ou s’il ne peut envisager une autre solution alternative réaliste.</w:t>
            </w:r>
          </w:p>
          <w:p w14:paraId="13BEAEB8" w14:textId="77777777" w:rsidR="0019363A" w:rsidRPr="00840210" w:rsidRDefault="0019363A"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0AD863A6" w14:textId="0587442F" w:rsidR="0019363A" w:rsidRPr="00840210" w:rsidRDefault="0019363A"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8550CD"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008550CD" w:rsidRPr="00840210">
              <w:rPr>
                <w:rFonts w:ascii="Times New Roman" w:hAnsi="Times New Roman" w:cs="Times New Roman"/>
                <w:sz w:val="24"/>
                <w:szCs w:val="24"/>
                <w:vertAlign w:val="superscript"/>
              </w:rPr>
              <w:t xml:space="preserve">) </w:t>
            </w:r>
            <w:r w:rsidR="004A5CD4" w:rsidRPr="00840210">
              <w:rPr>
                <w:rFonts w:ascii="Times New Roman" w:hAnsi="Times New Roman" w:cs="Times New Roman"/>
                <w:sz w:val="24"/>
                <w:szCs w:val="24"/>
              </w:rPr>
              <w:t>… une image fidèle.</w:t>
            </w:r>
          </w:p>
          <w:p w14:paraId="2EEECD43" w14:textId="57541B3C" w:rsidR="0019363A" w:rsidRPr="00840210" w:rsidRDefault="0019363A"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à l’organe de gestion </w:t>
            </w:r>
            <w:r w:rsidR="00151179" w:rsidRPr="00840210">
              <w:rPr>
                <w:rFonts w:ascii="Times New Roman" w:hAnsi="Times New Roman" w:cs="Times New Roman"/>
                <w:sz w:val="24"/>
                <w:szCs w:val="24"/>
              </w:rPr>
              <w:t xml:space="preserve">… </w:t>
            </w:r>
            <w:r w:rsidR="008550CD"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93</w:t>
            </w:r>
            <w:r w:rsidR="008550CD" w:rsidRPr="00840210">
              <w:rPr>
                <w:rFonts w:ascii="Times New Roman" w:hAnsi="Times New Roman" w:cs="Times New Roman"/>
                <w:sz w:val="24"/>
                <w:szCs w:val="24"/>
                <w:vertAlign w:val="superscript"/>
              </w:rPr>
              <w:t xml:space="preserve">) </w:t>
            </w:r>
            <w:r w:rsidR="00151179" w:rsidRPr="00840210">
              <w:rPr>
                <w:rFonts w:ascii="Times New Roman" w:hAnsi="Times New Roman" w:cs="Times New Roman"/>
                <w:sz w:val="24"/>
                <w:szCs w:val="24"/>
              </w:rPr>
              <w:t>…</w:t>
            </w:r>
            <w:r w:rsidRPr="00840210">
              <w:rPr>
                <w:rFonts w:ascii="Times New Roman" w:hAnsi="Times New Roman" w:cs="Times New Roman"/>
                <w:sz w:val="24"/>
                <w:szCs w:val="24"/>
              </w:rPr>
              <w:t xml:space="preserve"> toute faiblesse significative dans le contrôle interne.</w:t>
            </w:r>
          </w:p>
          <w:p w14:paraId="46B11678" w14:textId="669B65C1" w:rsidR="0019363A" w:rsidRPr="00840210" w:rsidRDefault="00F43F1F" w:rsidP="00B96B06">
            <w:pPr>
              <w:spacing w:after="120"/>
              <w:jc w:val="both"/>
              <w:rPr>
                <w:rFonts w:ascii="Times New Roman" w:hAnsi="Times New Roman" w:cs="Times New Roman"/>
              </w:rPr>
            </w:pPr>
            <w:del w:id="1680" w:author="Author">
              <w:r w:rsidRPr="00840210" w:rsidDel="00C863E0">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681" w:author="Author">
              <w:r w:rsidR="00587EDD" w:rsidRPr="00840210">
                <w:rPr>
                  <w:rFonts w:ascii="Times New Roman" w:hAnsi="Times New Roman" w:cs="Times New Roman"/>
                  <w:b/>
                  <w:bCs/>
                  <w:sz w:val="28"/>
                </w:rPr>
                <w:t xml:space="preserve">Autres obligations légales et </w:t>
              </w:r>
            </w:ins>
            <w:del w:id="1682" w:author="Author">
              <w:r w:rsidRPr="00840210" w:rsidDel="000F3E3E">
                <w:rPr>
                  <w:rFonts w:ascii="Times New Roman" w:hAnsi="Times New Roman" w:cs="Times New Roman"/>
                  <w:b/>
                  <w:bCs/>
                  <w:sz w:val="28"/>
                </w:rPr>
                <w:delText>s</w:delText>
              </w:r>
            </w:del>
            <w:ins w:id="1683"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684" w:author="Author">
              <w:r w:rsidRPr="00840210" w:rsidDel="00C863E0">
                <w:rPr>
                  <w:rFonts w:ascii="Times New Roman" w:hAnsi="Times New Roman" w:cs="Times New Roman"/>
                  <w:b/>
                  <w:bCs/>
                  <w:sz w:val="28"/>
                </w:rPr>
                <w:delText>de communication incombant au commisaire</w:delText>
              </w:r>
              <w:r w:rsidR="0019363A" w:rsidRPr="00840210" w:rsidDel="00C863E0">
                <w:rPr>
                  <w:rFonts w:ascii="Times New Roman" w:hAnsi="Times New Roman" w:cs="Times New Roman"/>
                  <w:snapToGrid w:val="0"/>
                  <w:color w:val="000000"/>
                  <w:sz w:val="24"/>
                  <w:szCs w:val="24"/>
                  <w:lang w:eastAsia="nl-NL"/>
                </w:rPr>
                <w:delText xml:space="preserve"> </w:delText>
              </w:r>
            </w:del>
            <w:r w:rsidR="0019363A" w:rsidRPr="00840210">
              <w:rPr>
                <w:rFonts w:ascii="Times New Roman" w:hAnsi="Times New Roman" w:cs="Times New Roman"/>
                <w:snapToGrid w:val="0"/>
                <w:color w:val="000000"/>
                <w:sz w:val="24"/>
                <w:szCs w:val="24"/>
                <w:vertAlign w:val="superscript"/>
                <w:lang w:eastAsia="nl-NL"/>
              </w:rPr>
              <w:t>(</w:t>
            </w:r>
            <w:r w:rsidR="0019363A" w:rsidRPr="00840210">
              <w:rPr>
                <w:rStyle w:val="FootnoteReference"/>
                <w:rFonts w:ascii="Times New Roman" w:hAnsi="Times New Roman" w:cs="Times New Roman"/>
                <w:snapToGrid w:val="0"/>
                <w:color w:val="000000"/>
                <w:sz w:val="24"/>
                <w:szCs w:val="24"/>
                <w:lang w:eastAsia="nl-NL"/>
              </w:rPr>
              <w:footnoteReference w:id="103"/>
            </w:r>
            <w:r w:rsidR="0019363A" w:rsidRPr="00840210">
              <w:rPr>
                <w:rFonts w:ascii="Times New Roman" w:hAnsi="Times New Roman" w:cs="Times New Roman"/>
                <w:snapToGrid w:val="0"/>
                <w:color w:val="000000"/>
                <w:sz w:val="24"/>
                <w:szCs w:val="24"/>
                <w:vertAlign w:val="superscript"/>
                <w:lang w:eastAsia="nl-NL"/>
              </w:rPr>
              <w:t>)</w:t>
            </w:r>
          </w:p>
        </w:tc>
      </w:tr>
    </w:tbl>
    <w:p w14:paraId="5AE4E1F4" w14:textId="74EA3635" w:rsidR="007F6605" w:rsidRPr="00840210" w:rsidRDefault="007F6605" w:rsidP="00B96B06">
      <w:pPr>
        <w:spacing w:after="200"/>
        <w:jc w:val="both"/>
        <w:rPr>
          <w:rFonts w:ascii="Times New Roman" w:hAnsi="Times New Roman" w:cs="Times New Roman"/>
          <w:b/>
          <w:sz w:val="24"/>
          <w:szCs w:val="24"/>
        </w:rPr>
      </w:pPr>
    </w:p>
    <w:p w14:paraId="4577DFA6" w14:textId="5F679E12" w:rsidR="00752EAA" w:rsidRPr="00840210" w:rsidRDefault="007B057D" w:rsidP="00B96B06">
      <w:pPr>
        <w:pStyle w:val="Heading3"/>
        <w:spacing w:before="0" w:line="240" w:lineRule="auto"/>
        <w:jc w:val="both"/>
      </w:pPr>
      <w:bookmarkStart w:id="1685" w:name="_Toc510021653"/>
      <w:bookmarkStart w:id="1686" w:name="_Toc4919471"/>
      <w:r w:rsidRPr="00840210">
        <w:t xml:space="preserve">2.6.4. </w:t>
      </w:r>
      <w:r w:rsidRPr="00840210">
        <w:tab/>
        <w:t xml:space="preserve">Absence de commissaire lors de l’exercice précédent </w:t>
      </w:r>
      <w:r w:rsidR="00A400D5" w:rsidRPr="00840210">
        <w:t>–</w:t>
      </w:r>
      <w:r w:rsidRPr="00840210">
        <w:t xml:space="preserve"> </w:t>
      </w:r>
      <w:r w:rsidR="00A400D5" w:rsidRPr="00840210">
        <w:t xml:space="preserve">Eléments probants insuffisants et inappropriés (impact significatif et diffus) sur les soldes d’ouverture – </w:t>
      </w:r>
      <w:r w:rsidRPr="00840210">
        <w:t xml:space="preserve">Obtention d’éléments probants suffisants et appropriés sur </w:t>
      </w:r>
      <w:r w:rsidR="00A400D5" w:rsidRPr="00840210">
        <w:t>le bilan</w:t>
      </w:r>
      <w:r w:rsidR="005C4244" w:rsidRPr="00840210">
        <w:t xml:space="preserve"> </w:t>
      </w:r>
      <w:r w:rsidRPr="00840210">
        <w:t>– Opinion scindée</w:t>
      </w:r>
      <w:bookmarkEnd w:id="1685"/>
      <w:bookmarkEnd w:id="1686"/>
    </w:p>
    <w:p w14:paraId="3B1ED271" w14:textId="77777777" w:rsidR="005D2C63" w:rsidRPr="00840210" w:rsidRDefault="005D2C63" w:rsidP="00B96B06">
      <w:pPr>
        <w:tabs>
          <w:tab w:val="left" w:pos="426"/>
        </w:tabs>
        <w:spacing w:line="240" w:lineRule="auto"/>
        <w:jc w:val="both"/>
        <w:rPr>
          <w:rFonts w:ascii="Times New Roman" w:hAnsi="Times New Roman" w:cs="Times New Roman"/>
          <w:sz w:val="24"/>
          <w:szCs w:val="24"/>
        </w:rPr>
      </w:pPr>
    </w:p>
    <w:p w14:paraId="22CBBDAC" w14:textId="77777777" w:rsidR="00752EAA" w:rsidRPr="00840210" w:rsidRDefault="00752EA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D382534" w14:textId="77777777" w:rsidR="00752EAA" w:rsidRPr="00840210" w:rsidRDefault="00752EAA" w:rsidP="00B96B06">
      <w:pPr>
        <w:tabs>
          <w:tab w:val="left" w:pos="426"/>
        </w:tabs>
        <w:spacing w:line="240" w:lineRule="auto"/>
        <w:jc w:val="both"/>
        <w:rPr>
          <w:rFonts w:ascii="Times New Roman" w:hAnsi="Times New Roman" w:cs="Times New Roman"/>
          <w:sz w:val="24"/>
          <w:szCs w:val="24"/>
        </w:rPr>
      </w:pPr>
    </w:p>
    <w:p w14:paraId="6DF84528" w14:textId="77777777" w:rsidR="00752EAA" w:rsidRPr="00840210"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Les comptes annuels de la société sont contrôlés pour la première fois et les comptes annuels de l’exercice précédent n’ont pas fait l’objet d’un audit par un commissaire précédent ;</w:t>
      </w:r>
    </w:p>
    <w:p w14:paraId="688206BD" w14:textId="77777777" w:rsidR="00752EAA" w:rsidRPr="00840210"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n'a pas été en mesure de recueillir des éléments probants suffisants et appropriés concernant les soldes d’ouverture de l'exercice actuel ;</w:t>
      </w:r>
    </w:p>
    <w:p w14:paraId="5F498090" w14:textId="4196FBCE" w:rsidR="00752EAA" w:rsidRPr="00840210"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bilan social ne fait pas partie des comptes annuels de la société</w:t>
      </w:r>
      <w:r w:rsidR="00314C72" w:rsidRPr="00840210">
        <w:rPr>
          <w:rStyle w:val="FootnoteReference"/>
          <w:rFonts w:ascii="Times New Roman" w:hAnsi="Times New Roman" w:cs="Times New Roman"/>
          <w:sz w:val="24"/>
          <w:szCs w:val="24"/>
        </w:rPr>
        <w:footnoteReference w:id="104"/>
      </w:r>
      <w:r w:rsidRPr="00840210">
        <w:rPr>
          <w:rFonts w:ascii="Times New Roman" w:hAnsi="Times New Roman" w:cs="Times New Roman"/>
          <w:sz w:val="24"/>
        </w:rPr>
        <w:t> ;</w:t>
      </w:r>
    </w:p>
    <w:p w14:paraId="21D5F07A" w14:textId="77777777" w:rsidR="00752EAA" w:rsidRPr="00840210"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bilan à la fin de l’exercice est présenté sincèrement ;</w:t>
      </w:r>
    </w:p>
    <w:p w14:paraId="27773BD5" w14:textId="77777777" w:rsidR="00752EAA" w:rsidRPr="00840210" w:rsidRDefault="00752EAA"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estime que, sur la base de l’incidence potentielle résultant de l’incapacité de recueillir des éléments probants suffisants et appropriés sur les soldes à l’ouverture de l'exercice actuel, il doit émettre une abstention d'opinion concernant le compte de résultats de l'exercice actuel.</w:t>
      </w:r>
    </w:p>
    <w:p w14:paraId="243F271C" w14:textId="77777777" w:rsidR="00752EAA" w:rsidRPr="00840210" w:rsidRDefault="00752EAA" w:rsidP="00B96B06">
      <w:pPr>
        <w:pStyle w:val="ListParagraph"/>
        <w:spacing w:line="240" w:lineRule="auto"/>
        <w:jc w:val="both"/>
        <w:rPr>
          <w:rFonts w:ascii="Times New Roman" w:hAnsi="Times New Roman" w:cs="Times New Roman"/>
          <w:sz w:val="24"/>
          <w:szCs w:val="24"/>
        </w:rPr>
      </w:pPr>
    </w:p>
    <w:p w14:paraId="25CC10A6" w14:textId="6F4C92D3" w:rsidR="00752EAA" w:rsidRPr="00840210" w:rsidRDefault="00A32F00"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w:t>
      </w:r>
      <w:r w:rsidRPr="00840210">
        <w:rPr>
          <w:rFonts w:ascii="Times New Roman" w:hAnsi="Times New Roman" w:cs="Times New Roman"/>
          <w:bCs/>
          <w:sz w:val="24"/>
          <w:szCs w:val="24"/>
        </w:rPr>
        <w:t xml:space="preserve">Avant de faire usage de l’exemple de rapport </w:t>
      </w:r>
      <w:r w:rsidRPr="00840210">
        <w:rPr>
          <w:rFonts w:ascii="Times New Roman" w:hAnsi="Times New Roman" w:cs="Times New Roman"/>
          <w:sz w:val="24"/>
          <w:szCs w:val="24"/>
        </w:rPr>
        <w:t xml:space="preserve">sur </w:t>
      </w:r>
      <w:del w:id="1687" w:author="Author">
        <w:r w:rsidRPr="00840210" w:rsidDel="00C863E0">
          <w:rPr>
            <w:rFonts w:ascii="Times New Roman" w:hAnsi="Times New Roman" w:cs="Times New Roman"/>
            <w:sz w:val="24"/>
            <w:szCs w:val="24"/>
          </w:rPr>
          <w:delText>l’audit des</w:delText>
        </w:r>
      </w:del>
      <w:ins w:id="1688" w:author="Author">
        <w:r w:rsidR="00C863E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20A781FB" w14:textId="77777777" w:rsidR="00900680" w:rsidRPr="00840210" w:rsidRDefault="00900680" w:rsidP="00B96B06">
      <w:pPr>
        <w:spacing w:line="240" w:lineRule="auto"/>
        <w:jc w:val="both"/>
        <w:rPr>
          <w:rFonts w:ascii="Times New Roman" w:hAnsi="Times New Roman" w:cs="Times New Roman"/>
          <w:b/>
          <w:sz w:val="24"/>
          <w:szCs w:val="24"/>
        </w:rPr>
      </w:pPr>
    </w:p>
    <w:p w14:paraId="38409713" w14:textId="532B81ED" w:rsidR="00721886" w:rsidRPr="00840210" w:rsidRDefault="00721886" w:rsidP="00B96B06">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Le lecteur de cet ouvrage lira a</w:t>
      </w:r>
      <w:r w:rsidR="00DA039C" w:rsidRPr="00840210">
        <w:rPr>
          <w:rFonts w:ascii="Times New Roman" w:hAnsi="Times New Roman" w:cs="Times New Roman"/>
          <w:sz w:val="24"/>
          <w:szCs w:val="24"/>
        </w:rPr>
        <w:t xml:space="preserve">ttentivement les commentaires </w:t>
      </w:r>
      <w:del w:id="1689" w:author="Author">
        <w:r w:rsidR="00DA039C" w:rsidRPr="00840210" w:rsidDel="00BA4242">
          <w:rPr>
            <w:rFonts w:ascii="Times New Roman" w:hAnsi="Times New Roman" w:cs="Times New Roman"/>
            <w:sz w:val="24"/>
            <w:szCs w:val="24"/>
          </w:rPr>
          <w:delText>sous les</w:delText>
        </w:r>
        <w:r w:rsidRPr="00840210" w:rsidDel="00BA4242">
          <w:rPr>
            <w:rFonts w:ascii="Times New Roman" w:hAnsi="Times New Roman" w:cs="Times New Roman"/>
            <w:sz w:val="24"/>
            <w:szCs w:val="24"/>
          </w:rPr>
          <w:delText xml:space="preserve"> </w:delText>
        </w:r>
        <w:r w:rsidR="00EB0C19" w:rsidRPr="00840210" w:rsidDel="00BA4242">
          <w:rPr>
            <w:rFonts w:ascii="Times New Roman" w:hAnsi="Times New Roman" w:cs="Times New Roman"/>
            <w:sz w:val="24"/>
            <w:szCs w:val="24"/>
            <w:lang w:eastAsia="nl-BE"/>
          </w:rPr>
          <w:delText>n</w:delText>
        </w:r>
        <w:r w:rsidR="00EB0C19" w:rsidRPr="00840210" w:rsidDel="00BA4242">
          <w:rPr>
            <w:rFonts w:ascii="Times New Roman" w:hAnsi="Times New Roman" w:cs="Times New Roman"/>
            <w:sz w:val="24"/>
            <w:szCs w:val="24"/>
            <w:vertAlign w:val="superscript"/>
            <w:lang w:eastAsia="nl-BE"/>
          </w:rPr>
          <w:delText>os</w:delText>
        </w:r>
        <w:r w:rsidR="00EB0C19" w:rsidRPr="00840210" w:rsidDel="00BA4242">
          <w:rPr>
            <w:rFonts w:ascii="Times New Roman" w:hAnsi="Times New Roman" w:cs="Times New Roman"/>
            <w:sz w:val="24"/>
            <w:szCs w:val="24"/>
            <w:lang w:eastAsia="nl-BE"/>
          </w:rPr>
          <w:delText xml:space="preserve"> </w:delText>
        </w:r>
        <w:r w:rsidR="00DA039C" w:rsidRPr="00840210" w:rsidDel="00BA4242">
          <w:rPr>
            <w:rFonts w:ascii="Times New Roman" w:hAnsi="Times New Roman" w:cs="Times New Roman"/>
            <w:sz w:val="24"/>
            <w:szCs w:val="24"/>
          </w:rPr>
          <w:delText xml:space="preserve">247 </w:delText>
        </w:r>
      </w:del>
      <w:ins w:id="1690" w:author="Author">
        <w:del w:id="1691" w:author="Author">
          <w:r w:rsidR="00C863E0" w:rsidRPr="00840210" w:rsidDel="00BA4242">
            <w:rPr>
              <w:rFonts w:ascii="Times New Roman" w:hAnsi="Times New Roman" w:cs="Times New Roman"/>
              <w:sz w:val="24"/>
              <w:szCs w:val="24"/>
            </w:rPr>
            <w:delText xml:space="preserve">259 </w:delText>
          </w:r>
        </w:del>
      </w:ins>
      <w:del w:id="1692" w:author="Author">
        <w:r w:rsidR="00DA039C" w:rsidRPr="00840210" w:rsidDel="00BA4242">
          <w:rPr>
            <w:rFonts w:ascii="Times New Roman" w:hAnsi="Times New Roman" w:cs="Times New Roman"/>
            <w:sz w:val="24"/>
            <w:szCs w:val="24"/>
          </w:rPr>
          <w:delText>et suivants</w:delText>
        </w:r>
      </w:del>
      <w:ins w:id="1693" w:author="Author">
        <w:r w:rsidR="00BA4242" w:rsidRPr="00840210">
          <w:rPr>
            <w:rFonts w:ascii="Times New Roman" w:hAnsi="Times New Roman" w:cs="Times New Roman"/>
            <w:sz w:val="24"/>
            <w:szCs w:val="24"/>
          </w:rPr>
          <w:t>de la section 2.6.1.</w:t>
        </w:r>
      </w:ins>
      <w:r w:rsidR="00DA039C" w:rsidRPr="00840210">
        <w:rPr>
          <w:rFonts w:ascii="Times New Roman" w:hAnsi="Times New Roman" w:cs="Times New Roman"/>
          <w:sz w:val="24"/>
          <w:szCs w:val="24"/>
        </w:rPr>
        <w:t xml:space="preserve"> </w:t>
      </w:r>
      <w:r w:rsidRPr="00840210">
        <w:rPr>
          <w:rFonts w:ascii="Times New Roman" w:hAnsi="Times New Roman" w:cs="Times New Roman"/>
          <w:sz w:val="24"/>
          <w:szCs w:val="24"/>
        </w:rPr>
        <w:t>quant aux obligations du commissaire sur les soldes d’ouverture.</w:t>
      </w:r>
    </w:p>
    <w:p w14:paraId="7B0C59E6" w14:textId="77777777" w:rsidR="00721886" w:rsidRPr="00840210" w:rsidRDefault="00721886" w:rsidP="00B96B06">
      <w:pPr>
        <w:pStyle w:val="ListParagraph"/>
        <w:tabs>
          <w:tab w:val="left" w:pos="426"/>
        </w:tabs>
        <w:spacing w:line="240" w:lineRule="auto"/>
        <w:ind w:left="0"/>
        <w:jc w:val="both"/>
        <w:rPr>
          <w:rFonts w:ascii="Times New Roman" w:hAnsi="Times New Roman" w:cs="Times New Roman"/>
          <w:sz w:val="24"/>
          <w:szCs w:val="24"/>
        </w:rPr>
      </w:pPr>
    </w:p>
    <w:p w14:paraId="7C2B5400" w14:textId="61024039" w:rsidR="007B057D" w:rsidRPr="00840210" w:rsidRDefault="007B057D" w:rsidP="00B96B06">
      <w:pPr>
        <w:pStyle w:val="ListParagraph"/>
        <w:tabs>
          <w:tab w:val="left" w:pos="426"/>
        </w:tabs>
        <w:spacing w:line="240" w:lineRule="auto"/>
        <w:ind w:left="0"/>
        <w:jc w:val="both"/>
        <w:rPr>
          <w:rFonts w:ascii="Times New Roman" w:hAnsi="Times New Roman" w:cs="Times New Roman"/>
          <w:i/>
          <w:sz w:val="24"/>
          <w:szCs w:val="24"/>
        </w:rPr>
      </w:pPr>
      <w:r w:rsidRPr="00840210">
        <w:rPr>
          <w:rFonts w:ascii="Times New Roman" w:hAnsi="Times New Roman" w:cs="Times New Roman"/>
          <w:sz w:val="24"/>
          <w:szCs w:val="24"/>
        </w:rPr>
        <w:t>Dans son paragraphe A8, la norme ISA 510 stipule que « </w:t>
      </w:r>
      <w:r w:rsidRPr="00840210">
        <w:rPr>
          <w:rFonts w:ascii="Times New Roman" w:hAnsi="Times New Roman" w:cs="Times New Roman"/>
          <w:i/>
          <w:sz w:val="24"/>
          <w:szCs w:val="24"/>
        </w:rPr>
        <w:t xml:space="preserve">(…) L’incapacité de l'auditeur de recueillir des éléments probants suffisants et appropriés sur les soldes d'ouverture peut conduire à l'une des modifications suivantes de l'opinion dans le rapport d'audit : </w:t>
      </w:r>
    </w:p>
    <w:p w14:paraId="2E66A23A" w14:textId="77777777" w:rsidR="00DA039C" w:rsidRPr="00840210" w:rsidRDefault="00DA039C" w:rsidP="00B96B06">
      <w:pPr>
        <w:pStyle w:val="ListParagraph"/>
        <w:tabs>
          <w:tab w:val="left" w:pos="426"/>
        </w:tabs>
        <w:spacing w:line="240" w:lineRule="auto"/>
        <w:ind w:left="0"/>
        <w:jc w:val="both"/>
        <w:rPr>
          <w:rFonts w:ascii="Times New Roman" w:hAnsi="Times New Roman" w:cs="Times New Roman"/>
          <w:sz w:val="24"/>
          <w:szCs w:val="24"/>
        </w:rPr>
      </w:pPr>
    </w:p>
    <w:p w14:paraId="254288A0" w14:textId="4F4FC96F" w:rsidR="007B057D" w:rsidRPr="00840210" w:rsidRDefault="005D2C63" w:rsidP="006A3A00">
      <w:pPr>
        <w:pStyle w:val="ListParagraph"/>
        <w:numPr>
          <w:ilvl w:val="4"/>
          <w:numId w:val="76"/>
        </w:numPr>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u</w:t>
      </w:r>
      <w:r w:rsidR="007B057D" w:rsidRPr="00840210">
        <w:rPr>
          <w:rFonts w:ascii="Times New Roman" w:hAnsi="Times New Roman" w:cs="Times New Roman"/>
          <w:i/>
          <w:sz w:val="24"/>
          <w:szCs w:val="24"/>
        </w:rPr>
        <w:t>ne opinion avec réserve ou une impossibilité d'exprimer une opinion, telle qu’il est approprié dans les circonstances données ; ou</w:t>
      </w:r>
    </w:p>
    <w:p w14:paraId="048028F0" w14:textId="7BA4FE1F" w:rsidR="007B057D" w:rsidRPr="00840210" w:rsidRDefault="005D2C63" w:rsidP="006A3A00">
      <w:pPr>
        <w:pStyle w:val="ListParagraph"/>
        <w:numPr>
          <w:ilvl w:val="4"/>
          <w:numId w:val="76"/>
        </w:numPr>
        <w:spacing w:line="240" w:lineRule="auto"/>
        <w:ind w:left="851" w:hanging="567"/>
        <w:jc w:val="both"/>
        <w:rPr>
          <w:rFonts w:ascii="Times New Roman" w:hAnsi="Times New Roman" w:cs="Times New Roman"/>
          <w:i/>
          <w:sz w:val="24"/>
          <w:szCs w:val="24"/>
        </w:rPr>
      </w:pPr>
      <w:r w:rsidRPr="00840210">
        <w:rPr>
          <w:rFonts w:ascii="Times New Roman" w:hAnsi="Times New Roman" w:cs="Times New Roman"/>
          <w:i/>
          <w:sz w:val="24"/>
          <w:szCs w:val="24"/>
        </w:rPr>
        <w:t>à</w:t>
      </w:r>
      <w:r w:rsidR="007B057D" w:rsidRPr="00840210">
        <w:rPr>
          <w:rFonts w:ascii="Times New Roman" w:hAnsi="Times New Roman" w:cs="Times New Roman"/>
          <w:i/>
          <w:sz w:val="24"/>
          <w:szCs w:val="24"/>
        </w:rPr>
        <w:t xml:space="preserve"> moins que la loi ou la réglementation ne l'interdise, une opinion avec réserve ou une impossibilité d'exprimer une opinion, selon les cas, sur les résultats des opérations et sur les flux de trésorerie, si cela est pertinent, et une opinion approbative sur la situation financière. » </w:t>
      </w:r>
    </w:p>
    <w:p w14:paraId="43AF2540" w14:textId="77777777" w:rsidR="007B057D" w:rsidRPr="00840210" w:rsidRDefault="007B057D" w:rsidP="00B96B06">
      <w:pPr>
        <w:pStyle w:val="ListParagraph"/>
        <w:tabs>
          <w:tab w:val="left" w:pos="426"/>
        </w:tabs>
        <w:spacing w:line="240" w:lineRule="auto"/>
        <w:ind w:left="0"/>
        <w:jc w:val="both"/>
        <w:rPr>
          <w:rFonts w:ascii="Times New Roman" w:hAnsi="Times New Roman" w:cs="Times New Roman"/>
          <w:sz w:val="24"/>
          <w:szCs w:val="24"/>
        </w:rPr>
      </w:pPr>
    </w:p>
    <w:p w14:paraId="3134EC95" w14:textId="1DBB5141" w:rsidR="007B057D" w:rsidRPr="00840210" w:rsidRDefault="007B057D" w:rsidP="00B96B06">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Avant la réforme de la loi comptable</w:t>
      </w:r>
      <w:ins w:id="1694" w:author="Author">
        <w:r w:rsidR="00BA4242" w:rsidRPr="00840210">
          <w:rPr>
            <w:rFonts w:ascii="Times New Roman" w:hAnsi="Times New Roman" w:cs="Times New Roman"/>
            <w:sz w:val="24"/>
            <w:szCs w:val="24"/>
          </w:rPr>
          <w:t xml:space="preserve"> de 2015</w:t>
        </w:r>
      </w:ins>
      <w:r w:rsidRPr="00840210">
        <w:rPr>
          <w:rFonts w:ascii="Times New Roman" w:hAnsi="Times New Roman" w:cs="Times New Roman"/>
          <w:sz w:val="24"/>
          <w:szCs w:val="24"/>
        </w:rPr>
        <w:t xml:space="preserve">, il était assez difficile d’exprimer une opinion scindée sur le bilan, le compte de résultats et l'annexe. </w:t>
      </w:r>
    </w:p>
    <w:p w14:paraId="5664CBEC" w14:textId="77777777" w:rsidR="007B057D" w:rsidRPr="00840210" w:rsidRDefault="007B057D" w:rsidP="00B96B06">
      <w:pPr>
        <w:pStyle w:val="ListParagraph"/>
        <w:tabs>
          <w:tab w:val="left" w:pos="426"/>
        </w:tabs>
        <w:spacing w:line="240" w:lineRule="auto"/>
        <w:ind w:left="0"/>
        <w:jc w:val="both"/>
        <w:rPr>
          <w:rFonts w:ascii="Times New Roman" w:hAnsi="Times New Roman" w:cs="Times New Roman"/>
          <w:sz w:val="24"/>
          <w:szCs w:val="24"/>
        </w:rPr>
      </w:pPr>
    </w:p>
    <w:p w14:paraId="55322D35" w14:textId="5F6BE3BB" w:rsidR="00900680" w:rsidRPr="00840210" w:rsidRDefault="007B057D" w:rsidP="00B96B06">
      <w:pPr>
        <w:spacing w:line="240" w:lineRule="auto"/>
        <w:jc w:val="both"/>
        <w:rPr>
          <w:rFonts w:ascii="Times New Roman" w:hAnsi="Times New Roman" w:cs="Times New Roman"/>
          <w:b/>
          <w:sz w:val="24"/>
          <w:szCs w:val="24"/>
        </w:rPr>
      </w:pPr>
      <w:r w:rsidRPr="00840210">
        <w:rPr>
          <w:rFonts w:ascii="Times New Roman" w:hAnsi="Times New Roman" w:cs="Times New Roman"/>
          <w:sz w:val="24"/>
          <w:szCs w:val="24"/>
        </w:rPr>
        <w:t>Depuis cette réforme, dans le cadre de laquelle le contenu des comptes annuels a été revu, il a été mis un terme aux objections contre une opinion scindée</w:t>
      </w:r>
      <w:r w:rsidR="00447586"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447586" w:rsidRPr="00840210">
        <w:rPr>
          <w:rFonts w:ascii="Times New Roman" w:hAnsi="Times New Roman" w:cs="Times New Roman"/>
          <w:sz w:val="24"/>
          <w:szCs w:val="24"/>
        </w:rPr>
        <w:t>La</w:t>
      </w:r>
      <w:r w:rsidRPr="00840210">
        <w:rPr>
          <w:rFonts w:ascii="Times New Roman" w:hAnsi="Times New Roman" w:cs="Times New Roman"/>
          <w:sz w:val="24"/>
          <w:szCs w:val="24"/>
        </w:rPr>
        <w:t xml:space="preserve"> norme ISA 510 (par. A8) </w:t>
      </w:r>
      <w:r w:rsidR="00447586" w:rsidRPr="00840210">
        <w:rPr>
          <w:rFonts w:ascii="Times New Roman" w:hAnsi="Times New Roman" w:cs="Times New Roman"/>
          <w:sz w:val="24"/>
          <w:szCs w:val="24"/>
        </w:rPr>
        <w:t xml:space="preserve">prévoit la possibilité pour le commissaire d’exprimer, dans certaines circonstances, </w:t>
      </w:r>
      <w:r w:rsidRPr="00840210">
        <w:rPr>
          <w:rFonts w:ascii="Times New Roman" w:hAnsi="Times New Roman" w:cs="Times New Roman"/>
          <w:sz w:val="24"/>
          <w:szCs w:val="24"/>
        </w:rPr>
        <w:t>une opinion scindée, à savoir une opinion avec réserve ou une abstention d'opinion concernant le compte de résultats et une opinion non modifiée sur le bilan.</w:t>
      </w:r>
      <w:r w:rsidR="00900680"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900680" w:rsidRPr="00840210" w14:paraId="73B72336" w14:textId="77777777" w:rsidTr="00594943">
        <w:tc>
          <w:tcPr>
            <w:tcW w:w="9212" w:type="dxa"/>
          </w:tcPr>
          <w:p w14:paraId="00FD3ED9" w14:textId="77777777" w:rsidR="00900680" w:rsidRPr="00840210" w:rsidRDefault="00900680"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2E5546B0" w14:textId="77777777" w:rsidR="00900680" w:rsidRPr="00840210" w:rsidRDefault="00900680"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À L’ASSEMBLÉE GÉNÉRALE DE LA SA____ POUR L’EXERCICE CLOS LE __ _____ 20__</w:t>
            </w:r>
          </w:p>
          <w:p w14:paraId="578A012C" w14:textId="59A34650" w:rsidR="00900680" w:rsidRPr="00840210" w:rsidRDefault="00900680"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Dans le cadre du contrôle légal des comptes annuels de </w:t>
            </w:r>
            <w:r w:rsidR="00710933" w:rsidRPr="00840210">
              <w:rPr>
                <w:rFonts w:ascii="Times New Roman" w:hAnsi="Times New Roman" w:cs="Times New Roman"/>
                <w:sz w:val="20"/>
                <w:szCs w:val="20"/>
              </w:rPr>
              <w:t xml:space="preserve">[la société___] (la « société ») </w:t>
            </w:r>
            <w:r w:rsidRPr="00840210">
              <w:rPr>
                <w:rFonts w:ascii="Times New Roman" w:hAnsi="Times New Roman" w:cs="Times New Roman"/>
                <w:sz w:val="20"/>
                <w:szCs w:val="20"/>
              </w:rPr>
              <w:t xml:space="preserve">… </w:t>
            </w:r>
            <w:r w:rsidRPr="00840210">
              <w:rPr>
                <w:rFonts w:ascii="Times New Roman" w:hAnsi="Times New Roman" w:cs="Times New Roman"/>
                <w:sz w:val="20"/>
                <w:szCs w:val="20"/>
                <w:vertAlign w:val="superscript"/>
              </w:rPr>
              <w:t>(</w:t>
            </w:r>
            <w:r w:rsidRPr="00840210">
              <w:rPr>
                <w:rStyle w:val="FootnoteReference"/>
                <w:rFonts w:ascii="Times New Roman" w:hAnsi="Times New Roman" w:cs="Times New Roman"/>
                <w:sz w:val="20"/>
                <w:szCs w:val="20"/>
                <w:lang w:val="nl-NL"/>
              </w:rPr>
              <w:footnoteReference w:id="105"/>
            </w:r>
            <w:r w:rsidRPr="00840210">
              <w:rPr>
                <w:rFonts w:ascii="Times New Roman" w:hAnsi="Times New Roman" w:cs="Times New Roman"/>
                <w:sz w:val="20"/>
                <w:szCs w:val="20"/>
                <w:vertAlign w:val="superscript"/>
              </w:rPr>
              <w:t xml:space="preserve">) </w:t>
            </w:r>
            <w:r w:rsidRPr="00840210">
              <w:rPr>
                <w:rFonts w:ascii="Times New Roman" w:hAnsi="Times New Roman" w:cs="Times New Roman"/>
                <w:sz w:val="20"/>
                <w:szCs w:val="20"/>
              </w:rPr>
              <w:t>... durant __ exercices consécutifs.</w:t>
            </w:r>
          </w:p>
          <w:p w14:paraId="30891CE5" w14:textId="78CD05BA" w:rsidR="00900680" w:rsidRPr="00840210" w:rsidRDefault="00900680" w:rsidP="00B96B06">
            <w:pPr>
              <w:spacing w:after="120"/>
              <w:jc w:val="both"/>
              <w:rPr>
                <w:rFonts w:ascii="Times New Roman" w:hAnsi="Times New Roman" w:cs="Times New Roman"/>
                <w:b/>
                <w:sz w:val="24"/>
                <w:szCs w:val="24"/>
              </w:rPr>
            </w:pPr>
            <w:r w:rsidRPr="00840210">
              <w:rPr>
                <w:rFonts w:ascii="Times New Roman" w:hAnsi="Times New Roman" w:cs="Times New Roman"/>
                <w:b/>
                <w:sz w:val="24"/>
                <w:szCs w:val="24"/>
              </w:rPr>
              <w:t xml:space="preserve">Rapport sur </w:t>
            </w:r>
            <w:del w:id="1695" w:author="Author">
              <w:r w:rsidRPr="00840210" w:rsidDel="00C863E0">
                <w:rPr>
                  <w:rFonts w:ascii="Times New Roman" w:hAnsi="Times New Roman" w:cs="Times New Roman"/>
                  <w:b/>
                  <w:sz w:val="24"/>
                  <w:szCs w:val="24"/>
                </w:rPr>
                <w:delText>l’audit des</w:delText>
              </w:r>
            </w:del>
            <w:ins w:id="1696" w:author="Author">
              <w:r w:rsidR="00C863E0" w:rsidRPr="00840210">
                <w:rPr>
                  <w:rFonts w:ascii="Times New Roman" w:hAnsi="Times New Roman" w:cs="Times New Roman"/>
                  <w:b/>
                  <w:sz w:val="24"/>
                  <w:szCs w:val="24"/>
                </w:rPr>
                <w:t>les</w:t>
              </w:r>
            </w:ins>
            <w:r w:rsidRPr="00840210">
              <w:rPr>
                <w:rFonts w:ascii="Times New Roman" w:hAnsi="Times New Roman" w:cs="Times New Roman"/>
                <w:b/>
                <w:sz w:val="24"/>
                <w:szCs w:val="24"/>
              </w:rPr>
              <w:t xml:space="preserve"> comptes annuels</w:t>
            </w:r>
          </w:p>
          <w:p w14:paraId="320B806E" w14:textId="77777777" w:rsidR="00900680" w:rsidRPr="00840210" w:rsidRDefault="00900680"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Opinions</w:t>
            </w:r>
          </w:p>
          <w:p w14:paraId="13CB9B42" w14:textId="2B1850A8" w:rsidR="00900680" w:rsidRPr="00840210" w:rsidRDefault="00900680" w:rsidP="00B96B06">
            <w:pPr>
              <w:spacing w:after="120"/>
              <w:jc w:val="both"/>
              <w:rPr>
                <w:rFonts w:ascii="Times New Roman" w:hAnsi="Times New Roman" w:cs="Times New Roman"/>
                <w:snapToGrid w:val="0"/>
                <w:color w:val="000000"/>
                <w:sz w:val="20"/>
                <w:szCs w:val="20"/>
              </w:rPr>
            </w:pPr>
            <w:r w:rsidRPr="00840210">
              <w:rPr>
                <w:rFonts w:ascii="Times New Roman" w:hAnsi="Times New Roman" w:cs="Times New Roman"/>
                <w:sz w:val="20"/>
                <w:szCs w:val="20"/>
              </w:rPr>
              <w:t xml:space="preserve">Nous avons procédé au contrôle légal… </w:t>
            </w:r>
            <w:r w:rsidRPr="00840210">
              <w:rPr>
                <w:rFonts w:ascii="Times New Roman" w:hAnsi="Times New Roman" w:cs="Times New Roman"/>
                <w:sz w:val="20"/>
                <w:szCs w:val="20"/>
                <w:vertAlign w:val="superscript"/>
              </w:rPr>
              <w:t>(</w:t>
            </w:r>
            <w:r w:rsidR="000D7EFC" w:rsidRPr="00840210">
              <w:rPr>
                <w:rFonts w:ascii="Times New Roman" w:hAnsi="Times New Roman" w:cs="Times New Roman"/>
                <w:sz w:val="20"/>
                <w:szCs w:val="20"/>
                <w:vertAlign w:val="superscript"/>
              </w:rPr>
              <w:t>96</w:t>
            </w:r>
            <w:r w:rsidRPr="00840210">
              <w:rPr>
                <w:rFonts w:ascii="Times New Roman" w:hAnsi="Times New Roman" w:cs="Times New Roman"/>
                <w:sz w:val="20"/>
                <w:szCs w:val="20"/>
                <w:vertAlign w:val="superscript"/>
              </w:rPr>
              <w:t>)</w:t>
            </w:r>
            <w:r w:rsidRPr="00840210">
              <w:rPr>
                <w:rFonts w:ascii="Times New Roman" w:hAnsi="Times New Roman" w:cs="Times New Roman"/>
                <w:sz w:val="20"/>
                <w:szCs w:val="20"/>
              </w:rPr>
              <w:t xml:space="preserve"> … de l’exercice de </w:t>
            </w:r>
            <w:r w:rsidRPr="00840210">
              <w:rPr>
                <w:rFonts w:ascii="Times New Roman" w:hAnsi="Times New Roman" w:cs="Times New Roman"/>
                <w:snapToGrid w:val="0"/>
                <w:color w:val="000000"/>
                <w:sz w:val="20"/>
                <w:szCs w:val="20"/>
              </w:rPr>
              <w:t>€ _____.</w:t>
            </w:r>
          </w:p>
          <w:p w14:paraId="4DC3C4EA" w14:textId="77777777" w:rsidR="00900680" w:rsidRPr="00840210" w:rsidRDefault="00900680" w:rsidP="00B96B06">
            <w:pPr>
              <w:spacing w:after="120"/>
              <w:jc w:val="both"/>
              <w:rPr>
                <w:rFonts w:ascii="Times New Roman" w:hAnsi="Times New Roman" w:cs="Times New Roman"/>
                <w:bCs/>
                <w:i/>
                <w:sz w:val="20"/>
                <w:szCs w:val="20"/>
              </w:rPr>
            </w:pPr>
            <w:r w:rsidRPr="00840210">
              <w:rPr>
                <w:rFonts w:ascii="Times New Roman" w:hAnsi="Times New Roman" w:cs="Times New Roman"/>
                <w:i/>
                <w:sz w:val="20"/>
                <w:szCs w:val="20"/>
              </w:rPr>
              <w:t>Abstention d'opinion concernant le compte de résultats</w:t>
            </w:r>
          </w:p>
          <w:p w14:paraId="6DFBD6FF" w14:textId="4B0C2EC2" w:rsidR="00900680" w:rsidRPr="00840210" w:rsidRDefault="00900680"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En raison de l’importance du point décrit dans la section « Fondement </w:t>
            </w:r>
            <w:r w:rsidR="00A400D5" w:rsidRPr="00840210">
              <w:rPr>
                <w:rFonts w:ascii="Times New Roman" w:hAnsi="Times New Roman" w:cs="Times New Roman"/>
                <w:sz w:val="20"/>
                <w:szCs w:val="20"/>
              </w:rPr>
              <w:t>de l’abstention d’</w:t>
            </w:r>
            <w:r w:rsidRPr="00840210">
              <w:rPr>
                <w:rFonts w:ascii="Times New Roman" w:hAnsi="Times New Roman" w:cs="Times New Roman"/>
                <w:sz w:val="20"/>
                <w:szCs w:val="20"/>
              </w:rPr>
              <w:t>opinion</w:t>
            </w:r>
            <w:r w:rsidR="00A400D5" w:rsidRPr="00840210">
              <w:rPr>
                <w:rFonts w:ascii="Times New Roman" w:hAnsi="Times New Roman" w:cs="Times New Roman"/>
                <w:sz w:val="20"/>
                <w:szCs w:val="20"/>
              </w:rPr>
              <w:t xml:space="preserve"> </w:t>
            </w:r>
            <w:del w:id="1697" w:author="Author">
              <w:r w:rsidR="00A400D5" w:rsidRPr="00840210" w:rsidDel="00BA4242">
                <w:rPr>
                  <w:rFonts w:ascii="Times New Roman" w:hAnsi="Times New Roman" w:cs="Times New Roman"/>
                  <w:sz w:val="20"/>
                  <w:szCs w:val="20"/>
                </w:rPr>
                <w:delText>sur le</w:delText>
              </w:r>
            </w:del>
            <w:ins w:id="1698" w:author="Author">
              <w:r w:rsidR="00BA4242" w:rsidRPr="00840210">
                <w:rPr>
                  <w:rFonts w:ascii="Times New Roman" w:hAnsi="Times New Roman" w:cs="Times New Roman"/>
                  <w:sz w:val="20"/>
                  <w:szCs w:val="20"/>
                </w:rPr>
                <w:t>relative au</w:t>
              </w:r>
            </w:ins>
            <w:r w:rsidR="00A400D5" w:rsidRPr="00840210">
              <w:rPr>
                <w:rFonts w:ascii="Times New Roman" w:hAnsi="Times New Roman" w:cs="Times New Roman"/>
                <w:sz w:val="20"/>
                <w:szCs w:val="20"/>
              </w:rPr>
              <w:t xml:space="preserve"> compte de résultats</w:t>
            </w:r>
            <w:r w:rsidRPr="00840210">
              <w:rPr>
                <w:rFonts w:ascii="Times New Roman" w:hAnsi="Times New Roman" w:cs="Times New Roman"/>
                <w:sz w:val="20"/>
                <w:szCs w:val="20"/>
              </w:rPr>
              <w:t> », nous n’avons pas été en mesure de recueillir des éléments probants suffisants et appropriés pour fonder une opinion d’audit sur le compte de résultats</w:t>
            </w:r>
            <w:r w:rsidR="00A400D5" w:rsidRPr="00840210">
              <w:rPr>
                <w:rFonts w:ascii="Times New Roman" w:hAnsi="Times New Roman" w:cs="Times New Roman"/>
                <w:sz w:val="20"/>
                <w:szCs w:val="20"/>
              </w:rPr>
              <w:t xml:space="preserve"> </w:t>
            </w:r>
            <w:r w:rsidR="00447586" w:rsidRPr="00840210">
              <w:rPr>
                <w:rFonts w:ascii="Times New Roman" w:hAnsi="Times New Roman" w:cs="Times New Roman"/>
                <w:sz w:val="20"/>
                <w:szCs w:val="20"/>
              </w:rPr>
              <w:t xml:space="preserve">de l’exercice </w:t>
            </w:r>
            <w:r w:rsidR="00A400D5" w:rsidRPr="00840210">
              <w:rPr>
                <w:rFonts w:ascii="Times New Roman" w:hAnsi="Times New Roman" w:cs="Times New Roman"/>
                <w:sz w:val="20"/>
                <w:szCs w:val="20"/>
              </w:rPr>
              <w:t>et les annexes y relatives</w:t>
            </w:r>
            <w:r w:rsidRPr="00840210">
              <w:rPr>
                <w:rFonts w:ascii="Times New Roman" w:hAnsi="Times New Roman" w:cs="Times New Roman"/>
                <w:sz w:val="20"/>
                <w:szCs w:val="20"/>
              </w:rPr>
              <w:t>.</w:t>
            </w:r>
            <w:r w:rsidR="00A400D5" w:rsidRPr="00840210">
              <w:rPr>
                <w:rFonts w:ascii="Times New Roman" w:hAnsi="Times New Roman" w:cs="Times New Roman"/>
                <w:sz w:val="20"/>
                <w:szCs w:val="20"/>
              </w:rPr>
              <w:t xml:space="preserve"> En conséquence, nous n’exprimons pas d’opinion sur les résultats et </w:t>
            </w:r>
            <w:r w:rsidR="00447586" w:rsidRPr="00840210">
              <w:rPr>
                <w:rFonts w:ascii="Times New Roman" w:hAnsi="Times New Roman" w:cs="Times New Roman"/>
                <w:sz w:val="20"/>
                <w:szCs w:val="20"/>
              </w:rPr>
              <w:t xml:space="preserve">les annexes y relatives </w:t>
            </w:r>
            <w:r w:rsidR="00A400D5" w:rsidRPr="00840210">
              <w:rPr>
                <w:rFonts w:ascii="Times New Roman" w:hAnsi="Times New Roman" w:cs="Times New Roman"/>
                <w:sz w:val="20"/>
                <w:szCs w:val="20"/>
              </w:rPr>
              <w:t xml:space="preserve">de la société pour l'exercice clôturé au </w:t>
            </w:r>
            <w:ins w:id="1699" w:author="Author">
              <w:r w:rsidR="00BA4242" w:rsidRPr="00840210">
                <w:rPr>
                  <w:rFonts w:ascii="Times New Roman" w:hAnsi="Times New Roman"/>
                  <w:color w:val="000000"/>
                  <w:sz w:val="19"/>
                  <w:szCs w:val="19"/>
                  <w:lang w:val="fr-BE"/>
                </w:rPr>
                <w:t>__ _____ 20X1</w:t>
              </w:r>
            </w:ins>
            <w:del w:id="1700" w:author="Author">
              <w:r w:rsidR="00A400D5" w:rsidRPr="00840210" w:rsidDel="00BA4242">
                <w:rPr>
                  <w:rFonts w:ascii="Times New Roman" w:hAnsi="Times New Roman" w:cs="Times New Roman"/>
                  <w:sz w:val="20"/>
                  <w:szCs w:val="20"/>
                </w:rPr>
                <w:delText>31 décembre 20X1</w:delText>
              </w:r>
            </w:del>
            <w:r w:rsidR="00A400D5" w:rsidRPr="00840210">
              <w:rPr>
                <w:rFonts w:ascii="Times New Roman" w:hAnsi="Times New Roman" w:cs="Times New Roman"/>
                <w:sz w:val="20"/>
                <w:szCs w:val="20"/>
              </w:rPr>
              <w:t>.</w:t>
            </w:r>
          </w:p>
          <w:p w14:paraId="079338B8" w14:textId="77777777" w:rsidR="00900680" w:rsidRPr="00840210" w:rsidRDefault="00900680" w:rsidP="00B96B06">
            <w:pPr>
              <w:spacing w:after="120"/>
              <w:jc w:val="both"/>
              <w:rPr>
                <w:rFonts w:ascii="Times New Roman" w:hAnsi="Times New Roman" w:cs="Times New Roman"/>
                <w:bCs/>
                <w:i/>
                <w:sz w:val="20"/>
                <w:szCs w:val="20"/>
              </w:rPr>
            </w:pPr>
            <w:r w:rsidRPr="00840210">
              <w:rPr>
                <w:rFonts w:ascii="Times New Roman" w:hAnsi="Times New Roman" w:cs="Times New Roman"/>
                <w:bCs/>
                <w:i/>
                <w:sz w:val="20"/>
                <w:szCs w:val="20"/>
              </w:rPr>
              <w:t>Opinion sans réserve sur le bilan</w:t>
            </w:r>
          </w:p>
          <w:p w14:paraId="5F2CF487" w14:textId="4B2C28D2" w:rsidR="00900680" w:rsidRPr="00840210" w:rsidRDefault="00900680" w:rsidP="00B96B06">
            <w:pPr>
              <w:tabs>
                <w:tab w:val="left" w:pos="5777"/>
              </w:tabs>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À notre avis, le bilan et </w:t>
            </w:r>
            <w:r w:rsidR="00447586" w:rsidRPr="00840210">
              <w:rPr>
                <w:rFonts w:ascii="Times New Roman" w:hAnsi="Times New Roman" w:cs="Times New Roman"/>
                <w:sz w:val="20"/>
                <w:szCs w:val="20"/>
              </w:rPr>
              <w:t>les annexes y relatives</w:t>
            </w:r>
            <w:r w:rsidRPr="00840210">
              <w:rPr>
                <w:rFonts w:ascii="Times New Roman" w:hAnsi="Times New Roman" w:cs="Times New Roman"/>
                <w:sz w:val="20"/>
                <w:szCs w:val="20"/>
              </w:rPr>
              <w:t xml:space="preserve"> donnent une image fidèle du patrimoine et de la situation financière de la société au _ ____ 20__, conformément au référentiel comptable applicable en Belgique.</w:t>
            </w:r>
          </w:p>
          <w:p w14:paraId="5704B77A" w14:textId="339F8211" w:rsidR="00900680" w:rsidRPr="00840210" w:rsidRDefault="00900680"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 xml:space="preserve">Fondement </w:t>
            </w:r>
            <w:r w:rsidR="00A400D5" w:rsidRPr="00840210">
              <w:rPr>
                <w:rFonts w:ascii="Times New Roman" w:hAnsi="Times New Roman" w:cs="Times New Roman"/>
                <w:b/>
                <w:i/>
                <w:sz w:val="20"/>
                <w:szCs w:val="20"/>
              </w:rPr>
              <w:t>de l’</w:t>
            </w:r>
            <w:r w:rsidRPr="00840210">
              <w:rPr>
                <w:rFonts w:ascii="Times New Roman" w:hAnsi="Times New Roman" w:cs="Times New Roman"/>
                <w:b/>
                <w:i/>
                <w:sz w:val="20"/>
                <w:szCs w:val="20"/>
              </w:rPr>
              <w:t xml:space="preserve">abstention d'opinion </w:t>
            </w:r>
            <w:r w:rsidR="00A400D5" w:rsidRPr="00840210">
              <w:rPr>
                <w:rFonts w:ascii="Times New Roman" w:hAnsi="Times New Roman" w:cs="Times New Roman"/>
                <w:b/>
                <w:i/>
                <w:sz w:val="20"/>
                <w:szCs w:val="20"/>
              </w:rPr>
              <w:t>relative au</w:t>
            </w:r>
            <w:r w:rsidRPr="00840210">
              <w:rPr>
                <w:rFonts w:ascii="Times New Roman" w:hAnsi="Times New Roman" w:cs="Times New Roman"/>
                <w:b/>
                <w:i/>
                <w:sz w:val="20"/>
                <w:szCs w:val="20"/>
              </w:rPr>
              <w:t xml:space="preserve"> compte de résultats</w:t>
            </w:r>
          </w:p>
          <w:p w14:paraId="4589CC1C" w14:textId="0D6C5553" w:rsidR="00900680" w:rsidRPr="00840210" w:rsidRDefault="00900680"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Nous avons, dans le courant de l'exercice, et plus particulièrement le </w:t>
            </w:r>
            <w:ins w:id="1701" w:author="Author">
              <w:r w:rsidR="00BA4242" w:rsidRPr="00840210">
                <w:rPr>
                  <w:rFonts w:ascii="Times New Roman" w:hAnsi="Times New Roman"/>
                  <w:color w:val="000000"/>
                  <w:sz w:val="19"/>
                  <w:szCs w:val="19"/>
                  <w:lang w:val="fr-BE"/>
                </w:rPr>
                <w:t>__ _____ 20X1</w:t>
              </w:r>
            </w:ins>
            <w:del w:id="1702" w:author="Author">
              <w:r w:rsidRPr="00840210" w:rsidDel="00BA4242">
                <w:rPr>
                  <w:rFonts w:ascii="Times New Roman" w:hAnsi="Times New Roman" w:cs="Times New Roman"/>
                  <w:sz w:val="20"/>
                  <w:szCs w:val="20"/>
                </w:rPr>
                <w:delText>30 juin 20X1</w:delText>
              </w:r>
            </w:del>
            <w:r w:rsidRPr="00840210">
              <w:rPr>
                <w:rFonts w:ascii="Times New Roman" w:hAnsi="Times New Roman" w:cs="Times New Roman"/>
                <w:sz w:val="20"/>
                <w:szCs w:val="20"/>
              </w:rPr>
              <w:t>, été nommés commissaire de la société</w:t>
            </w:r>
            <w:r w:rsidR="00A400D5" w:rsidRPr="00840210">
              <w:rPr>
                <w:rFonts w:ascii="Times New Roman" w:hAnsi="Times New Roman" w:cs="Times New Roman"/>
                <w:sz w:val="20"/>
                <w:szCs w:val="20"/>
              </w:rPr>
              <w:t>. Par ailleurs,</w:t>
            </w:r>
            <w:r w:rsidRPr="00840210">
              <w:rPr>
                <w:rFonts w:ascii="Times New Roman" w:hAnsi="Times New Roman" w:cs="Times New Roman"/>
                <w:sz w:val="20"/>
                <w:szCs w:val="20"/>
              </w:rPr>
              <w:t xml:space="preserve"> les comptes annuels de l’exercice précédent n’ont pas fait l’objet d’un audit par un commissaire</w:t>
            </w:r>
            <w:r w:rsidR="00A400D5" w:rsidRPr="00840210">
              <w:rPr>
                <w:rFonts w:ascii="Times New Roman" w:hAnsi="Times New Roman" w:cs="Times New Roman"/>
                <w:sz w:val="20"/>
                <w:szCs w:val="20"/>
              </w:rPr>
              <w:t>.</w:t>
            </w:r>
            <w:r w:rsidRPr="00840210">
              <w:rPr>
                <w:rFonts w:ascii="Times New Roman" w:hAnsi="Times New Roman" w:cs="Times New Roman"/>
                <w:sz w:val="20"/>
                <w:szCs w:val="20"/>
              </w:rPr>
              <w:t xml:space="preserve"> </w:t>
            </w:r>
            <w:r w:rsidR="00A400D5" w:rsidRPr="00840210">
              <w:rPr>
                <w:rFonts w:ascii="Times New Roman" w:hAnsi="Times New Roman" w:cs="Times New Roman"/>
                <w:sz w:val="20"/>
                <w:szCs w:val="20"/>
              </w:rPr>
              <w:t xml:space="preserve">Compte tenu de ces circonstances, nous n'avons pu obtenir l’assurance raisonnable que les soldes d’ouverture et par conséquent le compte de résultats de l’exercice ne comportaient pas d’anomalies significatives trouvant leur </w:t>
            </w:r>
            <w:r w:rsidR="00093538" w:rsidRPr="00840210">
              <w:rPr>
                <w:rFonts w:ascii="Times New Roman" w:hAnsi="Times New Roman" w:cs="Times New Roman"/>
                <w:sz w:val="20"/>
                <w:szCs w:val="20"/>
              </w:rPr>
              <w:t xml:space="preserve">origine </w:t>
            </w:r>
            <w:r w:rsidR="00A400D5" w:rsidRPr="00840210">
              <w:rPr>
                <w:rFonts w:ascii="Times New Roman" w:hAnsi="Times New Roman" w:cs="Times New Roman"/>
                <w:sz w:val="20"/>
                <w:szCs w:val="20"/>
              </w:rPr>
              <w:t>dans l’exercice précédent.</w:t>
            </w:r>
          </w:p>
          <w:p w14:paraId="217E66BA" w14:textId="7CD2FB3A" w:rsidR="00A400D5" w:rsidRPr="00840210" w:rsidRDefault="00A400D5"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Fondement de l’opinion sans réserve sur le bilan</w:t>
            </w:r>
          </w:p>
          <w:p w14:paraId="0937B6A1" w14:textId="11D839CF" w:rsidR="00A400D5" w:rsidRPr="00840210" w:rsidRDefault="00FC3553"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Nous avons effectué notre audit selon les Normes internationales d’audit (ISA).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40210">
              <w:rPr>
                <w:rFonts w:ascii="Times New Roman" w:hAnsi="Times New Roman" w:cs="Times New Roman"/>
                <w:i/>
                <w:sz w:val="20"/>
                <w:szCs w:val="20"/>
              </w:rPr>
              <w:t xml:space="preserve"> </w:t>
            </w:r>
            <w:r w:rsidRPr="00840210">
              <w:rPr>
                <w:rFonts w:ascii="Times New Roman" w:hAnsi="Times New Roman" w:cs="Times New Roman"/>
                <w:sz w:val="20"/>
                <w:szCs w:val="20"/>
              </w:rPr>
              <w:t>qui s’appliquent à l’audit des comptes annuels en Belgique, en ce compris celles concernant l’indépendance</w:t>
            </w:r>
            <w:r w:rsidR="00A400D5" w:rsidRPr="00840210">
              <w:rPr>
                <w:rFonts w:ascii="Times New Roman" w:hAnsi="Times New Roman" w:cs="Times New Roman"/>
                <w:sz w:val="20"/>
                <w:szCs w:val="20"/>
              </w:rPr>
              <w:t xml:space="preserve">. </w:t>
            </w:r>
          </w:p>
          <w:p w14:paraId="3965F5C9" w14:textId="50D6E491" w:rsidR="00A400D5" w:rsidRPr="00840210" w:rsidRDefault="00FC3553"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Nous avons obtenu de l’organe de gestion et des préposés de l’entité, les explications et informations requises pour notre audit concernant le bilan et les annexes y relatives.</w:t>
            </w:r>
          </w:p>
          <w:p w14:paraId="64E7D9D0" w14:textId="67F76A2C" w:rsidR="00A400D5" w:rsidRPr="00840210" w:rsidRDefault="00FC3553"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Nous estimons que les éléments probants que nous avons recueillis sont suffisants et appropriés pour fonder notre opinion sur le bilan et les annexes y relatives.</w:t>
            </w:r>
          </w:p>
          <w:p w14:paraId="0326D1FF" w14:textId="77777777" w:rsidR="00900680" w:rsidRPr="00840210" w:rsidRDefault="00900680" w:rsidP="00B96B06">
            <w:pPr>
              <w:pStyle w:val="BodyTextIndent3"/>
              <w:ind w:left="0"/>
              <w:jc w:val="both"/>
              <w:rPr>
                <w:rFonts w:ascii="Times New Roman" w:hAnsi="Times New Roman" w:cs="Times New Roman"/>
                <w:b/>
                <w:i/>
                <w:spacing w:val="-4"/>
                <w:kern w:val="8"/>
                <w:sz w:val="20"/>
                <w:szCs w:val="20"/>
              </w:rPr>
            </w:pPr>
            <w:r w:rsidRPr="00840210">
              <w:rPr>
                <w:rFonts w:ascii="Times New Roman" w:hAnsi="Times New Roman" w:cs="Times New Roman"/>
                <w:b/>
                <w:i/>
                <w:sz w:val="20"/>
                <w:szCs w:val="20"/>
              </w:rPr>
              <w:t>Autre point</w:t>
            </w:r>
          </w:p>
          <w:p w14:paraId="425FBE1C" w14:textId="4204CEC5" w:rsidR="00447586" w:rsidRPr="00840210" w:rsidRDefault="00BA4242" w:rsidP="00B96B06">
            <w:pPr>
              <w:autoSpaceDE w:val="0"/>
              <w:autoSpaceDN w:val="0"/>
              <w:adjustRightInd w:val="0"/>
              <w:spacing w:after="120"/>
              <w:jc w:val="both"/>
              <w:rPr>
                <w:rFonts w:ascii="Times New Roman" w:hAnsi="Times New Roman" w:cs="Times New Roman"/>
                <w:sz w:val="20"/>
                <w:szCs w:val="20"/>
              </w:rPr>
            </w:pPr>
            <w:ins w:id="1703" w:author="Author">
              <w:r w:rsidRPr="00840210">
                <w:rPr>
                  <w:rFonts w:ascii="Times New Roman" w:hAnsi="Times New Roman" w:cs="Times New Roman"/>
                  <w:sz w:val="20"/>
                  <w:szCs w:val="20"/>
                  <w:lang w:eastAsia="nl-BE"/>
                </w:rPr>
                <w:t xml:space="preserve">Etant donné qu’aucun commissaire n’était nommée </w:t>
              </w:r>
              <w:r w:rsidR="00F11951" w:rsidRPr="00840210">
                <w:rPr>
                  <w:rFonts w:ascii="Times New Roman" w:hAnsi="Times New Roman" w:cs="Times New Roman"/>
                  <w:sz w:val="20"/>
                  <w:szCs w:val="20"/>
                  <w:lang w:eastAsia="nl-BE"/>
                </w:rPr>
                <w:t>l’exercice précédent</w:t>
              </w:r>
              <w:r w:rsidR="003A7C33" w:rsidRPr="00840210">
                <w:rPr>
                  <w:rFonts w:ascii="Times New Roman" w:hAnsi="Times New Roman" w:cs="Times New Roman"/>
                  <w:sz w:val="20"/>
                  <w:szCs w:val="20"/>
                  <w:lang w:eastAsia="nl-BE"/>
                </w:rPr>
                <w:t>,</w:t>
              </w:r>
              <w:r w:rsidRPr="00840210">
                <w:rPr>
                  <w:rFonts w:ascii="Times New Roman" w:hAnsi="Times New Roman" w:cs="Times New Roman"/>
                  <w:sz w:val="20"/>
                  <w:szCs w:val="20"/>
                  <w:lang w:eastAsia="nl-BE"/>
                </w:rPr>
                <w:t xml:space="preserve"> l</w:t>
              </w:r>
            </w:ins>
            <w:del w:id="1704" w:author="Author">
              <w:r w:rsidR="00EA0DF7" w:rsidRPr="00840210" w:rsidDel="00BA4242">
                <w:rPr>
                  <w:rFonts w:ascii="Times New Roman" w:hAnsi="Times New Roman" w:cs="Times New Roman"/>
                  <w:sz w:val="20"/>
                  <w:szCs w:val="20"/>
                  <w:lang w:eastAsia="nl-BE"/>
                </w:rPr>
                <w:delText>L</w:delText>
              </w:r>
            </w:del>
            <w:r w:rsidR="00447586" w:rsidRPr="00840210">
              <w:rPr>
                <w:rFonts w:ascii="Times New Roman" w:hAnsi="Times New Roman" w:cs="Times New Roman"/>
                <w:sz w:val="20"/>
                <w:szCs w:val="20"/>
                <w:lang w:eastAsia="nl-BE"/>
              </w:rPr>
              <w:t>es comptes annuels de l’exercice précédent et, par conséquent, les chiffres correspondants figurant dans les comptes annuels faisant l’objet du présent rapport, n’ont pas été audités.</w:t>
            </w:r>
          </w:p>
          <w:p w14:paraId="285797BA" w14:textId="2F891B2C" w:rsidR="00900680" w:rsidRPr="00840210" w:rsidRDefault="00900680" w:rsidP="00B96B06">
            <w:pPr>
              <w:pStyle w:val="BodyTextIndent3"/>
              <w:ind w:left="0"/>
              <w:jc w:val="both"/>
              <w:rPr>
                <w:rFonts w:ascii="Times New Roman" w:hAnsi="Times New Roman" w:cs="Times New Roman"/>
                <w:b/>
                <w:i/>
                <w:spacing w:val="-4"/>
                <w:kern w:val="8"/>
                <w:sz w:val="20"/>
                <w:szCs w:val="20"/>
              </w:rPr>
            </w:pPr>
            <w:r w:rsidRPr="00840210">
              <w:rPr>
                <w:rFonts w:ascii="Times New Roman" w:hAnsi="Times New Roman" w:cs="Times New Roman"/>
                <w:b/>
                <w:i/>
                <w:sz w:val="20"/>
                <w:szCs w:val="20"/>
              </w:rPr>
              <w:t xml:space="preserve">Responsabilités de l’organe de gestion relatives </w:t>
            </w:r>
            <w:del w:id="1705" w:author="Author">
              <w:r w:rsidRPr="00840210" w:rsidDel="00C863E0">
                <w:rPr>
                  <w:rFonts w:ascii="Times New Roman" w:hAnsi="Times New Roman" w:cs="Times New Roman"/>
                  <w:b/>
                  <w:i/>
                  <w:sz w:val="20"/>
                  <w:szCs w:val="20"/>
                </w:rPr>
                <w:delText xml:space="preserve">aux </w:delText>
              </w:r>
            </w:del>
            <w:ins w:id="1706" w:author="Author">
              <w:r w:rsidR="00C863E0" w:rsidRPr="00840210">
                <w:rPr>
                  <w:rFonts w:ascii="Times New Roman" w:hAnsi="Times New Roman" w:cs="Times New Roman"/>
                  <w:b/>
                  <w:i/>
                  <w:sz w:val="20"/>
                  <w:szCs w:val="20"/>
                </w:rPr>
                <w:t xml:space="preserve">à l’établissement des </w:t>
              </w:r>
            </w:ins>
            <w:r w:rsidRPr="00840210">
              <w:rPr>
                <w:rFonts w:ascii="Times New Roman" w:hAnsi="Times New Roman" w:cs="Times New Roman"/>
                <w:b/>
                <w:i/>
                <w:sz w:val="20"/>
                <w:szCs w:val="20"/>
              </w:rPr>
              <w:t>comptes annuels</w:t>
            </w:r>
          </w:p>
          <w:p w14:paraId="02372D7F" w14:textId="0B4D2E55" w:rsidR="00900680" w:rsidRPr="00840210" w:rsidRDefault="00900680" w:rsidP="00B96B06">
            <w:pPr>
              <w:pStyle w:val="BodyTextIndent3"/>
              <w:ind w:left="0"/>
              <w:jc w:val="both"/>
              <w:rPr>
                <w:rFonts w:ascii="Times New Roman" w:hAnsi="Times New Roman" w:cs="Times New Roman"/>
                <w:b/>
                <w:i/>
                <w:spacing w:val="-4"/>
                <w:kern w:val="8"/>
                <w:sz w:val="20"/>
                <w:szCs w:val="20"/>
              </w:rPr>
            </w:pPr>
            <w:r w:rsidRPr="00840210">
              <w:rPr>
                <w:rFonts w:ascii="Times New Roman" w:hAnsi="Times New Roman" w:cs="Times New Roman"/>
                <w:sz w:val="20"/>
                <w:szCs w:val="20"/>
              </w:rPr>
              <w:t xml:space="preserve">L’organe de gestion est responsable de … </w:t>
            </w:r>
            <w:r w:rsidR="00FA7931" w:rsidRPr="00840210">
              <w:rPr>
                <w:rFonts w:ascii="Times New Roman" w:hAnsi="Times New Roman" w:cs="Times New Roman"/>
                <w:sz w:val="20"/>
                <w:szCs w:val="20"/>
                <w:vertAlign w:val="superscript"/>
              </w:rPr>
              <w:t>(</w:t>
            </w:r>
            <w:r w:rsidR="000D7EFC" w:rsidRPr="00840210">
              <w:rPr>
                <w:rFonts w:ascii="Times New Roman" w:hAnsi="Times New Roman" w:cs="Times New Roman"/>
                <w:sz w:val="20"/>
                <w:szCs w:val="20"/>
                <w:vertAlign w:val="superscript"/>
              </w:rPr>
              <w:t>96</w:t>
            </w:r>
            <w:r w:rsidR="00FA7931" w:rsidRPr="00840210">
              <w:rPr>
                <w:rFonts w:ascii="Times New Roman" w:hAnsi="Times New Roman" w:cs="Times New Roman"/>
                <w:sz w:val="20"/>
                <w:szCs w:val="20"/>
                <w:vertAlign w:val="superscript"/>
              </w:rPr>
              <w:t>)</w:t>
            </w:r>
            <w:r w:rsidR="00FA7931" w:rsidRPr="00840210">
              <w:rPr>
                <w:rFonts w:ascii="Times New Roman" w:hAnsi="Times New Roman" w:cs="Times New Roman"/>
                <w:sz w:val="20"/>
                <w:szCs w:val="20"/>
              </w:rPr>
              <w:t xml:space="preserve"> </w:t>
            </w:r>
            <w:r w:rsidRPr="00840210">
              <w:rPr>
                <w:rFonts w:ascii="Times New Roman" w:hAnsi="Times New Roman" w:cs="Times New Roman"/>
                <w:sz w:val="20"/>
                <w:szCs w:val="20"/>
              </w:rPr>
              <w:t>… ou s’il ne peut envisager une autre solution alternative réaliste.</w:t>
            </w:r>
          </w:p>
          <w:p w14:paraId="37D61E43" w14:textId="77777777" w:rsidR="00900680" w:rsidRPr="00840210" w:rsidRDefault="00900680" w:rsidP="00B96B06">
            <w:pPr>
              <w:pStyle w:val="BodyTextIndent3"/>
              <w:ind w:left="0"/>
              <w:jc w:val="both"/>
              <w:rPr>
                <w:rFonts w:ascii="Times New Roman" w:hAnsi="Times New Roman" w:cs="Times New Roman"/>
                <w:b/>
                <w:i/>
                <w:sz w:val="20"/>
                <w:szCs w:val="20"/>
              </w:rPr>
            </w:pPr>
            <w:r w:rsidRPr="00840210">
              <w:rPr>
                <w:rFonts w:ascii="Times New Roman" w:hAnsi="Times New Roman" w:cs="Times New Roman"/>
                <w:b/>
                <w:i/>
                <w:sz w:val="20"/>
                <w:szCs w:val="20"/>
              </w:rPr>
              <w:t>Responsabilités du commissaire relatives à l’audit des comptes annuels</w:t>
            </w:r>
          </w:p>
          <w:p w14:paraId="5AF43CDB" w14:textId="20E14329" w:rsidR="00FC3553" w:rsidRPr="00840210" w:rsidRDefault="00FC3553"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Nos objectifs sont d’obtenir l’assurance raisonnable que … </w:t>
            </w:r>
            <w:r w:rsidR="00FA7931" w:rsidRPr="00840210">
              <w:rPr>
                <w:rFonts w:ascii="Times New Roman" w:hAnsi="Times New Roman" w:cs="Times New Roman"/>
                <w:sz w:val="20"/>
                <w:szCs w:val="20"/>
                <w:vertAlign w:val="superscript"/>
              </w:rPr>
              <w:t>(</w:t>
            </w:r>
            <w:r w:rsidR="000D7EFC" w:rsidRPr="00840210">
              <w:rPr>
                <w:rFonts w:ascii="Times New Roman" w:hAnsi="Times New Roman" w:cs="Times New Roman"/>
                <w:sz w:val="20"/>
                <w:szCs w:val="20"/>
                <w:vertAlign w:val="superscript"/>
              </w:rPr>
              <w:t>96</w:t>
            </w:r>
            <w:r w:rsidR="00FA7931" w:rsidRPr="00840210">
              <w:rPr>
                <w:rFonts w:ascii="Times New Roman" w:hAnsi="Times New Roman" w:cs="Times New Roman"/>
                <w:sz w:val="20"/>
                <w:szCs w:val="20"/>
                <w:vertAlign w:val="superscript"/>
              </w:rPr>
              <w:t>)</w:t>
            </w:r>
            <w:r w:rsidR="00FA7931" w:rsidRPr="00840210">
              <w:rPr>
                <w:rFonts w:ascii="Times New Roman" w:hAnsi="Times New Roman" w:cs="Times New Roman"/>
                <w:sz w:val="20"/>
                <w:szCs w:val="20"/>
              </w:rPr>
              <w:t xml:space="preserve"> </w:t>
            </w:r>
            <w:r w:rsidRPr="00840210">
              <w:rPr>
                <w:rFonts w:ascii="Times New Roman" w:hAnsi="Times New Roman" w:cs="Times New Roman"/>
                <w:sz w:val="20"/>
                <w:szCs w:val="20"/>
              </w:rPr>
              <w:t>… une image fidèle.</w:t>
            </w:r>
          </w:p>
          <w:p w14:paraId="54586706" w14:textId="51770D93" w:rsidR="00900680" w:rsidRPr="00840210" w:rsidRDefault="00FC3553"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Nous communiquons …</w:t>
            </w:r>
            <w:r w:rsidR="00FA7931" w:rsidRPr="00840210">
              <w:rPr>
                <w:rFonts w:ascii="Times New Roman" w:hAnsi="Times New Roman" w:cs="Times New Roman"/>
                <w:sz w:val="20"/>
                <w:szCs w:val="20"/>
              </w:rPr>
              <w:t xml:space="preserve"> </w:t>
            </w:r>
            <w:r w:rsidR="00FA7931" w:rsidRPr="00840210">
              <w:rPr>
                <w:rFonts w:ascii="Times New Roman" w:hAnsi="Times New Roman" w:cs="Times New Roman"/>
                <w:sz w:val="20"/>
                <w:szCs w:val="20"/>
                <w:vertAlign w:val="superscript"/>
              </w:rPr>
              <w:t>(</w:t>
            </w:r>
            <w:r w:rsidR="000D7EFC" w:rsidRPr="00840210">
              <w:rPr>
                <w:rFonts w:ascii="Times New Roman" w:hAnsi="Times New Roman" w:cs="Times New Roman"/>
                <w:sz w:val="20"/>
                <w:szCs w:val="20"/>
                <w:vertAlign w:val="superscript"/>
              </w:rPr>
              <w:t>96</w:t>
            </w:r>
            <w:r w:rsidR="00FA7931" w:rsidRPr="00840210">
              <w:rPr>
                <w:rFonts w:ascii="Times New Roman" w:hAnsi="Times New Roman" w:cs="Times New Roman"/>
                <w:sz w:val="20"/>
                <w:szCs w:val="20"/>
                <w:vertAlign w:val="superscript"/>
              </w:rPr>
              <w:t>)</w:t>
            </w:r>
            <w:r w:rsidRPr="00840210">
              <w:rPr>
                <w:rFonts w:ascii="Times New Roman" w:hAnsi="Times New Roman" w:cs="Times New Roman"/>
                <w:sz w:val="20"/>
                <w:szCs w:val="20"/>
              </w:rPr>
              <w:t xml:space="preserve"> … toute faiblesse significative dans le contrôle interne.</w:t>
            </w:r>
          </w:p>
          <w:p w14:paraId="49DE6435" w14:textId="55FD88F6" w:rsidR="00900680" w:rsidRPr="00840210" w:rsidRDefault="00F43F1F" w:rsidP="00B96B06">
            <w:pPr>
              <w:spacing w:after="120"/>
              <w:jc w:val="both"/>
              <w:rPr>
                <w:rFonts w:ascii="Times New Roman" w:hAnsi="Times New Roman" w:cs="Times New Roman"/>
                <w:b/>
                <w:i/>
                <w:sz w:val="24"/>
                <w:szCs w:val="24"/>
              </w:rPr>
            </w:pPr>
            <w:del w:id="1707" w:author="Author">
              <w:r w:rsidRPr="00840210" w:rsidDel="00C863E0">
                <w:rPr>
                  <w:rFonts w:ascii="Times New Roman" w:hAnsi="Times New Roman" w:cs="Times New Roman"/>
                  <w:b/>
                  <w:bCs/>
                  <w:sz w:val="24"/>
                  <w:szCs w:val="24"/>
                </w:rPr>
                <w:delText>Rapport sur les a</w:delText>
              </w:r>
              <w:r w:rsidRPr="00840210" w:rsidDel="00587EDD">
                <w:rPr>
                  <w:rFonts w:ascii="Times New Roman" w:hAnsi="Times New Roman" w:cs="Times New Roman"/>
                  <w:b/>
                  <w:bCs/>
                  <w:sz w:val="24"/>
                  <w:szCs w:val="24"/>
                </w:rPr>
                <w:delText>utres obligations légales et réglementaire</w:delText>
              </w:r>
            </w:del>
            <w:ins w:id="1708" w:author="Author">
              <w:r w:rsidR="00587EDD" w:rsidRPr="00840210">
                <w:rPr>
                  <w:rFonts w:ascii="Times New Roman" w:hAnsi="Times New Roman" w:cs="Times New Roman"/>
                  <w:b/>
                  <w:bCs/>
                  <w:sz w:val="24"/>
                  <w:szCs w:val="24"/>
                </w:rPr>
                <w:t xml:space="preserve">Autres obligations légales et </w:t>
              </w:r>
            </w:ins>
            <w:del w:id="1709" w:author="Author">
              <w:r w:rsidRPr="00840210" w:rsidDel="000F3E3E">
                <w:rPr>
                  <w:rFonts w:ascii="Times New Roman" w:hAnsi="Times New Roman" w:cs="Times New Roman"/>
                  <w:b/>
                  <w:bCs/>
                  <w:sz w:val="24"/>
                  <w:szCs w:val="24"/>
                </w:rPr>
                <w:delText>s</w:delText>
              </w:r>
            </w:del>
            <w:ins w:id="1710" w:author="Author">
              <w:r w:rsidR="000F3E3E" w:rsidRPr="00840210">
                <w:rPr>
                  <w:rFonts w:ascii="Times New Roman" w:hAnsi="Times New Roman" w:cs="Times New Roman"/>
                  <w:b/>
                  <w:bCs/>
                  <w:sz w:val="24"/>
                  <w:szCs w:val="24"/>
                </w:rPr>
                <w:t>réglementaires</w:t>
              </w:r>
            </w:ins>
            <w:r w:rsidRPr="00840210">
              <w:rPr>
                <w:rFonts w:ascii="Times New Roman" w:hAnsi="Times New Roman" w:cs="Times New Roman"/>
                <w:b/>
                <w:bCs/>
                <w:sz w:val="24"/>
                <w:szCs w:val="24"/>
              </w:rPr>
              <w:t xml:space="preserve"> </w:t>
            </w:r>
            <w:del w:id="1711" w:author="Author">
              <w:r w:rsidRPr="00840210" w:rsidDel="00C863E0">
                <w:rPr>
                  <w:rFonts w:ascii="Times New Roman" w:hAnsi="Times New Roman" w:cs="Times New Roman"/>
                  <w:b/>
                  <w:bCs/>
                  <w:sz w:val="24"/>
                  <w:szCs w:val="24"/>
                </w:rPr>
                <w:delText>de communication incombant au commisaire</w:delText>
              </w:r>
              <w:r w:rsidR="00900680" w:rsidRPr="00840210" w:rsidDel="00C863E0">
                <w:rPr>
                  <w:rFonts w:ascii="Times New Roman" w:hAnsi="Times New Roman" w:cs="Times New Roman"/>
                  <w:b/>
                  <w:bCs/>
                  <w:sz w:val="24"/>
                  <w:szCs w:val="24"/>
                </w:rPr>
                <w:delText xml:space="preserve"> </w:delText>
              </w:r>
            </w:del>
            <w:r w:rsidR="00900680" w:rsidRPr="00840210">
              <w:rPr>
                <w:rFonts w:ascii="Times New Roman" w:hAnsi="Times New Roman" w:cs="Times New Roman"/>
                <w:snapToGrid w:val="0"/>
                <w:color w:val="000000"/>
                <w:sz w:val="24"/>
                <w:szCs w:val="24"/>
                <w:vertAlign w:val="superscript"/>
              </w:rPr>
              <w:t>(</w:t>
            </w:r>
            <w:r w:rsidR="00900680" w:rsidRPr="00840210">
              <w:rPr>
                <w:rStyle w:val="FootnoteReference"/>
                <w:rFonts w:ascii="Times New Roman" w:hAnsi="Times New Roman" w:cs="Times New Roman"/>
                <w:snapToGrid w:val="0"/>
                <w:color w:val="000000"/>
                <w:sz w:val="24"/>
                <w:szCs w:val="24"/>
                <w:lang w:val="nl-NL" w:eastAsia="nl-NL"/>
              </w:rPr>
              <w:footnoteReference w:id="106"/>
            </w:r>
            <w:r w:rsidR="00900680" w:rsidRPr="00840210">
              <w:rPr>
                <w:rFonts w:ascii="Times New Roman" w:hAnsi="Times New Roman" w:cs="Times New Roman"/>
                <w:snapToGrid w:val="0"/>
                <w:color w:val="000000"/>
                <w:sz w:val="24"/>
                <w:szCs w:val="24"/>
                <w:vertAlign w:val="superscript"/>
              </w:rPr>
              <w:t>)</w:t>
            </w:r>
          </w:p>
        </w:tc>
      </w:tr>
    </w:tbl>
    <w:p w14:paraId="53CEC647" w14:textId="77777777" w:rsidR="00900680" w:rsidRPr="00840210" w:rsidRDefault="00900680" w:rsidP="00B96B06">
      <w:pPr>
        <w:spacing w:line="240" w:lineRule="auto"/>
        <w:jc w:val="both"/>
        <w:rPr>
          <w:rFonts w:ascii="Times New Roman" w:hAnsi="Times New Roman" w:cs="Times New Roman"/>
          <w:b/>
          <w:sz w:val="24"/>
          <w:szCs w:val="24"/>
        </w:rPr>
      </w:pPr>
    </w:p>
    <w:p w14:paraId="3E996EC8" w14:textId="137E31C2" w:rsidR="00455FE9" w:rsidRPr="00840210" w:rsidRDefault="00CF117A" w:rsidP="00B96B06">
      <w:pPr>
        <w:pStyle w:val="Heading3"/>
        <w:spacing w:before="0" w:line="240" w:lineRule="auto"/>
        <w:jc w:val="both"/>
      </w:pPr>
      <w:r w:rsidRPr="00840210">
        <w:br w:type="page"/>
      </w:r>
      <w:bookmarkStart w:id="1712" w:name="_Toc510021654"/>
      <w:bookmarkStart w:id="1713" w:name="_Toc4919472"/>
      <w:r w:rsidRPr="00840210">
        <w:t>2.6.</w:t>
      </w:r>
      <w:r w:rsidR="007B057D" w:rsidRPr="00840210">
        <w:t>5</w:t>
      </w:r>
      <w:r w:rsidRPr="00840210">
        <w:t xml:space="preserve">. </w:t>
      </w:r>
      <w:r w:rsidRPr="00840210">
        <w:tab/>
        <w:t xml:space="preserve">Présence d’un autre commissaire lors de l’exercice précédent </w:t>
      </w:r>
      <w:r w:rsidR="004502F9" w:rsidRPr="00840210">
        <w:t xml:space="preserve">– </w:t>
      </w:r>
      <w:r w:rsidRPr="00840210">
        <w:t>Obtention d’éléments probants suffisants et appropriés sur les soldes d’ouverture – Opinion non modifiée exprimée lors de l’exercice précédent</w:t>
      </w:r>
      <w:bookmarkEnd w:id="1712"/>
      <w:bookmarkEnd w:id="1713"/>
    </w:p>
    <w:p w14:paraId="1F3BB218" w14:textId="77777777" w:rsidR="00455FE9" w:rsidRPr="00840210" w:rsidRDefault="00455FE9" w:rsidP="00B96B06">
      <w:pPr>
        <w:spacing w:line="240" w:lineRule="auto"/>
        <w:ind w:left="851" w:hanging="851"/>
        <w:jc w:val="both"/>
        <w:rPr>
          <w:rFonts w:ascii="Times New Roman" w:hAnsi="Times New Roman" w:cs="Times New Roman"/>
          <w:b/>
          <w:sz w:val="24"/>
          <w:szCs w:val="24"/>
        </w:rPr>
      </w:pPr>
    </w:p>
    <w:p w14:paraId="502C087A" w14:textId="69E32A4E"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les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444E0E48" w14:textId="77777777" w:rsidR="00455FE9" w:rsidRPr="00840210" w:rsidRDefault="00455FE9" w:rsidP="00B96B06">
      <w:pPr>
        <w:autoSpaceDE w:val="0"/>
        <w:autoSpaceDN w:val="0"/>
        <w:adjustRightInd w:val="0"/>
        <w:spacing w:line="240" w:lineRule="auto"/>
        <w:jc w:val="both"/>
        <w:rPr>
          <w:rFonts w:ascii="Times New Roman" w:hAnsi="Times New Roman" w:cs="Times New Roman"/>
          <w:bCs/>
          <w:sz w:val="24"/>
          <w:szCs w:val="24"/>
        </w:rPr>
      </w:pPr>
    </w:p>
    <w:p w14:paraId="0186B175" w14:textId="77777777" w:rsidR="00860D2C"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Les comptes annuels de la société ont été contrôlés au cours de l’exercice précédent et un nouveau commissaire a été nommé ; une opinion non modifiée a été exprimée lors de l’exercice précédent ; </w:t>
      </w:r>
    </w:p>
    <w:p w14:paraId="24D3B18E" w14:textId="2F44C37A" w:rsidR="00455FE9" w:rsidRPr="00840210" w:rsidRDefault="00860D2C" w:rsidP="00CF4534">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 commissaire a été en mesure de recueillir des éléments probants suffisants et appropriés portant sur les soldes d’ouverture, entre autres par la revue des documents de travail du confrère en charge de l’audit de l’exercice précédent</w:t>
      </w:r>
      <w:r w:rsidR="00B150E8" w:rsidRPr="00840210">
        <w:rPr>
          <w:rFonts w:ascii="Times New Roman" w:hAnsi="Times New Roman" w:cs="Times New Roman"/>
          <w:bCs/>
          <w:sz w:val="24"/>
          <w:szCs w:val="24"/>
        </w:rPr>
        <w:t>.</w:t>
      </w:r>
    </w:p>
    <w:p w14:paraId="684F69F7" w14:textId="77777777" w:rsidR="00455FE9" w:rsidRPr="00840210" w:rsidRDefault="00455FE9" w:rsidP="00B96B06">
      <w:pPr>
        <w:spacing w:line="240" w:lineRule="auto"/>
        <w:jc w:val="both"/>
        <w:rPr>
          <w:rFonts w:ascii="Times New Roman" w:hAnsi="Times New Roman" w:cs="Times New Roman"/>
          <w:bCs/>
          <w:sz w:val="24"/>
          <w:szCs w:val="24"/>
        </w:rPr>
      </w:pPr>
    </w:p>
    <w:p w14:paraId="49A114F7" w14:textId="386788E3" w:rsidR="00455FE9" w:rsidRPr="00840210"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bCs/>
          <w:sz w:val="24"/>
          <w:szCs w:val="24"/>
          <w:u w:val="single"/>
        </w:rPr>
        <w:t>AVERTISSEMENT</w:t>
      </w:r>
      <w:r w:rsidRPr="00840210">
        <w:rPr>
          <w:rFonts w:ascii="Times New Roman" w:hAnsi="Times New Roman" w:cs="Times New Roman"/>
          <w:bCs/>
          <w:sz w:val="24"/>
          <w:szCs w:val="24"/>
        </w:rPr>
        <w:t xml:space="preserve"> : Avant de faire usage de l’exemple de rapport sur </w:t>
      </w:r>
      <w:del w:id="1714" w:author="Author">
        <w:r w:rsidRPr="00840210" w:rsidDel="00C863E0">
          <w:rPr>
            <w:rFonts w:ascii="Times New Roman" w:hAnsi="Times New Roman" w:cs="Times New Roman"/>
            <w:bCs/>
            <w:sz w:val="24"/>
            <w:szCs w:val="24"/>
          </w:rPr>
          <w:delText>l’audit des</w:delText>
        </w:r>
      </w:del>
      <w:ins w:id="1715" w:author="Author">
        <w:r w:rsidR="00C863E0" w:rsidRPr="00840210">
          <w:rPr>
            <w:rFonts w:ascii="Times New Roman" w:hAnsi="Times New Roman" w:cs="Times New Roman"/>
            <w:bCs/>
            <w:sz w:val="24"/>
            <w:szCs w:val="24"/>
          </w:rPr>
          <w:t>les</w:t>
        </w:r>
      </w:ins>
      <w:r w:rsidRPr="00840210">
        <w:rPr>
          <w:rFonts w:ascii="Times New Roman" w:hAnsi="Times New Roman" w:cs="Times New Roman"/>
          <w:bCs/>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43AE1D00" w14:textId="77777777" w:rsidR="00455FE9" w:rsidRPr="00840210" w:rsidRDefault="00455FE9" w:rsidP="00B96B06">
      <w:pPr>
        <w:spacing w:line="240" w:lineRule="auto"/>
        <w:jc w:val="both"/>
        <w:rPr>
          <w:rFonts w:ascii="Times New Roman" w:hAnsi="Times New Roman" w:cs="Times New Roman"/>
          <w:sz w:val="24"/>
          <w:szCs w:val="24"/>
        </w:rPr>
      </w:pPr>
    </w:p>
    <w:p w14:paraId="099B579A" w14:textId="178FBACA"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La première année de mission peut engendrer des difficultés dans la mesure où les procédures d’audit à mettre en œuvre par le commissaire ne pourront commencer qu’après l’assemblée générale qui le nomme. </w:t>
      </w:r>
      <w:r w:rsidR="00472126" w:rsidRPr="00840210">
        <w:rPr>
          <w:rFonts w:ascii="Times New Roman" w:hAnsi="Times New Roman" w:cs="Times New Roman"/>
          <w:sz w:val="24"/>
          <w:szCs w:val="24"/>
        </w:rPr>
        <w:t>Toutefois, c</w:t>
      </w:r>
      <w:r w:rsidRPr="00840210">
        <w:rPr>
          <w:rFonts w:ascii="Times New Roman" w:hAnsi="Times New Roman" w:cs="Times New Roman"/>
          <w:sz w:val="24"/>
          <w:szCs w:val="24"/>
        </w:rPr>
        <w:t>onformément à la norme ISA 510 (par. 6), le commissaire</w:t>
      </w:r>
      <w:r w:rsidRPr="00840210">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en cours.</w:t>
      </w:r>
    </w:p>
    <w:p w14:paraId="277C772E" w14:textId="77777777" w:rsidR="00455FE9" w:rsidRPr="00840210" w:rsidRDefault="00455FE9" w:rsidP="00B96B06">
      <w:pPr>
        <w:spacing w:line="240" w:lineRule="auto"/>
        <w:jc w:val="both"/>
        <w:rPr>
          <w:rFonts w:ascii="Times New Roman" w:hAnsi="Times New Roman" w:cs="Times New Roman"/>
          <w:sz w:val="24"/>
          <w:szCs w:val="24"/>
          <w:lang w:eastAsia="nl-BE"/>
        </w:rPr>
      </w:pPr>
    </w:p>
    <w:p w14:paraId="6CF4D715"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Si un réviseur d’entreprises est nommé en qualité de commissaire dans une société où un confrère exerçait précédemment la même mission et qu’il s’appuie sur les procédures d’audit de ce dernier, il ne limite pas sa responsabilité personnelle en se basant sur les procédures d’audit de son confrère. Il s’interrogera sur les procédures d’audit effectivement effectuées et sur les observations rédigées par le confrère, qu’elles aient ou non conduit à l’expression d’une opinion non modifiée ou modifiée dans son rapport </w:t>
      </w:r>
      <w:r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rPr>
        <w:footnoteReference w:id="107"/>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w:t>
      </w:r>
    </w:p>
    <w:p w14:paraId="07EC2363" w14:textId="77777777" w:rsidR="00455FE9" w:rsidRPr="00840210" w:rsidRDefault="00455FE9" w:rsidP="00B96B06">
      <w:pPr>
        <w:spacing w:line="240" w:lineRule="auto"/>
        <w:jc w:val="both"/>
        <w:rPr>
          <w:rFonts w:ascii="Times New Roman" w:hAnsi="Times New Roman" w:cs="Times New Roman"/>
          <w:sz w:val="24"/>
          <w:szCs w:val="24"/>
        </w:rPr>
      </w:pPr>
    </w:p>
    <w:p w14:paraId="7557B867" w14:textId="31ABABC7" w:rsidR="005B3313" w:rsidRPr="00840210" w:rsidRDefault="005B3313" w:rsidP="00B96B06">
      <w:pPr>
        <w:spacing w:line="240" w:lineRule="auto"/>
        <w:jc w:val="both"/>
        <w:rPr>
          <w:rFonts w:ascii="Times New Roman" w:hAnsi="Times New Roman" w:cs="Times New Roman"/>
          <w:sz w:val="24"/>
          <w:szCs w:val="24"/>
          <w:lang w:eastAsia="nl-BE"/>
        </w:rPr>
      </w:pPr>
      <w:r w:rsidRPr="00840210">
        <w:rPr>
          <w:rFonts w:ascii="Times New Roman" w:hAnsi="Times New Roman" w:cs="Times New Roman"/>
          <w:sz w:val="24"/>
          <w:szCs w:val="24"/>
          <w:lang w:eastAsia="nl-BE"/>
        </w:rPr>
        <w:t>Les aspects relatifs à la norme ISA 710 sont traités</w:t>
      </w:r>
      <w:r w:rsidR="001C2CEF" w:rsidRPr="00840210">
        <w:rPr>
          <w:rFonts w:ascii="Times New Roman" w:hAnsi="Times New Roman" w:cs="Times New Roman"/>
          <w:sz w:val="24"/>
          <w:szCs w:val="24"/>
          <w:lang w:eastAsia="nl-BE"/>
        </w:rPr>
        <w:t>, entre autres,</w:t>
      </w:r>
      <w:r w:rsidRPr="00840210">
        <w:rPr>
          <w:rFonts w:ascii="Times New Roman" w:hAnsi="Times New Roman" w:cs="Times New Roman"/>
          <w:sz w:val="24"/>
          <w:szCs w:val="24"/>
          <w:lang w:eastAsia="nl-BE"/>
        </w:rPr>
        <w:t xml:space="preserve"> sous </w:t>
      </w:r>
      <w:del w:id="1716" w:author="Author">
        <w:r w:rsidRPr="00840210" w:rsidDel="00BA4242">
          <w:rPr>
            <w:rFonts w:ascii="Times New Roman" w:hAnsi="Times New Roman" w:cs="Times New Roman"/>
            <w:sz w:val="24"/>
            <w:szCs w:val="24"/>
            <w:lang w:eastAsia="nl-BE"/>
          </w:rPr>
          <w:delText xml:space="preserve">les </w:delText>
        </w:r>
        <w:r w:rsidR="001C2CEF" w:rsidRPr="00840210" w:rsidDel="00BA4242">
          <w:rPr>
            <w:rFonts w:ascii="Times New Roman" w:hAnsi="Times New Roman" w:cs="Times New Roman"/>
            <w:sz w:val="24"/>
            <w:szCs w:val="24"/>
            <w:lang w:eastAsia="nl-BE"/>
          </w:rPr>
          <w:delText>n</w:delText>
        </w:r>
        <w:r w:rsidR="001C2CEF" w:rsidRPr="00840210" w:rsidDel="00BA4242">
          <w:rPr>
            <w:rFonts w:ascii="Times New Roman" w:hAnsi="Times New Roman" w:cs="Times New Roman"/>
            <w:sz w:val="24"/>
            <w:szCs w:val="24"/>
            <w:vertAlign w:val="superscript"/>
            <w:lang w:eastAsia="nl-BE"/>
          </w:rPr>
          <w:delText>os</w:delText>
        </w:r>
        <w:r w:rsidR="001C2CEF" w:rsidRPr="00840210" w:rsidDel="00BA4242">
          <w:rPr>
            <w:rFonts w:ascii="Times New Roman" w:hAnsi="Times New Roman" w:cs="Times New Roman"/>
            <w:sz w:val="24"/>
            <w:szCs w:val="24"/>
            <w:lang w:eastAsia="nl-BE"/>
          </w:rPr>
          <w:delText xml:space="preserve"> </w:delText>
        </w:r>
        <w:r w:rsidR="00EB0C19" w:rsidRPr="00840210" w:rsidDel="00BA4242">
          <w:rPr>
            <w:rFonts w:ascii="Times New Roman" w:hAnsi="Times New Roman" w:cs="Times New Roman"/>
            <w:sz w:val="24"/>
            <w:szCs w:val="24"/>
            <w:lang w:eastAsia="nl-BE"/>
          </w:rPr>
          <w:delText xml:space="preserve">217 </w:delText>
        </w:r>
      </w:del>
      <w:ins w:id="1717" w:author="Author">
        <w:del w:id="1718" w:author="Author">
          <w:r w:rsidR="00C863E0" w:rsidRPr="00840210" w:rsidDel="00BA4242">
            <w:rPr>
              <w:rFonts w:ascii="Times New Roman" w:hAnsi="Times New Roman" w:cs="Times New Roman"/>
              <w:sz w:val="24"/>
              <w:szCs w:val="24"/>
              <w:lang w:eastAsia="nl-BE"/>
            </w:rPr>
            <w:delText xml:space="preserve">247 </w:delText>
          </w:r>
        </w:del>
      </w:ins>
      <w:del w:id="1719" w:author="Author">
        <w:r w:rsidR="00EB0C19" w:rsidRPr="00840210" w:rsidDel="00BA4242">
          <w:rPr>
            <w:rFonts w:ascii="Times New Roman" w:hAnsi="Times New Roman" w:cs="Times New Roman"/>
            <w:sz w:val="24"/>
            <w:szCs w:val="24"/>
            <w:lang w:eastAsia="nl-BE"/>
          </w:rPr>
          <w:delText>à 219</w:delText>
        </w:r>
      </w:del>
      <w:ins w:id="1720" w:author="Author">
        <w:r w:rsidR="00BA4242" w:rsidRPr="00840210">
          <w:rPr>
            <w:rFonts w:ascii="Times New Roman" w:hAnsi="Times New Roman" w:cs="Times New Roman"/>
            <w:sz w:val="24"/>
            <w:szCs w:val="24"/>
            <w:lang w:eastAsia="nl-BE"/>
          </w:rPr>
          <w:t>la section 2.4</w:t>
        </w:r>
        <w:del w:id="1721" w:author="Author">
          <w:r w:rsidR="00BA4242" w:rsidRPr="00840210" w:rsidDel="003A7C33">
            <w:rPr>
              <w:rFonts w:ascii="Times New Roman" w:hAnsi="Times New Roman" w:cs="Times New Roman"/>
              <w:sz w:val="24"/>
              <w:szCs w:val="24"/>
              <w:lang w:eastAsia="nl-BE"/>
            </w:rPr>
            <w:delText>.</w:delText>
          </w:r>
        </w:del>
      </w:ins>
      <w:del w:id="1722" w:author="Author">
        <w:r w:rsidRPr="00840210" w:rsidDel="00BA4242">
          <w:rPr>
            <w:rFonts w:ascii="Times New Roman" w:hAnsi="Times New Roman" w:cs="Times New Roman"/>
            <w:sz w:val="24"/>
            <w:szCs w:val="24"/>
            <w:lang w:eastAsia="nl-BE"/>
          </w:rPr>
          <w:delText xml:space="preserve"> </w:delText>
        </w:r>
      </w:del>
      <w:ins w:id="1723" w:author="Author">
        <w:del w:id="1724" w:author="Author">
          <w:r w:rsidR="00C863E0" w:rsidRPr="00840210" w:rsidDel="00BA4242">
            <w:rPr>
              <w:rFonts w:ascii="Times New Roman" w:hAnsi="Times New Roman" w:cs="Times New Roman"/>
              <w:sz w:val="24"/>
              <w:szCs w:val="24"/>
              <w:lang w:eastAsia="nl-BE"/>
            </w:rPr>
            <w:delText xml:space="preserve">249 </w:delText>
          </w:r>
        </w:del>
      </w:ins>
      <w:del w:id="1725" w:author="Author">
        <w:r w:rsidRPr="00840210" w:rsidDel="00BA4242">
          <w:rPr>
            <w:rFonts w:ascii="Times New Roman" w:hAnsi="Times New Roman" w:cs="Times New Roman"/>
            <w:sz w:val="24"/>
            <w:szCs w:val="24"/>
            <w:lang w:eastAsia="nl-BE"/>
          </w:rPr>
          <w:delText xml:space="preserve">(voir </w:delText>
        </w:r>
        <w:r w:rsidRPr="00840210" w:rsidDel="00BA4242">
          <w:rPr>
            <w:rFonts w:ascii="Times New Roman" w:hAnsi="Times New Roman" w:cs="Times New Roman"/>
            <w:i/>
            <w:sz w:val="24"/>
            <w:szCs w:val="24"/>
            <w:lang w:eastAsia="nl-BE"/>
          </w:rPr>
          <w:delText>supra</w:delText>
        </w:r>
        <w:r w:rsidRPr="00840210" w:rsidDel="00BA4242">
          <w:rPr>
            <w:rFonts w:ascii="Times New Roman" w:hAnsi="Times New Roman" w:cs="Times New Roman"/>
            <w:sz w:val="24"/>
            <w:szCs w:val="24"/>
            <w:lang w:eastAsia="nl-BE"/>
          </w:rPr>
          <w:delText>)</w:delText>
        </w:r>
      </w:del>
      <w:r w:rsidRPr="00840210">
        <w:rPr>
          <w:rFonts w:ascii="Times New Roman" w:hAnsi="Times New Roman" w:cs="Times New Roman"/>
          <w:sz w:val="24"/>
          <w:szCs w:val="24"/>
          <w:lang w:eastAsia="nl-BE"/>
        </w:rPr>
        <w:t>.</w:t>
      </w:r>
    </w:p>
    <w:p w14:paraId="3A269610" w14:textId="77777777" w:rsidR="005B3313" w:rsidRPr="00840210" w:rsidRDefault="005B3313" w:rsidP="00B96B06">
      <w:pPr>
        <w:spacing w:line="240" w:lineRule="auto"/>
        <w:jc w:val="both"/>
        <w:rPr>
          <w:rFonts w:ascii="Times New Roman" w:hAnsi="Times New Roman" w:cs="Times New Roman"/>
          <w:sz w:val="24"/>
          <w:szCs w:val="24"/>
        </w:rPr>
      </w:pPr>
    </w:p>
    <w:p w14:paraId="09165008" w14:textId="23DD25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ci-après, le commissaire a pu recueillir les éléments probants suffisants et appropriés sur les soldes d’ouverture et, conformément à la norme ISA 510 (par. 6 (c)), a, entre autres, avec satisfaction, revu les documents de travail du confrère précédent. Les informations concernant les chiffres correspondants sont quant à elles </w:t>
      </w:r>
      <w:r w:rsidR="00472126" w:rsidRPr="00840210">
        <w:rPr>
          <w:rFonts w:ascii="Times New Roman" w:hAnsi="Times New Roman" w:cs="Times New Roman"/>
          <w:sz w:val="24"/>
          <w:szCs w:val="24"/>
        </w:rPr>
        <w:t xml:space="preserve">suffisants et </w:t>
      </w:r>
      <w:r w:rsidRPr="00840210">
        <w:rPr>
          <w:rFonts w:ascii="Times New Roman" w:hAnsi="Times New Roman" w:cs="Times New Roman"/>
          <w:sz w:val="24"/>
          <w:szCs w:val="24"/>
        </w:rPr>
        <w:t>appropriées.</w:t>
      </w:r>
    </w:p>
    <w:p w14:paraId="3808E5D3" w14:textId="77777777" w:rsidR="00455FE9" w:rsidRPr="00840210" w:rsidRDefault="00455FE9" w:rsidP="00B96B06">
      <w:pPr>
        <w:spacing w:line="240" w:lineRule="auto"/>
        <w:jc w:val="both"/>
        <w:rPr>
          <w:rFonts w:ascii="Times New Roman" w:hAnsi="Times New Roman" w:cs="Times New Roman"/>
          <w:sz w:val="24"/>
          <w:szCs w:val="24"/>
        </w:rPr>
      </w:pPr>
    </w:p>
    <w:p w14:paraId="7D18EFFB" w14:textId="77777777" w:rsidR="00455FE9" w:rsidRPr="00840210" w:rsidRDefault="00455FE9" w:rsidP="00B96B06">
      <w:pPr>
        <w:spacing w:line="240" w:lineRule="auto"/>
        <w:jc w:val="both"/>
        <w:rPr>
          <w:rFonts w:ascii="Times New Roman" w:hAnsi="Times New Roman" w:cs="Times New Roman"/>
        </w:rPr>
      </w:pPr>
    </w:p>
    <w:p w14:paraId="40BB5EB4"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nl-BE"/>
        </w:rPr>
        <w:br w:type="page"/>
      </w:r>
    </w:p>
    <w:tbl>
      <w:tblPr>
        <w:tblStyle w:val="TableGrid"/>
        <w:tblW w:w="0" w:type="auto"/>
        <w:tblLook w:val="04A0" w:firstRow="1" w:lastRow="0" w:firstColumn="1" w:lastColumn="0" w:noHBand="0" w:noVBand="1"/>
      </w:tblPr>
      <w:tblGrid>
        <w:gridCol w:w="9202"/>
      </w:tblGrid>
      <w:tr w:rsidR="00E95687" w:rsidRPr="00840210" w14:paraId="7863A860" w14:textId="77777777" w:rsidTr="00534DC3">
        <w:tc>
          <w:tcPr>
            <w:tcW w:w="9212" w:type="dxa"/>
          </w:tcPr>
          <w:p w14:paraId="6F2CF63B" w14:textId="77777777" w:rsidR="00E95687" w:rsidRPr="00840210" w:rsidRDefault="00E95687"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33293FB9" w14:textId="77777777" w:rsidR="00E95687" w:rsidRPr="00840210" w:rsidRDefault="00E95687"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1C9DB1E4" w14:textId="3C401B5B" w:rsidR="00E95687" w:rsidRPr="00840210" w:rsidRDefault="00E95687"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1F14FE"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08"/>
            </w:r>
            <w:r w:rsidRPr="00840210">
              <w:rPr>
                <w:rFonts w:ascii="Times New Roman" w:hAnsi="Times New Roman" w:cs="Times New Roman"/>
                <w:sz w:val="24"/>
                <w:vertAlign w:val="superscript"/>
              </w:rPr>
              <w:t>)</w:t>
            </w:r>
            <w:ins w:id="1726" w:author="Author">
              <w:r w:rsidR="00C863E0" w:rsidRPr="00840210">
                <w:rPr>
                  <w:rFonts w:ascii="Times New Roman" w:hAnsi="Times New Roman" w:cs="Times New Roman"/>
                  <w:sz w:val="24"/>
                  <w:vertAlign w:val="superscript"/>
                </w:rPr>
                <w:t> </w:t>
              </w:r>
            </w:ins>
            <w:del w:id="1727" w:author="Author">
              <w:r w:rsidRPr="00840210" w:rsidDel="00C863E0">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6361F791" w14:textId="62DFAA9C" w:rsidR="00E95687" w:rsidRPr="00840210" w:rsidRDefault="00E95687"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728" w:author="Author">
              <w:r w:rsidRPr="00840210" w:rsidDel="00C863E0">
                <w:rPr>
                  <w:rFonts w:ascii="Times New Roman" w:hAnsi="Times New Roman" w:cs="Times New Roman"/>
                  <w:b/>
                  <w:sz w:val="28"/>
                </w:rPr>
                <w:delText>l’audit des</w:delText>
              </w:r>
            </w:del>
            <w:ins w:id="1729" w:author="Author">
              <w:r w:rsidR="00C863E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3DC5E2ED" w14:textId="77777777"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5F646862" w14:textId="083D60D2"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2D61FC10" w14:textId="77777777" w:rsidR="00E95687" w:rsidRPr="00840210" w:rsidRDefault="00E95687"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2E8368AC" w14:textId="77777777"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sans réserve</w:t>
            </w:r>
          </w:p>
          <w:p w14:paraId="5149B2B1" w14:textId="7561B21F" w:rsidR="00E95687" w:rsidRPr="00840210" w:rsidRDefault="00E95687"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346C4F"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w:t>
            </w:r>
            <w:r w:rsidR="00FA7931"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w:t>
            </w:r>
            <w:r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en ce compris celles concernant l’indépendance.</w:t>
            </w:r>
          </w:p>
          <w:p w14:paraId="59853426" w14:textId="429B94ED" w:rsidR="00E95687" w:rsidRPr="00840210" w:rsidRDefault="00E95687"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346C4F" w:rsidRPr="00840210">
              <w:rPr>
                <w:rFonts w:ascii="Times New Roman" w:hAnsi="Times New Roman" w:cs="Times New Roman"/>
                <w:snapToGrid w:val="0"/>
                <w:color w:val="000000"/>
                <w:sz w:val="24"/>
                <w:szCs w:val="24"/>
                <w:lang w:eastAsia="nl-NL"/>
              </w:rPr>
              <w:t>…</w:t>
            </w:r>
            <w:r w:rsidR="005C4244" w:rsidRPr="00840210">
              <w:rPr>
                <w:rFonts w:ascii="Times New Roman" w:hAnsi="Times New Roman" w:cs="Times New Roman"/>
                <w:snapToGrid w:val="0"/>
                <w:color w:val="000000"/>
                <w:sz w:val="24"/>
                <w:szCs w:val="24"/>
                <w:lang w:eastAsia="nl-NL"/>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 xml:space="preserve">) </w:t>
            </w:r>
            <w:r w:rsidR="00346C4F"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20D0E3D8" w14:textId="47EDD907" w:rsidR="00E95687" w:rsidRPr="00840210" w:rsidRDefault="00E95687"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346C4F" w:rsidRPr="00840210">
              <w:rPr>
                <w:rFonts w:ascii="Times New Roman" w:hAnsi="Times New Roman" w:cs="Times New Roman"/>
                <w:snapToGrid w:val="0"/>
                <w:color w:val="000000"/>
                <w:sz w:val="24"/>
                <w:szCs w:val="24"/>
                <w:lang w:eastAsia="nl-NL"/>
              </w:rPr>
              <w:t>…</w:t>
            </w:r>
            <w:r w:rsidR="005C4244" w:rsidRPr="00840210">
              <w:rPr>
                <w:rFonts w:ascii="Times New Roman" w:hAnsi="Times New Roman" w:cs="Times New Roman"/>
                <w:snapToGrid w:val="0"/>
                <w:color w:val="000000"/>
                <w:sz w:val="24"/>
                <w:szCs w:val="24"/>
                <w:lang w:eastAsia="nl-NL"/>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 xml:space="preserve">) </w:t>
            </w:r>
            <w:r w:rsidR="00346C4F" w:rsidRPr="00840210">
              <w:rPr>
                <w:rFonts w:ascii="Times New Roman" w:hAnsi="Times New Roman" w:cs="Times New Roman"/>
                <w:sz w:val="24"/>
                <w:szCs w:val="24"/>
              </w:rPr>
              <w:t>…</w:t>
            </w:r>
            <w:r w:rsidRPr="00840210">
              <w:rPr>
                <w:rFonts w:ascii="Times New Roman" w:hAnsi="Times New Roman" w:cs="Times New Roman"/>
                <w:sz w:val="24"/>
                <w:szCs w:val="24"/>
              </w:rPr>
              <w:t xml:space="preserve"> pour fonder notre opinion.</w:t>
            </w:r>
          </w:p>
          <w:p w14:paraId="08022BCD" w14:textId="77777777"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Autre point</w:t>
            </w:r>
          </w:p>
          <w:p w14:paraId="622C9664" w14:textId="77777777"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lang w:eastAsia="nl-BE"/>
              </w:rPr>
              <w:t>Les comptes annuels de la SA _______ pour l’exercice clos le __ ____ 20</w:t>
            </w:r>
            <w:r w:rsidRPr="00840210">
              <w:rPr>
                <w:rFonts w:ascii="Times New Roman" w:hAnsi="Times New Roman" w:cs="Times New Roman"/>
                <w:sz w:val="24"/>
                <w:szCs w:val="24"/>
              </w:rPr>
              <w:t>X-1</w:t>
            </w:r>
            <w:r w:rsidRPr="00840210">
              <w:rPr>
                <w:rFonts w:ascii="Times New Roman" w:hAnsi="Times New Roman" w:cs="Times New Roman"/>
                <w:sz w:val="24"/>
                <w:szCs w:val="24"/>
                <w:lang w:eastAsia="nl-BE"/>
              </w:rPr>
              <w:t xml:space="preserve"> ont été audités par un autre commissaire qui a exprimé dans son rapport en date du </w:t>
            </w:r>
            <w:r w:rsidRPr="00840210">
              <w:rPr>
                <w:rFonts w:ascii="Times New Roman" w:hAnsi="Times New Roman" w:cs="Times New Roman"/>
                <w:sz w:val="24"/>
                <w:szCs w:val="24"/>
              </w:rPr>
              <w:t>__ _____20X0</w:t>
            </w:r>
            <w:r w:rsidRPr="00840210">
              <w:rPr>
                <w:rFonts w:ascii="Times New Roman" w:hAnsi="Times New Roman" w:cs="Times New Roman"/>
                <w:sz w:val="24"/>
                <w:szCs w:val="24"/>
                <w:lang w:eastAsia="nl-BE"/>
              </w:rPr>
              <w:t>, une opinion sans réserve sur ces comptes annuels.</w:t>
            </w:r>
          </w:p>
          <w:p w14:paraId="01601407" w14:textId="53198C0E"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730" w:author="Author">
              <w:r w:rsidRPr="00840210" w:rsidDel="00C863E0">
                <w:rPr>
                  <w:rFonts w:ascii="Times New Roman" w:hAnsi="Times New Roman" w:cs="Times New Roman"/>
                  <w:b/>
                  <w:bCs/>
                  <w:i/>
                  <w:sz w:val="24"/>
                  <w:szCs w:val="24"/>
                </w:rPr>
                <w:delText xml:space="preserve">aux </w:delText>
              </w:r>
            </w:del>
            <w:ins w:id="1731" w:author="Author">
              <w:r w:rsidR="00C863E0"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68A626A7" w14:textId="6D8B035C" w:rsidR="00E95687" w:rsidRPr="00840210" w:rsidRDefault="00E95687"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1F14FE"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ou s’il ne peut envisager une autre solution alternative réaliste.</w:t>
            </w:r>
          </w:p>
          <w:p w14:paraId="471A3216" w14:textId="77777777" w:rsidR="00E95687" w:rsidRPr="00840210" w:rsidRDefault="00E95687"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4E25EE80" w14:textId="7D72840B" w:rsidR="00E95687" w:rsidRPr="00840210" w:rsidRDefault="00E95687"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 xml:space="preserve">) </w:t>
            </w:r>
            <w:r w:rsidRPr="00840210">
              <w:rPr>
                <w:rFonts w:ascii="Times New Roman" w:hAnsi="Times New Roman" w:cs="Times New Roman"/>
                <w:sz w:val="24"/>
                <w:szCs w:val="24"/>
              </w:rPr>
              <w:t xml:space="preserve">… </w:t>
            </w:r>
            <w:r w:rsidR="00346C4F" w:rsidRPr="00840210">
              <w:rPr>
                <w:rFonts w:ascii="Times New Roman" w:hAnsi="Times New Roman" w:cs="Times New Roman"/>
                <w:sz w:val="24"/>
                <w:szCs w:val="24"/>
              </w:rPr>
              <w:t>une image fidèle.</w:t>
            </w:r>
          </w:p>
          <w:p w14:paraId="23AFF532" w14:textId="6B98A12F" w:rsidR="00E95687" w:rsidRPr="00840210" w:rsidRDefault="00E95687"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346C4F"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99</w:t>
            </w:r>
            <w:r w:rsidR="00FA7931" w:rsidRPr="00840210">
              <w:rPr>
                <w:rFonts w:ascii="Times New Roman" w:hAnsi="Times New Roman" w:cs="Times New Roman"/>
                <w:sz w:val="24"/>
                <w:szCs w:val="24"/>
                <w:vertAlign w:val="superscript"/>
              </w:rPr>
              <w:t xml:space="preserve">) </w:t>
            </w:r>
            <w:r w:rsidR="00346C4F"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36DDDC92" w14:textId="06DD04E5" w:rsidR="00E95687" w:rsidRPr="00840210" w:rsidRDefault="00F43F1F" w:rsidP="00B96B06">
            <w:pPr>
              <w:spacing w:after="120"/>
              <w:jc w:val="both"/>
              <w:rPr>
                <w:rFonts w:ascii="Times New Roman" w:hAnsi="Times New Roman" w:cs="Times New Roman"/>
              </w:rPr>
            </w:pPr>
            <w:del w:id="1732" w:author="Author">
              <w:r w:rsidRPr="00840210" w:rsidDel="00C863E0">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733" w:author="Author">
              <w:r w:rsidR="00587EDD" w:rsidRPr="00840210">
                <w:rPr>
                  <w:rFonts w:ascii="Times New Roman" w:hAnsi="Times New Roman" w:cs="Times New Roman"/>
                  <w:b/>
                  <w:bCs/>
                  <w:sz w:val="28"/>
                </w:rPr>
                <w:t xml:space="preserve">Autres obligations légales et </w:t>
              </w:r>
            </w:ins>
            <w:del w:id="1734" w:author="Author">
              <w:r w:rsidRPr="00840210" w:rsidDel="000F3E3E">
                <w:rPr>
                  <w:rFonts w:ascii="Times New Roman" w:hAnsi="Times New Roman" w:cs="Times New Roman"/>
                  <w:b/>
                  <w:bCs/>
                  <w:sz w:val="28"/>
                </w:rPr>
                <w:delText>s</w:delText>
              </w:r>
            </w:del>
            <w:ins w:id="1735"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736" w:author="Author">
              <w:r w:rsidRPr="00840210" w:rsidDel="00C863E0">
                <w:rPr>
                  <w:rFonts w:ascii="Times New Roman" w:hAnsi="Times New Roman" w:cs="Times New Roman"/>
                  <w:b/>
                  <w:bCs/>
                  <w:sz w:val="28"/>
                </w:rPr>
                <w:delText>de communication incombant au commisaire</w:delText>
              </w:r>
              <w:r w:rsidR="00E95687" w:rsidRPr="00840210" w:rsidDel="00C863E0">
                <w:rPr>
                  <w:rFonts w:ascii="Times New Roman" w:hAnsi="Times New Roman" w:cs="Times New Roman"/>
                  <w:snapToGrid w:val="0"/>
                  <w:color w:val="000000"/>
                  <w:sz w:val="24"/>
                  <w:szCs w:val="24"/>
                  <w:lang w:eastAsia="nl-NL"/>
                </w:rPr>
                <w:delText xml:space="preserve"> </w:delText>
              </w:r>
            </w:del>
            <w:r w:rsidR="00E95687" w:rsidRPr="00840210">
              <w:rPr>
                <w:rFonts w:ascii="Times New Roman" w:hAnsi="Times New Roman" w:cs="Times New Roman"/>
                <w:snapToGrid w:val="0"/>
                <w:color w:val="000000"/>
                <w:sz w:val="24"/>
                <w:szCs w:val="24"/>
                <w:vertAlign w:val="superscript"/>
                <w:lang w:eastAsia="nl-NL"/>
              </w:rPr>
              <w:t>(</w:t>
            </w:r>
            <w:r w:rsidR="00E95687" w:rsidRPr="00840210">
              <w:rPr>
                <w:rStyle w:val="FootnoteReference"/>
                <w:rFonts w:ascii="Times New Roman" w:hAnsi="Times New Roman" w:cs="Times New Roman"/>
                <w:snapToGrid w:val="0"/>
                <w:color w:val="000000"/>
                <w:sz w:val="24"/>
                <w:szCs w:val="24"/>
                <w:lang w:eastAsia="nl-NL"/>
              </w:rPr>
              <w:footnoteReference w:id="109"/>
            </w:r>
            <w:r w:rsidR="00E95687" w:rsidRPr="00840210">
              <w:rPr>
                <w:rFonts w:ascii="Times New Roman" w:hAnsi="Times New Roman" w:cs="Times New Roman"/>
                <w:snapToGrid w:val="0"/>
                <w:color w:val="000000"/>
                <w:sz w:val="24"/>
                <w:szCs w:val="24"/>
                <w:vertAlign w:val="superscript"/>
                <w:lang w:eastAsia="nl-NL"/>
              </w:rPr>
              <w:t>)</w:t>
            </w:r>
          </w:p>
        </w:tc>
      </w:tr>
    </w:tbl>
    <w:p w14:paraId="223F54D3" w14:textId="77777777" w:rsidR="0069687E" w:rsidRPr="00840210" w:rsidRDefault="0069687E" w:rsidP="00B96B06">
      <w:pPr>
        <w:spacing w:line="240" w:lineRule="auto"/>
        <w:ind w:left="709" w:hanging="709"/>
        <w:jc w:val="both"/>
        <w:rPr>
          <w:rFonts w:ascii="Times New Roman" w:hAnsi="Times New Roman" w:cs="Times New Roman"/>
          <w:b/>
          <w:sz w:val="24"/>
          <w:szCs w:val="24"/>
        </w:rPr>
      </w:pPr>
    </w:p>
    <w:p w14:paraId="72A5F67F" w14:textId="77777777" w:rsidR="0069687E" w:rsidRPr="00840210" w:rsidRDefault="0069687E" w:rsidP="00B96B06">
      <w:pPr>
        <w:spacing w:line="240" w:lineRule="auto"/>
        <w:ind w:left="709" w:hanging="709"/>
        <w:jc w:val="both"/>
        <w:rPr>
          <w:rFonts w:ascii="Times New Roman" w:hAnsi="Times New Roman" w:cs="Times New Roman"/>
          <w:b/>
          <w:sz w:val="24"/>
          <w:szCs w:val="24"/>
        </w:rPr>
      </w:pPr>
    </w:p>
    <w:p w14:paraId="63EE49CA" w14:textId="77777777" w:rsidR="0069687E" w:rsidRPr="00840210" w:rsidRDefault="0069687E" w:rsidP="00B96B06">
      <w:pPr>
        <w:spacing w:line="240" w:lineRule="auto"/>
        <w:ind w:left="709" w:hanging="709"/>
        <w:jc w:val="both"/>
        <w:rPr>
          <w:rFonts w:ascii="Times New Roman" w:hAnsi="Times New Roman" w:cs="Times New Roman"/>
          <w:b/>
          <w:sz w:val="24"/>
          <w:szCs w:val="24"/>
        </w:rPr>
      </w:pPr>
    </w:p>
    <w:p w14:paraId="5D85054F" w14:textId="77777777" w:rsidR="005B3313" w:rsidRPr="00840210" w:rsidRDefault="005B3313" w:rsidP="00B96B06">
      <w:pPr>
        <w:spacing w:line="240" w:lineRule="auto"/>
        <w:jc w:val="both"/>
        <w:rPr>
          <w:rFonts w:ascii="Times New Roman" w:hAnsi="Times New Roman" w:cs="Times New Roman"/>
          <w:b/>
          <w:sz w:val="24"/>
          <w:szCs w:val="24"/>
        </w:rPr>
      </w:pPr>
      <w:r w:rsidRPr="00840210">
        <w:rPr>
          <w:rFonts w:ascii="Times New Roman" w:hAnsi="Times New Roman" w:cs="Times New Roman"/>
          <w:b/>
          <w:sz w:val="24"/>
          <w:szCs w:val="24"/>
        </w:rPr>
        <w:br w:type="page"/>
      </w:r>
    </w:p>
    <w:p w14:paraId="3CB44995" w14:textId="252F09D4" w:rsidR="00455FE9" w:rsidRPr="00840210" w:rsidRDefault="00455FE9" w:rsidP="00B96B06">
      <w:pPr>
        <w:pStyle w:val="Heading3"/>
        <w:spacing w:before="0" w:line="240" w:lineRule="auto"/>
        <w:jc w:val="both"/>
      </w:pPr>
      <w:bookmarkStart w:id="1737" w:name="_Toc510021655"/>
      <w:bookmarkStart w:id="1738" w:name="_Toc4919473"/>
      <w:r w:rsidRPr="00840210">
        <w:t>2.6.</w:t>
      </w:r>
      <w:r w:rsidR="005B3313" w:rsidRPr="00840210">
        <w:t>6</w:t>
      </w:r>
      <w:r w:rsidRPr="00840210">
        <w:t>.</w:t>
      </w:r>
      <w:r w:rsidR="006E27D6" w:rsidRPr="00840210">
        <w:tab/>
      </w:r>
      <w:r w:rsidRPr="00840210">
        <w:t xml:space="preserve">Présence d’un autre commissaire lors de l’exercice précédent - Obtention d’éléments probants suffisants et appropriés sur une partie des soldes d’ouverture – Découverte d’une anomalie significative </w:t>
      </w:r>
      <w:r w:rsidR="00472126" w:rsidRPr="00840210">
        <w:t>ayant trait à</w:t>
      </w:r>
      <w:r w:rsidRPr="00840210">
        <w:t xml:space="preserve"> l’exercice précédent – </w:t>
      </w:r>
      <w:bookmarkStart w:id="1739" w:name="_Hlk506471374"/>
      <w:r w:rsidRPr="00840210">
        <w:t>Absence d’information sur l’anomalie dans l’annexe</w:t>
      </w:r>
      <w:bookmarkEnd w:id="1737"/>
      <w:bookmarkEnd w:id="1739"/>
      <w:bookmarkEnd w:id="1738"/>
    </w:p>
    <w:p w14:paraId="6E8ED483" w14:textId="77777777" w:rsidR="00D52C17" w:rsidRPr="00840210" w:rsidRDefault="00D52C17" w:rsidP="00B96B06">
      <w:pPr>
        <w:spacing w:line="240" w:lineRule="auto"/>
        <w:jc w:val="both"/>
        <w:rPr>
          <w:rFonts w:ascii="Times New Roman" w:hAnsi="Times New Roman" w:cs="Times New Roman"/>
        </w:rPr>
      </w:pPr>
    </w:p>
    <w:p w14:paraId="6B77A9D3" w14:textId="3AF40FB4" w:rsidR="00455FE9" w:rsidRPr="00840210" w:rsidRDefault="00455FE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Cette rubrique comprend un exemple de rapport sur les comptes annuels </w:t>
      </w:r>
      <w:r w:rsidR="00DA3D9F" w:rsidRPr="00840210">
        <w:rPr>
          <w:rFonts w:ascii="Times New Roman" w:hAnsi="Times New Roman" w:cs="Times New Roman"/>
          <w:sz w:val="24"/>
          <w:szCs w:val="24"/>
        </w:rPr>
        <w:t>qui prend uniquement en compte les circonstances et le jugement du commissaire suivants</w:t>
      </w:r>
      <w:r w:rsidRPr="00840210">
        <w:rPr>
          <w:rFonts w:ascii="Times New Roman" w:hAnsi="Times New Roman" w:cs="Times New Roman"/>
          <w:sz w:val="24"/>
          <w:szCs w:val="24"/>
        </w:rPr>
        <w:t> :</w:t>
      </w:r>
    </w:p>
    <w:p w14:paraId="68BAF58B" w14:textId="77777777" w:rsidR="00455FE9" w:rsidRPr="00840210" w:rsidRDefault="00455FE9" w:rsidP="00B96B06">
      <w:pPr>
        <w:autoSpaceDE w:val="0"/>
        <w:autoSpaceDN w:val="0"/>
        <w:adjustRightInd w:val="0"/>
        <w:spacing w:line="240" w:lineRule="auto"/>
        <w:jc w:val="both"/>
        <w:rPr>
          <w:rFonts w:ascii="Times New Roman" w:hAnsi="Times New Roman" w:cs="Times New Roman"/>
          <w:bCs/>
          <w:sz w:val="24"/>
          <w:szCs w:val="24"/>
        </w:rPr>
      </w:pPr>
    </w:p>
    <w:p w14:paraId="676AB2EE"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comptes annuels de la société ont été contrôlés au cours de l’exercice précédent et un nouveau commissaire a été nommé ; une opinion non modifiée a été exprimée lors de l’exercice précédent ;</w:t>
      </w:r>
    </w:p>
    <w:p w14:paraId="035F41B6"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a été en mesure de recueillir des éléments probants suffisants et appropriés sur une partie des soldes d’ouverture ; lors de ses contrôles, une anomalie significative non mentionnée lors de l’exercice précédent par le confrère a été découverte ; </w:t>
      </w:r>
    </w:p>
    <w:p w14:paraId="78689025" w14:textId="7E52905A"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 xml:space="preserve">Le commissaire estime que l’incidence est significative mais n’a pas de caractère diffus </w:t>
      </w:r>
      <w:r w:rsidR="00093538" w:rsidRPr="00840210">
        <w:rPr>
          <w:rFonts w:ascii="Times New Roman" w:hAnsi="Times New Roman" w:cs="Times New Roman"/>
          <w:bCs/>
          <w:sz w:val="24"/>
          <w:szCs w:val="24"/>
        </w:rPr>
        <w:t xml:space="preserve">sur </w:t>
      </w:r>
      <w:r w:rsidRPr="00840210">
        <w:rPr>
          <w:rFonts w:ascii="Times New Roman" w:hAnsi="Times New Roman" w:cs="Times New Roman"/>
          <w:bCs/>
          <w:sz w:val="24"/>
          <w:szCs w:val="24"/>
        </w:rPr>
        <w:t>le compte de résultats </w:t>
      </w:r>
      <w:r w:rsidR="008236EA" w:rsidRPr="00840210">
        <w:rPr>
          <w:rFonts w:ascii="Times New Roman" w:hAnsi="Times New Roman" w:cs="Times New Roman"/>
          <w:bCs/>
          <w:sz w:val="24"/>
          <w:szCs w:val="24"/>
        </w:rPr>
        <w:t>(</w:t>
      </w:r>
      <w:r w:rsidR="008236EA" w:rsidRPr="00840210">
        <w:rPr>
          <w:rFonts w:ascii="Times New Roman" w:hAnsi="Times New Roman" w:cs="Times New Roman"/>
          <w:sz w:val="24"/>
          <w:szCs w:val="24"/>
        </w:rPr>
        <w:t>absence d’information</w:t>
      </w:r>
      <w:r w:rsidR="00472126" w:rsidRPr="00840210">
        <w:rPr>
          <w:rFonts w:ascii="Times New Roman" w:hAnsi="Times New Roman" w:cs="Times New Roman"/>
          <w:sz w:val="24"/>
          <w:szCs w:val="24"/>
        </w:rPr>
        <w:t xml:space="preserve"> dans l’annexe</w:t>
      </w:r>
      <w:r w:rsidR="008236EA" w:rsidRPr="00840210">
        <w:rPr>
          <w:rFonts w:ascii="Times New Roman" w:hAnsi="Times New Roman" w:cs="Times New Roman"/>
          <w:sz w:val="24"/>
          <w:szCs w:val="24"/>
        </w:rPr>
        <w:t xml:space="preserve"> sur l’anomalie)</w:t>
      </w:r>
      <w:r w:rsidRPr="00840210">
        <w:rPr>
          <w:rFonts w:ascii="Times New Roman" w:hAnsi="Times New Roman" w:cs="Times New Roman"/>
          <w:bCs/>
          <w:sz w:val="24"/>
          <w:szCs w:val="24"/>
        </w:rPr>
        <w:t xml:space="preserve">; </w:t>
      </w:r>
    </w:p>
    <w:p w14:paraId="5E6EE203" w14:textId="77777777" w:rsidR="00455FE9" w:rsidRPr="00840210" w:rsidRDefault="00455FE9"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bCs/>
          <w:sz w:val="24"/>
          <w:szCs w:val="24"/>
        </w:rPr>
        <w:t>Les autres informations concernant les chiffres correspondants requis par le référentiel comptable sont présentes et leur présentation est correcte.</w:t>
      </w:r>
    </w:p>
    <w:p w14:paraId="5EE16F9E" w14:textId="77777777" w:rsidR="00455FE9" w:rsidRPr="00840210" w:rsidRDefault="00455FE9" w:rsidP="00B96B06">
      <w:pPr>
        <w:spacing w:line="240" w:lineRule="auto"/>
        <w:jc w:val="both"/>
        <w:rPr>
          <w:rFonts w:ascii="Times New Roman" w:hAnsi="Times New Roman" w:cs="Times New Roman"/>
          <w:bCs/>
          <w:sz w:val="24"/>
          <w:szCs w:val="24"/>
        </w:rPr>
      </w:pPr>
    </w:p>
    <w:p w14:paraId="0983FB22" w14:textId="3C4B6540" w:rsidR="00455FE9" w:rsidRPr="00840210" w:rsidRDefault="00455FE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les comptes annuels ci</w:t>
      </w:r>
      <w:r w:rsidR="00360F86" w:rsidRPr="00840210">
        <w:rPr>
          <w:rFonts w:ascii="Times New Roman" w:hAnsi="Times New Roman" w:cs="Times New Roman"/>
          <w:sz w:val="24"/>
          <w:szCs w:val="24"/>
        </w:rPr>
        <w:noBreakHyphen/>
      </w:r>
      <w:r w:rsidRPr="00840210">
        <w:rPr>
          <w:rFonts w:ascii="Times New Roman" w:hAnsi="Times New Roman" w:cs="Times New Roman"/>
          <w:sz w:val="24"/>
          <w:szCs w:val="24"/>
        </w:rPr>
        <w:t>après, le lecteur de cet ouvrage sera 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w:t>
      </w:r>
      <w:r w:rsidR="005B3313" w:rsidRPr="00840210">
        <w:rPr>
          <w:rFonts w:ascii="Times New Roman" w:hAnsi="Times New Roman" w:cs="Times New Roman"/>
          <w:sz w:val="24"/>
          <w:szCs w:val="24"/>
        </w:rPr>
        <w:t xml:space="preserve">, </w:t>
      </w:r>
      <w:r w:rsidR="005B3313" w:rsidRPr="00840210">
        <w:rPr>
          <w:rFonts w:ascii="Times New Roman" w:hAnsi="Times New Roman" w:cs="Times New Roman"/>
          <w:bCs/>
          <w:sz w:val="24"/>
          <w:szCs w:val="24"/>
        </w:rPr>
        <w:t>ainsi que de certains principes généraux mentionnés en début de section</w:t>
      </w:r>
      <w:r w:rsidRPr="00840210">
        <w:rPr>
          <w:rFonts w:ascii="Times New Roman" w:hAnsi="Times New Roman" w:cs="Times New Roman"/>
          <w:sz w:val="24"/>
          <w:szCs w:val="24"/>
        </w:rPr>
        <w:t xml:space="preserve">. </w:t>
      </w:r>
    </w:p>
    <w:p w14:paraId="27460F0F" w14:textId="77777777" w:rsidR="00455FE9" w:rsidRPr="00840210" w:rsidRDefault="00455FE9" w:rsidP="00B96B06">
      <w:pPr>
        <w:spacing w:line="240" w:lineRule="auto"/>
        <w:jc w:val="both"/>
        <w:rPr>
          <w:rFonts w:ascii="Times New Roman" w:hAnsi="Times New Roman" w:cs="Times New Roman"/>
          <w:sz w:val="24"/>
          <w:szCs w:val="24"/>
        </w:rPr>
      </w:pPr>
    </w:p>
    <w:p w14:paraId="45BC85C5" w14:textId="4078C375"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La première année de mission peut engendrer des difficultés dans la mesure où les procédures d’audit à mettre en œuvre par le commissaire ne pourront commencer qu’après l’assemblée générale qui le nomme. Ces difficultés éventuelles ne peuvent être invoquées par le commissaire car, conformément à la norme ISA 510 (par. 6), le commissaire</w:t>
      </w:r>
      <w:r w:rsidRPr="00840210">
        <w:rPr>
          <w:rFonts w:ascii="Times New Roman" w:hAnsi="Times New Roman" w:cs="Times New Roman"/>
          <w:sz w:val="24"/>
          <w:szCs w:val="24"/>
          <w:lang w:eastAsia="nl-BE"/>
        </w:rPr>
        <w:t xml:space="preserve"> doit recueillir des éléments probants suffisants et appropriés montrant que les soldes d’ouverture ne comportent pas d’anomalies ayant une incidence significative sur les comptes annuels de la période </w:t>
      </w:r>
      <w:r w:rsidR="00472126" w:rsidRPr="00840210">
        <w:rPr>
          <w:rFonts w:ascii="Times New Roman" w:hAnsi="Times New Roman" w:cs="Times New Roman"/>
          <w:sz w:val="24"/>
          <w:szCs w:val="24"/>
          <w:lang w:eastAsia="nl-BE"/>
        </w:rPr>
        <w:t>auditée</w:t>
      </w:r>
      <w:r w:rsidRPr="00840210">
        <w:rPr>
          <w:rFonts w:ascii="Times New Roman" w:hAnsi="Times New Roman" w:cs="Times New Roman"/>
          <w:sz w:val="24"/>
          <w:szCs w:val="24"/>
          <w:lang w:eastAsia="nl-BE"/>
        </w:rPr>
        <w:t>.</w:t>
      </w:r>
    </w:p>
    <w:p w14:paraId="6C64AFCE" w14:textId="77777777" w:rsidR="00455FE9" w:rsidRPr="00840210" w:rsidRDefault="00455FE9" w:rsidP="00B96B06">
      <w:pPr>
        <w:numPr>
          <w:ilvl w:val="12"/>
          <w:numId w:val="0"/>
        </w:numPr>
        <w:spacing w:line="240" w:lineRule="auto"/>
        <w:ind w:left="284" w:hanging="284"/>
        <w:jc w:val="both"/>
        <w:rPr>
          <w:rFonts w:ascii="Times New Roman" w:hAnsi="Times New Roman" w:cs="Times New Roman"/>
          <w:sz w:val="24"/>
          <w:szCs w:val="24"/>
        </w:rPr>
      </w:pPr>
    </w:p>
    <w:p w14:paraId="6DB9587C" w14:textId="73EF3598"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 norme ISA 710 (par. 12), si le commissaire recueille des éléments probants faisant apparaître qu’il existe une anomalie significative dans les comptes annuels de la période précédente sur lesquels une opinion d’audit non modifiée a été précédemment émise, et que les informations appropriées n’ont pas été fournies, le commissaire doit exprimer dans son rapport sur les comptes annuels de la période </w:t>
      </w:r>
      <w:r w:rsidR="00472126" w:rsidRPr="00840210">
        <w:rPr>
          <w:rFonts w:ascii="Times New Roman" w:hAnsi="Times New Roman" w:cs="Times New Roman"/>
          <w:sz w:val="24"/>
          <w:szCs w:val="24"/>
        </w:rPr>
        <w:t>auditée</w:t>
      </w:r>
      <w:r w:rsidRPr="00840210">
        <w:rPr>
          <w:rFonts w:ascii="Times New Roman" w:hAnsi="Times New Roman" w:cs="Times New Roman"/>
          <w:sz w:val="24"/>
          <w:szCs w:val="24"/>
        </w:rPr>
        <w:t xml:space="preserve">, une opinion avec réserve ou une opinion négative portant sur les chiffres correspondants qui y sont présentés. </w:t>
      </w:r>
      <w:r w:rsidR="00C7683B" w:rsidRPr="00840210">
        <w:rPr>
          <w:rFonts w:ascii="Times New Roman" w:hAnsi="Times New Roman" w:cs="Times New Roman"/>
          <w:sz w:val="24"/>
          <w:szCs w:val="24"/>
        </w:rPr>
        <w:t>Par ailleurs, l</w:t>
      </w:r>
      <w:r w:rsidRPr="00840210">
        <w:rPr>
          <w:rFonts w:ascii="Times New Roman" w:hAnsi="Times New Roman" w:cs="Times New Roman"/>
          <w:sz w:val="24"/>
          <w:szCs w:val="24"/>
        </w:rPr>
        <w:t xml:space="preserve">e compte de résultats de l’exercice audité est également influencé par l’erreur significative de l’exercice précédent et l’opinion </w:t>
      </w:r>
      <w:r w:rsidR="00472126" w:rsidRPr="00840210">
        <w:rPr>
          <w:rFonts w:ascii="Times New Roman" w:hAnsi="Times New Roman" w:cs="Times New Roman"/>
          <w:sz w:val="24"/>
          <w:szCs w:val="24"/>
        </w:rPr>
        <w:t xml:space="preserve">sur l’image fidèle des comptes annuels de l’exercice audité </w:t>
      </w:r>
      <w:r w:rsidRPr="00840210">
        <w:rPr>
          <w:rFonts w:ascii="Times New Roman" w:hAnsi="Times New Roman" w:cs="Times New Roman"/>
          <w:sz w:val="24"/>
          <w:szCs w:val="24"/>
        </w:rPr>
        <w:t>devra</w:t>
      </w:r>
      <w:r w:rsidR="000D6B19" w:rsidRPr="00840210">
        <w:rPr>
          <w:rFonts w:ascii="Times New Roman" w:hAnsi="Times New Roman" w:cs="Times New Roman"/>
          <w:sz w:val="24"/>
          <w:szCs w:val="24"/>
        </w:rPr>
        <w:t xml:space="preserve"> éventuellement</w:t>
      </w:r>
      <w:r w:rsidRPr="00840210">
        <w:rPr>
          <w:rFonts w:ascii="Times New Roman" w:hAnsi="Times New Roman" w:cs="Times New Roman"/>
          <w:sz w:val="24"/>
          <w:szCs w:val="24"/>
        </w:rPr>
        <w:t xml:space="preserve"> être adaptée en conséquence.</w:t>
      </w:r>
    </w:p>
    <w:p w14:paraId="4DCA2ACA" w14:textId="77777777" w:rsidR="00C7683B" w:rsidRPr="00840210" w:rsidRDefault="00C7683B" w:rsidP="00B96B06">
      <w:pPr>
        <w:spacing w:line="240" w:lineRule="auto"/>
        <w:jc w:val="both"/>
        <w:rPr>
          <w:rFonts w:ascii="Times New Roman" w:hAnsi="Times New Roman" w:cs="Times New Roman"/>
          <w:sz w:val="24"/>
          <w:szCs w:val="24"/>
        </w:rPr>
      </w:pPr>
    </w:p>
    <w:p w14:paraId="0EA010A5" w14:textId="70E5DC6F" w:rsidR="00C7683B" w:rsidRPr="00840210" w:rsidRDefault="00C7683B"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Pour rappel, le paragraphe A6 de la norme ISA 710 prévoit que lorsque les comptes annuels de la période précédente sont erronés et que des informations appropriées y relatives ont été fournies dans les comptes annuels de la période </w:t>
      </w:r>
      <w:r w:rsidR="00472126" w:rsidRPr="00840210">
        <w:rPr>
          <w:rFonts w:ascii="Times New Roman" w:hAnsi="Times New Roman" w:cs="Times New Roman"/>
          <w:sz w:val="24"/>
          <w:szCs w:val="24"/>
        </w:rPr>
        <w:t>audité</w:t>
      </w:r>
      <w:r w:rsidRPr="00840210">
        <w:rPr>
          <w:rFonts w:ascii="Times New Roman" w:hAnsi="Times New Roman" w:cs="Times New Roman"/>
          <w:sz w:val="24"/>
          <w:szCs w:val="24"/>
        </w:rPr>
        <w:t xml:space="preserve">, le rapport sur l’audit des comptes annuels </w:t>
      </w:r>
      <w:r w:rsidR="00472126" w:rsidRPr="00840210">
        <w:rPr>
          <w:rFonts w:ascii="Times New Roman" w:hAnsi="Times New Roman" w:cs="Times New Roman"/>
          <w:sz w:val="24"/>
          <w:szCs w:val="24"/>
        </w:rPr>
        <w:t xml:space="preserve">doit </w:t>
      </w:r>
      <w:r w:rsidRPr="00840210">
        <w:rPr>
          <w:rFonts w:ascii="Times New Roman" w:hAnsi="Times New Roman" w:cs="Times New Roman"/>
          <w:sz w:val="24"/>
          <w:szCs w:val="24"/>
        </w:rPr>
        <w:t>inclure un paragraphe d’observation</w:t>
      </w:r>
      <w:r w:rsidR="00472126" w:rsidRPr="00840210">
        <w:rPr>
          <w:rFonts w:ascii="Times New Roman" w:hAnsi="Times New Roman" w:cs="Times New Roman"/>
          <w:sz w:val="24"/>
          <w:szCs w:val="24"/>
        </w:rPr>
        <w:t xml:space="preserve"> dès que le commissaire considère ce point comme étant essentiel à la compréhension des utilisateurs</w:t>
      </w:r>
      <w:r w:rsidRPr="00840210">
        <w:rPr>
          <w:rFonts w:ascii="Times New Roman" w:hAnsi="Times New Roman" w:cs="Times New Roman"/>
          <w:sz w:val="24"/>
          <w:szCs w:val="24"/>
        </w:rPr>
        <w:t>,</w:t>
      </w:r>
      <w:r w:rsidR="00472126" w:rsidRPr="00840210">
        <w:rPr>
          <w:rFonts w:ascii="Times New Roman" w:hAnsi="Times New Roman" w:cs="Times New Roman"/>
          <w:sz w:val="24"/>
          <w:szCs w:val="24"/>
        </w:rPr>
        <w:t xml:space="preserve"> et</w:t>
      </w:r>
      <w:r w:rsidRPr="00840210">
        <w:rPr>
          <w:rFonts w:ascii="Times New Roman" w:hAnsi="Times New Roman" w:cs="Times New Roman"/>
          <w:sz w:val="24"/>
          <w:szCs w:val="24"/>
        </w:rPr>
        <w:t xml:space="preserve"> généralement inséré immédiatement après la section sur l’opinion, décrivant les circonstances en renvoyant aux informations qui doivent être fournies dans les comptes annuels et décrivant le point en détail.</w:t>
      </w:r>
    </w:p>
    <w:p w14:paraId="7A84878D" w14:textId="77777777" w:rsidR="00455FE9" w:rsidRPr="00840210" w:rsidRDefault="00455FE9" w:rsidP="00B96B06">
      <w:pPr>
        <w:spacing w:line="240" w:lineRule="auto"/>
        <w:jc w:val="both"/>
        <w:rPr>
          <w:rFonts w:ascii="Times New Roman" w:hAnsi="Times New Roman" w:cs="Times New Roman"/>
          <w:sz w:val="24"/>
          <w:szCs w:val="24"/>
        </w:rPr>
      </w:pPr>
    </w:p>
    <w:p w14:paraId="43D423FD" w14:textId="77777777" w:rsidR="00EB0C19" w:rsidRPr="00840210" w:rsidRDefault="00EB0C19" w:rsidP="00B96B06">
      <w:pPr>
        <w:spacing w:after="200"/>
        <w:jc w:val="both"/>
        <w:rPr>
          <w:rFonts w:ascii="Times New Roman" w:hAnsi="Times New Roman" w:cs="Times New Roman"/>
          <w:sz w:val="24"/>
          <w:szCs w:val="24"/>
        </w:rPr>
      </w:pPr>
      <w:r w:rsidRPr="00840210">
        <w:rPr>
          <w:rFonts w:ascii="Times New Roman" w:hAnsi="Times New Roman" w:cs="Times New Roman"/>
          <w:sz w:val="24"/>
          <w:szCs w:val="24"/>
        </w:rPr>
        <w:br w:type="page"/>
      </w:r>
    </w:p>
    <w:p w14:paraId="49512BD3" w14:textId="200A3D08"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ces circonstances, il faudra cependant prêter attention au respect des règles déontologiques de l’article 13, § 6 de la loi du 7 décembre 2016 relative à l’organisation de la profession et de la supervision publique des réviseurs d’entreprises qui prévoit, notamment, l’obligation, dans la mesure où le secret professionnel le lui permet, d’immédiatement informer le confrère des points sur lesquels porte la divergence lorsqu’il est amené à mettre en cause le travail ou l’opinion d’un autre commissaire. </w:t>
      </w:r>
    </w:p>
    <w:p w14:paraId="5F413D94" w14:textId="77777777" w:rsidR="00990650" w:rsidRPr="00840210" w:rsidRDefault="00990650" w:rsidP="00B96B06">
      <w:pPr>
        <w:spacing w:line="240" w:lineRule="auto"/>
        <w:jc w:val="both"/>
        <w:rPr>
          <w:rFonts w:ascii="Times New Roman" w:hAnsi="Times New Roman" w:cs="Times New Roman"/>
          <w:sz w:val="24"/>
          <w:szCs w:val="24"/>
        </w:rPr>
      </w:pPr>
    </w:p>
    <w:p w14:paraId="4A0B2461"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L’hypothèse qui, dans le présent exemple, sert de base à la formulation du rapport, implique que les opérations de clôture des comptes de l’exercice précédent ont été effectuées de façon incorrecte. Il en résulte que les revenus enregistrés au cours de l’exercice sous revue, auraient dû être comptabilisés dans le compte de résultats de l’exercice précédent.</w:t>
      </w:r>
    </w:p>
    <w:p w14:paraId="287F7834" w14:textId="31F266D0" w:rsidR="00455FE9" w:rsidRPr="00840210" w:rsidRDefault="00455FE9" w:rsidP="00B96B06">
      <w:pPr>
        <w:spacing w:line="240" w:lineRule="auto"/>
        <w:jc w:val="both"/>
        <w:rPr>
          <w:ins w:id="1740" w:author="Author"/>
          <w:rFonts w:ascii="Times New Roman" w:hAnsi="Times New Roman" w:cs="Times New Roman"/>
          <w:sz w:val="24"/>
          <w:szCs w:val="24"/>
        </w:rPr>
      </w:pPr>
    </w:p>
    <w:p w14:paraId="3B5F03D1" w14:textId="1BFEEB30" w:rsidR="00BA4242" w:rsidRPr="00840210" w:rsidRDefault="00BA4242" w:rsidP="00B96B06">
      <w:pPr>
        <w:spacing w:line="240" w:lineRule="auto"/>
        <w:jc w:val="both"/>
        <w:rPr>
          <w:ins w:id="1741" w:author="Author"/>
          <w:rFonts w:ascii="Times New Roman" w:hAnsi="Times New Roman" w:cs="Times New Roman"/>
          <w:sz w:val="24"/>
          <w:szCs w:val="24"/>
        </w:rPr>
      </w:pPr>
      <w:ins w:id="1742" w:author="Author">
        <w:r w:rsidRPr="00840210">
          <w:rPr>
            <w:rFonts w:ascii="Times New Roman" w:hAnsi="Times New Roman" w:cs="Times New Roman"/>
            <w:sz w:val="24"/>
            <w:szCs w:val="24"/>
          </w:rPr>
          <w:t>La possibilité de corriger les comptes annuels telle que décrite dans l’avis 2014/4 de la CNC n’</w:t>
        </w:r>
        <w:r w:rsidR="00276E50" w:rsidRPr="00840210">
          <w:rPr>
            <w:rFonts w:ascii="Times New Roman" w:hAnsi="Times New Roman" w:cs="Times New Roman"/>
            <w:sz w:val="24"/>
            <w:szCs w:val="24"/>
          </w:rPr>
          <w:t>est</w:t>
        </w:r>
        <w:r w:rsidRPr="00840210">
          <w:rPr>
            <w:rFonts w:ascii="Times New Roman" w:hAnsi="Times New Roman" w:cs="Times New Roman"/>
            <w:sz w:val="24"/>
            <w:szCs w:val="24"/>
          </w:rPr>
          <w:t xml:space="preserve"> pas traité ici.</w:t>
        </w:r>
      </w:ins>
    </w:p>
    <w:p w14:paraId="0870CA7E" w14:textId="77777777" w:rsidR="00BA4242" w:rsidRPr="00840210" w:rsidRDefault="00BA4242" w:rsidP="00B96B06">
      <w:pPr>
        <w:spacing w:line="240" w:lineRule="auto"/>
        <w:jc w:val="both"/>
        <w:rPr>
          <w:rFonts w:ascii="Times New Roman" w:hAnsi="Times New Roman" w:cs="Times New Roman"/>
          <w:sz w:val="24"/>
          <w:szCs w:val="24"/>
        </w:rPr>
      </w:pPr>
    </w:p>
    <w:p w14:paraId="3D332A00" w14:textId="041157E8"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Considérant ce qui précède, le commissaire doit exprimer une opinion avec réserve, conformément à la norme ISA 705 (Révisée), et doit insérer dans son rapport une section « Fondement de l’opinion avec réserve » immédiatement après la section sur l’opinion. Le commissaire doit inclure dans cette section une description et une quantification des incidences financières de l’anomalie, à moins que ceci ne soit pas faisable en pratique. Lorsqu’il n’est pas faisable en pratique de quantifier les incidences financières, le commissaire doit alors l’indiquer dans ladite section</w:t>
      </w:r>
      <w:del w:id="1743" w:author="Author">
        <w:r w:rsidRPr="00840210" w:rsidDel="009D544A">
          <w:rPr>
            <w:rFonts w:ascii="Times New Roman" w:hAnsi="Times New Roman" w:cs="Times New Roman"/>
            <w:sz w:val="24"/>
            <w:szCs w:val="24"/>
          </w:rPr>
          <w:delText xml:space="preserve"> et cette situation est traitée </w:delText>
        </w:r>
        <w:r w:rsidRPr="00840210" w:rsidDel="009D544A">
          <w:rPr>
            <w:rFonts w:ascii="Times New Roman" w:hAnsi="Times New Roman" w:cs="Times New Roman"/>
            <w:i/>
            <w:sz w:val="24"/>
            <w:szCs w:val="24"/>
          </w:rPr>
          <w:delText>infra</w:delText>
        </w:r>
        <w:r w:rsidRPr="00840210" w:rsidDel="009D544A">
          <w:rPr>
            <w:rFonts w:ascii="Times New Roman" w:hAnsi="Times New Roman" w:cs="Times New Roman"/>
            <w:sz w:val="24"/>
            <w:szCs w:val="24"/>
          </w:rPr>
          <w:delText>, n</w:delText>
        </w:r>
        <w:r w:rsidRPr="00840210" w:rsidDel="009D544A">
          <w:rPr>
            <w:rFonts w:ascii="Times New Roman" w:hAnsi="Times New Roman" w:cs="Times New Roman"/>
            <w:sz w:val="24"/>
            <w:szCs w:val="24"/>
            <w:vertAlign w:val="superscript"/>
          </w:rPr>
          <w:delText>os</w:delText>
        </w:r>
        <w:r w:rsidRPr="00840210" w:rsidDel="009D544A">
          <w:rPr>
            <w:rFonts w:ascii="Times New Roman" w:hAnsi="Times New Roman" w:cs="Times New Roman"/>
            <w:sz w:val="24"/>
            <w:szCs w:val="24"/>
          </w:rPr>
          <w:delText xml:space="preserve"> </w:delText>
        </w:r>
        <w:r w:rsidR="00EB0C19" w:rsidRPr="00840210" w:rsidDel="009D544A">
          <w:rPr>
            <w:rFonts w:ascii="Times New Roman" w:hAnsi="Times New Roman" w:cs="Times New Roman"/>
            <w:sz w:val="24"/>
            <w:szCs w:val="24"/>
          </w:rPr>
          <w:delText>212</w:delText>
        </w:r>
        <w:r w:rsidR="0081380F" w:rsidRPr="00840210" w:rsidDel="009D544A">
          <w:rPr>
            <w:rFonts w:ascii="Times New Roman" w:hAnsi="Times New Roman" w:cs="Times New Roman"/>
            <w:sz w:val="24"/>
            <w:szCs w:val="24"/>
          </w:rPr>
          <w:delText xml:space="preserve"> </w:delText>
        </w:r>
      </w:del>
      <w:ins w:id="1744" w:author="Author">
        <w:del w:id="1745" w:author="Author">
          <w:r w:rsidR="00C863E0" w:rsidRPr="00840210" w:rsidDel="009D544A">
            <w:rPr>
              <w:rFonts w:ascii="Times New Roman" w:hAnsi="Times New Roman" w:cs="Times New Roman"/>
              <w:sz w:val="24"/>
              <w:szCs w:val="24"/>
            </w:rPr>
            <w:delText xml:space="preserve">225 </w:delText>
          </w:r>
        </w:del>
      </w:ins>
      <w:del w:id="1746" w:author="Author">
        <w:r w:rsidRPr="00840210" w:rsidDel="009D544A">
          <w:rPr>
            <w:rFonts w:ascii="Times New Roman" w:hAnsi="Times New Roman" w:cs="Times New Roman"/>
            <w:sz w:val="24"/>
            <w:szCs w:val="24"/>
          </w:rPr>
          <w:delText>et suivants</w:delText>
        </w:r>
      </w:del>
      <w:r w:rsidRPr="00840210">
        <w:rPr>
          <w:rFonts w:ascii="Times New Roman" w:hAnsi="Times New Roman" w:cs="Times New Roman"/>
          <w:sz w:val="24"/>
          <w:szCs w:val="24"/>
        </w:rPr>
        <w:t>.</w:t>
      </w:r>
    </w:p>
    <w:p w14:paraId="3868AE10" w14:textId="77777777" w:rsidR="00455FE9" w:rsidRPr="00840210" w:rsidRDefault="00455FE9" w:rsidP="00B96B06">
      <w:pPr>
        <w:spacing w:line="240" w:lineRule="auto"/>
        <w:jc w:val="both"/>
        <w:rPr>
          <w:rFonts w:ascii="Times New Roman" w:hAnsi="Times New Roman" w:cs="Times New Roman"/>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06"/>
        <w:gridCol w:w="2882"/>
      </w:tblGrid>
      <w:tr w:rsidR="00455FE9" w:rsidRPr="00840210" w14:paraId="6CD36ED8" w14:textId="77777777" w:rsidTr="000C7B36">
        <w:trPr>
          <w:trHeight w:val="850"/>
        </w:trPr>
        <w:tc>
          <w:tcPr>
            <w:tcW w:w="1823" w:type="pct"/>
            <w:vMerge w:val="restart"/>
            <w:tcBorders>
              <w:tl2br w:val="nil"/>
            </w:tcBorders>
            <w:vAlign w:val="center"/>
          </w:tcPr>
          <w:p w14:paraId="22EA7547" w14:textId="77777777" w:rsidR="00455FE9" w:rsidRPr="00840210" w:rsidRDefault="00455FE9"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szCs w:val="24"/>
              </w:rPr>
              <w:t>Nature du problème donnant lieu à la modification</w:t>
            </w:r>
          </w:p>
        </w:tc>
        <w:tc>
          <w:tcPr>
            <w:tcW w:w="3177" w:type="pct"/>
            <w:gridSpan w:val="2"/>
            <w:tcBorders>
              <w:bottom w:val="single" w:sz="4" w:space="0" w:color="auto"/>
              <w:tl2br w:val="nil"/>
            </w:tcBorders>
            <w:vAlign w:val="center"/>
          </w:tcPr>
          <w:p w14:paraId="17A1F9FD" w14:textId="77777777" w:rsidR="00455FE9" w:rsidRPr="00840210" w:rsidRDefault="00455FE9" w:rsidP="00C863E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 xml:space="preserve">Jugement du commissaire sur le caractère diffus de l’incidence ou l’incidence éventuelle sur les </w:t>
            </w:r>
          </w:p>
          <w:p w14:paraId="3C00268B" w14:textId="77777777" w:rsidR="00455FE9" w:rsidRPr="00840210" w:rsidDel="00AD2BD9" w:rsidRDefault="00455FE9" w:rsidP="00C863E0">
            <w:pPr>
              <w:keepNext/>
              <w:tabs>
                <w:tab w:val="left" w:pos="900"/>
                <w:tab w:val="num" w:pos="1134"/>
              </w:tabs>
              <w:spacing w:line="240" w:lineRule="auto"/>
              <w:ind w:left="900" w:hanging="900"/>
              <w:contextualSpacing/>
              <w:jc w:val="center"/>
              <w:outlineLvl w:val="3"/>
              <w:rPr>
                <w:rFonts w:ascii="Times New Roman" w:hAnsi="Times New Roman" w:cs="Times New Roman"/>
                <w:i/>
                <w:sz w:val="24"/>
                <w:szCs w:val="24"/>
              </w:rPr>
            </w:pPr>
            <w:r w:rsidRPr="00840210">
              <w:rPr>
                <w:rFonts w:ascii="Times New Roman" w:hAnsi="Times New Roman" w:cs="Times New Roman"/>
                <w:i/>
                <w:sz w:val="24"/>
                <w:szCs w:val="24"/>
              </w:rPr>
              <w:t>comptes annuels</w:t>
            </w:r>
          </w:p>
        </w:tc>
      </w:tr>
      <w:tr w:rsidR="00455FE9" w:rsidRPr="00840210" w14:paraId="44D89F94" w14:textId="77777777" w:rsidTr="000C7B36">
        <w:trPr>
          <w:trHeight w:val="850"/>
        </w:trPr>
        <w:tc>
          <w:tcPr>
            <w:tcW w:w="1823" w:type="pct"/>
            <w:vMerge/>
            <w:tcBorders>
              <w:tl2br w:val="nil"/>
            </w:tcBorders>
            <w:vAlign w:val="center"/>
          </w:tcPr>
          <w:p w14:paraId="06505832" w14:textId="77777777" w:rsidR="00455FE9" w:rsidRPr="00840210" w:rsidRDefault="00455FE9" w:rsidP="00B96B06">
            <w:pPr>
              <w:spacing w:line="240" w:lineRule="auto"/>
              <w:jc w:val="both"/>
              <w:rPr>
                <w:rFonts w:ascii="Times New Roman" w:hAnsi="Times New Roman" w:cs="Times New Roman"/>
                <w:sz w:val="24"/>
                <w:szCs w:val="24"/>
                <w:lang w:val="nl-NL"/>
              </w:rPr>
            </w:pPr>
          </w:p>
        </w:tc>
        <w:tc>
          <w:tcPr>
            <w:tcW w:w="1595" w:type="pct"/>
            <w:tcBorders>
              <w:bottom w:val="single" w:sz="4" w:space="0" w:color="auto"/>
              <w:tl2br w:val="nil"/>
            </w:tcBorders>
            <w:vAlign w:val="center"/>
          </w:tcPr>
          <w:p w14:paraId="5354363A" w14:textId="77777777" w:rsidR="00455FE9" w:rsidRPr="00840210" w:rsidRDefault="00455FE9" w:rsidP="00CF4534">
            <w:pPr>
              <w:spacing w:line="240" w:lineRule="auto"/>
              <w:ind w:left="33"/>
              <w:jc w:val="center"/>
              <w:rPr>
                <w:rFonts w:ascii="Times New Roman" w:hAnsi="Times New Roman" w:cs="Times New Roman"/>
                <w:sz w:val="24"/>
                <w:szCs w:val="24"/>
              </w:rPr>
            </w:pPr>
            <w:r w:rsidRPr="00840210">
              <w:rPr>
                <w:rFonts w:ascii="Times New Roman" w:hAnsi="Times New Roman" w:cs="Times New Roman"/>
                <w:sz w:val="24"/>
                <w:szCs w:val="24"/>
              </w:rPr>
              <w:t>Significatif mais non diffus</w:t>
            </w:r>
          </w:p>
          <w:p w14:paraId="60B13486" w14:textId="77777777" w:rsidR="00455FE9" w:rsidRPr="00840210" w:rsidRDefault="00455FE9" w:rsidP="00CF4534">
            <w:pPr>
              <w:spacing w:line="240" w:lineRule="auto"/>
              <w:ind w:left="33"/>
              <w:jc w:val="center"/>
              <w:rPr>
                <w:rFonts w:ascii="Times New Roman" w:hAnsi="Times New Roman" w:cs="Times New Roman"/>
                <w:sz w:val="24"/>
                <w:szCs w:val="24"/>
              </w:rPr>
            </w:pPr>
            <w:r w:rsidRPr="00840210">
              <w:rPr>
                <w:rFonts w:ascii="Times New Roman" w:hAnsi="Times New Roman" w:cs="Times New Roman"/>
                <w:i/>
                <w:sz w:val="24"/>
                <w:szCs w:val="24"/>
              </w:rPr>
              <w:t>(Material)</w:t>
            </w:r>
          </w:p>
        </w:tc>
        <w:tc>
          <w:tcPr>
            <w:tcW w:w="1582" w:type="pct"/>
            <w:tcBorders>
              <w:bottom w:val="single" w:sz="4" w:space="0" w:color="auto"/>
              <w:tl2br w:val="nil"/>
            </w:tcBorders>
            <w:vAlign w:val="center"/>
          </w:tcPr>
          <w:p w14:paraId="0938D046" w14:textId="77777777" w:rsidR="00455FE9" w:rsidRPr="00840210" w:rsidRDefault="00455FE9" w:rsidP="00CF4534">
            <w:pPr>
              <w:spacing w:line="240" w:lineRule="auto"/>
              <w:ind w:left="32"/>
              <w:jc w:val="center"/>
              <w:rPr>
                <w:rFonts w:ascii="Times New Roman" w:hAnsi="Times New Roman" w:cs="Times New Roman"/>
                <w:sz w:val="24"/>
                <w:szCs w:val="24"/>
              </w:rPr>
            </w:pPr>
            <w:r w:rsidRPr="00840210">
              <w:rPr>
                <w:rFonts w:ascii="Times New Roman" w:hAnsi="Times New Roman" w:cs="Times New Roman"/>
                <w:sz w:val="24"/>
                <w:szCs w:val="24"/>
              </w:rPr>
              <w:t>Significatif et diffus</w:t>
            </w:r>
          </w:p>
          <w:p w14:paraId="639ACDDE" w14:textId="77777777" w:rsidR="00455FE9" w:rsidRPr="00840210" w:rsidRDefault="00455FE9" w:rsidP="00CF4534">
            <w:pPr>
              <w:spacing w:line="240" w:lineRule="auto"/>
              <w:ind w:left="32"/>
              <w:jc w:val="center"/>
              <w:rPr>
                <w:rFonts w:ascii="Times New Roman" w:hAnsi="Times New Roman" w:cs="Times New Roman"/>
                <w:i/>
                <w:sz w:val="24"/>
                <w:szCs w:val="24"/>
              </w:rPr>
            </w:pPr>
            <w:r w:rsidRPr="00840210">
              <w:rPr>
                <w:rFonts w:ascii="Times New Roman" w:hAnsi="Times New Roman" w:cs="Times New Roman"/>
                <w:i/>
                <w:sz w:val="24"/>
                <w:szCs w:val="24"/>
              </w:rPr>
              <w:t xml:space="preserve">(Material </w:t>
            </w:r>
            <w:r w:rsidRPr="00840210">
              <w:rPr>
                <w:rFonts w:ascii="Times New Roman" w:hAnsi="Times New Roman" w:cs="Times New Roman"/>
                <w:sz w:val="24"/>
                <w:szCs w:val="24"/>
              </w:rPr>
              <w:t>et</w:t>
            </w:r>
            <w:r w:rsidRPr="00840210">
              <w:rPr>
                <w:rFonts w:ascii="Times New Roman" w:hAnsi="Times New Roman" w:cs="Times New Roman"/>
                <w:i/>
                <w:sz w:val="24"/>
                <w:szCs w:val="24"/>
              </w:rPr>
              <w:t xml:space="preserve"> pervasive)</w:t>
            </w:r>
          </w:p>
        </w:tc>
      </w:tr>
      <w:tr w:rsidR="00455FE9" w:rsidRPr="00840210" w14:paraId="2C16229A" w14:textId="77777777" w:rsidTr="000C7B36">
        <w:trPr>
          <w:trHeight w:val="850"/>
        </w:trPr>
        <w:tc>
          <w:tcPr>
            <w:tcW w:w="1823" w:type="pct"/>
            <w:tcBorders>
              <w:tl2br w:val="nil"/>
            </w:tcBorders>
            <w:vAlign w:val="center"/>
          </w:tcPr>
          <w:p w14:paraId="456EDA1D" w14:textId="3D46702E" w:rsidR="00455FE9" w:rsidRPr="00840210" w:rsidRDefault="00455FE9" w:rsidP="00B96B06">
            <w:pPr>
              <w:keepNext/>
              <w:spacing w:line="240" w:lineRule="auto"/>
              <w:jc w:val="both"/>
              <w:outlineLvl w:val="3"/>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des anomalies </w:t>
            </w:r>
          </w:p>
        </w:tc>
        <w:tc>
          <w:tcPr>
            <w:tcW w:w="1595" w:type="pct"/>
            <w:tcBorders>
              <w:bottom w:val="single" w:sz="4" w:space="0" w:color="auto"/>
              <w:tl2br w:val="nil"/>
              <w:tr2bl w:val="nil"/>
            </w:tcBorders>
            <w:shd w:val="clear" w:color="auto" w:fill="auto"/>
            <w:vAlign w:val="center"/>
          </w:tcPr>
          <w:p w14:paraId="48B27336" w14:textId="7C0BE8AC" w:rsidR="00455FE9" w:rsidRPr="00840210" w:rsidRDefault="00455FE9" w:rsidP="00CF453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bottom w:val="single" w:sz="4" w:space="0" w:color="auto"/>
              <w:tl2br w:val="single" w:sz="4" w:space="0" w:color="auto"/>
              <w:tr2bl w:val="single" w:sz="4" w:space="0" w:color="auto"/>
            </w:tcBorders>
            <w:vAlign w:val="center"/>
          </w:tcPr>
          <w:p w14:paraId="00FAAEF2" w14:textId="77777777" w:rsidR="00455FE9" w:rsidRPr="00840210" w:rsidRDefault="00455FE9" w:rsidP="00CF453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Opinion négative</w:t>
            </w:r>
          </w:p>
        </w:tc>
      </w:tr>
      <w:tr w:rsidR="00455FE9" w:rsidRPr="00840210" w14:paraId="2DF3625B" w14:textId="77777777" w:rsidTr="000C7B36">
        <w:trPr>
          <w:trHeight w:val="850"/>
        </w:trPr>
        <w:tc>
          <w:tcPr>
            <w:tcW w:w="1823" w:type="pct"/>
            <w:tcBorders>
              <w:tl2br w:val="nil"/>
            </w:tcBorders>
            <w:vAlign w:val="center"/>
          </w:tcPr>
          <w:p w14:paraId="683A399F" w14:textId="77777777" w:rsidR="00455FE9" w:rsidRPr="00840210" w:rsidRDefault="00455FE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Impossibilité de recueillir des éléments probants suffisants et appropriés </w:t>
            </w:r>
          </w:p>
        </w:tc>
        <w:tc>
          <w:tcPr>
            <w:tcW w:w="1595" w:type="pct"/>
            <w:tcBorders>
              <w:tl2br w:val="single" w:sz="4" w:space="0" w:color="auto"/>
              <w:tr2bl w:val="single" w:sz="4" w:space="0" w:color="auto"/>
            </w:tcBorders>
            <w:shd w:val="clear" w:color="auto" w:fill="auto"/>
            <w:vAlign w:val="center"/>
          </w:tcPr>
          <w:p w14:paraId="1CC17FA3" w14:textId="77777777" w:rsidR="00455FE9" w:rsidRPr="00840210" w:rsidRDefault="00455FE9" w:rsidP="00CF4534">
            <w:pPr>
              <w:tabs>
                <w:tab w:val="num" w:pos="1134"/>
              </w:tabs>
              <w:spacing w:line="240" w:lineRule="auto"/>
              <w:ind w:left="1134" w:hanging="1111"/>
              <w:contextualSpacing/>
              <w:jc w:val="center"/>
              <w:rPr>
                <w:rFonts w:ascii="Times New Roman" w:hAnsi="Times New Roman" w:cs="Times New Roman"/>
                <w:sz w:val="24"/>
                <w:szCs w:val="24"/>
              </w:rPr>
            </w:pPr>
            <w:r w:rsidRPr="00840210">
              <w:rPr>
                <w:rFonts w:ascii="Times New Roman" w:hAnsi="Times New Roman" w:cs="Times New Roman"/>
                <w:sz w:val="24"/>
                <w:szCs w:val="24"/>
              </w:rPr>
              <w:t>Opinion avec réserve</w:t>
            </w:r>
          </w:p>
        </w:tc>
        <w:tc>
          <w:tcPr>
            <w:tcW w:w="1582" w:type="pct"/>
            <w:tcBorders>
              <w:tl2br w:val="single" w:sz="4" w:space="0" w:color="auto"/>
              <w:tr2bl w:val="single" w:sz="4" w:space="0" w:color="auto"/>
            </w:tcBorders>
            <w:shd w:val="clear" w:color="auto" w:fill="auto"/>
            <w:vAlign w:val="center"/>
          </w:tcPr>
          <w:p w14:paraId="464A5D8A" w14:textId="77777777" w:rsidR="00455FE9" w:rsidRPr="00840210" w:rsidRDefault="00455FE9" w:rsidP="00CF4534">
            <w:pPr>
              <w:spacing w:line="240" w:lineRule="auto"/>
              <w:ind w:left="400"/>
              <w:jc w:val="center"/>
              <w:rPr>
                <w:rFonts w:ascii="Times New Roman" w:hAnsi="Times New Roman" w:cs="Times New Roman"/>
                <w:sz w:val="24"/>
                <w:szCs w:val="24"/>
              </w:rPr>
            </w:pPr>
            <w:r w:rsidRPr="00840210">
              <w:rPr>
                <w:rFonts w:ascii="Times New Roman" w:hAnsi="Times New Roman" w:cs="Times New Roman"/>
                <w:sz w:val="24"/>
                <w:szCs w:val="24"/>
              </w:rPr>
              <w:t>Abstention d’opinion</w:t>
            </w:r>
          </w:p>
        </w:tc>
      </w:tr>
    </w:tbl>
    <w:p w14:paraId="6D11141F" w14:textId="77777777" w:rsidR="00455FE9" w:rsidRPr="00840210" w:rsidRDefault="00455FE9" w:rsidP="00B96B06">
      <w:pPr>
        <w:spacing w:line="240" w:lineRule="auto"/>
        <w:jc w:val="both"/>
        <w:rPr>
          <w:rFonts w:ascii="Times New Roman" w:hAnsi="Times New Roman" w:cs="Times New Roman"/>
          <w:bCs/>
          <w:sz w:val="24"/>
          <w:szCs w:val="24"/>
        </w:rPr>
      </w:pPr>
    </w:p>
    <w:p w14:paraId="39940795" w14:textId="02128101" w:rsidR="00455FE9" w:rsidRPr="00840210" w:rsidRDefault="00C82CBD" w:rsidP="00B96B06">
      <w:pPr>
        <w:spacing w:line="240" w:lineRule="auto"/>
        <w:jc w:val="both"/>
        <w:rPr>
          <w:rFonts w:ascii="Times New Roman"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747" w:author="Author">
        <w:r w:rsidRPr="00840210" w:rsidDel="00C863E0">
          <w:rPr>
            <w:rFonts w:ascii="Times New Roman" w:eastAsia="Calibri" w:hAnsi="Times New Roman" w:cs="Times New Roman"/>
            <w:sz w:val="24"/>
            <w:szCs w:val="24"/>
          </w:rPr>
          <w:delText xml:space="preserve">son </w:delText>
        </w:r>
        <w:r w:rsidR="00F43F1F" w:rsidRPr="00840210" w:rsidDel="00C863E0">
          <w:rPr>
            <w:rFonts w:ascii="Times New Roman" w:eastAsia="Calibri" w:hAnsi="Times New Roman" w:cs="Times New Roman"/>
            <w:sz w:val="24"/>
            <w:szCs w:val="24"/>
          </w:rPr>
          <w:delText>rapport sur les</w:delText>
        </w:r>
      </w:del>
      <w:ins w:id="1748" w:author="Author">
        <w:r w:rsidR="00C863E0"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749" w:author="Author">
        <w:r w:rsidR="00C863E0" w:rsidRPr="00840210">
          <w:rPr>
            <w:rFonts w:ascii="Times New Roman" w:eastAsia="Calibri" w:hAnsi="Times New Roman" w:cs="Times New Roman"/>
            <w:sz w:val="24"/>
            <w:szCs w:val="24"/>
          </w:rPr>
          <w:t>« </w:t>
        </w:r>
      </w:ins>
      <w:del w:id="1750" w:author="Author">
        <w:r w:rsidR="00F43F1F" w:rsidRPr="00840210" w:rsidDel="00C863E0">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751" w:author="Author">
        <w:r w:rsidR="00587EDD" w:rsidRPr="00840210">
          <w:rPr>
            <w:rFonts w:ascii="Times New Roman" w:eastAsia="Calibri" w:hAnsi="Times New Roman" w:cs="Times New Roman"/>
            <w:sz w:val="24"/>
            <w:szCs w:val="24"/>
          </w:rPr>
          <w:t xml:space="preserve">Autres obligations légales et </w:t>
        </w:r>
      </w:ins>
      <w:del w:id="1752" w:author="Author">
        <w:r w:rsidR="00F43F1F" w:rsidRPr="00840210" w:rsidDel="000F3E3E">
          <w:rPr>
            <w:rFonts w:ascii="Times New Roman" w:eastAsia="Calibri" w:hAnsi="Times New Roman" w:cs="Times New Roman"/>
            <w:sz w:val="24"/>
            <w:szCs w:val="24"/>
          </w:rPr>
          <w:delText>s</w:delText>
        </w:r>
      </w:del>
      <w:ins w:id="1753" w:author="Author">
        <w:r w:rsidR="000F3E3E" w:rsidRPr="00840210">
          <w:rPr>
            <w:rFonts w:ascii="Times New Roman" w:eastAsia="Calibri" w:hAnsi="Times New Roman" w:cs="Times New Roman"/>
            <w:sz w:val="24"/>
            <w:szCs w:val="24"/>
          </w:rPr>
          <w:t>réglementaires</w:t>
        </w:r>
        <w:r w:rsidR="00C863E0" w:rsidRPr="00840210">
          <w:rPr>
            <w:rFonts w:ascii="Times New Roman" w:eastAsia="Calibri" w:hAnsi="Times New Roman" w:cs="Times New Roman"/>
            <w:sz w:val="24"/>
            <w:szCs w:val="24"/>
          </w:rPr>
          <w:t> »</w:t>
        </w:r>
      </w:ins>
      <w:del w:id="1754" w:author="Author">
        <w:r w:rsidR="00F43F1F" w:rsidRPr="00840210" w:rsidDel="00C863E0">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r w:rsidR="00455FE9" w:rsidRPr="00840210">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02"/>
      </w:tblGrid>
      <w:tr w:rsidR="00534DC3" w:rsidRPr="00840210" w14:paraId="66303A9D" w14:textId="77777777" w:rsidTr="00534DC3">
        <w:tc>
          <w:tcPr>
            <w:tcW w:w="9212" w:type="dxa"/>
          </w:tcPr>
          <w:p w14:paraId="7EF3A675" w14:textId="77777777" w:rsidR="00534DC3" w:rsidRPr="00840210" w:rsidRDefault="00534DC3"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65D7B4AC" w14:textId="77777777" w:rsidR="00534DC3" w:rsidRPr="00840210" w:rsidRDefault="00534DC3" w:rsidP="00B96B06">
            <w:pPr>
              <w:spacing w:after="120"/>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L’ASSEMBLEE GENERALE DE LA SA ___ POUR L’EXERCICE CLOS LE __ ____20__</w:t>
            </w:r>
          </w:p>
          <w:p w14:paraId="38D0B6EB" w14:textId="64C0FC1E" w:rsidR="00534DC3" w:rsidRPr="00840210" w:rsidRDefault="00534DC3"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1F14FE"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10"/>
            </w:r>
            <w:r w:rsidRPr="00840210">
              <w:rPr>
                <w:rFonts w:ascii="Times New Roman" w:hAnsi="Times New Roman" w:cs="Times New Roman"/>
                <w:sz w:val="24"/>
                <w:vertAlign w:val="superscript"/>
              </w:rPr>
              <w:t>)</w:t>
            </w:r>
            <w:ins w:id="1755" w:author="Author">
              <w:r w:rsidR="00C863E0" w:rsidRPr="00840210">
                <w:rPr>
                  <w:rFonts w:ascii="Times New Roman" w:hAnsi="Times New Roman" w:cs="Times New Roman"/>
                  <w:sz w:val="24"/>
                  <w:vertAlign w:val="superscript"/>
                </w:rPr>
                <w:t> </w:t>
              </w:r>
            </w:ins>
            <w:del w:id="1756" w:author="Author">
              <w:r w:rsidRPr="00840210" w:rsidDel="00C863E0">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165D09AF" w14:textId="0031BD61" w:rsidR="00534DC3" w:rsidRPr="00840210" w:rsidRDefault="00534DC3" w:rsidP="00B96B06">
            <w:pPr>
              <w:spacing w:after="120"/>
              <w:jc w:val="both"/>
              <w:rPr>
                <w:rFonts w:ascii="Times New Roman" w:hAnsi="Times New Roman" w:cs="Times New Roman"/>
                <w:b/>
                <w:sz w:val="28"/>
              </w:rPr>
            </w:pPr>
            <w:r w:rsidRPr="00840210">
              <w:rPr>
                <w:rFonts w:ascii="Times New Roman" w:hAnsi="Times New Roman" w:cs="Times New Roman"/>
                <w:b/>
                <w:sz w:val="28"/>
              </w:rPr>
              <w:t xml:space="preserve">Rapport sur </w:t>
            </w:r>
            <w:del w:id="1757" w:author="Author">
              <w:r w:rsidRPr="00840210" w:rsidDel="00C863E0">
                <w:rPr>
                  <w:rFonts w:ascii="Times New Roman" w:hAnsi="Times New Roman" w:cs="Times New Roman"/>
                  <w:b/>
                  <w:sz w:val="28"/>
                </w:rPr>
                <w:delText>l’audit des</w:delText>
              </w:r>
            </w:del>
            <w:ins w:id="1758" w:author="Author">
              <w:r w:rsidR="00C863E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390E607C" w14:textId="77777777" w:rsidR="00534DC3" w:rsidRPr="00840210" w:rsidRDefault="00534DC3"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283F95D7" w14:textId="36687CE3" w:rsidR="00534DC3" w:rsidRPr="00840210" w:rsidRDefault="00534DC3" w:rsidP="00B96B06">
            <w:pPr>
              <w:spacing w:after="120"/>
              <w:jc w:val="both"/>
              <w:rPr>
                <w:rFonts w:ascii="Times New Roman" w:hAnsi="Times New Roman" w:cs="Times New Roman"/>
                <w:b/>
                <w:bCs/>
                <w:i/>
                <w:sz w:val="24"/>
                <w:szCs w:val="24"/>
              </w:rPr>
            </w:pPr>
            <w:r w:rsidRPr="00840210">
              <w:rPr>
                <w:rFonts w:ascii="Times New Roman" w:hAnsi="Times New Roman" w:cs="Times New Roman"/>
                <w:sz w:val="24"/>
                <w:szCs w:val="24"/>
              </w:rPr>
              <w:t xml:space="preserve">Nous avons procédé au contrôle légal…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w:t>
            </w:r>
            <w:r w:rsidRPr="00840210">
              <w:rPr>
                <w:rFonts w:ascii="Times New Roman" w:hAnsi="Times New Roman" w:cs="Times New Roman"/>
                <w:snapToGrid w:val="0"/>
                <w:color w:val="000000"/>
                <w:sz w:val="24"/>
                <w:szCs w:val="24"/>
                <w:lang w:eastAsia="nl-NL"/>
              </w:rPr>
              <w:t xml:space="preserve">de l’exercice de € _____. </w:t>
            </w:r>
          </w:p>
          <w:p w14:paraId="5B887EB2" w14:textId="6E127EC5" w:rsidR="00534DC3" w:rsidRPr="00840210" w:rsidRDefault="00534DC3"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A notre avis, sous réserve de l’incidence du point décrit dans </w:t>
            </w:r>
            <w:r w:rsidR="00093538" w:rsidRPr="00840210">
              <w:rPr>
                <w:rFonts w:ascii="Times New Roman" w:hAnsi="Times New Roman" w:cs="Times New Roman"/>
                <w:snapToGrid w:val="0"/>
                <w:color w:val="000000"/>
                <w:sz w:val="24"/>
                <w:szCs w:val="24"/>
                <w:lang w:eastAsia="nl-NL"/>
              </w:rPr>
              <w:t>la section</w:t>
            </w:r>
            <w:r w:rsidRPr="00840210">
              <w:rPr>
                <w:rFonts w:ascii="Times New Roman" w:hAnsi="Times New Roman" w:cs="Times New Roman"/>
                <w:snapToGrid w:val="0"/>
                <w:color w:val="000000"/>
                <w:sz w:val="24"/>
                <w:szCs w:val="24"/>
                <w:lang w:eastAsia="nl-NL"/>
              </w:rPr>
              <w:t xml:space="preserve"> « Fondement de l’opinion avec réserve », </w:t>
            </w:r>
            <w:r w:rsidR="00C7683B" w:rsidRPr="00840210">
              <w:rPr>
                <w:rFonts w:ascii="Times New Roman" w:hAnsi="Times New Roman" w:cs="Times New Roman"/>
                <w:snapToGrid w:val="0"/>
                <w:color w:val="000000"/>
                <w:sz w:val="24"/>
                <w:szCs w:val="24"/>
                <w:lang w:eastAsia="nl-NL"/>
              </w:rPr>
              <w:t xml:space="preserve">ces </w:t>
            </w:r>
            <w:r w:rsidRPr="00840210">
              <w:rPr>
                <w:rFonts w:ascii="Times New Roman" w:hAnsi="Times New Roman" w:cs="Times New Roman"/>
                <w:snapToGrid w:val="0"/>
                <w:color w:val="000000"/>
                <w:sz w:val="24"/>
                <w:szCs w:val="24"/>
                <w:lang w:eastAsia="nl-NL"/>
              </w:rPr>
              <w:t xml:space="preserve">comptes annuels donnent une image fidèle du patrimoine et de la situation financière de la </w:t>
            </w:r>
            <w:r w:rsidR="00346C4F" w:rsidRPr="00840210">
              <w:rPr>
                <w:rFonts w:ascii="Times New Roman" w:hAnsi="Times New Roman" w:cs="Times New Roman"/>
                <w:snapToGrid w:val="0"/>
                <w:color w:val="000000"/>
                <w:sz w:val="24"/>
                <w:szCs w:val="24"/>
                <w:lang w:eastAsia="nl-NL"/>
              </w:rPr>
              <w:t>société</w:t>
            </w:r>
            <w:r w:rsidRPr="00840210">
              <w:rPr>
                <w:rFonts w:ascii="Times New Roman" w:hAnsi="Times New Roman" w:cs="Times New Roman"/>
                <w:snapToGrid w:val="0"/>
                <w:color w:val="000000"/>
                <w:sz w:val="24"/>
                <w:szCs w:val="24"/>
                <w:lang w:eastAsia="nl-NL"/>
              </w:rPr>
              <w:t xml:space="preserve"> au __ ____ 20X0, ainsi que de ses résultats pour l’exercice clos à cette date, conformément au référentiel comptable applicable en Belgique</w:t>
            </w:r>
            <w:r w:rsidRPr="00840210">
              <w:rPr>
                <w:rFonts w:ascii="Times New Roman" w:hAnsi="Times New Roman" w:cs="Times New Roman"/>
                <w:sz w:val="24"/>
                <w:szCs w:val="24"/>
                <w:lang w:eastAsia="nl-BE"/>
              </w:rPr>
              <w:t>.</w:t>
            </w:r>
          </w:p>
          <w:p w14:paraId="7DEC6760" w14:textId="77777777" w:rsidR="00534DC3" w:rsidRPr="00840210" w:rsidRDefault="00534DC3"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Fondement de l’opinion avec réserve</w:t>
            </w:r>
          </w:p>
          <w:p w14:paraId="41154CC7" w14:textId="3DB28C62" w:rsidR="00534DC3" w:rsidRPr="00840210" w:rsidRDefault="00534DC3" w:rsidP="00B96B06">
            <w:pPr>
              <w:autoSpaceDE w:val="0"/>
              <w:autoSpaceDN w:val="0"/>
              <w:adjustRightInd w:val="0"/>
              <w:spacing w:after="120"/>
              <w:jc w:val="both"/>
              <w:rPr>
                <w:rFonts w:ascii="Times New Roman" w:hAnsi="Times New Roman" w:cs="Times New Roman"/>
                <w:snapToGrid w:val="0"/>
                <w:sz w:val="24"/>
                <w:szCs w:val="24"/>
              </w:rPr>
            </w:pPr>
            <w:r w:rsidRPr="00840210">
              <w:rPr>
                <w:rFonts w:ascii="Times New Roman" w:hAnsi="Times New Roman" w:cs="Times New Roman"/>
                <w:iCs/>
                <w:snapToGrid w:val="0"/>
                <w:color w:val="000000"/>
                <w:sz w:val="24"/>
                <w:szCs w:val="24"/>
                <w:lang w:eastAsia="nl-NL"/>
              </w:rPr>
              <w:t xml:space="preserve">Lors de notre audit, nous avons constaté que le résultat avant impôts a été influencé par des revenus s’élevant à </w:t>
            </w:r>
            <w:r w:rsidRPr="00840210">
              <w:rPr>
                <w:rFonts w:ascii="Times New Roman" w:hAnsi="Times New Roman" w:cs="Times New Roman"/>
                <w:snapToGrid w:val="0"/>
                <w:color w:val="000000"/>
                <w:sz w:val="24"/>
                <w:szCs w:val="24"/>
                <w:lang w:eastAsia="nl-NL"/>
              </w:rPr>
              <w:t>€</w:t>
            </w:r>
            <w:r w:rsidRPr="00840210">
              <w:rPr>
                <w:rFonts w:ascii="Times New Roman" w:hAnsi="Times New Roman" w:cs="Times New Roman"/>
                <w:iCs/>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______</w:t>
            </w:r>
            <w:r w:rsidRPr="00840210">
              <w:rPr>
                <w:rFonts w:ascii="Times New Roman" w:hAnsi="Times New Roman" w:cs="Times New Roman"/>
                <w:iCs/>
                <w:snapToGrid w:val="0"/>
                <w:color w:val="000000"/>
                <w:sz w:val="24"/>
                <w:szCs w:val="24"/>
                <w:lang w:eastAsia="nl-NL"/>
              </w:rPr>
              <w:t>qui auraient dû être enregistrés en résultat lors de l’exercice précédent de sorte que le résultat de l’exercice après impôt est surestimé de € ____. Ces informations n’ont pas été mentionnées dans l’annexe des comptes annuels contrairement aux prescrits de l’article 33 de l’arrêté royal du 30 janvier 2001 portant exécution du Code des sociétés</w:t>
            </w:r>
            <w:r w:rsidRPr="00840210">
              <w:rPr>
                <w:rFonts w:ascii="Times New Roman" w:hAnsi="Times New Roman" w:cs="Times New Roman"/>
                <w:snapToGrid w:val="0"/>
                <w:sz w:val="24"/>
                <w:szCs w:val="24"/>
                <w:lang w:eastAsia="nl-NL"/>
              </w:rPr>
              <w:t>.</w:t>
            </w:r>
            <w:r w:rsidRPr="00840210">
              <w:rPr>
                <w:rFonts w:ascii="Times New Roman" w:hAnsi="Times New Roman" w:cs="Times New Roman"/>
                <w:iCs/>
                <w:snapToGrid w:val="0"/>
                <w:color w:val="000000"/>
                <w:sz w:val="24"/>
                <w:szCs w:val="24"/>
                <w:lang w:eastAsia="nl-NL"/>
              </w:rPr>
              <w:t xml:space="preserve"> Notre opinion sur les comptes annuels de l’exercice audité est également modifiée du fait de l’impact de ce point sur la comparabilité des chiffres de l’exercice audité avec les chiffres correspondants</w:t>
            </w:r>
            <w:r w:rsidR="000D6B19" w:rsidRPr="00840210">
              <w:rPr>
                <w:rFonts w:ascii="Times New Roman" w:hAnsi="Times New Roman" w:cs="Times New Roman"/>
                <w:iCs/>
                <w:snapToGrid w:val="0"/>
                <w:color w:val="000000"/>
                <w:sz w:val="24"/>
                <w:szCs w:val="24"/>
                <w:lang w:eastAsia="nl-NL"/>
              </w:rPr>
              <w:t xml:space="preserve"> de l’exercice précédent.</w:t>
            </w:r>
          </w:p>
          <w:p w14:paraId="5348B08B" w14:textId="2F23858F" w:rsidR="00534DC3" w:rsidRPr="00840210" w:rsidRDefault="00534DC3"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Nous avons effectué</w:t>
            </w:r>
            <w:r w:rsidR="00346C4F"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napToGrid w:val="0"/>
                <w:color w:val="000000"/>
                <w:sz w:val="24"/>
                <w:szCs w:val="24"/>
                <w:lang w:eastAsia="nl-NL"/>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Pr="00840210">
              <w:rPr>
                <w:rFonts w:ascii="Times New Roman" w:hAnsi="Times New Roman" w:cs="Times New Roman"/>
                <w:sz w:val="24"/>
                <w:szCs w:val="24"/>
              </w:rPr>
              <w:t>… en ce compris celles concernant l’indépendance.</w:t>
            </w:r>
          </w:p>
          <w:p w14:paraId="56204469" w14:textId="112B0A12"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w:t>
            </w:r>
            <w:r w:rsidR="00346C4F" w:rsidRPr="00840210">
              <w:rPr>
                <w:rFonts w:ascii="Times New Roman" w:hAnsi="Times New Roman" w:cs="Times New Roman"/>
                <w:snapToGrid w:val="0"/>
                <w:color w:val="000000"/>
                <w:sz w:val="24"/>
                <w:szCs w:val="24"/>
                <w:lang w:eastAsia="nl-NL"/>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346C4F" w:rsidRPr="00840210">
              <w:rPr>
                <w:rFonts w:ascii="Times New Roman" w:hAnsi="Times New Roman" w:cs="Times New Roman"/>
                <w:sz w:val="24"/>
                <w:szCs w:val="24"/>
              </w:rPr>
              <w:t xml:space="preserve">… </w:t>
            </w:r>
            <w:r w:rsidRPr="00840210">
              <w:rPr>
                <w:rFonts w:ascii="Times New Roman" w:hAnsi="Times New Roman" w:cs="Times New Roman"/>
                <w:sz w:val="24"/>
                <w:szCs w:val="24"/>
              </w:rPr>
              <w:t>requises pour notre audit.</w:t>
            </w:r>
          </w:p>
          <w:p w14:paraId="61F1068F" w14:textId="77777777" w:rsidR="00534DC3" w:rsidRPr="00840210" w:rsidRDefault="00534DC3"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62A02C57" w14:textId="77777777" w:rsidR="00534DC3" w:rsidRPr="00840210" w:rsidRDefault="00534DC3" w:rsidP="00B96B06">
            <w:pPr>
              <w:autoSpaceDE w:val="0"/>
              <w:autoSpaceDN w:val="0"/>
              <w:adjustRightInd w:val="0"/>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Autre point</w:t>
            </w:r>
          </w:p>
          <w:p w14:paraId="535E3D14" w14:textId="2FD373E6" w:rsidR="00534DC3" w:rsidRPr="00840210" w:rsidRDefault="00534DC3" w:rsidP="00B96B06">
            <w:pPr>
              <w:autoSpaceDE w:val="0"/>
              <w:autoSpaceDN w:val="0"/>
              <w:adjustRightInd w:val="0"/>
              <w:spacing w:after="120"/>
              <w:jc w:val="both"/>
              <w:rPr>
                <w:rFonts w:ascii="Times New Roman" w:hAnsi="Times New Roman" w:cs="Times New Roman"/>
                <w:sz w:val="24"/>
                <w:szCs w:val="24"/>
              </w:rPr>
            </w:pPr>
            <w:r w:rsidRPr="00840210">
              <w:rPr>
                <w:rFonts w:ascii="Times New Roman" w:hAnsi="Times New Roman" w:cs="Times New Roman"/>
                <w:sz w:val="24"/>
                <w:szCs w:val="24"/>
                <w:lang w:eastAsia="nl-BE"/>
              </w:rPr>
              <w:t xml:space="preserve">Les comptes annuels de la </w:t>
            </w:r>
            <w:r w:rsidR="00346C4F" w:rsidRPr="00840210">
              <w:rPr>
                <w:rFonts w:ascii="Times New Roman" w:hAnsi="Times New Roman" w:cs="Times New Roman"/>
                <w:sz w:val="24"/>
                <w:szCs w:val="24"/>
                <w:lang w:eastAsia="nl-BE"/>
              </w:rPr>
              <w:t>société</w:t>
            </w:r>
            <w:r w:rsidRPr="00840210">
              <w:rPr>
                <w:rFonts w:ascii="Times New Roman" w:hAnsi="Times New Roman" w:cs="Times New Roman"/>
                <w:sz w:val="24"/>
                <w:szCs w:val="24"/>
                <w:lang w:eastAsia="nl-BE"/>
              </w:rPr>
              <w:t xml:space="preserve"> pour l’exercice clos au </w:t>
            </w:r>
            <w:r w:rsidRPr="00840210">
              <w:rPr>
                <w:rFonts w:ascii="Times New Roman" w:hAnsi="Times New Roman" w:cs="Times New Roman"/>
                <w:sz w:val="24"/>
                <w:szCs w:val="24"/>
              </w:rPr>
              <w:t xml:space="preserve">__ ____ </w:t>
            </w:r>
            <w:r w:rsidRPr="00840210">
              <w:rPr>
                <w:rFonts w:ascii="Times New Roman" w:hAnsi="Times New Roman" w:cs="Times New Roman"/>
                <w:sz w:val="24"/>
                <w:szCs w:val="24"/>
                <w:lang w:eastAsia="nl-BE"/>
              </w:rPr>
              <w:t>20</w:t>
            </w:r>
            <w:r w:rsidRPr="00840210">
              <w:rPr>
                <w:rFonts w:ascii="Times New Roman" w:hAnsi="Times New Roman" w:cs="Times New Roman"/>
                <w:sz w:val="24"/>
                <w:szCs w:val="24"/>
              </w:rPr>
              <w:t>X1</w:t>
            </w:r>
            <w:r w:rsidRPr="00840210">
              <w:rPr>
                <w:rFonts w:ascii="Times New Roman" w:hAnsi="Times New Roman" w:cs="Times New Roman"/>
                <w:sz w:val="24"/>
                <w:szCs w:val="24"/>
                <w:lang w:eastAsia="nl-BE"/>
              </w:rPr>
              <w:t xml:space="preserve"> ont été audités par un autre commissaire qui a exprimé dans son rapport en date du</w:t>
            </w:r>
            <w:r w:rsidRPr="00840210">
              <w:rPr>
                <w:rFonts w:ascii="Times New Roman" w:hAnsi="Times New Roman" w:cs="Times New Roman"/>
                <w:sz w:val="24"/>
                <w:szCs w:val="24"/>
              </w:rPr>
              <w:t>__ _____________20X0</w:t>
            </w:r>
            <w:r w:rsidRPr="00840210">
              <w:rPr>
                <w:rFonts w:ascii="Times New Roman" w:hAnsi="Times New Roman" w:cs="Times New Roman"/>
                <w:sz w:val="24"/>
                <w:szCs w:val="24"/>
                <w:lang w:eastAsia="nl-BE"/>
              </w:rPr>
              <w:t>, une opinion sans réserve sur ces comptes annuels.</w:t>
            </w:r>
          </w:p>
          <w:p w14:paraId="588AAF63" w14:textId="42E24794" w:rsidR="00534DC3" w:rsidRPr="00840210" w:rsidRDefault="00534DC3"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759" w:author="Author">
              <w:r w:rsidRPr="00840210" w:rsidDel="00C863E0">
                <w:rPr>
                  <w:rFonts w:ascii="Times New Roman" w:hAnsi="Times New Roman" w:cs="Times New Roman"/>
                  <w:b/>
                  <w:bCs/>
                  <w:i/>
                  <w:sz w:val="24"/>
                  <w:szCs w:val="24"/>
                </w:rPr>
                <w:delText xml:space="preserve">aux </w:delText>
              </w:r>
            </w:del>
            <w:ins w:id="1760" w:author="Author">
              <w:r w:rsidR="00C863E0"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0D3E7CFD" w14:textId="622CC18A" w:rsidR="00534DC3" w:rsidRPr="00840210" w:rsidRDefault="00534DC3"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napToGrid w:val="0"/>
                <w:color w:val="000000"/>
                <w:sz w:val="24"/>
                <w:szCs w:val="24"/>
                <w:lang w:eastAsia="nl-NL"/>
              </w:rPr>
              <w:t>L’organe de gestion est responsable</w:t>
            </w:r>
            <w:r w:rsidR="00346C4F" w:rsidRPr="00840210">
              <w:rPr>
                <w:rFonts w:ascii="Times New Roman" w:hAnsi="Times New Roman" w:cs="Times New Roman"/>
                <w:snapToGrid w:val="0"/>
                <w:color w:val="000000"/>
                <w:sz w:val="24"/>
                <w:szCs w:val="24"/>
                <w:lang w:eastAsia="nl-NL"/>
              </w:rPr>
              <w:t xml:space="preserve"> </w:t>
            </w:r>
            <w:r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Pr="00840210">
              <w:rPr>
                <w:rFonts w:ascii="Times New Roman" w:hAnsi="Times New Roman" w:cs="Times New Roman"/>
                <w:sz w:val="24"/>
                <w:szCs w:val="24"/>
              </w:rPr>
              <w:t>… ou s’il ne peut envisager une autre solution alternative réaliste.</w:t>
            </w:r>
          </w:p>
          <w:p w14:paraId="0C6AC100" w14:textId="77777777" w:rsidR="00534DC3" w:rsidRPr="00840210" w:rsidRDefault="00534DC3"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Responsabilités du commissaire relatives à l’audit des comptes annuels</w:t>
            </w:r>
          </w:p>
          <w:p w14:paraId="627414C8" w14:textId="30120D84" w:rsidR="00534DC3" w:rsidRPr="00840210" w:rsidRDefault="00534DC3" w:rsidP="00B96B06">
            <w:pPr>
              <w:tabs>
                <w:tab w:val="left" w:pos="284"/>
              </w:tabs>
              <w:spacing w:after="120"/>
              <w:jc w:val="both"/>
              <w:rPr>
                <w:rFonts w:ascii="Times New Roman" w:hAnsi="Times New Roman" w:cs="Times New Roman"/>
                <w:sz w:val="24"/>
                <w:szCs w:val="24"/>
              </w:rPr>
            </w:pPr>
            <w:r w:rsidRPr="00840210">
              <w:rPr>
                <w:rFonts w:ascii="Times New Roman" w:hAnsi="Times New Roman" w:cs="Times New Roman"/>
                <w:snapToGrid w:val="0"/>
                <w:color w:val="000000"/>
                <w:sz w:val="24"/>
                <w:szCs w:val="24"/>
                <w:lang w:eastAsia="nl-NL"/>
              </w:rPr>
              <w:t xml:space="preserve">Nos objectifs sont d’obtenir l’assurance raisonnable que </w:t>
            </w:r>
            <w:r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346C4F" w:rsidRPr="00840210">
              <w:rPr>
                <w:rFonts w:ascii="Times New Roman" w:hAnsi="Times New Roman" w:cs="Times New Roman"/>
                <w:sz w:val="24"/>
                <w:szCs w:val="24"/>
              </w:rPr>
              <w:t>une image fidèle.</w:t>
            </w:r>
          </w:p>
          <w:p w14:paraId="42E9BEFA" w14:textId="2F1EA74C" w:rsidR="00534DC3" w:rsidRPr="00840210" w:rsidRDefault="00534DC3" w:rsidP="00B96B06">
            <w:pPr>
              <w:tabs>
                <w:tab w:val="left" w:pos="284"/>
              </w:tabs>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communiquons </w:t>
            </w:r>
            <w:r w:rsidR="00346C4F" w:rsidRPr="00840210">
              <w:rPr>
                <w:rFonts w:ascii="Times New Roman" w:hAnsi="Times New Roman" w:cs="Times New Roman"/>
                <w:snapToGrid w:val="0"/>
                <w:color w:val="000000"/>
                <w:sz w:val="24"/>
                <w:szCs w:val="24"/>
                <w:lang w:eastAsia="nl-NL"/>
              </w:rPr>
              <w:t xml:space="preserve">… </w:t>
            </w:r>
            <w:r w:rsidR="00630BDA" w:rsidRPr="00840210">
              <w:rPr>
                <w:rFonts w:ascii="Times New Roman" w:hAnsi="Times New Roman" w:cs="Times New Roman"/>
                <w:sz w:val="24"/>
                <w:szCs w:val="24"/>
                <w:vertAlign w:val="superscript"/>
              </w:rPr>
              <w:t>(</w:t>
            </w:r>
            <w:r w:rsidR="000D7EFC" w:rsidRPr="00840210">
              <w:rPr>
                <w:rFonts w:ascii="Times New Roman" w:hAnsi="Times New Roman" w:cs="Times New Roman"/>
                <w:sz w:val="24"/>
                <w:szCs w:val="24"/>
                <w:vertAlign w:val="superscript"/>
              </w:rPr>
              <w:t>101</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346C4F" w:rsidRPr="00840210">
              <w:rPr>
                <w:rFonts w:ascii="Times New Roman" w:hAnsi="Times New Roman" w:cs="Times New Roman"/>
                <w:sz w:val="24"/>
                <w:szCs w:val="24"/>
              </w:rPr>
              <w:t>…</w:t>
            </w:r>
            <w:r w:rsidRPr="00840210">
              <w:rPr>
                <w:rFonts w:ascii="Times New Roman" w:hAnsi="Times New Roman" w:cs="Times New Roman"/>
                <w:sz w:val="24"/>
                <w:szCs w:val="24"/>
              </w:rPr>
              <w:t xml:space="preserve"> toute faiblesse significative dans le contrôle interne.</w:t>
            </w:r>
          </w:p>
          <w:p w14:paraId="75234C3A" w14:textId="5E007CBB" w:rsidR="00534DC3" w:rsidRPr="00840210" w:rsidRDefault="00F43F1F" w:rsidP="00B96B06">
            <w:pPr>
              <w:spacing w:after="120"/>
              <w:jc w:val="both"/>
              <w:rPr>
                <w:rFonts w:ascii="Times New Roman" w:hAnsi="Times New Roman" w:cs="Times New Roman"/>
              </w:rPr>
            </w:pPr>
            <w:del w:id="1761" w:author="Author">
              <w:r w:rsidRPr="00840210" w:rsidDel="00C863E0">
                <w:rPr>
                  <w:rFonts w:ascii="Times New Roman" w:hAnsi="Times New Roman" w:cs="Times New Roman"/>
                  <w:b/>
                  <w:bCs/>
                  <w:sz w:val="28"/>
                </w:rPr>
                <w:delText>Rapport sur les a</w:delText>
              </w:r>
              <w:r w:rsidRPr="00840210" w:rsidDel="00587EDD">
                <w:rPr>
                  <w:rFonts w:ascii="Times New Roman" w:hAnsi="Times New Roman" w:cs="Times New Roman"/>
                  <w:b/>
                  <w:bCs/>
                  <w:sz w:val="28"/>
                </w:rPr>
                <w:delText>utres obligations légales et réglementaire</w:delText>
              </w:r>
            </w:del>
            <w:ins w:id="1762" w:author="Author">
              <w:r w:rsidR="00587EDD" w:rsidRPr="00840210">
                <w:rPr>
                  <w:rFonts w:ascii="Times New Roman" w:hAnsi="Times New Roman" w:cs="Times New Roman"/>
                  <w:b/>
                  <w:bCs/>
                  <w:sz w:val="28"/>
                </w:rPr>
                <w:t xml:space="preserve">Autres obligations légales et </w:t>
              </w:r>
            </w:ins>
            <w:del w:id="1763" w:author="Author">
              <w:r w:rsidRPr="00840210" w:rsidDel="000F3E3E">
                <w:rPr>
                  <w:rFonts w:ascii="Times New Roman" w:hAnsi="Times New Roman" w:cs="Times New Roman"/>
                  <w:b/>
                  <w:bCs/>
                  <w:sz w:val="28"/>
                </w:rPr>
                <w:delText>s</w:delText>
              </w:r>
            </w:del>
            <w:ins w:id="1764" w:author="Author">
              <w:r w:rsidR="000F3E3E" w:rsidRPr="00840210">
                <w:rPr>
                  <w:rFonts w:ascii="Times New Roman" w:hAnsi="Times New Roman" w:cs="Times New Roman"/>
                  <w:b/>
                  <w:bCs/>
                  <w:sz w:val="28"/>
                </w:rPr>
                <w:t>réglementaires</w:t>
              </w:r>
            </w:ins>
            <w:r w:rsidRPr="00840210">
              <w:rPr>
                <w:rFonts w:ascii="Times New Roman" w:hAnsi="Times New Roman" w:cs="Times New Roman"/>
                <w:b/>
                <w:bCs/>
                <w:sz w:val="28"/>
              </w:rPr>
              <w:t xml:space="preserve"> </w:t>
            </w:r>
            <w:del w:id="1765" w:author="Author">
              <w:r w:rsidRPr="00840210" w:rsidDel="00C863E0">
                <w:rPr>
                  <w:rFonts w:ascii="Times New Roman" w:hAnsi="Times New Roman" w:cs="Times New Roman"/>
                  <w:b/>
                  <w:bCs/>
                  <w:sz w:val="28"/>
                </w:rPr>
                <w:delText>de communication incombant au commisaire</w:delText>
              </w:r>
              <w:r w:rsidR="00534DC3" w:rsidRPr="00840210" w:rsidDel="00C863E0">
                <w:rPr>
                  <w:rFonts w:ascii="Times New Roman" w:hAnsi="Times New Roman" w:cs="Times New Roman"/>
                  <w:snapToGrid w:val="0"/>
                  <w:color w:val="000000"/>
                  <w:sz w:val="24"/>
                  <w:szCs w:val="24"/>
                  <w:lang w:eastAsia="nl-NL"/>
                </w:rPr>
                <w:delText xml:space="preserve"> </w:delText>
              </w:r>
            </w:del>
            <w:r w:rsidR="00534DC3" w:rsidRPr="00840210">
              <w:rPr>
                <w:rFonts w:ascii="Times New Roman" w:hAnsi="Times New Roman" w:cs="Times New Roman"/>
                <w:snapToGrid w:val="0"/>
                <w:color w:val="000000"/>
                <w:sz w:val="24"/>
                <w:szCs w:val="24"/>
                <w:vertAlign w:val="superscript"/>
                <w:lang w:eastAsia="nl-NL"/>
              </w:rPr>
              <w:t>(</w:t>
            </w:r>
            <w:r w:rsidR="00534DC3" w:rsidRPr="00840210">
              <w:rPr>
                <w:rStyle w:val="FootnoteReference"/>
                <w:rFonts w:ascii="Times New Roman" w:hAnsi="Times New Roman" w:cs="Times New Roman"/>
                <w:snapToGrid w:val="0"/>
                <w:color w:val="000000"/>
                <w:sz w:val="24"/>
                <w:szCs w:val="24"/>
                <w:lang w:eastAsia="nl-NL"/>
              </w:rPr>
              <w:footnoteReference w:id="111"/>
            </w:r>
            <w:r w:rsidR="00534DC3" w:rsidRPr="00840210">
              <w:rPr>
                <w:rFonts w:ascii="Times New Roman" w:hAnsi="Times New Roman" w:cs="Times New Roman"/>
                <w:snapToGrid w:val="0"/>
                <w:color w:val="000000"/>
                <w:sz w:val="24"/>
                <w:szCs w:val="24"/>
                <w:vertAlign w:val="superscript"/>
                <w:lang w:eastAsia="nl-NL"/>
              </w:rPr>
              <w:t>)</w:t>
            </w:r>
          </w:p>
        </w:tc>
      </w:tr>
    </w:tbl>
    <w:p w14:paraId="7D90A7CC" w14:textId="5F2979C8" w:rsidR="00C5476B" w:rsidRPr="00840210" w:rsidRDefault="00C5476B" w:rsidP="00B96B06">
      <w:pPr>
        <w:pStyle w:val="Heading2"/>
        <w:spacing w:after="0"/>
        <w:jc w:val="both"/>
        <w:rPr>
          <w:rFonts w:cs="Times New Roman"/>
        </w:rPr>
      </w:pPr>
      <w:r w:rsidRPr="00840210">
        <w:rPr>
          <w:rFonts w:cs="Times New Roman"/>
        </w:rPr>
        <w:br w:type="page"/>
      </w:r>
      <w:bookmarkStart w:id="1766" w:name="_Toc510021656"/>
      <w:bookmarkStart w:id="1767" w:name="_Toc4919474"/>
      <w:r w:rsidR="007F2346" w:rsidRPr="00840210">
        <w:rPr>
          <w:rFonts w:cs="Times New Roman"/>
        </w:rPr>
        <w:t xml:space="preserve">2.7. </w:t>
      </w:r>
      <w:r w:rsidR="006E27D6" w:rsidRPr="00840210">
        <w:rPr>
          <w:rFonts w:cs="Times New Roman"/>
        </w:rPr>
        <w:tab/>
      </w:r>
      <w:r w:rsidR="007F2346" w:rsidRPr="00840210">
        <w:rPr>
          <w:rFonts w:cs="Times New Roman"/>
        </w:rPr>
        <w:t xml:space="preserve">ASPECTS RELATIFS À LA </w:t>
      </w:r>
      <w:r w:rsidR="006A5C2B" w:rsidRPr="00840210">
        <w:rPr>
          <w:rFonts w:cs="Times New Roman"/>
        </w:rPr>
        <w:t>CONTINUITÉ D’EXPLOITATION</w:t>
      </w:r>
      <w:bookmarkEnd w:id="1766"/>
      <w:bookmarkEnd w:id="1767"/>
    </w:p>
    <w:p w14:paraId="31823F43" w14:textId="77777777" w:rsidR="00C5476B" w:rsidRPr="00840210" w:rsidRDefault="00C5476B" w:rsidP="00B96B06">
      <w:pPr>
        <w:spacing w:line="240" w:lineRule="auto"/>
        <w:ind w:left="1418" w:hanging="992"/>
        <w:jc w:val="both"/>
        <w:rPr>
          <w:rFonts w:ascii="Times New Roman" w:eastAsia="Calibri" w:hAnsi="Times New Roman" w:cs="Times New Roman"/>
          <w:b/>
          <w:sz w:val="24"/>
          <w:szCs w:val="24"/>
        </w:rPr>
      </w:pPr>
    </w:p>
    <w:p w14:paraId="6CC1B472" w14:textId="0C575834" w:rsidR="00C5476B" w:rsidRPr="00840210" w:rsidRDefault="00C5476B" w:rsidP="00B96B06">
      <w:pPr>
        <w:pStyle w:val="Heading3"/>
        <w:spacing w:before="0" w:line="240" w:lineRule="auto"/>
        <w:jc w:val="both"/>
      </w:pPr>
      <w:bookmarkStart w:id="1768" w:name="_Toc510021657"/>
      <w:bookmarkStart w:id="1769" w:name="_Toc4919475"/>
      <w:r w:rsidRPr="00840210">
        <w:t xml:space="preserve">2.7.1. </w:t>
      </w:r>
      <w:r w:rsidR="006E27D6" w:rsidRPr="00840210">
        <w:tab/>
      </w:r>
      <w:r w:rsidRPr="00840210">
        <w:t>Principes généraux</w:t>
      </w:r>
      <w:bookmarkEnd w:id="1768"/>
      <w:bookmarkEnd w:id="1769"/>
      <w:r w:rsidRPr="00840210">
        <w:t xml:space="preserve"> </w:t>
      </w:r>
    </w:p>
    <w:p w14:paraId="5E3461B6" w14:textId="77777777" w:rsidR="00C5476B" w:rsidRPr="00840210" w:rsidRDefault="00C5476B" w:rsidP="00B96B06">
      <w:pPr>
        <w:spacing w:line="240" w:lineRule="auto"/>
        <w:jc w:val="both"/>
        <w:rPr>
          <w:rFonts w:ascii="Times New Roman" w:hAnsi="Times New Roman" w:cs="Times New Roman"/>
          <w:b/>
          <w:sz w:val="24"/>
          <w:szCs w:val="24"/>
          <w:lang w:val="nl-NL"/>
        </w:rPr>
      </w:pPr>
    </w:p>
    <w:p w14:paraId="1A957D54" w14:textId="2082286E" w:rsidR="008972A7" w:rsidRPr="00840210" w:rsidRDefault="00870006"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w:t>
      </w:r>
      <w:r w:rsidRPr="00840210">
        <w:rPr>
          <w:rFonts w:ascii="Times New Roman" w:hAnsi="Times New Roman" w:cs="Times New Roman"/>
          <w:sz w:val="24"/>
        </w:rPr>
        <w:t xml:space="preserve">principe comptable </w:t>
      </w:r>
      <w:r w:rsidR="008972A7"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008972A7" w:rsidRPr="00840210">
        <w:rPr>
          <w:rFonts w:ascii="Times New Roman" w:hAnsi="Times New Roman" w:cs="Times New Roman"/>
          <w:sz w:val="24"/>
          <w:szCs w:val="24"/>
        </w:rPr>
        <w:t xml:space="preserve"> est fondamental lors de l’établissement des comptes annuels </w:t>
      </w:r>
      <w:r w:rsidR="00637523" w:rsidRPr="00840210">
        <w:rPr>
          <w:rFonts w:ascii="Times New Roman" w:hAnsi="Times New Roman" w:cs="Times New Roman"/>
          <w:sz w:val="24"/>
          <w:szCs w:val="24"/>
        </w:rPr>
        <w:t xml:space="preserve">et </w:t>
      </w:r>
      <w:r w:rsidR="008972A7" w:rsidRPr="00840210">
        <w:rPr>
          <w:rFonts w:ascii="Times New Roman" w:hAnsi="Times New Roman" w:cs="Times New Roman"/>
          <w:sz w:val="24"/>
          <w:szCs w:val="24"/>
        </w:rPr>
        <w:t xml:space="preserve">doit toujours être </w:t>
      </w:r>
      <w:r w:rsidR="00637523" w:rsidRPr="00840210">
        <w:rPr>
          <w:rFonts w:ascii="Times New Roman" w:hAnsi="Times New Roman" w:cs="Times New Roman"/>
          <w:sz w:val="24"/>
          <w:szCs w:val="24"/>
        </w:rPr>
        <w:t xml:space="preserve">pris en considération </w:t>
      </w:r>
      <w:r w:rsidR="008972A7" w:rsidRPr="00840210">
        <w:rPr>
          <w:rFonts w:ascii="Times New Roman" w:hAnsi="Times New Roman" w:cs="Times New Roman"/>
          <w:sz w:val="24"/>
          <w:szCs w:val="24"/>
        </w:rPr>
        <w:t>dans le contexte de l’image fidèle des comptes annuels.</w:t>
      </w:r>
    </w:p>
    <w:p w14:paraId="73F5BCCE" w14:textId="77777777" w:rsidR="008972A7" w:rsidRPr="00840210" w:rsidRDefault="008972A7" w:rsidP="00B96B06">
      <w:pPr>
        <w:spacing w:line="240" w:lineRule="auto"/>
        <w:jc w:val="both"/>
        <w:rPr>
          <w:rFonts w:ascii="Times New Roman" w:hAnsi="Times New Roman" w:cs="Times New Roman"/>
          <w:b/>
          <w:sz w:val="24"/>
          <w:szCs w:val="24"/>
        </w:rPr>
      </w:pPr>
    </w:p>
    <w:p w14:paraId="35591B01" w14:textId="699CAA91"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Selon </w:t>
      </w:r>
      <w:r w:rsidR="00C7683B" w:rsidRPr="00840210">
        <w:rPr>
          <w:rFonts w:ascii="Times New Roman" w:hAnsi="Times New Roman" w:cs="Times New Roman"/>
          <w:sz w:val="24"/>
          <w:szCs w:val="24"/>
        </w:rPr>
        <w:t xml:space="preserve">le </w:t>
      </w:r>
      <w:r w:rsidR="009D489C" w:rsidRPr="00840210">
        <w:rPr>
          <w:rFonts w:ascii="Times New Roman" w:hAnsi="Times New Roman" w:cs="Times New Roman"/>
          <w:sz w:val="24"/>
          <w:szCs w:val="24"/>
        </w:rPr>
        <w:t>principe comptable de continuité d’e</w:t>
      </w:r>
      <w:r w:rsidR="00C7683B" w:rsidRPr="00840210">
        <w:rPr>
          <w:rFonts w:ascii="Times New Roman" w:hAnsi="Times New Roman" w:cs="Times New Roman"/>
          <w:sz w:val="24"/>
          <w:szCs w:val="24"/>
        </w:rPr>
        <w:t>x</w:t>
      </w:r>
      <w:r w:rsidR="009D489C" w:rsidRPr="00840210">
        <w:rPr>
          <w:rFonts w:ascii="Times New Roman" w:hAnsi="Times New Roman" w:cs="Times New Roman"/>
          <w:sz w:val="24"/>
          <w:szCs w:val="24"/>
        </w:rPr>
        <w:t>ploitation</w:t>
      </w:r>
      <w:r w:rsidRPr="00840210">
        <w:rPr>
          <w:rFonts w:ascii="Times New Roman" w:hAnsi="Times New Roman" w:cs="Times New Roman"/>
          <w:sz w:val="24"/>
          <w:szCs w:val="24"/>
        </w:rPr>
        <w:t xml:space="preserve">, une entité est présumée établir ses états financiers dans l’hypothèse </w:t>
      </w:r>
      <w:r w:rsidR="000D6B19" w:rsidRPr="00840210">
        <w:rPr>
          <w:rFonts w:ascii="Times New Roman" w:hAnsi="Times New Roman" w:cs="Times New Roman"/>
          <w:sz w:val="24"/>
          <w:szCs w:val="24"/>
        </w:rPr>
        <w:t>de la poursuite de</w:t>
      </w:r>
      <w:r w:rsidRPr="00840210">
        <w:rPr>
          <w:rFonts w:ascii="Times New Roman" w:hAnsi="Times New Roman" w:cs="Times New Roman"/>
          <w:sz w:val="24"/>
          <w:szCs w:val="24"/>
        </w:rPr>
        <w:t xml:space="preserve"> ses activités dans un avenir prévisible</w:t>
      </w:r>
      <w:r w:rsidR="00E52180" w:rsidRPr="00840210">
        <w:rPr>
          <w:rFonts w:ascii="Times New Roman" w:hAnsi="Times New Roman" w:cs="Times New Roman"/>
          <w:sz w:val="24"/>
          <w:szCs w:val="24"/>
        </w:rPr>
        <w:t>. Ce principe n’est plus justifié</w:t>
      </w:r>
      <w:r w:rsidRPr="00840210">
        <w:rPr>
          <w:rFonts w:ascii="Times New Roman" w:hAnsi="Times New Roman" w:cs="Times New Roman"/>
          <w:sz w:val="24"/>
          <w:szCs w:val="24"/>
        </w:rPr>
        <w:t xml:space="preserve"> dans les cas où l’organe de gestion a l’intention de mettre l’entité en liquidation, de cesser son activité, ou s’il n’existe aucune autre solution alternative réaliste qui s’offre à elle.</w:t>
      </w:r>
    </w:p>
    <w:p w14:paraId="366DCC0E" w14:textId="77777777"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rPr>
      </w:pPr>
    </w:p>
    <w:p w14:paraId="2D3A14FF" w14:textId="3A48625B" w:rsidR="00C5476B" w:rsidRPr="00840210" w:rsidRDefault="008972A7"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Ainsi, par exemple, sur la base de l’article 28,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de l’arrêté royal du 30 janvier 2001 portant exécution du Code des sociétés, l’établissement et l’application des règles d’évaluation supposent que la société poursuivra ses activités. Conformément à l’article 28, § 2 dudit arrêté royal, dans le cas où la société renonce à poursuivre ses activités ou lorsque la perspective de continuité de ses activités ne peut être maintenue, les comptes annuels sont établis sur la base d’autres règles d’évaluation (ce qui conduit à des amortissements et des dépréciations relatifs aux frais d’établissement, immobilisations et actifs circulants, ainsi qu’à la </w:t>
      </w:r>
      <w:r w:rsidR="000D6B19" w:rsidRPr="00840210">
        <w:rPr>
          <w:rFonts w:ascii="Times New Roman" w:hAnsi="Times New Roman" w:cs="Times New Roman"/>
          <w:sz w:val="24"/>
          <w:szCs w:val="24"/>
        </w:rPr>
        <w:t>constitution</w:t>
      </w:r>
      <w:r w:rsidRPr="00840210">
        <w:rPr>
          <w:rFonts w:ascii="Times New Roman" w:hAnsi="Times New Roman" w:cs="Times New Roman"/>
          <w:sz w:val="24"/>
          <w:szCs w:val="24"/>
        </w:rPr>
        <w:t xml:space="preserve"> des provisions pour faire face aux charges inhérentes à la cessation des activités).</w:t>
      </w:r>
    </w:p>
    <w:p w14:paraId="2844414C" w14:textId="77777777" w:rsidR="00C5476B" w:rsidRPr="00840210" w:rsidRDefault="00C5476B" w:rsidP="00B96B06">
      <w:pPr>
        <w:autoSpaceDE w:val="0"/>
        <w:autoSpaceDN w:val="0"/>
        <w:adjustRightInd w:val="0"/>
        <w:spacing w:line="240" w:lineRule="auto"/>
        <w:jc w:val="both"/>
        <w:rPr>
          <w:rFonts w:ascii="Times New Roman" w:hAnsi="Times New Roman" w:cs="Times New Roman"/>
          <w:sz w:val="24"/>
          <w:szCs w:val="24"/>
          <w:lang w:eastAsia="en-GB"/>
        </w:rPr>
      </w:pPr>
    </w:p>
    <w:p w14:paraId="5D89BF19" w14:textId="05138C38" w:rsidR="00C5476B" w:rsidRPr="00840210" w:rsidRDefault="000D6B1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w:t>
      </w:r>
      <w:r w:rsidR="008972A7" w:rsidRPr="00840210">
        <w:rPr>
          <w:rFonts w:ascii="Times New Roman" w:hAnsi="Times New Roman" w:cs="Times New Roman"/>
          <w:sz w:val="24"/>
          <w:szCs w:val="24"/>
        </w:rPr>
        <w:t xml:space="preserve"> référentiels comptables, tels que les normes IFRS, applicables dans l’Union européenne (comptes consolidés </w:t>
      </w:r>
      <w:r w:rsidRPr="00840210">
        <w:rPr>
          <w:rFonts w:ascii="Times New Roman" w:hAnsi="Times New Roman" w:cs="Times New Roman"/>
          <w:sz w:val="24"/>
          <w:szCs w:val="24"/>
        </w:rPr>
        <w:t xml:space="preserve">des </w:t>
      </w:r>
      <w:r w:rsidR="00472126" w:rsidRPr="00840210">
        <w:rPr>
          <w:rFonts w:ascii="Times New Roman" w:hAnsi="Times New Roman" w:cs="Times New Roman"/>
          <w:sz w:val="24"/>
          <w:szCs w:val="24"/>
        </w:rPr>
        <w:t>sociétés cotées</w:t>
      </w:r>
      <w:r w:rsidRPr="00840210">
        <w:rPr>
          <w:rFonts w:ascii="Times New Roman" w:hAnsi="Times New Roman" w:cs="Times New Roman"/>
          <w:sz w:val="24"/>
          <w:szCs w:val="24"/>
        </w:rPr>
        <w:t>)</w:t>
      </w:r>
      <w:r w:rsidR="008972A7" w:rsidRPr="00840210">
        <w:rPr>
          <w:rFonts w:ascii="Times New Roman" w:hAnsi="Times New Roman" w:cs="Times New Roman"/>
          <w:sz w:val="24"/>
          <w:szCs w:val="24"/>
        </w:rPr>
        <w:t xml:space="preserve">, et </w:t>
      </w:r>
      <w:r w:rsidRPr="00840210">
        <w:rPr>
          <w:rFonts w:ascii="Times New Roman" w:hAnsi="Times New Roman" w:cs="Times New Roman"/>
          <w:sz w:val="24"/>
          <w:szCs w:val="24"/>
        </w:rPr>
        <w:t>le référentiel comptable belge (</w:t>
      </w:r>
      <w:r w:rsidRPr="00840210">
        <w:rPr>
          <w:rFonts w:ascii="Times New Roman" w:hAnsi="Times New Roman" w:cs="Times New Roman"/>
          <w:i/>
          <w:sz w:val="24"/>
          <w:szCs w:val="24"/>
        </w:rPr>
        <w:t>cf</w:t>
      </w:r>
      <w:r w:rsidRPr="00840210">
        <w:rPr>
          <w:rFonts w:ascii="Times New Roman" w:hAnsi="Times New Roman" w:cs="Times New Roman"/>
          <w:sz w:val="24"/>
          <w:szCs w:val="24"/>
        </w:rPr>
        <w:t>. ci-dessus</w:t>
      </w:r>
      <w:r w:rsidR="00E2711E" w:rsidRPr="00840210">
        <w:rPr>
          <w:rFonts w:ascii="Times New Roman" w:hAnsi="Times New Roman" w:cs="Times New Roman"/>
          <w:sz w:val="24"/>
          <w:szCs w:val="24"/>
        </w:rPr>
        <w:t>)</w:t>
      </w:r>
      <w:r w:rsidR="008972A7" w:rsidRPr="00840210">
        <w:rPr>
          <w:rFonts w:ascii="Times New Roman" w:hAnsi="Times New Roman" w:cs="Times New Roman"/>
          <w:sz w:val="24"/>
          <w:szCs w:val="24"/>
        </w:rPr>
        <w:t xml:space="preserve"> contiennent une exigence explicite imposant à l’organe de gestion de procéder à une évaluation spécifique de la capacité de la société à poursuivre son exploitation </w:t>
      </w:r>
      <w:r w:rsidR="00E2711E" w:rsidRPr="00840210">
        <w:rPr>
          <w:rFonts w:ascii="Times New Roman" w:hAnsi="Times New Roman" w:cs="Times New Roman"/>
          <w:sz w:val="24"/>
          <w:szCs w:val="24"/>
        </w:rPr>
        <w:t>dans une perspective de</w:t>
      </w:r>
      <w:r w:rsidR="008972A7" w:rsidRPr="00840210">
        <w:rPr>
          <w:rFonts w:ascii="Times New Roman" w:hAnsi="Times New Roman" w:cs="Times New Roman"/>
          <w:sz w:val="24"/>
          <w:szCs w:val="24"/>
        </w:rPr>
        <w:t xml:space="preserve"> continuité, afin de justifier l’utilisation </w:t>
      </w:r>
      <w:r w:rsidR="00870006" w:rsidRPr="00840210">
        <w:rPr>
          <w:rFonts w:ascii="Times New Roman" w:hAnsi="Times New Roman" w:cs="Times New Roman"/>
          <w:sz w:val="24"/>
          <w:szCs w:val="24"/>
        </w:rPr>
        <w:t>du principe comptable</w:t>
      </w:r>
      <w:r w:rsidR="008972A7"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008972A7" w:rsidRPr="00840210">
        <w:rPr>
          <w:rFonts w:ascii="Times New Roman" w:hAnsi="Times New Roman" w:cs="Times New Roman"/>
          <w:sz w:val="24"/>
          <w:szCs w:val="24"/>
        </w:rPr>
        <w:t xml:space="preserve"> lors de l’établissement des comptes annuels.</w:t>
      </w:r>
    </w:p>
    <w:p w14:paraId="08750EA8" w14:textId="77777777" w:rsidR="00C5476B" w:rsidRPr="00840210" w:rsidRDefault="00C5476B" w:rsidP="00B96B06">
      <w:pPr>
        <w:autoSpaceDE w:val="0"/>
        <w:autoSpaceDN w:val="0"/>
        <w:adjustRightInd w:val="0"/>
        <w:spacing w:line="240" w:lineRule="auto"/>
        <w:jc w:val="both"/>
        <w:rPr>
          <w:rFonts w:ascii="Times New Roman" w:hAnsi="Times New Roman" w:cs="Times New Roman"/>
          <w:sz w:val="24"/>
          <w:szCs w:val="24"/>
        </w:rPr>
      </w:pPr>
    </w:p>
    <w:p w14:paraId="0DBFFE14" w14:textId="77777777" w:rsidR="00C5476B"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 norme ISA 570 (Révisée), le commissaire a l’obligation de : </w:t>
      </w:r>
    </w:p>
    <w:p w14:paraId="1982FDD7" w14:textId="77777777" w:rsidR="00C5476B" w:rsidRPr="00840210" w:rsidRDefault="00C5476B" w:rsidP="00B96B06">
      <w:pPr>
        <w:autoSpaceDE w:val="0"/>
        <w:autoSpaceDN w:val="0"/>
        <w:adjustRightInd w:val="0"/>
        <w:spacing w:line="240" w:lineRule="auto"/>
        <w:jc w:val="both"/>
        <w:rPr>
          <w:rFonts w:ascii="Times New Roman" w:hAnsi="Times New Roman" w:cs="Times New Roman"/>
          <w:sz w:val="24"/>
          <w:szCs w:val="24"/>
        </w:rPr>
      </w:pPr>
    </w:p>
    <w:p w14:paraId="5150D9E6" w14:textId="3A94A77D" w:rsidR="00C5476B" w:rsidRPr="00840210"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sym w:font="Symbol" w:char="F02D"/>
      </w:r>
      <w:r w:rsidRPr="00840210">
        <w:rPr>
          <w:rFonts w:ascii="Times New Roman" w:hAnsi="Times New Roman" w:cs="Times New Roman"/>
          <w:sz w:val="24"/>
          <w:szCs w:val="24"/>
        </w:rPr>
        <w:t xml:space="preserve"> </w:t>
      </w:r>
      <w:r w:rsidRPr="00840210">
        <w:rPr>
          <w:rFonts w:ascii="Times New Roman" w:hAnsi="Times New Roman" w:cs="Times New Roman"/>
          <w:sz w:val="24"/>
          <w:szCs w:val="24"/>
        </w:rPr>
        <w:tab/>
        <w:t xml:space="preserve">recueillir des éléments probants suffisants et appropriés relatifs au caractère approprié de l’application par l’organe de gestion </w:t>
      </w:r>
      <w:r w:rsidR="00870006" w:rsidRPr="00840210">
        <w:rPr>
          <w:rFonts w:ascii="Times New Roman" w:hAnsi="Times New Roman" w:cs="Times New Roman"/>
          <w:sz w:val="24"/>
          <w:szCs w:val="24"/>
        </w:rPr>
        <w:t xml:space="preserve">du </w:t>
      </w:r>
      <w:r w:rsidR="00870006" w:rsidRPr="00840210">
        <w:rPr>
          <w:rFonts w:ascii="Times New Roman" w:hAnsi="Times New Roman" w:cs="Times New Roman"/>
          <w:sz w:val="24"/>
        </w:rPr>
        <w:t xml:space="preserve">principe comptable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dans l’établissement et la présentation des comptes annuels ; </w:t>
      </w:r>
    </w:p>
    <w:p w14:paraId="25C4409F" w14:textId="77777777" w:rsidR="00C5476B" w:rsidRPr="00840210"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sym w:font="Symbol" w:char="F02D"/>
      </w:r>
      <w:r w:rsidRPr="00840210">
        <w:rPr>
          <w:rFonts w:ascii="Times New Roman" w:hAnsi="Times New Roman" w:cs="Times New Roman"/>
          <w:sz w:val="24"/>
          <w:szCs w:val="24"/>
        </w:rPr>
        <w:t xml:space="preserve"> </w:t>
      </w:r>
      <w:r w:rsidRPr="00840210">
        <w:rPr>
          <w:rFonts w:ascii="Times New Roman" w:hAnsi="Times New Roman" w:cs="Times New Roman"/>
          <w:sz w:val="24"/>
          <w:szCs w:val="24"/>
        </w:rPr>
        <w:tab/>
        <w:t>tirer une conclusion, selon les éléments probants recueillis, quant à l’existence ou non d’une incertitude significative liée à des événements ou à des conditions susceptibles de jeter un doute important sur la capacité de l’entité auditée à poursuivre son exploitation ; et</w:t>
      </w:r>
    </w:p>
    <w:p w14:paraId="74EFD519" w14:textId="77777777" w:rsidR="00C5476B" w:rsidRPr="00840210" w:rsidRDefault="00C5476B" w:rsidP="00B96B06">
      <w:pPr>
        <w:autoSpaceDE w:val="0"/>
        <w:autoSpaceDN w:val="0"/>
        <w:adjustRightInd w:val="0"/>
        <w:spacing w:line="240" w:lineRule="auto"/>
        <w:ind w:left="851" w:hanging="567"/>
        <w:contextualSpacing/>
        <w:jc w:val="both"/>
        <w:rPr>
          <w:rFonts w:ascii="Times New Roman" w:hAnsi="Times New Roman" w:cs="Times New Roman"/>
          <w:sz w:val="24"/>
          <w:szCs w:val="24"/>
        </w:rPr>
      </w:pPr>
      <w:r w:rsidRPr="00840210">
        <w:rPr>
          <w:rFonts w:ascii="Times New Roman" w:hAnsi="Times New Roman" w:cs="Times New Roman"/>
          <w:sz w:val="24"/>
          <w:szCs w:val="24"/>
        </w:rPr>
        <w:sym w:font="Symbol" w:char="F02D"/>
      </w:r>
      <w:r w:rsidRPr="00840210">
        <w:rPr>
          <w:rFonts w:ascii="Times New Roman" w:hAnsi="Times New Roman" w:cs="Times New Roman"/>
          <w:sz w:val="24"/>
          <w:szCs w:val="24"/>
        </w:rPr>
        <w:t xml:space="preserve"> </w:t>
      </w:r>
      <w:r w:rsidRPr="00840210">
        <w:rPr>
          <w:rFonts w:ascii="Times New Roman" w:hAnsi="Times New Roman" w:cs="Times New Roman"/>
          <w:sz w:val="24"/>
          <w:szCs w:val="24"/>
        </w:rPr>
        <w:tab/>
        <w:t>émettre un rapport conformément à la norme ISA 570 (Révisée).</w:t>
      </w:r>
    </w:p>
    <w:p w14:paraId="2FCF08E8" w14:textId="77777777" w:rsidR="00C5476B" w:rsidRPr="00840210" w:rsidRDefault="00C5476B" w:rsidP="00B96B06">
      <w:pPr>
        <w:autoSpaceDE w:val="0"/>
        <w:autoSpaceDN w:val="0"/>
        <w:adjustRightInd w:val="0"/>
        <w:spacing w:line="240" w:lineRule="auto"/>
        <w:jc w:val="both"/>
        <w:rPr>
          <w:rFonts w:ascii="Times New Roman" w:hAnsi="Times New Roman" w:cs="Times New Roman"/>
          <w:sz w:val="24"/>
          <w:szCs w:val="24"/>
        </w:rPr>
      </w:pPr>
    </w:p>
    <w:p w14:paraId="34958A9E" w14:textId="2AFF7572" w:rsidR="00C5476B"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Les paragraphes 10 à 16 de la norme ISA 570 (Révisée) comprennent les diligences requises visant à obtenir des éléments probants suffisants et appropriés sur la base desquels le commissaire, par l’application de son jugement professionnel, conclut s’il s’agit ou non d’une « incertitude significative » quant à des événements ou des conditions qui, pris isolément ou dans leur ensemble, sont susceptibles de jeter un doute important sur la capacité de la société à poursuivre son exploitation. Normalement, on se base sur un délai de minimum 12 mois à compter de la fin de l'exercice, sauf si la direction de l'entité auditée venait à prendre un délai plus long en considération dans son évaluation de la continuité (auquel cas le commissaire se référerait à ce délai plus long). En fonction de circonstances particulières (telles que décrites au paragraphe 15 de la norme ISA 570</w:t>
      </w:r>
      <w:r w:rsidR="001F14FE" w:rsidRPr="00840210">
        <w:rPr>
          <w:rFonts w:ascii="Times New Roman" w:hAnsi="Times New Roman" w:cs="Times New Roman"/>
          <w:sz w:val="24"/>
          <w:szCs w:val="24"/>
        </w:rPr>
        <w:t xml:space="preserve"> (Révisée)</w:t>
      </w:r>
      <w:r w:rsidRPr="00840210">
        <w:rPr>
          <w:rFonts w:ascii="Times New Roman" w:hAnsi="Times New Roman" w:cs="Times New Roman"/>
          <w:sz w:val="24"/>
          <w:szCs w:val="24"/>
        </w:rPr>
        <w:t>), ce délai peut également dépasser 12 mois.</w:t>
      </w:r>
    </w:p>
    <w:p w14:paraId="67F39D2C" w14:textId="77777777" w:rsidR="00C5476B" w:rsidRPr="00840210" w:rsidRDefault="00C5476B" w:rsidP="00B96B06">
      <w:pPr>
        <w:pStyle w:val="ListParagraph"/>
        <w:tabs>
          <w:tab w:val="left" w:pos="426"/>
        </w:tabs>
        <w:spacing w:line="240" w:lineRule="auto"/>
        <w:ind w:left="0"/>
        <w:jc w:val="both"/>
        <w:rPr>
          <w:rFonts w:ascii="Times New Roman" w:hAnsi="Times New Roman" w:cs="Times New Roman"/>
          <w:sz w:val="24"/>
          <w:szCs w:val="24"/>
        </w:rPr>
      </w:pPr>
    </w:p>
    <w:p w14:paraId="07E18FA8" w14:textId="73EA4784" w:rsidR="00C5476B"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paragraphe 16 de la norme ISA 570 (Révisée) stipule que si, lors d'un audit des comptes annuels, sont identifiés des événements ou conditions susceptibles de jeter un doute important sur la capacité de l'entité à poursuivre son exploitation, le commissaire doit exécuter </w:t>
      </w:r>
      <w:r w:rsidR="00637523" w:rsidRPr="00840210">
        <w:rPr>
          <w:rFonts w:ascii="Times New Roman" w:hAnsi="Times New Roman" w:cs="Times New Roman"/>
          <w:sz w:val="24"/>
          <w:szCs w:val="24"/>
        </w:rPr>
        <w:t>cinq </w:t>
      </w:r>
      <w:r w:rsidRPr="00840210">
        <w:rPr>
          <w:rFonts w:ascii="Times New Roman" w:hAnsi="Times New Roman" w:cs="Times New Roman"/>
          <w:sz w:val="24"/>
          <w:szCs w:val="24"/>
        </w:rPr>
        <w:t>diligences spécifiques visant à obtenir des éléments probants suffisants et appropriés pour déterminer s’il s’agit ou non d’une « incertitude significative ».</w:t>
      </w:r>
    </w:p>
    <w:p w14:paraId="7350DE5E" w14:textId="77777777" w:rsidR="00C5476B" w:rsidRPr="00840210" w:rsidRDefault="00C5476B" w:rsidP="00B96B06">
      <w:pPr>
        <w:pStyle w:val="ListParagraph"/>
        <w:spacing w:line="240" w:lineRule="auto"/>
        <w:jc w:val="both"/>
        <w:rPr>
          <w:rFonts w:ascii="Times New Roman" w:hAnsi="Times New Roman" w:cs="Times New Roman"/>
          <w:sz w:val="24"/>
          <w:szCs w:val="24"/>
        </w:rPr>
      </w:pPr>
    </w:p>
    <w:p w14:paraId="006FC126" w14:textId="3CED507F"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Il existe une telle incertitude significative lorsque l’ampleur de son incidence potentielle et la vraisemblance de sa survenance sont telles que, selon le jugement du commissaire, une </w:t>
      </w:r>
      <w:r w:rsidRPr="00840210">
        <w:rPr>
          <w:rFonts w:ascii="Times New Roman" w:hAnsi="Times New Roman" w:cs="Times New Roman"/>
          <w:i/>
          <w:sz w:val="24"/>
          <w:szCs w:val="24"/>
        </w:rPr>
        <w:t>annexe appropriée</w:t>
      </w:r>
      <w:r w:rsidRPr="00840210">
        <w:rPr>
          <w:rFonts w:ascii="Times New Roman" w:hAnsi="Times New Roman" w:cs="Times New Roman"/>
          <w:sz w:val="24"/>
          <w:szCs w:val="24"/>
        </w:rPr>
        <w:t xml:space="preserve"> dans les comptes annuels doit être fournie concernant la nature et les implications de l'incertitude dans le cadre de l'image fidèle des comptes annuels (raison pour laquelle l'incertitude est dite </w:t>
      </w:r>
      <w:r w:rsidRPr="00840210">
        <w:rPr>
          <w:rFonts w:ascii="Times New Roman" w:hAnsi="Times New Roman" w:cs="Times New Roman"/>
          <w:i/>
          <w:sz w:val="24"/>
          <w:szCs w:val="24"/>
        </w:rPr>
        <w:t>« significative</w:t>
      </w:r>
      <w:r w:rsidRPr="00840210">
        <w:rPr>
          <w:rFonts w:ascii="Times New Roman" w:hAnsi="Times New Roman" w:cs="Times New Roman"/>
          <w:sz w:val="24"/>
          <w:szCs w:val="24"/>
        </w:rPr>
        <w:t xml:space="preserve"> »). C’est pour cette raison qu’il est important de souligner que le commissaire concluant qu’il existe une incertitude significative portant sur la </w:t>
      </w:r>
      <w:r w:rsidR="006A5C2B" w:rsidRPr="00840210">
        <w:rPr>
          <w:rFonts w:ascii="Times New Roman" w:hAnsi="Times New Roman" w:cs="Times New Roman"/>
          <w:sz w:val="24"/>
          <w:szCs w:val="24"/>
        </w:rPr>
        <w:t>continuité d’exploitation</w:t>
      </w:r>
      <w:r w:rsidR="00E2711E" w:rsidRPr="00840210">
        <w:rPr>
          <w:rFonts w:ascii="Times New Roman" w:hAnsi="Times New Roman" w:cs="Times New Roman"/>
          <w:sz w:val="24"/>
          <w:szCs w:val="24"/>
        </w:rPr>
        <w:t>,</w:t>
      </w:r>
      <w:r w:rsidRPr="00840210">
        <w:rPr>
          <w:rFonts w:ascii="Times New Roman" w:hAnsi="Times New Roman" w:cs="Times New Roman"/>
          <w:sz w:val="24"/>
          <w:szCs w:val="24"/>
        </w:rPr>
        <w:t xml:space="preserve"> doit nécessairement vérifier si les informations fournies dans l’annexe des comptes annuels sur cette incertitude sont adéquates, afin d’informer de manière appropriée le lecteur des comptes annuels de cette incertitude. Le paragraphe 19 de la norme ISA 570 (Révisée) stipule que le commissaire doit constater ce qui suit :</w:t>
      </w:r>
    </w:p>
    <w:p w14:paraId="5A51922A" w14:textId="77777777" w:rsidR="008972A7" w:rsidRPr="00840210" w:rsidRDefault="008972A7" w:rsidP="00B96B06">
      <w:pPr>
        <w:pStyle w:val="ListParagraph"/>
        <w:spacing w:line="240" w:lineRule="auto"/>
        <w:jc w:val="both"/>
        <w:rPr>
          <w:rFonts w:ascii="Times New Roman" w:hAnsi="Times New Roman" w:cs="Times New Roman"/>
          <w:sz w:val="24"/>
          <w:szCs w:val="24"/>
        </w:rPr>
      </w:pPr>
    </w:p>
    <w:p w14:paraId="06613A6A" w14:textId="4D506ECB" w:rsidR="008972A7" w:rsidRPr="00840210" w:rsidRDefault="00AD6068" w:rsidP="006A3A00">
      <w:pPr>
        <w:pStyle w:val="ListParagraph"/>
        <w:numPr>
          <w:ilvl w:val="1"/>
          <w:numId w:val="77"/>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q</w:t>
      </w:r>
      <w:r w:rsidR="008972A7" w:rsidRPr="00840210">
        <w:rPr>
          <w:rFonts w:ascii="Times New Roman" w:hAnsi="Times New Roman" w:cs="Times New Roman"/>
          <w:sz w:val="24"/>
          <w:szCs w:val="24"/>
        </w:rPr>
        <w:t xml:space="preserve">ue les comptes annuels donnent des </w:t>
      </w:r>
      <w:r w:rsidR="008972A7" w:rsidRPr="00840210">
        <w:rPr>
          <w:rFonts w:ascii="Times New Roman" w:hAnsi="Times New Roman" w:cs="Times New Roman"/>
          <w:i/>
          <w:sz w:val="24"/>
          <w:szCs w:val="24"/>
        </w:rPr>
        <w:t xml:space="preserve">informations </w:t>
      </w:r>
      <w:r w:rsidR="00731FF7" w:rsidRPr="00840210">
        <w:rPr>
          <w:rFonts w:ascii="Times New Roman" w:hAnsi="Times New Roman" w:cs="Times New Roman"/>
          <w:i/>
          <w:sz w:val="24"/>
          <w:szCs w:val="24"/>
        </w:rPr>
        <w:t xml:space="preserve">adéquates </w:t>
      </w:r>
      <w:r w:rsidR="008972A7" w:rsidRPr="00840210">
        <w:rPr>
          <w:rFonts w:ascii="Times New Roman" w:hAnsi="Times New Roman" w:cs="Times New Roman"/>
          <w:sz w:val="24"/>
          <w:szCs w:val="24"/>
        </w:rPr>
        <w:t xml:space="preserve">concernant les </w:t>
      </w:r>
      <w:r w:rsidR="008972A7" w:rsidRPr="00840210">
        <w:rPr>
          <w:rFonts w:ascii="Times New Roman" w:hAnsi="Times New Roman" w:cs="Times New Roman"/>
          <w:i/>
          <w:sz w:val="24"/>
          <w:szCs w:val="24"/>
        </w:rPr>
        <w:t xml:space="preserve">principaux événements ou conditions </w:t>
      </w:r>
      <w:r w:rsidR="008972A7" w:rsidRPr="00840210">
        <w:rPr>
          <w:rFonts w:ascii="Times New Roman" w:hAnsi="Times New Roman" w:cs="Times New Roman"/>
          <w:sz w:val="24"/>
          <w:szCs w:val="24"/>
        </w:rPr>
        <w:t>susceptibles de jeter un doute important sur la capacité de l'entité à poursuivre son exploitation ainsi que les plans d'actions pour y faire face. Nous faisons également référence à</w:t>
      </w:r>
      <w:r w:rsidR="00963665" w:rsidRPr="00840210">
        <w:rPr>
          <w:rFonts w:ascii="Times New Roman" w:hAnsi="Times New Roman" w:cs="Times New Roman"/>
          <w:sz w:val="24"/>
          <w:szCs w:val="24"/>
        </w:rPr>
        <w:t xml:space="preserve"> la section 1.2.4.</w:t>
      </w:r>
      <w:ins w:id="1770" w:author="Author">
        <w:r w:rsidR="003A7C33" w:rsidRPr="00840210">
          <w:rPr>
            <w:rFonts w:ascii="Times New Roman" w:hAnsi="Times New Roman" w:cs="Times New Roman"/>
            <w:sz w:val="24"/>
            <w:szCs w:val="24"/>
          </w:rPr>
          <w:t xml:space="preserve"> </w:t>
        </w:r>
      </w:ins>
      <w:r w:rsidR="008972A7" w:rsidRPr="00840210">
        <w:rPr>
          <w:rFonts w:ascii="Times New Roman" w:hAnsi="Times New Roman" w:cs="Times New Roman"/>
          <w:sz w:val="24"/>
          <w:szCs w:val="24"/>
        </w:rPr>
        <w:t>;</w:t>
      </w:r>
    </w:p>
    <w:p w14:paraId="5B0ABBB0" w14:textId="726F476E" w:rsidR="008972A7" w:rsidRPr="00840210" w:rsidRDefault="00AD6068" w:rsidP="006A3A00">
      <w:pPr>
        <w:pStyle w:val="ListParagraph"/>
        <w:numPr>
          <w:ilvl w:val="1"/>
          <w:numId w:val="77"/>
        </w:numPr>
        <w:autoSpaceDE w:val="0"/>
        <w:autoSpaceDN w:val="0"/>
        <w:adjustRightInd w:val="0"/>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q</w:t>
      </w:r>
      <w:r w:rsidR="008972A7" w:rsidRPr="00840210">
        <w:rPr>
          <w:rFonts w:ascii="Times New Roman" w:hAnsi="Times New Roman" w:cs="Times New Roman"/>
          <w:sz w:val="24"/>
          <w:szCs w:val="24"/>
        </w:rPr>
        <w:t xml:space="preserve">ue les comptes annuels </w:t>
      </w:r>
      <w:r w:rsidR="00731FF7" w:rsidRPr="00840210">
        <w:rPr>
          <w:rFonts w:ascii="Times New Roman" w:hAnsi="Times New Roman" w:cs="Times New Roman"/>
          <w:sz w:val="24"/>
          <w:szCs w:val="24"/>
        </w:rPr>
        <w:t>indiquent clairement qu’il existe</w:t>
      </w:r>
      <w:r w:rsidR="008972A7" w:rsidRPr="00840210">
        <w:rPr>
          <w:rFonts w:ascii="Times New Roman" w:hAnsi="Times New Roman" w:cs="Times New Roman"/>
          <w:sz w:val="24"/>
          <w:szCs w:val="24"/>
        </w:rPr>
        <w:t xml:space="preserve"> une</w:t>
      </w:r>
      <w:r w:rsidR="008972A7" w:rsidRPr="00840210">
        <w:rPr>
          <w:rFonts w:ascii="Times New Roman" w:hAnsi="Times New Roman" w:cs="Times New Roman"/>
          <w:i/>
          <w:sz w:val="24"/>
          <w:szCs w:val="24"/>
        </w:rPr>
        <w:t xml:space="preserve"> incertitude significative </w:t>
      </w:r>
      <w:r w:rsidR="008972A7" w:rsidRPr="00840210">
        <w:rPr>
          <w:rFonts w:ascii="Times New Roman" w:hAnsi="Times New Roman" w:cs="Times New Roman"/>
          <w:sz w:val="24"/>
          <w:szCs w:val="24"/>
        </w:rPr>
        <w:t>liée à des événements ou à des conditions susceptibles de jeter un doute important sur la capacité de l'entité à poursuivre son exploitation et, qu'en conséquence, l'entité pourrait être dans l'incapacité de recouvrer ses actifs et de payer ses dettes dans le cours normal de ses activités.</w:t>
      </w:r>
    </w:p>
    <w:p w14:paraId="45CF3E35" w14:textId="46DDC220" w:rsidR="008972A7" w:rsidRPr="00840210" w:rsidRDefault="008972A7" w:rsidP="00B96B06">
      <w:pPr>
        <w:tabs>
          <w:tab w:val="left" w:pos="426"/>
        </w:tabs>
        <w:autoSpaceDE w:val="0"/>
        <w:autoSpaceDN w:val="0"/>
        <w:adjustRightInd w:val="0"/>
        <w:spacing w:line="240" w:lineRule="auto"/>
        <w:jc w:val="both"/>
        <w:rPr>
          <w:ins w:id="1771" w:author="Author"/>
          <w:rFonts w:ascii="Times New Roman" w:hAnsi="Times New Roman" w:cs="Times New Roman"/>
          <w:sz w:val="24"/>
          <w:szCs w:val="24"/>
        </w:rPr>
      </w:pPr>
    </w:p>
    <w:p w14:paraId="446D2C47" w14:textId="5C3F1A9D" w:rsidR="003A7C33" w:rsidRPr="00840210" w:rsidRDefault="003A7C33" w:rsidP="00B96B06">
      <w:pPr>
        <w:tabs>
          <w:tab w:val="left" w:pos="426"/>
        </w:tabs>
        <w:autoSpaceDE w:val="0"/>
        <w:autoSpaceDN w:val="0"/>
        <w:adjustRightInd w:val="0"/>
        <w:spacing w:line="240" w:lineRule="auto"/>
        <w:jc w:val="both"/>
        <w:rPr>
          <w:ins w:id="1772" w:author="Author"/>
          <w:rFonts w:ascii="Times New Roman" w:hAnsi="Times New Roman" w:cs="Times New Roman"/>
          <w:sz w:val="24"/>
          <w:szCs w:val="24"/>
        </w:rPr>
      </w:pPr>
      <w:ins w:id="1773" w:author="Author">
        <w:r w:rsidRPr="00840210">
          <w:rPr>
            <w:rFonts w:ascii="Times New Roman" w:hAnsi="Times New Roman" w:cs="Times New Roman"/>
            <w:sz w:val="24"/>
            <w:szCs w:val="24"/>
          </w:rPr>
          <w:t>Sans préjudice des dispositions de l’article 96, §</w:t>
        </w:r>
        <w:del w:id="1774" w:author="Author">
          <w:r w:rsidR="0012114A" w:rsidRPr="00840210" w:rsidDel="001B47B0">
            <w:rPr>
              <w:rFonts w:ascii="Times New Roman" w:hAnsi="Times New Roman" w:cs="Times New Roman"/>
              <w:sz w:val="24"/>
              <w:szCs w:val="24"/>
            </w:rPr>
            <w:delText xml:space="preserve"> </w:delText>
          </w:r>
        </w:del>
        <w:r w:rsidRPr="00840210">
          <w:rPr>
            <w:rFonts w:ascii="Times New Roman" w:hAnsi="Times New Roman" w:cs="Times New Roman"/>
            <w:sz w:val="24"/>
            <w:szCs w:val="24"/>
          </w:rPr>
          <w:t>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6° du Code des sociétés</w:t>
        </w:r>
        <w:r w:rsidR="0012114A" w:rsidRPr="00840210">
          <w:rPr>
            <w:rFonts w:ascii="Times New Roman" w:hAnsi="Times New Roman" w:cs="Times New Roman"/>
            <w:sz w:val="24"/>
            <w:szCs w:val="24"/>
          </w:rPr>
          <w:t xml:space="preserve">, </w:t>
        </w:r>
        <w:r w:rsidR="00DA13B5" w:rsidRPr="00840210">
          <w:rPr>
            <w:rFonts w:ascii="Times New Roman" w:hAnsi="Times New Roman" w:cs="Times New Roman"/>
            <w:sz w:val="24"/>
            <w:szCs w:val="24"/>
          </w:rPr>
          <w:t xml:space="preserve">notons que le droit comptable belge n’exige pas de fournir d’informations sur les principaux événements ou conditions dans l’annexe des comptes annuels lorsque ceu-ci ne présente pas une incertitude significative. </w:t>
        </w:r>
      </w:ins>
    </w:p>
    <w:p w14:paraId="107DD840" w14:textId="77777777" w:rsidR="003A7C33" w:rsidRPr="00840210" w:rsidRDefault="003A7C33" w:rsidP="00B96B06">
      <w:pPr>
        <w:tabs>
          <w:tab w:val="left" w:pos="426"/>
        </w:tabs>
        <w:autoSpaceDE w:val="0"/>
        <w:autoSpaceDN w:val="0"/>
        <w:adjustRightInd w:val="0"/>
        <w:spacing w:line="240" w:lineRule="auto"/>
        <w:jc w:val="both"/>
        <w:rPr>
          <w:rFonts w:ascii="Times New Roman" w:hAnsi="Times New Roman" w:cs="Times New Roman"/>
          <w:sz w:val="24"/>
          <w:szCs w:val="24"/>
        </w:rPr>
      </w:pPr>
    </w:p>
    <w:p w14:paraId="3A9246FA" w14:textId="2C437F8C"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Il est </w:t>
      </w:r>
      <w:r w:rsidR="00E2711E" w:rsidRPr="00840210">
        <w:rPr>
          <w:rFonts w:ascii="Times New Roman" w:hAnsi="Times New Roman" w:cs="Times New Roman"/>
          <w:sz w:val="24"/>
          <w:szCs w:val="24"/>
        </w:rPr>
        <w:t>en outre</w:t>
      </w:r>
      <w:r w:rsidRPr="00840210">
        <w:rPr>
          <w:rFonts w:ascii="Times New Roman" w:hAnsi="Times New Roman" w:cs="Times New Roman"/>
          <w:sz w:val="24"/>
          <w:szCs w:val="24"/>
        </w:rPr>
        <w:t xml:space="preserve"> établi que l’organe de gestion d’une société de droit belge est tenu de justifier l’application </w:t>
      </w:r>
      <w:r w:rsidR="00870006" w:rsidRPr="00840210">
        <w:rPr>
          <w:rFonts w:ascii="Times New Roman" w:hAnsi="Times New Roman" w:cs="Times New Roman"/>
          <w:sz w:val="24"/>
          <w:szCs w:val="24"/>
        </w:rPr>
        <w:t xml:space="preserve">du </w:t>
      </w:r>
      <w:r w:rsidR="00870006"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dans le rapport </w:t>
      </w:r>
      <w:del w:id="1775" w:author="Author">
        <w:r w:rsidRPr="00840210" w:rsidDel="009D544A">
          <w:rPr>
            <w:rFonts w:ascii="Times New Roman" w:hAnsi="Times New Roman" w:cs="Times New Roman"/>
            <w:sz w:val="24"/>
            <w:szCs w:val="24"/>
          </w:rPr>
          <w:delText>annuel</w:delText>
        </w:r>
      </w:del>
      <w:ins w:id="1776" w:author="Author">
        <w:r w:rsidR="009D544A" w:rsidRPr="00840210">
          <w:rPr>
            <w:rFonts w:ascii="Times New Roman" w:hAnsi="Times New Roman" w:cs="Times New Roman"/>
            <w:sz w:val="24"/>
            <w:szCs w:val="24"/>
          </w:rPr>
          <w:t>de gestion</w:t>
        </w:r>
      </w:ins>
      <w:r w:rsidRPr="00840210">
        <w:rPr>
          <w:rFonts w:ascii="Times New Roman" w:hAnsi="Times New Roman" w:cs="Times New Roman"/>
          <w:sz w:val="24"/>
          <w:szCs w:val="24"/>
        </w:rPr>
        <w:t>, en vertu de l’article 96, §</w:t>
      </w:r>
      <w:del w:id="1777" w:author="Author">
        <w:r w:rsidRPr="00840210" w:rsidDel="001B47B0">
          <w:rPr>
            <w:rFonts w:ascii="Times New Roman" w:hAnsi="Times New Roman" w:cs="Times New Roman"/>
            <w:sz w:val="24"/>
            <w:szCs w:val="24"/>
          </w:rPr>
          <w:delText> </w:delText>
        </w:r>
      </w:del>
      <w:r w:rsidRPr="00840210">
        <w:rPr>
          <w:rFonts w:ascii="Times New Roman" w:hAnsi="Times New Roman" w:cs="Times New Roman"/>
          <w:sz w:val="24"/>
          <w:szCs w:val="24"/>
        </w:rPr>
        <w:t>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6° du Code des sociétés, dans les cas suivants :</w:t>
      </w:r>
    </w:p>
    <w:p w14:paraId="18B9C8DA" w14:textId="77777777" w:rsidR="008972A7" w:rsidRPr="00840210" w:rsidRDefault="008972A7" w:rsidP="00B96B06">
      <w:pPr>
        <w:spacing w:line="240" w:lineRule="auto"/>
        <w:jc w:val="both"/>
        <w:rPr>
          <w:rFonts w:ascii="Times New Roman" w:hAnsi="Times New Roman" w:cs="Times New Roman"/>
          <w:sz w:val="24"/>
          <w:szCs w:val="24"/>
        </w:rPr>
      </w:pPr>
    </w:p>
    <w:p w14:paraId="2A5B197B" w14:textId="77777777"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dès qu’une perte reportée apparaît au bilan ; ou </w:t>
      </w:r>
    </w:p>
    <w:p w14:paraId="03ED45B3" w14:textId="77777777"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lorsque le compte de résultats fait apparaître pendant deux exercices successifs une perte de l’exercice.</w:t>
      </w:r>
    </w:p>
    <w:p w14:paraId="4097987A" w14:textId="77777777" w:rsidR="008972A7" w:rsidRPr="00840210" w:rsidRDefault="008972A7" w:rsidP="00B96B06">
      <w:pPr>
        <w:spacing w:line="240" w:lineRule="auto"/>
        <w:jc w:val="both"/>
        <w:rPr>
          <w:rFonts w:ascii="Times New Roman" w:hAnsi="Times New Roman" w:cs="Times New Roman"/>
          <w:sz w:val="24"/>
          <w:szCs w:val="24"/>
        </w:rPr>
      </w:pPr>
    </w:p>
    <w:p w14:paraId="12C15FDB" w14:textId="6DACDFE2" w:rsidR="008972A7" w:rsidRPr="00840210" w:rsidRDefault="008972A7"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seul fait que la société rende compte de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dans le rapport </w:t>
      </w:r>
      <w:r w:rsidR="00637523" w:rsidRPr="00840210">
        <w:rPr>
          <w:rFonts w:ascii="Times New Roman" w:hAnsi="Times New Roman" w:cs="Times New Roman"/>
          <w:sz w:val="24"/>
          <w:szCs w:val="24"/>
        </w:rPr>
        <w:t xml:space="preserve">de gestion </w:t>
      </w:r>
      <w:r w:rsidRPr="00840210">
        <w:rPr>
          <w:rFonts w:ascii="Times New Roman" w:hAnsi="Times New Roman" w:cs="Times New Roman"/>
          <w:sz w:val="24"/>
          <w:szCs w:val="24"/>
        </w:rPr>
        <w:t>(en application de l’art. 96, §</w:t>
      </w:r>
      <w:del w:id="1778" w:author="Author">
        <w:r w:rsidRPr="00840210" w:rsidDel="001B47B0">
          <w:rPr>
            <w:rFonts w:ascii="Times New Roman" w:hAnsi="Times New Roman" w:cs="Times New Roman"/>
            <w:sz w:val="24"/>
            <w:szCs w:val="24"/>
          </w:rPr>
          <w:delText> </w:delText>
        </w:r>
      </w:del>
      <w:r w:rsidRPr="00840210">
        <w:rPr>
          <w:rFonts w:ascii="Times New Roman" w:hAnsi="Times New Roman" w:cs="Times New Roman"/>
          <w:sz w:val="24"/>
          <w:szCs w:val="24"/>
        </w:rPr>
        <w:t>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6° C. Soc.) n’implique pas </w:t>
      </w:r>
      <w:ins w:id="1779" w:author="Author">
        <w:r w:rsidR="00B05054" w:rsidRPr="00840210">
          <w:rPr>
            <w:rFonts w:ascii="Times New Roman" w:hAnsi="Times New Roman" w:cs="Times New Roman"/>
            <w:sz w:val="24"/>
            <w:szCs w:val="24"/>
          </w:rPr>
          <w:t xml:space="preserve">nécessairement </w:t>
        </w:r>
      </w:ins>
      <w:r w:rsidRPr="00840210">
        <w:rPr>
          <w:rFonts w:ascii="Times New Roman" w:hAnsi="Times New Roman" w:cs="Times New Roman"/>
          <w:sz w:val="24"/>
          <w:szCs w:val="24"/>
        </w:rPr>
        <w:t xml:space="preserve">qu’il existe une « incertitude significative </w:t>
      </w:r>
      <w:r w:rsidR="00637523" w:rsidRPr="00840210">
        <w:rPr>
          <w:rFonts w:ascii="Times New Roman" w:hAnsi="Times New Roman" w:cs="Times New Roman"/>
          <w:sz w:val="24"/>
          <w:szCs w:val="24"/>
        </w:rPr>
        <w:t>relative à</w:t>
      </w:r>
      <w:r w:rsidRPr="00840210">
        <w:rPr>
          <w:rFonts w:ascii="Times New Roman" w:hAnsi="Times New Roman" w:cs="Times New Roman"/>
          <w:sz w:val="24"/>
          <w:szCs w:val="24"/>
        </w:rPr>
        <w:t xml:space="preserve">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 bien que ceci puisse constituer un des facteurs </w:t>
      </w:r>
      <w:r w:rsidR="00637523" w:rsidRPr="00840210">
        <w:rPr>
          <w:rFonts w:ascii="Times New Roman" w:hAnsi="Times New Roman" w:cs="Times New Roman"/>
          <w:sz w:val="24"/>
          <w:szCs w:val="24"/>
        </w:rPr>
        <w:t xml:space="preserve">contribuant à </w:t>
      </w:r>
      <w:r w:rsidRPr="00840210">
        <w:rPr>
          <w:rFonts w:ascii="Times New Roman" w:hAnsi="Times New Roman" w:cs="Times New Roman"/>
          <w:sz w:val="24"/>
          <w:szCs w:val="24"/>
        </w:rPr>
        <w:t xml:space="preserve">cette incertitude. Pour que le commissaire puisse conclure quant à l’existence d’une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il doit prendre en considération </w:t>
      </w:r>
      <w:r w:rsidRPr="00840210">
        <w:rPr>
          <w:rFonts w:ascii="Times New Roman" w:hAnsi="Times New Roman" w:cs="Times New Roman"/>
          <w:i/>
          <w:sz w:val="24"/>
          <w:szCs w:val="24"/>
        </w:rPr>
        <w:t>tous</w:t>
      </w:r>
      <w:r w:rsidRPr="00840210">
        <w:rPr>
          <w:rFonts w:ascii="Times New Roman" w:hAnsi="Times New Roman" w:cs="Times New Roman"/>
          <w:sz w:val="24"/>
          <w:szCs w:val="24"/>
        </w:rPr>
        <w:t xml:space="preserve"> les faits et circonstances pertinents, tels que :</w:t>
      </w:r>
    </w:p>
    <w:p w14:paraId="1F871EBD" w14:textId="77777777" w:rsidR="008972A7" w:rsidRPr="00840210" w:rsidRDefault="008972A7" w:rsidP="00B96B06">
      <w:pPr>
        <w:spacing w:line="240" w:lineRule="auto"/>
        <w:jc w:val="both"/>
        <w:rPr>
          <w:rFonts w:ascii="Times New Roman" w:hAnsi="Times New Roman" w:cs="Times New Roman"/>
          <w:sz w:val="24"/>
          <w:szCs w:val="24"/>
        </w:rPr>
      </w:pPr>
    </w:p>
    <w:p w14:paraId="1DB30BC2" w14:textId="10FFC595"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les indicateurs qui augmentent le risque de dis</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(1) ;</w:t>
      </w:r>
    </w:p>
    <w:p w14:paraId="78D6D5CF" w14:textId="77777777"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les indicateurs qui diminuent ce risque (2).</w:t>
      </w:r>
    </w:p>
    <w:p w14:paraId="64D55936" w14:textId="77777777" w:rsidR="008972A7" w:rsidRPr="00840210" w:rsidRDefault="008972A7" w:rsidP="00B96B06">
      <w:pPr>
        <w:spacing w:line="240" w:lineRule="auto"/>
        <w:ind w:left="720"/>
        <w:contextualSpacing/>
        <w:jc w:val="both"/>
        <w:rPr>
          <w:rFonts w:ascii="Times New Roman" w:hAnsi="Times New Roman" w:cs="Times New Roman"/>
          <w:sz w:val="24"/>
          <w:szCs w:val="24"/>
        </w:rPr>
      </w:pPr>
    </w:p>
    <w:p w14:paraId="67CC65ED" w14:textId="77777777" w:rsidR="008972A7" w:rsidRPr="00840210" w:rsidRDefault="008972A7"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La norme ISA 570 (Révisée), paragraphe A3, fournit des exemples de (1) et (2).</w:t>
      </w:r>
    </w:p>
    <w:p w14:paraId="276F11DC" w14:textId="369EAC79" w:rsidR="008972A7" w:rsidRPr="00840210" w:rsidDel="001B47B0" w:rsidRDefault="008972A7" w:rsidP="00B96B06">
      <w:pPr>
        <w:spacing w:line="240" w:lineRule="auto"/>
        <w:jc w:val="both"/>
        <w:rPr>
          <w:del w:id="1780" w:author="Author"/>
          <w:rFonts w:ascii="Times New Roman" w:hAnsi="Times New Roman" w:cs="Times New Roman"/>
          <w:sz w:val="24"/>
          <w:szCs w:val="24"/>
        </w:rPr>
      </w:pPr>
    </w:p>
    <w:p w14:paraId="46B6166C" w14:textId="228DD7DB" w:rsidR="00AB602E" w:rsidRPr="00840210" w:rsidDel="001B47B0" w:rsidRDefault="00AB602E" w:rsidP="00B96B06">
      <w:pPr>
        <w:spacing w:after="200"/>
        <w:jc w:val="both"/>
        <w:rPr>
          <w:del w:id="1781" w:author="Author"/>
          <w:rFonts w:ascii="Times New Roman" w:hAnsi="Times New Roman" w:cs="Times New Roman"/>
          <w:sz w:val="24"/>
          <w:szCs w:val="24"/>
        </w:rPr>
      </w:pPr>
      <w:del w:id="1782" w:author="Author">
        <w:r w:rsidRPr="00840210" w:rsidDel="001B47B0">
          <w:rPr>
            <w:rFonts w:ascii="Times New Roman" w:hAnsi="Times New Roman" w:cs="Times New Roman"/>
            <w:sz w:val="24"/>
            <w:szCs w:val="24"/>
          </w:rPr>
          <w:br w:type="page"/>
        </w:r>
      </w:del>
    </w:p>
    <w:p w14:paraId="6B0CF9D0" w14:textId="07846251"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Si le commissaire a conclu qu’il existe réellement 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et si une information pertinente sur cette incertitude est fournie dans les comptes annuels, le commissaire doit, conformément à la norme ISA 570 (Révisée), inclure</w:t>
      </w:r>
      <w:r w:rsidR="005F57E2" w:rsidRPr="00840210">
        <w:rPr>
          <w:rFonts w:ascii="Times New Roman" w:hAnsi="Times New Roman" w:cs="Times New Roman"/>
          <w:sz w:val="24"/>
          <w:szCs w:val="24"/>
        </w:rPr>
        <w:t xml:space="preserve">, dans son rapport sur </w:t>
      </w:r>
      <w:del w:id="1783" w:author="Author">
        <w:r w:rsidR="005F57E2" w:rsidRPr="00840210" w:rsidDel="00C4294B">
          <w:rPr>
            <w:rFonts w:ascii="Times New Roman" w:hAnsi="Times New Roman" w:cs="Times New Roman"/>
            <w:sz w:val="24"/>
            <w:szCs w:val="24"/>
          </w:rPr>
          <w:delText>l’audit des</w:delText>
        </w:r>
      </w:del>
      <w:ins w:id="1784" w:author="Author">
        <w:r w:rsidR="00C4294B" w:rsidRPr="00840210">
          <w:rPr>
            <w:rFonts w:ascii="Times New Roman" w:hAnsi="Times New Roman" w:cs="Times New Roman"/>
            <w:sz w:val="24"/>
            <w:szCs w:val="24"/>
          </w:rPr>
          <w:t>les</w:t>
        </w:r>
      </w:ins>
      <w:r w:rsidR="005F57E2" w:rsidRPr="00840210">
        <w:rPr>
          <w:rFonts w:ascii="Times New Roman" w:hAnsi="Times New Roman" w:cs="Times New Roman"/>
          <w:sz w:val="24"/>
          <w:szCs w:val="24"/>
        </w:rPr>
        <w:t xml:space="preserve"> comptes </w:t>
      </w:r>
      <w:r w:rsidR="009961A9" w:rsidRPr="00840210">
        <w:rPr>
          <w:rFonts w:ascii="Times New Roman" w:hAnsi="Times New Roman" w:cs="Times New Roman"/>
          <w:sz w:val="24"/>
          <w:szCs w:val="24"/>
        </w:rPr>
        <w:t>annuels</w:t>
      </w:r>
      <w:r w:rsidR="005F57E2" w:rsidRPr="00840210">
        <w:rPr>
          <w:rFonts w:ascii="Times New Roman" w:hAnsi="Times New Roman" w:cs="Times New Roman"/>
          <w:sz w:val="24"/>
          <w:szCs w:val="24"/>
        </w:rPr>
        <w:t>,</w:t>
      </w:r>
      <w:r w:rsidRPr="00840210">
        <w:rPr>
          <w:rFonts w:ascii="Times New Roman" w:hAnsi="Times New Roman" w:cs="Times New Roman"/>
          <w:sz w:val="24"/>
          <w:szCs w:val="24"/>
        </w:rPr>
        <w:t xml:space="preserve"> une section distincte « Incertitude significative </w:t>
      </w:r>
      <w:r w:rsidR="005838B8" w:rsidRPr="00840210">
        <w:rPr>
          <w:rFonts w:ascii="Times New Roman" w:hAnsi="Times New Roman" w:cs="Times New Roman"/>
          <w:sz w:val="24"/>
          <w:szCs w:val="24"/>
        </w:rPr>
        <w:t xml:space="preserve">relative à </w:t>
      </w:r>
      <w:r w:rsidRPr="00840210">
        <w:rPr>
          <w:rFonts w:ascii="Times New Roman" w:hAnsi="Times New Roman" w:cs="Times New Roman"/>
          <w:sz w:val="24"/>
          <w:szCs w:val="24"/>
        </w:rPr>
        <w:t>la continuité</w:t>
      </w:r>
      <w:r w:rsidR="005838B8" w:rsidRPr="00840210">
        <w:rPr>
          <w:rFonts w:ascii="Times New Roman" w:hAnsi="Times New Roman" w:cs="Times New Roman"/>
          <w:sz w:val="24"/>
          <w:szCs w:val="24"/>
        </w:rPr>
        <w:t xml:space="preserve"> d’exploitation</w:t>
      </w:r>
      <w:r w:rsidRPr="00840210">
        <w:rPr>
          <w:rFonts w:ascii="Times New Roman" w:hAnsi="Times New Roman" w:cs="Times New Roman"/>
          <w:sz w:val="24"/>
          <w:szCs w:val="24"/>
        </w:rPr>
        <w:t> » (</w:t>
      </w:r>
      <w:r w:rsidRPr="00840210">
        <w:rPr>
          <w:rFonts w:ascii="Times New Roman" w:hAnsi="Times New Roman" w:cs="Times New Roman"/>
          <w:i/>
          <w:sz w:val="24"/>
          <w:szCs w:val="24"/>
        </w:rPr>
        <w:t xml:space="preserve">cf. </w:t>
      </w:r>
      <w:r w:rsidR="00963665" w:rsidRPr="00840210">
        <w:rPr>
          <w:rFonts w:ascii="Times New Roman" w:hAnsi="Times New Roman" w:cs="Times New Roman"/>
          <w:i/>
          <w:sz w:val="24"/>
          <w:szCs w:val="24"/>
        </w:rPr>
        <w:t>sup</w:t>
      </w:r>
      <w:r w:rsidRPr="00840210">
        <w:rPr>
          <w:rFonts w:ascii="Times New Roman" w:hAnsi="Times New Roman" w:cs="Times New Roman"/>
          <w:i/>
          <w:sz w:val="24"/>
          <w:szCs w:val="24"/>
        </w:rPr>
        <w:t xml:space="preserve">ra, </w:t>
      </w:r>
      <w:r w:rsidRPr="00840210">
        <w:rPr>
          <w:rFonts w:ascii="Times New Roman" w:hAnsi="Times New Roman" w:cs="Times New Roman"/>
          <w:sz w:val="24"/>
          <w:szCs w:val="24"/>
        </w:rPr>
        <w:t>n</w:t>
      </w:r>
      <w:r w:rsidR="00963665" w:rsidRPr="00840210">
        <w:rPr>
          <w:rFonts w:ascii="Times New Roman" w:hAnsi="Times New Roman" w:cs="Times New Roman"/>
          <w:sz w:val="24"/>
          <w:szCs w:val="24"/>
          <w:vertAlign w:val="superscript"/>
        </w:rPr>
        <w:t>os</w:t>
      </w:r>
      <w:r w:rsidRPr="00840210">
        <w:rPr>
          <w:rFonts w:ascii="Times New Roman" w:hAnsi="Times New Roman" w:cs="Times New Roman"/>
          <w:sz w:val="24"/>
          <w:szCs w:val="24"/>
        </w:rPr>
        <w:t> </w:t>
      </w:r>
      <w:r w:rsidR="00AB602E" w:rsidRPr="00840210">
        <w:rPr>
          <w:rFonts w:ascii="Times New Roman" w:hAnsi="Times New Roman" w:cs="Times New Roman"/>
          <w:sz w:val="24"/>
          <w:szCs w:val="24"/>
        </w:rPr>
        <w:t>54-56</w:t>
      </w:r>
      <w:r w:rsidRPr="00840210">
        <w:rPr>
          <w:rFonts w:ascii="Times New Roman" w:hAnsi="Times New Roman" w:cs="Times New Roman"/>
          <w:sz w:val="24"/>
          <w:szCs w:val="24"/>
        </w:rPr>
        <w:t xml:space="preserve">). </w:t>
      </w:r>
    </w:p>
    <w:p w14:paraId="6BD8990B" w14:textId="77777777"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lang w:val="fr-BE"/>
        </w:rPr>
      </w:pPr>
    </w:p>
    <w:p w14:paraId="6F743E31" w14:textId="77777777"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bookmarkStart w:id="1785" w:name="_Hlk506471564"/>
      <w:r w:rsidRPr="00840210">
        <w:rPr>
          <w:rFonts w:ascii="Times New Roman" w:hAnsi="Times New Roman" w:cs="Times New Roman"/>
          <w:sz w:val="24"/>
          <w:szCs w:val="24"/>
        </w:rPr>
        <w:t>En ce qui concerne l’application du référentiel comptable applicable :</w:t>
      </w:r>
    </w:p>
    <w:p w14:paraId="5982E01A" w14:textId="77777777"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rPr>
      </w:pPr>
    </w:p>
    <w:p w14:paraId="0CDC1A7E" w14:textId="63BD05AB"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 xml:space="preserve">en application des normes IFRS, il est explicitement exigé que l’existence d’une incertitude significative </w:t>
      </w:r>
      <w:r w:rsidR="00DD579C" w:rsidRPr="00840210">
        <w:rPr>
          <w:rFonts w:ascii="Times New Roman" w:hAnsi="Times New Roman" w:cs="Times New Roman"/>
          <w:sz w:val="24"/>
          <w:szCs w:val="24"/>
        </w:rPr>
        <w:t xml:space="preserve">liée à des événements ou à des conditions susceptibles de jeter un doute important sur la capacité de l’entité à poursuivre son activité, </w:t>
      </w:r>
      <w:del w:id="1786" w:author="Author">
        <w:r w:rsidR="00DD579C" w:rsidRPr="00840210" w:rsidDel="00C4294B">
          <w:rPr>
            <w:rFonts w:ascii="Times New Roman" w:hAnsi="Times New Roman" w:cs="Times New Roman"/>
            <w:sz w:val="24"/>
            <w:szCs w:val="24"/>
          </w:rPr>
          <w:delText xml:space="preserve">l'entité doit indiquer ces incertitudes </w:delText>
        </w:r>
      </w:del>
      <w:r w:rsidRPr="00840210">
        <w:rPr>
          <w:rFonts w:ascii="Times New Roman" w:hAnsi="Times New Roman" w:cs="Times New Roman"/>
          <w:sz w:val="24"/>
          <w:szCs w:val="24"/>
        </w:rPr>
        <w:t>soit mentionnée dans les comptes annuels (par. 25 de la norme IAS 1) ;</w:t>
      </w:r>
    </w:p>
    <w:bookmarkEnd w:id="1785"/>
    <w:p w14:paraId="72F10D77" w14:textId="1552BC66"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en application du droit comptable belge, il est exigé, sur la base du principe de l’image fidèle des co</w:t>
      </w:r>
      <w:r w:rsidR="00AB602E" w:rsidRPr="00840210">
        <w:rPr>
          <w:rFonts w:ascii="Times New Roman" w:hAnsi="Times New Roman" w:cs="Times New Roman"/>
          <w:sz w:val="24"/>
          <w:szCs w:val="24"/>
        </w:rPr>
        <w:t>mptes annuels (art. 24 de l’arrêté royal</w:t>
      </w:r>
      <w:r w:rsidRPr="00840210">
        <w:rPr>
          <w:rFonts w:ascii="Times New Roman" w:hAnsi="Times New Roman" w:cs="Times New Roman"/>
          <w:sz w:val="24"/>
          <w:szCs w:val="24"/>
        </w:rPr>
        <w:t xml:space="preserve"> du 30 janvier 2001 portant exécution du Code des sociétés), que l’existence de cette incertitude significative soit mentionnée dans les comptes annuels (et donc pas uniquement dans le rapport </w:t>
      </w:r>
      <w:r w:rsidR="00C5313C" w:rsidRPr="00840210">
        <w:rPr>
          <w:rFonts w:ascii="Times New Roman" w:hAnsi="Times New Roman" w:cs="Times New Roman"/>
          <w:sz w:val="24"/>
          <w:szCs w:val="24"/>
        </w:rPr>
        <w:t xml:space="preserve">de gestion </w:t>
      </w:r>
      <w:r w:rsidRPr="00840210">
        <w:rPr>
          <w:rFonts w:ascii="Times New Roman" w:hAnsi="Times New Roman" w:cs="Times New Roman"/>
          <w:sz w:val="24"/>
          <w:szCs w:val="24"/>
        </w:rPr>
        <w:t>– cf. exigence distincte du Code des sociétés)</w:t>
      </w:r>
      <w:r w:rsidR="00C5313C" w:rsidRPr="00840210">
        <w:rPr>
          <w:rFonts w:ascii="Times New Roman" w:hAnsi="Times New Roman" w:cs="Times New Roman"/>
          <w:sz w:val="24"/>
          <w:szCs w:val="24"/>
        </w:rPr>
        <w:t>, puisque seuls les comptes annuels</w:t>
      </w:r>
      <w:r w:rsidR="005F57E2" w:rsidRPr="00840210">
        <w:rPr>
          <w:rFonts w:ascii="Times New Roman" w:hAnsi="Times New Roman" w:cs="Times New Roman"/>
          <w:sz w:val="24"/>
          <w:szCs w:val="24"/>
        </w:rPr>
        <w:t xml:space="preserve">, en ce compris </w:t>
      </w:r>
      <w:r w:rsidR="00C5313C" w:rsidRPr="00840210">
        <w:rPr>
          <w:rFonts w:ascii="Times New Roman" w:hAnsi="Times New Roman" w:cs="Times New Roman"/>
          <w:sz w:val="24"/>
          <w:szCs w:val="24"/>
        </w:rPr>
        <w:t>l</w:t>
      </w:r>
      <w:r w:rsidR="00093538" w:rsidRPr="00840210">
        <w:rPr>
          <w:rFonts w:ascii="Times New Roman" w:hAnsi="Times New Roman" w:cs="Times New Roman"/>
          <w:sz w:val="24"/>
          <w:szCs w:val="24"/>
        </w:rPr>
        <w:t>’</w:t>
      </w:r>
      <w:r w:rsidR="00C5313C" w:rsidRPr="00840210">
        <w:rPr>
          <w:rFonts w:ascii="Times New Roman" w:hAnsi="Times New Roman" w:cs="Times New Roman"/>
          <w:sz w:val="24"/>
          <w:szCs w:val="24"/>
        </w:rPr>
        <w:t>annexe</w:t>
      </w:r>
      <w:r w:rsidR="005F57E2" w:rsidRPr="00840210">
        <w:rPr>
          <w:rFonts w:ascii="Times New Roman" w:hAnsi="Times New Roman" w:cs="Times New Roman"/>
          <w:sz w:val="24"/>
          <w:szCs w:val="24"/>
        </w:rPr>
        <w:t>, sont sensés donner</w:t>
      </w:r>
      <w:r w:rsidR="00C5313C" w:rsidRPr="00840210">
        <w:rPr>
          <w:rFonts w:ascii="Times New Roman" w:hAnsi="Times New Roman" w:cs="Times New Roman"/>
          <w:sz w:val="24"/>
          <w:szCs w:val="24"/>
        </w:rPr>
        <w:t xml:space="preserve"> une image fidèle</w:t>
      </w:r>
      <w:r w:rsidR="005F57E2" w:rsidRPr="00840210">
        <w:rPr>
          <w:rFonts w:ascii="Times New Roman" w:hAnsi="Times New Roman" w:cs="Times New Roman"/>
          <w:sz w:val="24"/>
          <w:szCs w:val="24"/>
        </w:rPr>
        <w:t xml:space="preserve"> </w:t>
      </w:r>
      <w:r w:rsidR="005F57E2" w:rsidRPr="00840210">
        <w:rPr>
          <w:rFonts w:ascii="Times New Roman" w:hAnsi="Times New Roman" w:cs="Times New Roman"/>
          <w:sz w:val="24"/>
        </w:rPr>
        <w:t>du patrimoine et de la situation financière de la société ainsi que de ses résultats</w:t>
      </w:r>
      <w:r w:rsidR="00C5313C" w:rsidRPr="00840210">
        <w:rPr>
          <w:rFonts w:ascii="Times New Roman" w:hAnsi="Times New Roman" w:cs="Times New Roman"/>
          <w:sz w:val="24"/>
          <w:szCs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5F57E2" w:rsidRPr="00840210">
        <w:rPr>
          <w:rFonts w:ascii="Times New Roman" w:hAnsi="Times New Roman" w:cs="Times New Roman"/>
          <w:sz w:val="24"/>
          <w:szCs w:val="24"/>
        </w:rPr>
        <w:t xml:space="preserve"> Ainsi qu’expliqué ci-dessus au n°</w:t>
      </w:r>
      <w:r w:rsidR="00AB602E" w:rsidRPr="00840210">
        <w:rPr>
          <w:rFonts w:ascii="Times New Roman" w:hAnsi="Times New Roman" w:cs="Times New Roman"/>
          <w:sz w:val="24"/>
          <w:szCs w:val="24"/>
        </w:rPr>
        <w:t> </w:t>
      </w:r>
      <w:del w:id="1787" w:author="Author">
        <w:r w:rsidR="005F57E2" w:rsidRPr="00840210" w:rsidDel="00DA3E58">
          <w:rPr>
            <w:rFonts w:ascii="Times New Roman" w:hAnsi="Times New Roman" w:cs="Times New Roman"/>
            <w:sz w:val="24"/>
            <w:szCs w:val="24"/>
          </w:rPr>
          <w:delText>2</w:delText>
        </w:r>
        <w:r w:rsidR="006C4922" w:rsidRPr="00840210" w:rsidDel="00DA3E58">
          <w:rPr>
            <w:rFonts w:ascii="Times New Roman" w:hAnsi="Times New Roman" w:cs="Times New Roman"/>
            <w:sz w:val="24"/>
            <w:szCs w:val="24"/>
          </w:rPr>
          <w:delText>69</w:delText>
        </w:r>
      </w:del>
      <w:ins w:id="1788" w:author="Author">
        <w:r w:rsidR="00DA3E58" w:rsidRPr="00840210">
          <w:rPr>
            <w:rFonts w:ascii="Times New Roman" w:hAnsi="Times New Roman" w:cs="Times New Roman"/>
            <w:sz w:val="24"/>
            <w:szCs w:val="24"/>
          </w:rPr>
          <w:t>281</w:t>
        </w:r>
      </w:ins>
      <w:r w:rsidR="005F57E2" w:rsidRPr="00840210">
        <w:rPr>
          <w:rFonts w:ascii="Times New Roman" w:hAnsi="Times New Roman" w:cs="Times New Roman"/>
          <w:sz w:val="24"/>
          <w:szCs w:val="24"/>
        </w:rPr>
        <w:t>, le seul fait qu’une perte reportée apparaisse au bilan ou/et que le compte de résultats fasse apparaître pendant deux exercices successifs une perte ne suffit pas, en soi, à considérer qu’il existe une incertitude significative en matière de continuité d’exploitation. Par conséquent, une simple référence croisée au rapport de gestion peut ne pas suffire à rendre compte dans les comptes annuels, de l’existence d’une incertitude significative en matière de continuité d’exploitation.</w:t>
      </w:r>
    </w:p>
    <w:p w14:paraId="249E8931" w14:textId="77777777"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rPr>
      </w:pPr>
    </w:p>
    <w:p w14:paraId="7101D31F" w14:textId="7B32CEE2"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Selon les circonstances, la norme ISA 570 (Révisée) spécifie les différents types d’opinion à exprimer (opinion modifiée ou non modifiée). L’annexe </w:t>
      </w:r>
      <w:r w:rsidR="00963665" w:rsidRPr="00840210">
        <w:rPr>
          <w:rFonts w:ascii="Times New Roman" w:hAnsi="Times New Roman" w:cs="Times New Roman"/>
          <w:sz w:val="24"/>
          <w:szCs w:val="24"/>
        </w:rPr>
        <w:t xml:space="preserve">5 </w:t>
      </w:r>
      <w:r w:rsidRPr="00840210">
        <w:rPr>
          <w:rFonts w:ascii="Times New Roman" w:hAnsi="Times New Roman" w:cs="Times New Roman"/>
          <w:sz w:val="24"/>
          <w:szCs w:val="24"/>
        </w:rPr>
        <w:t>fait référence aux différents exemples développés ci-après.</w:t>
      </w:r>
    </w:p>
    <w:p w14:paraId="6E0D408C" w14:textId="77777777" w:rsidR="008972A7" w:rsidRPr="00840210" w:rsidRDefault="008972A7" w:rsidP="00B96B06">
      <w:pPr>
        <w:pStyle w:val="ListParagraph"/>
        <w:tabs>
          <w:tab w:val="left" w:pos="426"/>
        </w:tabs>
        <w:spacing w:line="240" w:lineRule="auto"/>
        <w:ind w:left="0"/>
        <w:jc w:val="both"/>
        <w:rPr>
          <w:rFonts w:ascii="Times New Roman" w:hAnsi="Times New Roman" w:cs="Times New Roman"/>
          <w:sz w:val="24"/>
          <w:szCs w:val="24"/>
        </w:rPr>
      </w:pPr>
    </w:p>
    <w:p w14:paraId="0D723778" w14:textId="02CA6D23"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Pour </w:t>
      </w:r>
      <w:del w:id="1789" w:author="Author">
        <w:r w:rsidRPr="00840210" w:rsidDel="00C4294B">
          <w:rPr>
            <w:rFonts w:ascii="Times New Roman" w:hAnsi="Times New Roman" w:cs="Times New Roman"/>
            <w:sz w:val="24"/>
            <w:szCs w:val="24"/>
          </w:rPr>
          <w:delText>information</w:delText>
        </w:r>
      </w:del>
      <w:ins w:id="1790" w:author="Author">
        <w:r w:rsidR="00C4294B" w:rsidRPr="00840210">
          <w:rPr>
            <w:rFonts w:ascii="Times New Roman" w:hAnsi="Times New Roman" w:cs="Times New Roman"/>
            <w:sz w:val="24"/>
            <w:szCs w:val="24"/>
          </w:rPr>
          <w:t>rappel</w:t>
        </w:r>
      </w:ins>
      <w:r w:rsidRPr="00840210">
        <w:rPr>
          <w:rFonts w:ascii="Times New Roman" w:hAnsi="Times New Roman" w:cs="Times New Roman"/>
          <w:sz w:val="24"/>
          <w:szCs w:val="24"/>
        </w:rPr>
        <w:t xml:space="preserve">, il est indiqué que les autres dispositions suivantes du Code des sociétés se réfèrent à un aspect ou un autre lié à la </w:t>
      </w:r>
      <w:r w:rsidR="006A5C2B" w:rsidRPr="00840210">
        <w:rPr>
          <w:rFonts w:ascii="Times New Roman" w:hAnsi="Times New Roman" w:cs="Times New Roman"/>
          <w:sz w:val="24"/>
          <w:szCs w:val="24"/>
        </w:rPr>
        <w:t>continuité d’exploitation</w:t>
      </w:r>
      <w:ins w:id="1791" w:author="Author">
        <w:r w:rsidR="00C4294B" w:rsidRPr="00840210">
          <w:rPr>
            <w:rFonts w:ascii="Times New Roman" w:hAnsi="Times New Roman" w:cs="Times New Roman"/>
            <w:sz w:val="24"/>
            <w:szCs w:val="24"/>
          </w:rPr>
          <w:t xml:space="preserve"> qui devront être pris en consideration par le commissaire</w:t>
        </w:r>
      </w:ins>
      <w:r w:rsidRPr="00840210">
        <w:rPr>
          <w:rFonts w:ascii="Times New Roman" w:hAnsi="Times New Roman" w:cs="Times New Roman"/>
          <w:sz w:val="24"/>
          <w:szCs w:val="24"/>
        </w:rPr>
        <w:t> :</w:t>
      </w:r>
    </w:p>
    <w:p w14:paraId="71C6ACC4" w14:textId="77777777" w:rsidR="008972A7" w:rsidRPr="00840210" w:rsidRDefault="008972A7" w:rsidP="00B96B06">
      <w:pPr>
        <w:autoSpaceDE w:val="0"/>
        <w:autoSpaceDN w:val="0"/>
        <w:adjustRightInd w:val="0"/>
        <w:spacing w:line="240" w:lineRule="auto"/>
        <w:jc w:val="both"/>
        <w:rPr>
          <w:rFonts w:ascii="Times New Roman" w:hAnsi="Times New Roman" w:cs="Times New Roman"/>
          <w:sz w:val="24"/>
          <w:szCs w:val="24"/>
        </w:rPr>
      </w:pPr>
    </w:p>
    <w:p w14:paraId="6DDEC18D" w14:textId="404851D5"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les articles 633 et 634 (des pertes du capital social) (</w:t>
      </w:r>
      <w:r w:rsidRPr="00840210">
        <w:rPr>
          <w:rFonts w:ascii="Times New Roman" w:hAnsi="Times New Roman" w:cs="Times New Roman"/>
          <w:i/>
          <w:sz w:val="24"/>
          <w:szCs w:val="24"/>
        </w:rPr>
        <w:t xml:space="preserve">cf. </w:t>
      </w:r>
      <w:del w:id="1792" w:author="Author">
        <w:r w:rsidR="00963665" w:rsidRPr="00840210" w:rsidDel="001B47B0">
          <w:rPr>
            <w:rFonts w:ascii="Times New Roman" w:hAnsi="Times New Roman" w:cs="Times New Roman"/>
            <w:i/>
            <w:sz w:val="24"/>
            <w:szCs w:val="24"/>
          </w:rPr>
          <w:delText>supra</w:delText>
        </w:r>
      </w:del>
      <w:ins w:id="1793" w:author="Author">
        <w:r w:rsidR="001B47B0" w:rsidRPr="00840210">
          <w:rPr>
            <w:rFonts w:ascii="Times New Roman" w:hAnsi="Times New Roman" w:cs="Times New Roman"/>
            <w:i/>
            <w:sz w:val="24"/>
            <w:szCs w:val="24"/>
          </w:rPr>
          <w:t>infra</w:t>
        </w:r>
      </w:ins>
      <w:r w:rsidRPr="00840210">
        <w:rPr>
          <w:rFonts w:ascii="Times New Roman" w:hAnsi="Times New Roman" w:cs="Times New Roman"/>
          <w:sz w:val="24"/>
          <w:szCs w:val="24"/>
        </w:rPr>
        <w:t xml:space="preserve">, n° </w:t>
      </w:r>
      <w:del w:id="1794" w:author="Author">
        <w:r w:rsidR="006C4922" w:rsidRPr="00840210" w:rsidDel="00DA3E58">
          <w:rPr>
            <w:rFonts w:ascii="Times New Roman" w:hAnsi="Times New Roman" w:cs="Times New Roman"/>
            <w:sz w:val="24"/>
            <w:szCs w:val="24"/>
          </w:rPr>
          <w:delText>269</w:delText>
        </w:r>
      </w:del>
      <w:ins w:id="1795" w:author="Author">
        <w:r w:rsidR="00DA3E58" w:rsidRPr="00840210">
          <w:rPr>
            <w:rFonts w:ascii="Times New Roman" w:hAnsi="Times New Roman" w:cs="Times New Roman"/>
            <w:sz w:val="24"/>
            <w:szCs w:val="24"/>
          </w:rPr>
          <w:t>288</w:t>
        </w:r>
      </w:ins>
      <w:r w:rsidRPr="00840210">
        <w:rPr>
          <w:rFonts w:ascii="Times New Roman" w:hAnsi="Times New Roman" w:cs="Times New Roman"/>
          <w:sz w:val="24"/>
          <w:szCs w:val="24"/>
        </w:rPr>
        <w:t>) ;</w:t>
      </w:r>
    </w:p>
    <w:p w14:paraId="15B44339" w14:textId="2FDB5616" w:rsidR="008972A7" w:rsidRPr="00840210" w:rsidRDefault="008972A7"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l’article 138</w:t>
      </w:r>
      <w:ins w:id="1796" w:author="Author">
        <w:r w:rsidR="00DA3E58" w:rsidRPr="00840210">
          <w:rPr>
            <w:rFonts w:ascii="Times New Roman" w:hAnsi="Times New Roman" w:cs="Times New Roman"/>
            <w:sz w:val="24"/>
            <w:szCs w:val="24"/>
          </w:rPr>
          <w:t xml:space="preserve"> </w:t>
        </w:r>
        <w:r w:rsidR="00DA3E58" w:rsidRPr="00840210">
          <w:rPr>
            <w:rFonts w:ascii="Times New Roman" w:hAnsi="Times New Roman" w:cs="Times New Roman"/>
            <w:sz w:val="24"/>
            <w:szCs w:val="24"/>
            <w:vertAlign w:val="superscript"/>
          </w:rPr>
          <w:t>(</w:t>
        </w:r>
        <w:r w:rsidR="0034523A" w:rsidRPr="00840210">
          <w:rPr>
            <w:rStyle w:val="FootnoteReference"/>
            <w:rFonts w:ascii="Times New Roman" w:hAnsi="Times New Roman" w:cs="Times New Roman"/>
            <w:sz w:val="24"/>
            <w:szCs w:val="24"/>
          </w:rPr>
          <w:footnoteReference w:id="112"/>
        </w:r>
        <w:r w:rsidR="00DA3E58" w:rsidRPr="00840210">
          <w:rPr>
            <w:rFonts w:ascii="Times New Roman" w:hAnsi="Times New Roman" w:cs="Times New Roman"/>
            <w:sz w:val="24"/>
            <w:szCs w:val="24"/>
            <w:vertAlign w:val="superscript"/>
          </w:rPr>
          <w:t>)</w:t>
        </w:r>
      </w:ins>
      <w:r w:rsidRPr="00840210">
        <w:rPr>
          <w:rFonts w:ascii="Times New Roman" w:hAnsi="Times New Roman" w:cs="Times New Roman"/>
          <w:sz w:val="24"/>
          <w:szCs w:val="24"/>
        </w:rPr>
        <w:t xml:space="preserve"> (faits graves et concordants).</w:t>
      </w:r>
    </w:p>
    <w:p w14:paraId="3F83A511" w14:textId="77777777" w:rsidR="008972A7" w:rsidRPr="00840210" w:rsidRDefault="008972A7" w:rsidP="00B96B06">
      <w:pPr>
        <w:tabs>
          <w:tab w:val="left" w:pos="1134"/>
        </w:tabs>
        <w:spacing w:line="240" w:lineRule="auto"/>
        <w:jc w:val="both"/>
        <w:rPr>
          <w:rFonts w:ascii="Times New Roman" w:hAnsi="Times New Roman" w:cs="Times New Roman"/>
          <w:sz w:val="24"/>
          <w:szCs w:val="24"/>
        </w:rPr>
      </w:pPr>
    </w:p>
    <w:p w14:paraId="38606254" w14:textId="3F7B68CD"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Le paragraphe 20 de la norme ISA 570 (Révisée) stipule que si le commissaire, dans les conditions mentionnées </w:t>
      </w:r>
      <w:r w:rsidR="00AB602E" w:rsidRPr="00840210">
        <w:rPr>
          <w:rFonts w:ascii="Times New Roman" w:hAnsi="Times New Roman" w:cs="Times New Roman"/>
          <w:sz w:val="24"/>
          <w:szCs w:val="24"/>
        </w:rPr>
        <w:t xml:space="preserve">dans </w:t>
      </w:r>
      <w:r w:rsidR="00AB602E" w:rsidRPr="00840210">
        <w:rPr>
          <w:rFonts w:ascii="Times New Roman" w:hAnsi="Times New Roman" w:cs="Times New Roman"/>
          <w:i/>
          <w:sz w:val="24"/>
          <w:szCs w:val="24"/>
        </w:rPr>
        <w:t>supra</w:t>
      </w:r>
      <w:r w:rsidR="00AB602E" w:rsidRPr="00840210">
        <w:rPr>
          <w:rFonts w:ascii="Times New Roman" w:hAnsi="Times New Roman" w:cs="Times New Roman"/>
          <w:sz w:val="24"/>
          <w:szCs w:val="24"/>
        </w:rPr>
        <w:t>,</w:t>
      </w:r>
      <w:r w:rsidRPr="00840210">
        <w:rPr>
          <w:rFonts w:ascii="Times New Roman" w:hAnsi="Times New Roman" w:cs="Times New Roman"/>
          <w:sz w:val="24"/>
          <w:szCs w:val="24"/>
        </w:rPr>
        <w:t xml:space="preserve"> </w:t>
      </w:r>
      <w:r w:rsidR="00AB602E" w:rsidRPr="00840210">
        <w:rPr>
          <w:rFonts w:ascii="Times New Roman" w:hAnsi="Times New Roman" w:cs="Times New Roman"/>
          <w:sz w:val="24"/>
          <w:szCs w:val="24"/>
        </w:rPr>
        <w:t>n° 263</w:t>
      </w:r>
      <w:r w:rsidRPr="00840210">
        <w:rPr>
          <w:rFonts w:ascii="Times New Roman" w:hAnsi="Times New Roman" w:cs="Times New Roman"/>
          <w:sz w:val="24"/>
          <w:szCs w:val="24"/>
        </w:rPr>
        <w:t>, conclut qu'il n’existe aucune incertitude significative concernant la continuité, il doit tout de même évaluer si, au regard des exigences du référentiel comptable applicable, les comptes annuels fournissent des informations pertinentes sur ces événements ou conditions (voir</w:t>
      </w:r>
      <w:r w:rsidR="00AB602E" w:rsidRPr="00840210">
        <w:rPr>
          <w:rFonts w:ascii="Times New Roman" w:hAnsi="Times New Roman" w:cs="Times New Roman"/>
          <w:sz w:val="24"/>
          <w:szCs w:val="24"/>
        </w:rPr>
        <w:t xml:space="preserve"> </w:t>
      </w:r>
      <w:r w:rsidR="00AB602E" w:rsidRPr="00840210">
        <w:rPr>
          <w:rFonts w:ascii="Times New Roman" w:hAnsi="Times New Roman" w:cs="Times New Roman"/>
          <w:i/>
          <w:sz w:val="24"/>
          <w:szCs w:val="24"/>
        </w:rPr>
        <w:t>supra,</w:t>
      </w:r>
      <w:r w:rsidRPr="00840210">
        <w:rPr>
          <w:rFonts w:ascii="Times New Roman" w:hAnsi="Times New Roman" w:cs="Times New Roman"/>
          <w:sz w:val="24"/>
          <w:szCs w:val="24"/>
        </w:rPr>
        <w:t xml:space="preserve"> </w:t>
      </w:r>
      <w:r w:rsidR="00AB602E" w:rsidRPr="00840210">
        <w:rPr>
          <w:rFonts w:ascii="Times New Roman" w:hAnsi="Times New Roman" w:cs="Times New Roman"/>
          <w:sz w:val="24"/>
          <w:szCs w:val="24"/>
        </w:rPr>
        <w:t>n° </w:t>
      </w:r>
      <w:del w:id="1798" w:author="Author">
        <w:r w:rsidR="00AB602E" w:rsidRPr="00840210" w:rsidDel="00C863E0">
          <w:rPr>
            <w:rFonts w:ascii="Times New Roman" w:hAnsi="Times New Roman" w:cs="Times New Roman"/>
            <w:sz w:val="24"/>
            <w:szCs w:val="24"/>
          </w:rPr>
          <w:delText>264</w:delText>
        </w:r>
      </w:del>
      <w:ins w:id="1799" w:author="Author">
        <w:r w:rsidR="00C863E0" w:rsidRPr="00840210">
          <w:rPr>
            <w:rFonts w:ascii="Times New Roman" w:hAnsi="Times New Roman" w:cs="Times New Roman"/>
            <w:sz w:val="24"/>
            <w:szCs w:val="24"/>
          </w:rPr>
          <w:t>2</w:t>
        </w:r>
        <w:r w:rsidR="00DA3E58" w:rsidRPr="00840210">
          <w:rPr>
            <w:rFonts w:ascii="Times New Roman" w:hAnsi="Times New Roman" w:cs="Times New Roman"/>
            <w:sz w:val="24"/>
            <w:szCs w:val="24"/>
          </w:rPr>
          <w:t>80</w:t>
        </w:r>
      </w:ins>
      <w:r w:rsidRPr="00840210">
        <w:rPr>
          <w:rFonts w:ascii="Times New Roman" w:hAnsi="Times New Roman" w:cs="Times New Roman"/>
          <w:sz w:val="24"/>
          <w:szCs w:val="24"/>
        </w:rPr>
        <w:t>).</w:t>
      </w:r>
    </w:p>
    <w:p w14:paraId="64A91298" w14:textId="77777777" w:rsidR="007F2346" w:rsidRPr="00840210" w:rsidRDefault="007F2346" w:rsidP="00B96B06">
      <w:pPr>
        <w:pStyle w:val="ListParagraph"/>
        <w:tabs>
          <w:tab w:val="left" w:pos="426"/>
        </w:tabs>
        <w:spacing w:line="240" w:lineRule="auto"/>
        <w:ind w:left="0"/>
        <w:jc w:val="both"/>
        <w:rPr>
          <w:rFonts w:ascii="Times New Roman" w:hAnsi="Times New Roman" w:cs="Times New Roman"/>
          <w:sz w:val="24"/>
          <w:szCs w:val="24"/>
        </w:rPr>
      </w:pPr>
    </w:p>
    <w:p w14:paraId="2BF3FCDA" w14:textId="77777777" w:rsidR="00AB602E" w:rsidRPr="00840210" w:rsidRDefault="00AB602E" w:rsidP="00B96B06">
      <w:pPr>
        <w:spacing w:after="200"/>
        <w:jc w:val="both"/>
        <w:rPr>
          <w:rFonts w:ascii="Times New Roman" w:hAnsi="Times New Roman" w:cs="Times New Roman"/>
          <w:sz w:val="24"/>
          <w:szCs w:val="24"/>
        </w:rPr>
      </w:pPr>
      <w:r w:rsidRPr="00840210">
        <w:rPr>
          <w:rFonts w:ascii="Times New Roman" w:hAnsi="Times New Roman" w:cs="Times New Roman"/>
          <w:sz w:val="24"/>
          <w:szCs w:val="24"/>
        </w:rPr>
        <w:br w:type="page"/>
      </w:r>
    </w:p>
    <w:p w14:paraId="453B4881" w14:textId="1EA52781" w:rsidR="008972A7" w:rsidRPr="00840210" w:rsidRDefault="008972A7" w:rsidP="00B96B06">
      <w:pPr>
        <w:pStyle w:val="ListParagraph"/>
        <w:numPr>
          <w:ilvl w:val="0"/>
          <w:numId w:val="19"/>
        </w:numPr>
        <w:tabs>
          <w:tab w:val="left" w:pos="567"/>
        </w:tabs>
        <w:spacing w:line="240" w:lineRule="auto"/>
        <w:ind w:left="0" w:firstLine="0"/>
        <w:jc w:val="both"/>
        <w:rPr>
          <w:ins w:id="1800" w:author="Author"/>
          <w:rFonts w:ascii="Times New Roman" w:hAnsi="Times New Roman" w:cs="Times New Roman"/>
          <w:sz w:val="28"/>
          <w:szCs w:val="24"/>
        </w:rPr>
      </w:pPr>
      <w:r w:rsidRPr="00840210">
        <w:rPr>
          <w:rFonts w:ascii="Times New Roman" w:hAnsi="Times New Roman" w:cs="Times New Roman"/>
          <w:sz w:val="24"/>
          <w:szCs w:val="24"/>
        </w:rPr>
        <w:t>Pour être complet, mentionnons encore que le Code des sociétés ainsi que l</w:t>
      </w:r>
      <w:r w:rsidR="008D4FC3" w:rsidRPr="00840210">
        <w:rPr>
          <w:rFonts w:ascii="Times New Roman" w:hAnsi="Times New Roman" w:cs="Times New Roman"/>
          <w:sz w:val="24"/>
          <w:szCs w:val="24"/>
        </w:rPr>
        <w:t>e Livre XX « Insolvabilité des entreprises » du Code de droit économique</w:t>
      </w:r>
      <w:r w:rsidR="00630BDA"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8D4FC3" w:rsidRPr="00840210">
        <w:rPr>
          <w:rStyle w:val="FootnoteReference"/>
          <w:rFonts w:ascii="Times New Roman" w:hAnsi="Times New Roman" w:cs="Times New Roman"/>
          <w:sz w:val="24"/>
          <w:szCs w:val="24"/>
        </w:rPr>
        <w:footnoteReference w:id="113"/>
      </w:r>
      <w:r w:rsidR="00630BDA" w:rsidRPr="00840210">
        <w:rPr>
          <w:rFonts w:ascii="Times New Roman" w:hAnsi="Times New Roman" w:cs="Times New Roman"/>
          <w:sz w:val="24"/>
          <w:szCs w:val="24"/>
          <w:vertAlign w:val="superscript"/>
        </w:rPr>
        <w:t>)</w:t>
      </w:r>
      <w:r w:rsidR="008D4FC3"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prévoient certaines mesures à prendre par l’organe de gestion et/ou par le commissaire lorsque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de la société est ou pourrait être compromise. Ces mesures ne font pas l’objet du présent ouvrage </w:t>
      </w:r>
      <w:r w:rsidRPr="00840210">
        <w:rPr>
          <w:rFonts w:ascii="Times New Roman" w:hAnsi="Times New Roman" w:cs="Times New Roman"/>
          <w:sz w:val="28"/>
          <w:szCs w:val="24"/>
          <w:vertAlign w:val="superscript"/>
        </w:rPr>
        <w:t>(</w:t>
      </w:r>
      <w:r w:rsidRPr="00840210">
        <w:rPr>
          <w:rFonts w:ascii="Times New Roman" w:hAnsi="Times New Roman" w:cs="Times New Roman"/>
          <w:sz w:val="24"/>
          <w:vertAlign w:val="superscript"/>
          <w:lang w:val="nl-NL"/>
        </w:rPr>
        <w:footnoteReference w:id="114"/>
      </w:r>
      <w:r w:rsidRPr="00840210">
        <w:rPr>
          <w:rFonts w:ascii="Times New Roman" w:hAnsi="Times New Roman" w:cs="Times New Roman"/>
          <w:sz w:val="28"/>
          <w:szCs w:val="24"/>
          <w:vertAlign w:val="superscript"/>
        </w:rPr>
        <w:t>)</w:t>
      </w:r>
      <w:r w:rsidRPr="00840210">
        <w:rPr>
          <w:rFonts w:ascii="Times New Roman" w:hAnsi="Times New Roman" w:cs="Times New Roman"/>
          <w:sz w:val="28"/>
          <w:szCs w:val="24"/>
        </w:rPr>
        <w:t>.</w:t>
      </w:r>
    </w:p>
    <w:p w14:paraId="40E93EE1" w14:textId="2AD9AB2A" w:rsidR="00F600FC" w:rsidRPr="00840210" w:rsidRDefault="00F600FC" w:rsidP="00F600FC">
      <w:pPr>
        <w:pStyle w:val="ListParagraph"/>
        <w:tabs>
          <w:tab w:val="left" w:pos="567"/>
        </w:tabs>
        <w:spacing w:line="240" w:lineRule="auto"/>
        <w:ind w:left="0"/>
        <w:jc w:val="both"/>
        <w:rPr>
          <w:ins w:id="1803" w:author="Author"/>
          <w:rFonts w:ascii="Times New Roman" w:hAnsi="Times New Roman" w:cs="Times New Roman"/>
          <w:sz w:val="28"/>
          <w:szCs w:val="24"/>
        </w:rPr>
      </w:pPr>
    </w:p>
    <w:p w14:paraId="7B88211A" w14:textId="0583D49D" w:rsidR="00F600FC" w:rsidRPr="00840210" w:rsidRDefault="00E251CD" w:rsidP="00F600FC">
      <w:pPr>
        <w:pStyle w:val="ListParagraph"/>
        <w:tabs>
          <w:tab w:val="left" w:pos="567"/>
        </w:tabs>
        <w:spacing w:line="240" w:lineRule="auto"/>
        <w:ind w:left="0"/>
        <w:jc w:val="both"/>
        <w:rPr>
          <w:rFonts w:ascii="Times New Roman" w:hAnsi="Times New Roman" w:cs="Times New Roman"/>
          <w:sz w:val="24"/>
          <w:szCs w:val="24"/>
        </w:rPr>
      </w:pPr>
      <w:ins w:id="1804" w:author="Author">
        <w:r w:rsidRPr="00840210">
          <w:rPr>
            <w:rFonts w:ascii="Times New Roman" w:hAnsi="Times New Roman" w:cs="Times New Roman"/>
            <w:sz w:val="24"/>
            <w:szCs w:val="24"/>
          </w:rPr>
          <w:t>Le chapitre 3 « </w:t>
        </w:r>
        <w:r w:rsidR="00276E50" w:rsidRPr="00840210">
          <w:rPr>
            <w:rFonts w:ascii="Times New Roman" w:hAnsi="Times New Roman" w:cs="Times New Roman"/>
            <w:sz w:val="24"/>
            <w:szCs w:val="24"/>
          </w:rPr>
          <w:t xml:space="preserve">Exemples de seconde partie du rapport du commissaire (« Autres obligations légales et réglementaires ») </w:t>
        </w:r>
        <w:r w:rsidRPr="00840210">
          <w:rPr>
            <w:rFonts w:ascii="Times New Roman" w:hAnsi="Times New Roman" w:cs="Times New Roman"/>
            <w:sz w:val="24"/>
            <w:szCs w:val="24"/>
          </w:rPr>
          <w:t xml:space="preserve">» du present ouvrage traite des aspects, entre autre ceux relatifs au Code des sociétés, que le commissaire doit prendre en consideration. </w:t>
        </w:r>
      </w:ins>
    </w:p>
    <w:p w14:paraId="0E595D4D" w14:textId="77777777" w:rsidR="003B1A46" w:rsidRPr="00840210" w:rsidRDefault="003B1A46" w:rsidP="00B96B06">
      <w:pPr>
        <w:spacing w:line="240" w:lineRule="auto"/>
        <w:jc w:val="both"/>
        <w:rPr>
          <w:rFonts w:ascii="Times New Roman" w:hAnsi="Times New Roman" w:cs="Times New Roman"/>
          <w:b/>
          <w:sz w:val="24"/>
          <w:lang w:val="fr-BE"/>
        </w:rPr>
      </w:pPr>
    </w:p>
    <w:p w14:paraId="155CFDAF" w14:textId="666676DA" w:rsidR="008972A7" w:rsidRPr="00840210" w:rsidRDefault="008972A7" w:rsidP="00B96B06">
      <w:pPr>
        <w:pStyle w:val="Heading3"/>
        <w:spacing w:before="0" w:line="240" w:lineRule="auto"/>
        <w:jc w:val="both"/>
      </w:pPr>
      <w:bookmarkStart w:id="1805" w:name="_Toc510021658"/>
      <w:bookmarkStart w:id="1806" w:name="_Toc4919476"/>
      <w:r w:rsidRPr="00840210">
        <w:t>2.7.2.</w:t>
      </w:r>
      <w:r w:rsidRPr="00840210">
        <w:tab/>
        <w:t xml:space="preserve">L’évaluation de l’organe de gestion est basée sur </w:t>
      </w:r>
      <w:r w:rsidR="00870006" w:rsidRPr="00840210">
        <w:t xml:space="preserve">le principe comptable </w:t>
      </w:r>
      <w:r w:rsidRPr="00840210">
        <w:t xml:space="preserve">de </w:t>
      </w:r>
      <w:r w:rsidR="006A5C2B" w:rsidRPr="00840210">
        <w:t>continuité d’exploitation</w:t>
      </w:r>
      <w:r w:rsidRPr="00840210">
        <w:t xml:space="preserve"> – Le commissaire souscrit à cette évaluation – Pas d’incertitude significative </w:t>
      </w:r>
      <w:r w:rsidR="004502F9" w:rsidRPr="00840210">
        <w:t>relative à</w:t>
      </w:r>
      <w:r w:rsidRPr="00840210">
        <w:t xml:space="preserve"> la </w:t>
      </w:r>
      <w:r w:rsidR="006A5C2B" w:rsidRPr="00840210">
        <w:t>continuité d’exploitation</w:t>
      </w:r>
      <w:r w:rsidRPr="00840210">
        <w:t xml:space="preserve"> – Opinion sans réserve</w:t>
      </w:r>
      <w:bookmarkEnd w:id="1805"/>
      <w:bookmarkEnd w:id="1806"/>
      <w:r w:rsidRPr="00840210">
        <w:t xml:space="preserve"> </w:t>
      </w:r>
    </w:p>
    <w:p w14:paraId="5D6E7982" w14:textId="77777777" w:rsidR="00AD6068" w:rsidRPr="00840210" w:rsidRDefault="00AD6068" w:rsidP="00B96B06">
      <w:pPr>
        <w:spacing w:line="240" w:lineRule="auto"/>
        <w:jc w:val="both"/>
        <w:rPr>
          <w:rFonts w:ascii="Times New Roman" w:hAnsi="Times New Roman" w:cs="Times New Roman"/>
          <w:b/>
          <w:sz w:val="24"/>
          <w:szCs w:val="24"/>
        </w:rPr>
      </w:pPr>
    </w:p>
    <w:p w14:paraId="2B7CEA95" w14:textId="77777777" w:rsidR="008972A7" w:rsidRPr="00840210" w:rsidRDefault="008972A7"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2401EF5" w14:textId="77777777" w:rsidR="008972A7" w:rsidRPr="00840210" w:rsidRDefault="008972A7" w:rsidP="00B96B06">
      <w:pPr>
        <w:spacing w:line="240" w:lineRule="auto"/>
        <w:jc w:val="both"/>
        <w:rPr>
          <w:rFonts w:ascii="Times New Roman" w:hAnsi="Times New Roman" w:cs="Times New Roman"/>
          <w:sz w:val="24"/>
          <w:szCs w:val="24"/>
        </w:rPr>
      </w:pPr>
    </w:p>
    <w:p w14:paraId="20F08C20" w14:textId="77777777" w:rsidR="008972A7" w:rsidRPr="00840210"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473C697D" w14:textId="1283FF7D" w:rsidR="008972A7" w:rsidRPr="00840210" w:rsidRDefault="00B50898"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w:t>
      </w:r>
      <w:r w:rsidR="008972A7" w:rsidRPr="00840210">
        <w:rPr>
          <w:rFonts w:ascii="Times New Roman" w:hAnsi="Times New Roman" w:cs="Times New Roman"/>
          <w:sz w:val="24"/>
          <w:szCs w:val="24"/>
        </w:rPr>
        <w:t xml:space="preserve">évaluation de la </w:t>
      </w:r>
      <w:r w:rsidR="006A5C2B" w:rsidRPr="00840210">
        <w:rPr>
          <w:rFonts w:ascii="Times New Roman" w:hAnsi="Times New Roman" w:cs="Times New Roman"/>
          <w:sz w:val="24"/>
          <w:szCs w:val="24"/>
        </w:rPr>
        <w:t>continuité d’exploitation</w:t>
      </w:r>
      <w:r w:rsidR="008972A7" w:rsidRPr="00840210">
        <w:rPr>
          <w:rFonts w:ascii="Times New Roman" w:hAnsi="Times New Roman" w:cs="Times New Roman"/>
          <w:sz w:val="24"/>
          <w:szCs w:val="24"/>
        </w:rPr>
        <w:t xml:space="preserve"> a été faite par l’organe de gestion ;</w:t>
      </w:r>
    </w:p>
    <w:p w14:paraId="73A7AD49" w14:textId="6CED272A" w:rsidR="008972A7" w:rsidRPr="00840210"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L’article 96,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6° du Code des sociétés est d’application et les informations requises figurent dans le rapport </w:t>
      </w:r>
      <w:r w:rsidR="005F57E2" w:rsidRPr="00840210">
        <w:rPr>
          <w:rFonts w:ascii="Times New Roman" w:hAnsi="Times New Roman" w:cs="Times New Roman"/>
          <w:sz w:val="24"/>
          <w:szCs w:val="24"/>
        </w:rPr>
        <w:t>de gestion</w:t>
      </w:r>
      <w:r w:rsidRPr="00840210">
        <w:rPr>
          <w:rFonts w:ascii="Times New Roman" w:hAnsi="Times New Roman" w:cs="Times New Roman"/>
          <w:sz w:val="24"/>
          <w:szCs w:val="24"/>
        </w:rPr>
        <w:t> ;</w:t>
      </w:r>
    </w:p>
    <w:p w14:paraId="02AFB14D" w14:textId="3B5077FC" w:rsidR="008972A7" w:rsidRPr="00840210"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qu’il n’existe pas d’incertitude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(ce qui correspond à l’évaluation faite par l’organe de gestion) ;</w:t>
      </w:r>
    </w:p>
    <w:p w14:paraId="29317A1E" w14:textId="77777777" w:rsidR="008972A7" w:rsidRPr="00840210" w:rsidRDefault="008972A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ne contiennent pas d’anomalies significatives.</w:t>
      </w:r>
    </w:p>
    <w:p w14:paraId="6A268BA4" w14:textId="77777777" w:rsidR="008972A7" w:rsidRPr="00840210" w:rsidRDefault="008972A7" w:rsidP="00B96B06">
      <w:pPr>
        <w:spacing w:line="240" w:lineRule="auto"/>
        <w:jc w:val="both"/>
        <w:rPr>
          <w:rFonts w:ascii="Times New Roman" w:hAnsi="Times New Roman" w:cs="Times New Roman"/>
          <w:b/>
          <w:sz w:val="24"/>
          <w:szCs w:val="24"/>
        </w:rPr>
      </w:pPr>
    </w:p>
    <w:p w14:paraId="63C81301" w14:textId="7532F824" w:rsidR="008972A7" w:rsidRPr="00840210" w:rsidRDefault="008972A7"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807" w:author="Author">
        <w:r w:rsidRPr="00840210" w:rsidDel="00C863E0">
          <w:rPr>
            <w:rFonts w:ascii="Times New Roman" w:hAnsi="Times New Roman" w:cs="Times New Roman"/>
            <w:sz w:val="24"/>
            <w:szCs w:val="24"/>
          </w:rPr>
          <w:delText>l’audit des</w:delText>
        </w:r>
      </w:del>
      <w:ins w:id="1808" w:author="Author">
        <w:r w:rsidR="00C863E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0D8DF3F2" w14:textId="77777777" w:rsidR="008972A7" w:rsidRPr="00840210" w:rsidRDefault="008972A7" w:rsidP="00B96B06">
      <w:pPr>
        <w:spacing w:line="240" w:lineRule="auto"/>
        <w:jc w:val="both"/>
        <w:rPr>
          <w:rFonts w:ascii="Times New Roman" w:hAnsi="Times New Roman" w:cs="Times New Roman"/>
          <w:sz w:val="24"/>
          <w:szCs w:val="24"/>
        </w:rPr>
      </w:pPr>
    </w:p>
    <w:p w14:paraId="19D43194" w14:textId="6CE4C105" w:rsidR="008972A7" w:rsidRPr="00840210" w:rsidRDefault="008972A7"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w:t>
      </w:r>
      <w:r w:rsidR="005F57E2" w:rsidRPr="00840210">
        <w:rPr>
          <w:rFonts w:ascii="Times New Roman" w:hAnsi="Times New Roman" w:cs="Times New Roman"/>
          <w:sz w:val="24"/>
          <w:szCs w:val="24"/>
        </w:rPr>
        <w:t>n’a pas à inclure dans son rapport une section distincte « Incertitude significative relative à la continuité d’exploitation ».</w:t>
      </w:r>
      <w:r w:rsidR="005C4244" w:rsidRPr="00840210">
        <w:rPr>
          <w:rFonts w:ascii="Times New Roman" w:hAnsi="Times New Roman" w:cs="Times New Roman"/>
          <w:sz w:val="24"/>
          <w:szCs w:val="24"/>
        </w:rPr>
        <w:t xml:space="preserve"> </w:t>
      </w:r>
      <w:r w:rsidR="005F57E2" w:rsidRPr="00840210">
        <w:rPr>
          <w:rFonts w:ascii="Times New Roman" w:hAnsi="Times New Roman" w:cs="Times New Roman"/>
          <w:sz w:val="24"/>
          <w:szCs w:val="24"/>
        </w:rPr>
        <w:t>Dans ce cas d’espèce, la situation ayant généré une obligation légale pour la société d’inclure une mention particulière dans le rapport de gestion, conformément à l’article 96, §1</w:t>
      </w:r>
      <w:r w:rsidR="005F57E2" w:rsidRPr="00840210">
        <w:rPr>
          <w:rFonts w:ascii="Times New Roman" w:hAnsi="Times New Roman" w:cs="Times New Roman"/>
          <w:sz w:val="24"/>
          <w:szCs w:val="24"/>
          <w:vertAlign w:val="superscript"/>
        </w:rPr>
        <w:t>er</w:t>
      </w:r>
      <w:r w:rsidR="005F57E2" w:rsidRPr="00840210">
        <w:rPr>
          <w:rFonts w:ascii="Times New Roman" w:hAnsi="Times New Roman" w:cs="Times New Roman"/>
          <w:sz w:val="24"/>
          <w:szCs w:val="24"/>
        </w:rPr>
        <w:t>, 6° du Code des sociétés, n’est pas en soi révélatrice de l’existence d’une incertitude significative sur la continuité d’exploitation.</w:t>
      </w:r>
    </w:p>
    <w:p w14:paraId="7C7ECA1C" w14:textId="77777777" w:rsidR="008972A7" w:rsidRPr="00840210" w:rsidRDefault="008972A7" w:rsidP="00B96B06">
      <w:pPr>
        <w:spacing w:line="240" w:lineRule="auto"/>
        <w:jc w:val="both"/>
        <w:rPr>
          <w:rFonts w:ascii="Times New Roman" w:hAnsi="Times New Roman" w:cs="Times New Roman"/>
          <w:sz w:val="24"/>
          <w:szCs w:val="24"/>
        </w:rPr>
      </w:pPr>
    </w:p>
    <w:p w14:paraId="271CA217" w14:textId="058839BB" w:rsidR="008972A7" w:rsidRPr="00840210" w:rsidRDefault="008972A7" w:rsidP="00B96B06">
      <w:pPr>
        <w:tabs>
          <w:tab w:val="left" w:pos="1134"/>
        </w:tabs>
        <w:spacing w:line="240" w:lineRule="auto"/>
        <w:jc w:val="both"/>
        <w:rPr>
          <w:rFonts w:ascii="Times New Roman" w:hAnsi="Times New Roman" w:cs="Times New Roman"/>
          <w:sz w:val="24"/>
          <w:szCs w:val="24"/>
        </w:rPr>
      </w:pPr>
      <w:del w:id="1809" w:author="Author">
        <w:r w:rsidRPr="00840210" w:rsidDel="00E251CD">
          <w:rPr>
            <w:rFonts w:ascii="Times New Roman" w:hAnsi="Times New Roman" w:cs="Times New Roman"/>
            <w:sz w:val="24"/>
            <w:szCs w:val="24"/>
          </w:rPr>
          <w:delText>Si l’actif net de la société n’atteint pas la moitié ou le quart du capital social (art. 633/634 C. Soc.), le commissaire peut envisager d’attirer l’attention du lecteur de son rapport sur ce fait en ajoutant des informations complémentaires dans la partie « </w:delText>
        </w:r>
        <w:r w:rsidR="00F43F1F" w:rsidRPr="00840210" w:rsidDel="00E251CD">
          <w:rPr>
            <w:rFonts w:ascii="Times New Roman" w:hAnsi="Times New Roman" w:cs="Times New Roman"/>
            <w:sz w:val="24"/>
            <w:szCs w:val="24"/>
          </w:rPr>
          <w:delText>Rapport sur les autres obligations légales et réglementaire</w:delText>
        </w:r>
      </w:del>
      <w:ins w:id="1810" w:author="Author">
        <w:del w:id="1811" w:author="Author">
          <w:r w:rsidR="00587EDD" w:rsidRPr="00840210" w:rsidDel="00E251CD">
            <w:rPr>
              <w:rFonts w:ascii="Times New Roman" w:hAnsi="Times New Roman" w:cs="Times New Roman"/>
              <w:sz w:val="24"/>
              <w:szCs w:val="24"/>
            </w:rPr>
            <w:delText xml:space="preserve">Autres obligations légales et </w:delText>
          </w:r>
        </w:del>
      </w:ins>
      <w:del w:id="1812" w:author="Author">
        <w:r w:rsidR="00F43F1F" w:rsidRPr="00840210" w:rsidDel="00E251CD">
          <w:rPr>
            <w:rFonts w:ascii="Times New Roman" w:hAnsi="Times New Roman" w:cs="Times New Roman"/>
            <w:sz w:val="24"/>
            <w:szCs w:val="24"/>
          </w:rPr>
          <w:delText>s</w:delText>
        </w:r>
      </w:del>
      <w:ins w:id="1813" w:author="Author">
        <w:del w:id="1814" w:author="Author">
          <w:r w:rsidR="000F3E3E" w:rsidRPr="00840210" w:rsidDel="00E251CD">
            <w:rPr>
              <w:rFonts w:ascii="Times New Roman" w:hAnsi="Times New Roman" w:cs="Times New Roman"/>
              <w:sz w:val="24"/>
              <w:szCs w:val="24"/>
            </w:rPr>
            <w:delText>réglementaires</w:delText>
          </w:r>
          <w:r w:rsidR="00C863E0" w:rsidRPr="00840210" w:rsidDel="00E251CD">
            <w:rPr>
              <w:rFonts w:ascii="Times New Roman" w:hAnsi="Times New Roman" w:cs="Times New Roman"/>
              <w:sz w:val="24"/>
              <w:szCs w:val="24"/>
            </w:rPr>
            <w:delText xml:space="preserve"> </w:delText>
          </w:r>
        </w:del>
      </w:ins>
      <w:del w:id="1815" w:author="Author">
        <w:r w:rsidR="00F43F1F" w:rsidRPr="00840210" w:rsidDel="00E251CD">
          <w:rPr>
            <w:rFonts w:ascii="Times New Roman" w:hAnsi="Times New Roman" w:cs="Times New Roman"/>
            <w:sz w:val="24"/>
            <w:szCs w:val="24"/>
          </w:rPr>
          <w:delText xml:space="preserve"> de communication incombant au commisaire</w:delText>
        </w:r>
        <w:r w:rsidRPr="00840210" w:rsidDel="00E251CD">
          <w:rPr>
            <w:rFonts w:ascii="Times New Roman" w:hAnsi="Times New Roman" w:cs="Times New Roman"/>
            <w:sz w:val="24"/>
            <w:szCs w:val="24"/>
          </w:rPr>
          <w:delText> », « Autres mentions ».</w:delText>
        </w:r>
      </w:del>
    </w:p>
    <w:p w14:paraId="10830109" w14:textId="77777777" w:rsidR="008972A7" w:rsidRPr="00840210" w:rsidRDefault="008972A7" w:rsidP="00B96B06">
      <w:pPr>
        <w:tabs>
          <w:tab w:val="left" w:pos="1134"/>
        </w:tabs>
        <w:spacing w:line="240" w:lineRule="auto"/>
        <w:jc w:val="both"/>
        <w:rPr>
          <w:rFonts w:ascii="Times New Roman" w:hAnsi="Times New Roman" w:cs="Times New Roman"/>
          <w:sz w:val="24"/>
          <w:szCs w:val="24"/>
        </w:rPr>
      </w:pPr>
    </w:p>
    <w:p w14:paraId="0CCB5DFC" w14:textId="77777777" w:rsidR="00534DC3" w:rsidRPr="00840210" w:rsidRDefault="00534DC3" w:rsidP="00B96B06">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534DC3" w:rsidRPr="00840210" w14:paraId="61F07AFD" w14:textId="77777777" w:rsidTr="00534DC3">
        <w:tc>
          <w:tcPr>
            <w:tcW w:w="9212" w:type="dxa"/>
          </w:tcPr>
          <w:p w14:paraId="70E14A5C" w14:textId="77777777" w:rsidR="00534DC3" w:rsidRPr="00840210" w:rsidRDefault="00534DC3" w:rsidP="00B96B06">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17635480" w14:textId="77777777" w:rsidR="00534DC3" w:rsidRPr="00840210" w:rsidRDefault="00534DC3" w:rsidP="00B96B06">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0F701685" w14:textId="27397C47" w:rsidR="00534DC3" w:rsidRPr="00840210" w:rsidRDefault="00534DC3"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1F14FE"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15"/>
            </w:r>
            <w:r w:rsidRPr="00840210">
              <w:rPr>
                <w:rFonts w:ascii="Times New Roman" w:hAnsi="Times New Roman" w:cs="Times New Roman"/>
                <w:sz w:val="24"/>
                <w:vertAlign w:val="superscript"/>
              </w:rPr>
              <w:t>)</w:t>
            </w:r>
            <w:ins w:id="1816" w:author="Author">
              <w:r w:rsidR="00C863E0" w:rsidRPr="00840210">
                <w:rPr>
                  <w:rFonts w:ascii="Times New Roman" w:hAnsi="Times New Roman" w:cs="Times New Roman"/>
                  <w:sz w:val="24"/>
                  <w:vertAlign w:val="superscript"/>
                </w:rPr>
                <w:t> </w:t>
              </w:r>
            </w:ins>
            <w:del w:id="1817" w:author="Author">
              <w:r w:rsidRPr="00840210" w:rsidDel="00C863E0">
                <w:rPr>
                  <w:rFonts w:ascii="Times New Roman" w:hAnsi="Times New Roman" w:cs="Times New Roman"/>
                  <w:sz w:val="24"/>
                  <w:vertAlign w:val="superscript"/>
                </w:rPr>
                <w:delText xml:space="preserve"> </w:delText>
              </w:r>
            </w:del>
            <w:r w:rsidRPr="00840210">
              <w:rPr>
                <w:rFonts w:ascii="Times New Roman" w:hAnsi="Times New Roman" w:cs="Times New Roman"/>
                <w:sz w:val="24"/>
              </w:rPr>
              <w:t>... durant __ exercices consécutifs.</w:t>
            </w:r>
          </w:p>
          <w:p w14:paraId="1A24BE26" w14:textId="2EF837A3" w:rsidR="00534DC3" w:rsidRPr="00840210" w:rsidRDefault="00534DC3"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818" w:author="Author">
              <w:r w:rsidRPr="00840210" w:rsidDel="00C863E0">
                <w:rPr>
                  <w:rFonts w:ascii="Times New Roman" w:hAnsi="Times New Roman" w:cs="Times New Roman"/>
                  <w:b/>
                  <w:sz w:val="28"/>
                  <w:szCs w:val="24"/>
                </w:rPr>
                <w:delText>l’audit des</w:delText>
              </w:r>
            </w:del>
            <w:ins w:id="1819" w:author="Author">
              <w:r w:rsidR="00C863E0"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17E2F84D" w14:textId="77777777" w:rsidR="00534DC3" w:rsidRPr="00840210" w:rsidRDefault="00534DC3"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680A3A25" w14:textId="31C741BE"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2F55CE8D" w14:textId="05384BD5" w:rsidR="00534DC3" w:rsidRPr="00840210" w:rsidRDefault="00DD3346"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w:t>
            </w:r>
            <w:r w:rsidR="00534DC3" w:rsidRPr="00840210">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37CA9CBA" w14:textId="3FD8820A" w:rsidR="00534DC3" w:rsidRPr="00840210" w:rsidRDefault="00534DC3"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de </w:t>
            </w:r>
            <w:r w:rsidR="00C5313C" w:rsidRPr="00840210">
              <w:rPr>
                <w:rFonts w:ascii="Times New Roman" w:hAnsi="Times New Roman" w:cs="Times New Roman"/>
                <w:b/>
                <w:i/>
                <w:sz w:val="24"/>
                <w:szCs w:val="24"/>
              </w:rPr>
              <w:t>l’</w:t>
            </w:r>
            <w:r w:rsidRPr="00840210">
              <w:rPr>
                <w:rFonts w:ascii="Times New Roman" w:hAnsi="Times New Roman" w:cs="Times New Roman"/>
                <w:b/>
                <w:i/>
                <w:sz w:val="24"/>
                <w:szCs w:val="24"/>
              </w:rPr>
              <w:t>opinion sans réserve</w:t>
            </w:r>
          </w:p>
          <w:p w14:paraId="48FD9D14" w14:textId="659CC6AD"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DD3346"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AE2AC0" w:rsidRPr="00840210">
              <w:rPr>
                <w:rFonts w:ascii="Times New Roman" w:hAnsi="Times New Roman" w:cs="Times New Roman"/>
                <w:sz w:val="24"/>
                <w:szCs w:val="24"/>
              </w:rPr>
              <w:t xml:space="preserve">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…en ce compris ce qui concerne l’indépendance. </w:t>
            </w:r>
          </w:p>
          <w:p w14:paraId="79C9EF33" w14:textId="6F881285" w:rsidR="00534DC3" w:rsidRPr="00840210" w:rsidRDefault="00DD3346"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w:t>
            </w:r>
            <w:r w:rsidR="00534DC3"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AE2AC0" w:rsidRPr="00840210">
              <w:rPr>
                <w:rFonts w:ascii="Times New Roman" w:hAnsi="Times New Roman" w:cs="Times New Roman"/>
                <w:sz w:val="24"/>
                <w:szCs w:val="24"/>
              </w:rPr>
              <w:t xml:space="preserve">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534DC3" w:rsidRPr="00840210">
              <w:rPr>
                <w:rFonts w:ascii="Times New Roman" w:hAnsi="Times New Roman" w:cs="Times New Roman"/>
                <w:sz w:val="24"/>
                <w:szCs w:val="24"/>
              </w:rPr>
              <w:t>requises pour notre audit.</w:t>
            </w:r>
          </w:p>
          <w:p w14:paraId="08A6CB2F" w14:textId="675F7D5E"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DD3346" w:rsidRPr="00840210">
              <w:rPr>
                <w:rFonts w:ascii="Times New Roman" w:hAnsi="Times New Roman" w:cs="Times New Roman"/>
                <w:sz w:val="24"/>
                <w:szCs w:val="24"/>
              </w:rPr>
              <w:t>…</w:t>
            </w:r>
            <w:r w:rsidR="00AE2AC0" w:rsidRPr="00840210">
              <w:rPr>
                <w:rFonts w:ascii="Times New Roman" w:hAnsi="Times New Roman" w:cs="Times New Roman"/>
                <w:sz w:val="24"/>
                <w:szCs w:val="24"/>
              </w:rPr>
              <w:t xml:space="preserve">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DD3346" w:rsidRPr="00840210">
              <w:rPr>
                <w:rFonts w:ascii="Times New Roman" w:hAnsi="Times New Roman" w:cs="Times New Roman"/>
                <w:sz w:val="24"/>
                <w:szCs w:val="24"/>
              </w:rPr>
              <w:t>…</w:t>
            </w:r>
            <w:r w:rsidRPr="00840210">
              <w:rPr>
                <w:rFonts w:ascii="Times New Roman" w:hAnsi="Times New Roman" w:cs="Times New Roman"/>
                <w:sz w:val="24"/>
                <w:szCs w:val="24"/>
              </w:rPr>
              <w:t xml:space="preserve"> pour fonder notre opinion.</w:t>
            </w:r>
          </w:p>
          <w:p w14:paraId="42FD3FE7" w14:textId="19817918" w:rsidR="00534DC3" w:rsidRPr="00840210" w:rsidRDefault="00534DC3"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820" w:author="Author">
              <w:r w:rsidRPr="00840210" w:rsidDel="00C863E0">
                <w:rPr>
                  <w:rFonts w:ascii="Times New Roman" w:hAnsi="Times New Roman" w:cs="Times New Roman"/>
                  <w:b/>
                  <w:i/>
                  <w:sz w:val="24"/>
                  <w:szCs w:val="24"/>
                </w:rPr>
                <w:delText xml:space="preserve">aux </w:delText>
              </w:r>
            </w:del>
            <w:ins w:id="1821" w:author="Author">
              <w:r w:rsidR="00C863E0"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1A403813" w14:textId="2C6D0AB3" w:rsidR="00534DC3" w:rsidRPr="00840210" w:rsidRDefault="00534DC3"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sz w:val="24"/>
                <w:szCs w:val="24"/>
              </w:rPr>
              <w:t xml:space="preserve">L’organe de gestion est responsable de </w:t>
            </w:r>
            <w:r w:rsidR="00DD3346" w:rsidRPr="00840210">
              <w:rPr>
                <w:rFonts w:ascii="Times New Roman" w:hAnsi="Times New Roman" w:cs="Times New Roman"/>
                <w:sz w:val="24"/>
                <w:szCs w:val="24"/>
              </w:rPr>
              <w:t>…</w:t>
            </w:r>
            <w:r w:rsidR="00AE2AC0" w:rsidRPr="00840210">
              <w:rPr>
                <w:rFonts w:ascii="Times New Roman" w:hAnsi="Times New Roman" w:cs="Times New Roman"/>
                <w:sz w:val="24"/>
                <w:szCs w:val="24"/>
              </w:rPr>
              <w:t xml:space="preserve">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DD3346" w:rsidRPr="00840210">
              <w:rPr>
                <w:rFonts w:ascii="Times New Roman" w:hAnsi="Times New Roman" w:cs="Times New Roman"/>
                <w:sz w:val="24"/>
                <w:szCs w:val="24"/>
              </w:rPr>
              <w:t xml:space="preserve">… </w:t>
            </w:r>
            <w:r w:rsidRPr="00840210">
              <w:rPr>
                <w:rFonts w:ascii="Times New Roman" w:hAnsi="Times New Roman" w:cs="Times New Roman"/>
                <w:sz w:val="24"/>
                <w:szCs w:val="24"/>
              </w:rPr>
              <w:t>ou s’il ne peut envisager une autre solution alternative réaliste.</w:t>
            </w:r>
          </w:p>
          <w:p w14:paraId="0DB19EE1" w14:textId="77777777" w:rsidR="00534DC3" w:rsidRPr="00840210" w:rsidRDefault="00534DC3"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210652A4" w14:textId="4323901C"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DD3346" w:rsidRPr="00840210">
              <w:rPr>
                <w:rFonts w:ascii="Times New Roman" w:hAnsi="Times New Roman" w:cs="Times New Roman"/>
                <w:sz w:val="24"/>
                <w:szCs w:val="24"/>
              </w:rPr>
              <w:t>… une image fidèle.</w:t>
            </w:r>
          </w:p>
          <w:p w14:paraId="48140734" w14:textId="29FEC429" w:rsidR="00534DC3" w:rsidRPr="00840210" w:rsidRDefault="00534DC3"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DD3346" w:rsidRPr="00840210">
              <w:rPr>
                <w:rFonts w:ascii="Times New Roman" w:hAnsi="Times New Roman" w:cs="Times New Roman"/>
                <w:sz w:val="24"/>
                <w:szCs w:val="24"/>
              </w:rPr>
              <w:t>…</w:t>
            </w:r>
            <w:r w:rsidR="00AE2AC0" w:rsidRPr="00840210">
              <w:rPr>
                <w:rFonts w:ascii="Times New Roman" w:hAnsi="Times New Roman" w:cs="Times New Roman"/>
                <w:sz w:val="24"/>
                <w:szCs w:val="24"/>
              </w:rPr>
              <w:t xml:space="preserve"> </w:t>
            </w:r>
            <w:r w:rsidR="00AE2AC0" w:rsidRPr="00840210">
              <w:rPr>
                <w:rFonts w:ascii="Times New Roman" w:hAnsi="Times New Roman" w:cs="Times New Roman"/>
                <w:sz w:val="24"/>
                <w:szCs w:val="24"/>
                <w:vertAlign w:val="superscript"/>
              </w:rPr>
              <w:t>(</w:t>
            </w:r>
            <w:r w:rsidR="00E62F40" w:rsidRPr="00840210">
              <w:rPr>
                <w:rFonts w:ascii="Times New Roman" w:hAnsi="Times New Roman" w:cs="Times New Roman"/>
                <w:sz w:val="24"/>
                <w:szCs w:val="24"/>
                <w:vertAlign w:val="superscript"/>
              </w:rPr>
              <w:t>106</w:t>
            </w:r>
            <w:r w:rsidR="00AE2AC0" w:rsidRPr="00840210">
              <w:rPr>
                <w:rFonts w:ascii="Times New Roman" w:hAnsi="Times New Roman" w:cs="Times New Roman"/>
                <w:sz w:val="24"/>
                <w:szCs w:val="24"/>
                <w:vertAlign w:val="superscript"/>
              </w:rPr>
              <w:t>)</w:t>
            </w:r>
            <w:r w:rsidR="00AE2AC0" w:rsidRPr="00840210">
              <w:rPr>
                <w:rFonts w:ascii="Times New Roman" w:hAnsi="Times New Roman" w:cs="Times New Roman"/>
                <w:sz w:val="24"/>
                <w:szCs w:val="24"/>
              </w:rPr>
              <w:t xml:space="preserve"> </w:t>
            </w:r>
            <w:r w:rsidR="00DD3346"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45978C5C" w14:textId="64C9F574" w:rsidR="00534DC3" w:rsidRPr="00840210" w:rsidRDefault="00F43F1F" w:rsidP="00B96B06">
            <w:pPr>
              <w:spacing w:after="120"/>
              <w:jc w:val="both"/>
              <w:rPr>
                <w:rFonts w:ascii="Times New Roman" w:hAnsi="Times New Roman" w:cs="Times New Roman"/>
              </w:rPr>
            </w:pPr>
            <w:del w:id="1822" w:author="Author">
              <w:r w:rsidRPr="00840210" w:rsidDel="00C863E0">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823" w:author="Author">
              <w:r w:rsidR="00587EDD" w:rsidRPr="00840210">
                <w:rPr>
                  <w:rFonts w:ascii="Times New Roman" w:hAnsi="Times New Roman" w:cs="Times New Roman"/>
                  <w:b/>
                  <w:bCs/>
                  <w:sz w:val="28"/>
                  <w:szCs w:val="24"/>
                </w:rPr>
                <w:t xml:space="preserve">Autres obligations légales et </w:t>
              </w:r>
            </w:ins>
            <w:del w:id="1824" w:author="Author">
              <w:r w:rsidRPr="00840210" w:rsidDel="000F3E3E">
                <w:rPr>
                  <w:rFonts w:ascii="Times New Roman" w:hAnsi="Times New Roman" w:cs="Times New Roman"/>
                  <w:b/>
                  <w:bCs/>
                  <w:sz w:val="28"/>
                  <w:szCs w:val="24"/>
                </w:rPr>
                <w:delText>s</w:delText>
              </w:r>
            </w:del>
            <w:ins w:id="1825"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826" w:author="Author">
              <w:r w:rsidRPr="00840210" w:rsidDel="00C863E0">
                <w:rPr>
                  <w:rFonts w:ascii="Times New Roman" w:hAnsi="Times New Roman" w:cs="Times New Roman"/>
                  <w:b/>
                  <w:bCs/>
                  <w:sz w:val="28"/>
                  <w:szCs w:val="24"/>
                </w:rPr>
                <w:delText>de communication incombant au commisaire</w:delText>
              </w:r>
              <w:r w:rsidR="00534DC3" w:rsidRPr="00840210" w:rsidDel="00C863E0">
                <w:rPr>
                  <w:rFonts w:ascii="Times New Roman" w:hAnsi="Times New Roman" w:cs="Times New Roman"/>
                  <w:b/>
                  <w:bCs/>
                  <w:sz w:val="28"/>
                  <w:szCs w:val="24"/>
                </w:rPr>
                <w:delText xml:space="preserve"> </w:delText>
              </w:r>
            </w:del>
            <w:r w:rsidR="00534DC3" w:rsidRPr="00840210">
              <w:rPr>
                <w:rFonts w:ascii="Times New Roman" w:hAnsi="Times New Roman" w:cs="Times New Roman"/>
                <w:snapToGrid w:val="0"/>
                <w:color w:val="000000"/>
                <w:sz w:val="24"/>
                <w:szCs w:val="24"/>
                <w:vertAlign w:val="superscript"/>
              </w:rPr>
              <w:t>(</w:t>
            </w:r>
            <w:r w:rsidR="00534DC3" w:rsidRPr="00840210">
              <w:rPr>
                <w:rStyle w:val="FootnoteReference"/>
                <w:rFonts w:ascii="Times New Roman" w:hAnsi="Times New Roman" w:cs="Times New Roman"/>
                <w:snapToGrid w:val="0"/>
                <w:color w:val="000000"/>
                <w:sz w:val="24"/>
                <w:szCs w:val="24"/>
                <w:lang w:val="nl-NL" w:eastAsia="nl-NL"/>
              </w:rPr>
              <w:footnoteReference w:id="116"/>
            </w:r>
            <w:r w:rsidR="00534DC3" w:rsidRPr="00840210">
              <w:rPr>
                <w:rFonts w:ascii="Times New Roman" w:hAnsi="Times New Roman" w:cs="Times New Roman"/>
                <w:snapToGrid w:val="0"/>
                <w:color w:val="000000"/>
                <w:sz w:val="24"/>
                <w:szCs w:val="24"/>
                <w:vertAlign w:val="superscript"/>
              </w:rPr>
              <w:t>)</w:t>
            </w:r>
          </w:p>
        </w:tc>
      </w:tr>
    </w:tbl>
    <w:p w14:paraId="61AB2662" w14:textId="77777777" w:rsidR="008972A7" w:rsidRPr="00840210" w:rsidRDefault="008972A7" w:rsidP="00B96B06">
      <w:pPr>
        <w:spacing w:line="240" w:lineRule="auto"/>
        <w:jc w:val="both"/>
        <w:rPr>
          <w:rFonts w:ascii="Times New Roman" w:hAnsi="Times New Roman" w:cs="Times New Roman"/>
          <w:sz w:val="24"/>
          <w:szCs w:val="24"/>
        </w:rPr>
      </w:pPr>
    </w:p>
    <w:p w14:paraId="6A87169D" w14:textId="77777777" w:rsidR="003C201F" w:rsidRPr="00840210" w:rsidRDefault="008972A7" w:rsidP="00B96B06">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p w14:paraId="498235DE" w14:textId="7B6CA964" w:rsidR="009961A9" w:rsidRPr="00840210" w:rsidRDefault="009961A9" w:rsidP="00B96B06">
      <w:pPr>
        <w:pStyle w:val="Heading3"/>
        <w:spacing w:before="0" w:line="240" w:lineRule="auto"/>
        <w:jc w:val="both"/>
      </w:pPr>
      <w:bookmarkStart w:id="1827" w:name="_Toc510021659"/>
      <w:bookmarkStart w:id="1828" w:name="_Hlk534638832"/>
      <w:bookmarkStart w:id="1829" w:name="_Toc4919477"/>
      <w:r w:rsidRPr="00840210">
        <w:t>2.7.3.</w:t>
      </w:r>
      <w:r w:rsidRPr="00840210">
        <w:tab/>
        <w:t xml:space="preserve">L’évaluation de l’organe de gestion est basée sur le principe comptable de continuité d’exploitation – Le commissaire souscrit à cette évaluation – Pas d’incertitude significative relative à la continuité d’exploitation – Opinion sans réserve – Paragraphe </w:t>
      </w:r>
      <w:r w:rsidR="000D7BBF" w:rsidRPr="00840210">
        <w:t xml:space="preserve">d’observation </w:t>
      </w:r>
      <w:r w:rsidRPr="00840210">
        <w:t>(ISA 706 (Révisée))</w:t>
      </w:r>
      <w:bookmarkEnd w:id="1827"/>
      <w:bookmarkEnd w:id="1829"/>
    </w:p>
    <w:p w14:paraId="235957B2" w14:textId="77777777" w:rsidR="009961A9" w:rsidRPr="00840210" w:rsidRDefault="009961A9" w:rsidP="00B96B06">
      <w:pPr>
        <w:spacing w:line="240" w:lineRule="auto"/>
        <w:jc w:val="both"/>
        <w:rPr>
          <w:rFonts w:ascii="Times New Roman" w:hAnsi="Times New Roman" w:cs="Times New Roman"/>
          <w:b/>
          <w:sz w:val="24"/>
          <w:szCs w:val="24"/>
        </w:rPr>
      </w:pPr>
    </w:p>
    <w:p w14:paraId="35861D88" w14:textId="77777777" w:rsidR="009961A9" w:rsidRPr="00840210" w:rsidRDefault="009961A9"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527CA63" w14:textId="77777777" w:rsidR="009961A9" w:rsidRPr="00840210" w:rsidRDefault="009961A9" w:rsidP="00B96B06">
      <w:pPr>
        <w:spacing w:line="240" w:lineRule="auto"/>
        <w:jc w:val="both"/>
        <w:rPr>
          <w:rFonts w:ascii="Times New Roman" w:hAnsi="Times New Roman" w:cs="Times New Roman"/>
          <w:sz w:val="24"/>
          <w:szCs w:val="24"/>
        </w:rPr>
      </w:pPr>
    </w:p>
    <w:p w14:paraId="128C2BF5" w14:textId="77777777" w:rsidR="009961A9" w:rsidRPr="00840210"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267F1060" w14:textId="1C241A0B" w:rsidR="009961A9" w:rsidRPr="00840210" w:rsidRDefault="00B50898"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w:t>
      </w:r>
      <w:r w:rsidR="009961A9" w:rsidRPr="00840210">
        <w:rPr>
          <w:rFonts w:ascii="Times New Roman" w:hAnsi="Times New Roman" w:cs="Times New Roman"/>
          <w:sz w:val="24"/>
          <w:szCs w:val="24"/>
        </w:rPr>
        <w:t>évaluation de la continuité d’exploitation a été faite par l’organe de gestion ;</w:t>
      </w:r>
    </w:p>
    <w:p w14:paraId="73A3F974" w14:textId="77777777" w:rsidR="009961A9" w:rsidRPr="00840210"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L’article 96, §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6° du Code des sociétés est d’application et les informations requises figurent dans le rapport de gestion ;</w:t>
      </w:r>
    </w:p>
    <w:p w14:paraId="74A5DB63" w14:textId="64890091" w:rsidR="009961A9" w:rsidRPr="00840210"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estime qu’il n’existe pas d’incertitude significative portant sur la continuité d’exploitation (ce qui correspond à l’évaluation faite par l’organe de gestion) vu l’existence d’une lettre de confort</w:t>
      </w:r>
      <w:r w:rsidR="00630BDA"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Pr="00840210">
        <w:rPr>
          <w:rStyle w:val="FootnoteReference"/>
          <w:rFonts w:ascii="Times New Roman" w:hAnsi="Times New Roman" w:cs="Times New Roman"/>
          <w:sz w:val="24"/>
          <w:szCs w:val="24"/>
        </w:rPr>
        <w:footnoteReference w:id="117"/>
      </w:r>
      <w:r w:rsidR="00630BDA"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et l’information fournie relative à ce point dans les comptes annuels (ou par référence au rapport de gestion) est adéquate ;</w:t>
      </w:r>
    </w:p>
    <w:p w14:paraId="0F0A8350" w14:textId="23B1F1E7" w:rsidR="009961A9" w:rsidRPr="00840210"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w:t>
      </w:r>
      <w:r w:rsidR="000E16C3" w:rsidRPr="00840210">
        <w:rPr>
          <w:rFonts w:ascii="Times New Roman" w:hAnsi="Times New Roman" w:cs="Times New Roman"/>
          <w:sz w:val="24"/>
          <w:szCs w:val="24"/>
        </w:rPr>
        <w:t xml:space="preserve">la </w:t>
      </w:r>
      <w:r w:rsidRPr="00840210">
        <w:rPr>
          <w:rFonts w:ascii="Times New Roman" w:hAnsi="Times New Roman" w:cs="Times New Roman"/>
          <w:sz w:val="24"/>
          <w:szCs w:val="24"/>
        </w:rPr>
        <w:t xml:space="preserve">dépendance de la société </w:t>
      </w:r>
      <w:r w:rsidR="000E16C3" w:rsidRPr="00840210">
        <w:rPr>
          <w:rFonts w:ascii="Times New Roman" w:hAnsi="Times New Roman" w:cs="Times New Roman"/>
          <w:sz w:val="24"/>
          <w:szCs w:val="24"/>
        </w:rPr>
        <w:t>envers l’auteur de la</w:t>
      </w:r>
      <w:r w:rsidRPr="00840210">
        <w:rPr>
          <w:rFonts w:ascii="Times New Roman" w:hAnsi="Times New Roman" w:cs="Times New Roman"/>
          <w:sz w:val="24"/>
          <w:szCs w:val="24"/>
        </w:rPr>
        <w:t xml:space="preserve"> lettre de confort est d’une telle importance pour l’</w:t>
      </w:r>
      <w:r w:rsidR="000D7BBF" w:rsidRPr="00840210">
        <w:rPr>
          <w:rFonts w:ascii="Times New Roman" w:hAnsi="Times New Roman" w:cs="Times New Roman"/>
          <w:sz w:val="24"/>
          <w:szCs w:val="24"/>
        </w:rPr>
        <w:t>utilisateur des comptes annuels</w:t>
      </w:r>
      <w:r w:rsidR="00472126" w:rsidRPr="00840210">
        <w:rPr>
          <w:rFonts w:ascii="Times New Roman" w:hAnsi="Times New Roman" w:cs="Times New Roman"/>
          <w:sz w:val="24"/>
          <w:szCs w:val="24"/>
        </w:rPr>
        <w:t xml:space="preserve">. Dès lors, il doit </w:t>
      </w:r>
      <w:r w:rsidR="000D7BBF" w:rsidRPr="00840210">
        <w:rPr>
          <w:rFonts w:ascii="Times New Roman" w:hAnsi="Times New Roman" w:cs="Times New Roman"/>
          <w:sz w:val="24"/>
          <w:szCs w:val="24"/>
        </w:rPr>
        <w:t xml:space="preserve">attirer l’attention du lecteur sur ce point dans un paragraphe d’observation ; </w:t>
      </w:r>
      <w:ins w:id="1830" w:author="Author">
        <w:r w:rsidR="00786FDD" w:rsidRPr="00840210">
          <w:rPr>
            <w:rFonts w:ascii="Times New Roman" w:hAnsi="Times New Roman" w:cs="Times New Roman"/>
            <w:sz w:val="24"/>
            <w:szCs w:val="24"/>
          </w:rPr>
          <w:t>dans ce cadre, l’organe de gestion a volontairement fourni l’information relative à l’existence d’une telle lettre de confort dans l’annexe des comptes annuels ;</w:t>
        </w:r>
      </w:ins>
    </w:p>
    <w:p w14:paraId="19DE55BC" w14:textId="77777777" w:rsidR="009961A9" w:rsidRPr="00840210" w:rsidRDefault="009961A9"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ne contiennent pas d’anomalies significatives.</w:t>
      </w:r>
    </w:p>
    <w:p w14:paraId="018BCF03" w14:textId="77777777" w:rsidR="009961A9" w:rsidRPr="00840210" w:rsidRDefault="009961A9" w:rsidP="00B96B06">
      <w:pPr>
        <w:spacing w:line="240" w:lineRule="auto"/>
        <w:jc w:val="both"/>
        <w:rPr>
          <w:rFonts w:ascii="Times New Roman" w:hAnsi="Times New Roman" w:cs="Times New Roman"/>
          <w:b/>
          <w:sz w:val="24"/>
          <w:szCs w:val="24"/>
        </w:rPr>
      </w:pPr>
    </w:p>
    <w:p w14:paraId="6B916507" w14:textId="1551C368" w:rsidR="009961A9" w:rsidRPr="00840210" w:rsidRDefault="009961A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831" w:author="Author">
        <w:r w:rsidRPr="00840210" w:rsidDel="00786FDD">
          <w:rPr>
            <w:rFonts w:ascii="Times New Roman" w:hAnsi="Times New Roman" w:cs="Times New Roman"/>
            <w:sz w:val="24"/>
            <w:szCs w:val="24"/>
          </w:rPr>
          <w:delText>l’audit des</w:delText>
        </w:r>
      </w:del>
      <w:ins w:id="1832" w:author="Author">
        <w:r w:rsidR="00786FD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43DDAD90" w14:textId="77777777" w:rsidR="009961A9" w:rsidRPr="00840210" w:rsidRDefault="009961A9" w:rsidP="00B96B06">
      <w:pPr>
        <w:spacing w:line="240" w:lineRule="auto"/>
        <w:jc w:val="both"/>
        <w:rPr>
          <w:rFonts w:ascii="Times New Roman" w:hAnsi="Times New Roman" w:cs="Times New Roman"/>
          <w:sz w:val="24"/>
          <w:szCs w:val="24"/>
        </w:rPr>
      </w:pPr>
    </w:p>
    <w:p w14:paraId="2A58419C" w14:textId="625A5156" w:rsidR="009961A9" w:rsidRPr="00840210" w:rsidRDefault="009961A9"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Sur la base de la constatation selon laquelle les comptes annuels ne contiennent pas d’anomalies significatives, et donc du fait que la norme ISA 705 (Révisée) ne s’applique pas, le commissaire exprime une opinion sans réserve, conformément au paragraphe 25 de la norme ISA 700 (Révisée). Il est également rappelé que, dans ce cas, le commissaire n’a pas à inclure dans son rapport une section distincte « Incertitude significative relative à la continuité d’exploitation »</w:t>
      </w:r>
      <w:r w:rsidR="000D7BBF" w:rsidRPr="00840210">
        <w:rPr>
          <w:rFonts w:ascii="Times New Roman" w:hAnsi="Times New Roman" w:cs="Times New Roman"/>
          <w:sz w:val="24"/>
          <w:szCs w:val="24"/>
        </w:rPr>
        <w:t xml:space="preserve"> (absence d’incertitude significative portant sur la continuité d’exploitation)</w:t>
      </w:r>
      <w:r w:rsidRPr="00840210">
        <w:rPr>
          <w:rFonts w:ascii="Times New Roman" w:hAnsi="Times New Roman" w:cs="Times New Roman"/>
          <w:sz w:val="24"/>
          <w:szCs w:val="24"/>
        </w:rPr>
        <w:t>. Dans ce cas d’espèce, la situation ayant généré une obligation légale pour la société d’inclure une mention particulière dans le rapport de gestion, conformément à l’article 96, §1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6° du Code des sociétés, n’est pas en soi révélatrice de l’existence d’une incertitude significative sur la continuité d’exploitation.</w:t>
      </w:r>
    </w:p>
    <w:p w14:paraId="3DEF3ADE" w14:textId="775C6A1C" w:rsidR="000D7BBF" w:rsidRPr="00840210" w:rsidRDefault="000D7BBF" w:rsidP="00B96B06">
      <w:pPr>
        <w:spacing w:line="240" w:lineRule="auto"/>
        <w:jc w:val="both"/>
        <w:rPr>
          <w:rFonts w:ascii="Times New Roman" w:hAnsi="Times New Roman" w:cs="Times New Roman"/>
          <w:sz w:val="24"/>
          <w:szCs w:val="24"/>
        </w:rPr>
      </w:pPr>
    </w:p>
    <w:p w14:paraId="2F5FA192" w14:textId="794DACD8" w:rsidR="000D7BBF" w:rsidRPr="00840210" w:rsidRDefault="000D7BBF" w:rsidP="00B96B06">
      <w:pPr>
        <w:spacing w:line="240" w:lineRule="auto"/>
        <w:jc w:val="both"/>
        <w:rPr>
          <w:ins w:id="1833" w:author="Author"/>
          <w:rFonts w:ascii="Times New Roman" w:hAnsi="Times New Roman" w:cs="Times New Roman"/>
          <w:sz w:val="24"/>
        </w:rPr>
      </w:pPr>
      <w:r w:rsidRPr="00840210">
        <w:rPr>
          <w:rFonts w:ascii="Times New Roman" w:hAnsi="Times New Roman" w:cs="Times New Roman"/>
          <w:sz w:val="24"/>
          <w:szCs w:val="24"/>
        </w:rPr>
        <w:t xml:space="preserve">Le commissaire considère </w:t>
      </w:r>
      <w:r w:rsidR="003A7B7D" w:rsidRPr="00840210">
        <w:rPr>
          <w:rFonts w:ascii="Times New Roman" w:hAnsi="Times New Roman" w:cs="Times New Roman"/>
          <w:sz w:val="24"/>
          <w:szCs w:val="24"/>
        </w:rPr>
        <w:t>le soutien</w:t>
      </w:r>
      <w:r w:rsidRPr="00840210">
        <w:rPr>
          <w:rFonts w:ascii="Times New Roman" w:hAnsi="Times New Roman" w:cs="Times New Roman"/>
          <w:sz w:val="24"/>
          <w:szCs w:val="24"/>
        </w:rPr>
        <w:t xml:space="preserve"> financier mentionné dans la lettre de confort et </w:t>
      </w:r>
      <w:r w:rsidR="000E16C3" w:rsidRPr="00840210">
        <w:rPr>
          <w:rFonts w:ascii="Times New Roman" w:hAnsi="Times New Roman" w:cs="Times New Roman"/>
          <w:sz w:val="24"/>
          <w:szCs w:val="24"/>
        </w:rPr>
        <w:t xml:space="preserve">mentionné par ailleurs par l’organe de gestion </w:t>
      </w:r>
      <w:r w:rsidRPr="00840210">
        <w:rPr>
          <w:rFonts w:ascii="Times New Roman" w:hAnsi="Times New Roman" w:cs="Times New Roman"/>
          <w:sz w:val="24"/>
          <w:szCs w:val="24"/>
        </w:rPr>
        <w:t>comme un point fondamental pour la compréhension des utilisateurs des comptes annuels.</w:t>
      </w:r>
      <w:r w:rsidR="00301760" w:rsidRPr="00840210">
        <w:rPr>
          <w:rFonts w:ascii="Times New Roman" w:hAnsi="Times New Roman" w:cs="Times New Roman"/>
          <w:sz w:val="24"/>
          <w:szCs w:val="24"/>
        </w:rPr>
        <w:t xml:space="preserve"> </w:t>
      </w:r>
      <w:r w:rsidR="00301760" w:rsidRPr="00840210">
        <w:rPr>
          <w:rFonts w:ascii="Times New Roman" w:hAnsi="Times New Roman" w:cs="Times New Roman"/>
          <w:sz w:val="24"/>
        </w:rPr>
        <w:t>Conformément à la norme ISA 706 (Révisée), lorsque le commissaire estime nécessaire d’inclure un paragraphe d’observation dans son rapport, ce paragraphe est généralement inséré immédiatement après la section « Fondement de l’opinion</w:t>
      </w:r>
      <w:del w:id="1834" w:author="Author">
        <w:r w:rsidR="00472126" w:rsidRPr="00840210" w:rsidDel="0052292B">
          <w:rPr>
            <w:rFonts w:ascii="Times New Roman" w:hAnsi="Times New Roman" w:cs="Times New Roman"/>
            <w:sz w:val="24"/>
          </w:rPr>
          <w:delText xml:space="preserve"> sans réserve</w:delText>
        </w:r>
      </w:del>
      <w:r w:rsidR="00301760" w:rsidRPr="00840210">
        <w:rPr>
          <w:rFonts w:ascii="Times New Roman" w:hAnsi="Times New Roman" w:cs="Times New Roman"/>
          <w:sz w:val="24"/>
        </w:rPr>
        <w:t xml:space="preserve"> ». Le commissaire doit mentionner dans ce paragraphe d’observation une référence claire au point sur lequel il attire l’attention et l’endroit dans les comptes annuels où une description </w:t>
      </w:r>
      <w:r w:rsidR="00472126" w:rsidRPr="00840210">
        <w:rPr>
          <w:rFonts w:ascii="Times New Roman" w:hAnsi="Times New Roman" w:cs="Times New Roman"/>
          <w:sz w:val="24"/>
        </w:rPr>
        <w:t>adéquate</w:t>
      </w:r>
      <w:r w:rsidR="00301760" w:rsidRPr="00840210">
        <w:rPr>
          <w:rFonts w:ascii="Times New Roman" w:hAnsi="Times New Roman" w:cs="Times New Roman"/>
          <w:sz w:val="24"/>
        </w:rPr>
        <w:t xml:space="preserve"> du point est fournie, et préciser que son opinion sur les comptes annuels n’est pas modifiée au regard du point mis en exergue.</w:t>
      </w:r>
    </w:p>
    <w:p w14:paraId="33ECC5B1" w14:textId="0591AFEE" w:rsidR="00500353" w:rsidRPr="00840210" w:rsidRDefault="00500353" w:rsidP="00B96B06">
      <w:pPr>
        <w:spacing w:line="240" w:lineRule="auto"/>
        <w:jc w:val="both"/>
        <w:rPr>
          <w:rFonts w:ascii="Times New Roman" w:hAnsi="Times New Roman" w:cs="Times New Roman"/>
          <w:sz w:val="24"/>
        </w:rPr>
      </w:pPr>
      <w:ins w:id="1835" w:author="Author">
        <w:r w:rsidRPr="00840210">
          <w:rPr>
            <w:rFonts w:ascii="Times New Roman" w:hAnsi="Times New Roman" w:cs="Times New Roman"/>
            <w:sz w:val="24"/>
          </w:rPr>
          <w:t xml:space="preserve">Dans le cas d’une lettre de confort dont l’existence n’est pas révélée par l’organe de gestion dans son rapport de gestion ou en annexe des comptes annuels, le commissaire ne peut d’aucune manière y faire référence dans un paragraphe </w:t>
        </w:r>
        <w:r w:rsidR="00276E50" w:rsidRPr="00840210">
          <w:rPr>
            <w:rFonts w:ascii="Times New Roman" w:hAnsi="Times New Roman" w:cs="Times New Roman"/>
            <w:sz w:val="24"/>
          </w:rPr>
          <w:t>d’observation</w:t>
        </w:r>
        <w:r w:rsidRPr="00840210">
          <w:rPr>
            <w:rFonts w:ascii="Times New Roman" w:hAnsi="Times New Roman" w:cs="Times New Roman"/>
            <w:sz w:val="24"/>
          </w:rPr>
          <w:t>.  Le cas échéant, il émettra en outre une réserve portant sur l’omission dans l’annexe des comptes annuels ou dans le rapport de gestion d’un droit hors bilan, si la lettre de confort est engageante.</w:t>
        </w:r>
        <w:r w:rsidR="00DA3E58" w:rsidRPr="00840210">
          <w:rPr>
            <w:rFonts w:ascii="Times New Roman" w:hAnsi="Times New Roman" w:cs="Times New Roman"/>
            <w:sz w:val="24"/>
            <w:vertAlign w:val="superscript"/>
          </w:rPr>
          <w:t xml:space="preserve"> (</w:t>
        </w:r>
        <w:r w:rsidRPr="00840210">
          <w:rPr>
            <w:rStyle w:val="FootnoteReference"/>
            <w:rFonts w:ascii="Times New Roman" w:hAnsi="Times New Roman" w:cs="Times New Roman"/>
            <w:sz w:val="24"/>
          </w:rPr>
          <w:footnoteReference w:id="118"/>
        </w:r>
        <w:r w:rsidR="00DA3E58" w:rsidRPr="00840210">
          <w:rPr>
            <w:rFonts w:ascii="Times New Roman" w:hAnsi="Times New Roman" w:cs="Times New Roman"/>
            <w:sz w:val="24"/>
            <w:vertAlign w:val="superscript"/>
          </w:rPr>
          <w:t>)</w:t>
        </w:r>
      </w:ins>
    </w:p>
    <w:p w14:paraId="16D9BE6A" w14:textId="77777777" w:rsidR="009961A9" w:rsidRPr="00840210" w:rsidRDefault="009961A9" w:rsidP="00B96B06">
      <w:pPr>
        <w:spacing w:line="240" w:lineRule="auto"/>
        <w:jc w:val="both"/>
        <w:rPr>
          <w:rFonts w:ascii="Times New Roman" w:hAnsi="Times New Roman" w:cs="Times New Roman"/>
          <w:sz w:val="24"/>
          <w:szCs w:val="24"/>
        </w:rPr>
      </w:pPr>
    </w:p>
    <w:p w14:paraId="0E84AB16" w14:textId="77777777" w:rsidR="00E043A4" w:rsidRPr="00840210" w:rsidRDefault="00E043A4" w:rsidP="00B96B06">
      <w:pPr>
        <w:spacing w:after="200"/>
        <w:jc w:val="both"/>
        <w:rPr>
          <w:rFonts w:ascii="Times New Roman" w:hAnsi="Times New Roman" w:cs="Times New Roman"/>
          <w:sz w:val="24"/>
          <w:szCs w:val="24"/>
        </w:rPr>
      </w:pPr>
      <w:r w:rsidRPr="00840210">
        <w:rPr>
          <w:rFonts w:ascii="Times New Roman" w:hAnsi="Times New Roman" w:cs="Times New Roman"/>
          <w:sz w:val="24"/>
          <w:szCs w:val="24"/>
        </w:rPr>
        <w:br w:type="page"/>
      </w:r>
    </w:p>
    <w:p w14:paraId="3A6A9996" w14:textId="0174EEBE" w:rsidR="009961A9" w:rsidRPr="00840210" w:rsidDel="00786FDD" w:rsidRDefault="009961A9" w:rsidP="00B96B06">
      <w:pPr>
        <w:tabs>
          <w:tab w:val="left" w:pos="1134"/>
        </w:tabs>
        <w:spacing w:line="240" w:lineRule="auto"/>
        <w:jc w:val="both"/>
        <w:rPr>
          <w:del w:id="1837" w:author="Author"/>
          <w:rFonts w:ascii="Times New Roman" w:hAnsi="Times New Roman" w:cs="Times New Roman"/>
          <w:sz w:val="24"/>
          <w:szCs w:val="24"/>
        </w:rPr>
      </w:pPr>
      <w:del w:id="1838" w:author="Author">
        <w:r w:rsidRPr="00840210" w:rsidDel="00786FDD">
          <w:rPr>
            <w:rFonts w:ascii="Times New Roman" w:hAnsi="Times New Roman" w:cs="Times New Roman"/>
            <w:sz w:val="24"/>
            <w:szCs w:val="24"/>
          </w:rPr>
          <w:delText>Si l’actif net de la société n’atteint pas la moitié ou le quart du capital social (art. 633/634 C. Soc.), le commissaire peut envisager d’attirer l’attention du lecteur de son rapport sur ce fait en ajoutant des informations complémentaires dans la partie « </w:delText>
        </w:r>
        <w:r w:rsidR="00F43F1F" w:rsidRPr="00840210" w:rsidDel="00786FDD">
          <w:rPr>
            <w:rFonts w:ascii="Times New Roman" w:hAnsi="Times New Roman" w:cs="Times New Roman"/>
            <w:sz w:val="24"/>
            <w:szCs w:val="24"/>
          </w:rPr>
          <w:delText xml:space="preserve">Rapport sur les autres obligations légales et réglementaires de communication incombant au </w:delText>
        </w:r>
        <w:r w:rsidR="00F43F1F" w:rsidRPr="00840210" w:rsidDel="00761949">
          <w:rPr>
            <w:rFonts w:ascii="Times New Roman" w:hAnsi="Times New Roman" w:cs="Times New Roman"/>
            <w:sz w:val="24"/>
            <w:szCs w:val="24"/>
          </w:rPr>
          <w:delText>commisaire</w:delText>
        </w:r>
        <w:r w:rsidRPr="00840210" w:rsidDel="00761949">
          <w:rPr>
            <w:rFonts w:ascii="Times New Roman" w:hAnsi="Times New Roman" w:cs="Times New Roman"/>
            <w:sz w:val="24"/>
            <w:szCs w:val="24"/>
          </w:rPr>
          <w:delText> </w:delText>
        </w:r>
        <w:r w:rsidRPr="00840210" w:rsidDel="00786FDD">
          <w:rPr>
            <w:rFonts w:ascii="Times New Roman" w:hAnsi="Times New Roman" w:cs="Times New Roman"/>
            <w:sz w:val="24"/>
            <w:szCs w:val="24"/>
          </w:rPr>
          <w:delText>», « Autres mentions ».</w:delText>
        </w:r>
      </w:del>
    </w:p>
    <w:p w14:paraId="2692E85C" w14:textId="59A77205" w:rsidR="009961A9" w:rsidRPr="00840210" w:rsidDel="001B47B0" w:rsidRDefault="009961A9" w:rsidP="00B96B06">
      <w:pPr>
        <w:tabs>
          <w:tab w:val="left" w:pos="1134"/>
        </w:tabs>
        <w:spacing w:line="240" w:lineRule="auto"/>
        <w:jc w:val="both"/>
        <w:rPr>
          <w:del w:id="1839" w:author="Author"/>
          <w:rFonts w:ascii="Times New Roman" w:hAnsi="Times New Roman" w:cs="Times New Roman"/>
          <w:sz w:val="24"/>
          <w:szCs w:val="24"/>
        </w:rPr>
      </w:pPr>
    </w:p>
    <w:p w14:paraId="6CE8D53B" w14:textId="67F268B2" w:rsidR="009961A9" w:rsidRPr="00840210" w:rsidRDefault="009961A9" w:rsidP="00B96B06">
      <w:pPr>
        <w:spacing w:line="240" w:lineRule="auto"/>
        <w:jc w:val="both"/>
        <w:rPr>
          <w:rFonts w:ascii="Times New Roman" w:hAnsi="Times New Roman" w:cs="Times New Roman"/>
          <w:sz w:val="24"/>
          <w:szCs w:val="24"/>
        </w:rPr>
      </w:pPr>
      <w:del w:id="1840" w:author="Author">
        <w:r w:rsidRPr="00840210" w:rsidDel="001B47B0">
          <w:rPr>
            <w:rFonts w:ascii="Times New Roman" w:hAnsi="Times New Roman" w:cs="Times New Roman"/>
          </w:rPr>
          <w:br w:type="page"/>
        </w:r>
      </w:del>
    </w:p>
    <w:tbl>
      <w:tblPr>
        <w:tblStyle w:val="TableGrid"/>
        <w:tblW w:w="0" w:type="auto"/>
        <w:tblLook w:val="04A0" w:firstRow="1" w:lastRow="0" w:firstColumn="1" w:lastColumn="0" w:noHBand="0" w:noVBand="1"/>
      </w:tblPr>
      <w:tblGrid>
        <w:gridCol w:w="9202"/>
      </w:tblGrid>
      <w:tr w:rsidR="009961A9" w:rsidRPr="00840210" w14:paraId="52BF8E90" w14:textId="77777777" w:rsidTr="00F84152">
        <w:tc>
          <w:tcPr>
            <w:tcW w:w="9212" w:type="dxa"/>
          </w:tcPr>
          <w:p w14:paraId="3B492109" w14:textId="77777777" w:rsidR="009961A9" w:rsidRPr="00840210" w:rsidRDefault="009961A9" w:rsidP="00305278">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7F851F9F" w14:textId="77777777" w:rsidR="009961A9" w:rsidRPr="00840210" w:rsidRDefault="009961A9" w:rsidP="00305278">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311B104C" w14:textId="3D0C5BAB" w:rsidR="009961A9" w:rsidRPr="00840210" w:rsidRDefault="009961A9"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1F14FE"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19"/>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764CFF0F" w14:textId="05DE4E8B" w:rsidR="009961A9" w:rsidRPr="00840210" w:rsidRDefault="009961A9"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841" w:author="Author">
              <w:r w:rsidRPr="00840210" w:rsidDel="00786FDD">
                <w:rPr>
                  <w:rFonts w:ascii="Times New Roman" w:hAnsi="Times New Roman" w:cs="Times New Roman"/>
                  <w:b/>
                  <w:sz w:val="28"/>
                  <w:szCs w:val="24"/>
                </w:rPr>
                <w:delText>l’audit des</w:delText>
              </w:r>
            </w:del>
            <w:ins w:id="1842" w:author="Author">
              <w:r w:rsidR="00786FDD"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02E1DF49" w14:textId="77777777" w:rsidR="009961A9" w:rsidRPr="00840210" w:rsidRDefault="009961A9"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2E3F9850" w14:textId="460D9CE8"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procédé au contrôle légal…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58C2EFA8" w14:textId="77777777"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ces comptes annuels donnent une image fidèle du patrimoine et de la situation financière de la société au _ ____ 20__, ainsi que de ses résultats pour l’exercice clos à cette date, conformément au référentiel comptable applicable en Belgique.</w:t>
            </w:r>
          </w:p>
          <w:p w14:paraId="4970F285" w14:textId="77777777" w:rsidR="009961A9" w:rsidRPr="00840210" w:rsidRDefault="009961A9"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Fondement de l’opinion sans réserve</w:t>
            </w:r>
          </w:p>
          <w:p w14:paraId="0D14C724" w14:textId="591F8534"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effectué notre audit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…en ce compris ce qui concerne l’indépendance. </w:t>
            </w:r>
          </w:p>
          <w:p w14:paraId="712855FD" w14:textId="7B8DF809"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…requises pour notre audit.</w:t>
            </w:r>
          </w:p>
          <w:p w14:paraId="3377C7AB" w14:textId="25E9317E"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pour fonder notre opinion.</w:t>
            </w:r>
          </w:p>
          <w:p w14:paraId="3F40D210" w14:textId="7C127FBE" w:rsidR="000D7BBF" w:rsidRPr="00840210" w:rsidRDefault="000D7BB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Observation [ - </w:t>
            </w:r>
            <w:r w:rsidR="003A7B7D" w:rsidRPr="00840210">
              <w:rPr>
                <w:rFonts w:ascii="Times New Roman" w:hAnsi="Times New Roman" w:cs="Times New Roman"/>
                <w:b/>
                <w:i/>
                <w:sz w:val="24"/>
                <w:szCs w:val="24"/>
              </w:rPr>
              <w:t>Soutien financier</w:t>
            </w:r>
            <w:r w:rsidRPr="00840210">
              <w:rPr>
                <w:rFonts w:ascii="Times New Roman" w:hAnsi="Times New Roman" w:cs="Times New Roman"/>
                <w:b/>
                <w:i/>
                <w:sz w:val="24"/>
                <w:szCs w:val="24"/>
              </w:rPr>
              <w:t>]</w:t>
            </w:r>
          </w:p>
          <w:p w14:paraId="4B5B5C0E" w14:textId="044941B3" w:rsidR="000D7BBF" w:rsidRPr="00840210" w:rsidRDefault="000D7BBF" w:rsidP="00B96B06">
            <w:pPr>
              <w:pStyle w:val="BodyTextIndent3"/>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Sans </w:t>
            </w:r>
            <w:r w:rsidR="00CA126A" w:rsidRPr="00840210">
              <w:rPr>
                <w:rFonts w:ascii="Times New Roman" w:hAnsi="Times New Roman" w:cs="Times New Roman"/>
                <w:iCs/>
                <w:snapToGrid w:val="0"/>
                <w:color w:val="000000"/>
                <w:sz w:val="24"/>
                <w:szCs w:val="24"/>
              </w:rPr>
              <w:t>remettre en cause l’opinion exprimée ci-dessus, nous attirons l’attention sur l’annexe [C</w:t>
            </w:r>
            <w:r w:rsidR="00E043A4" w:rsidRPr="00840210">
              <w:rPr>
                <w:rFonts w:ascii="Times New Roman" w:hAnsi="Times New Roman" w:cs="Times New Roman"/>
                <w:iCs/>
                <w:snapToGrid w:val="0"/>
                <w:color w:val="000000"/>
                <w:sz w:val="24"/>
                <w:szCs w:val="24"/>
              </w:rPr>
              <w:t> </w:t>
            </w:r>
            <w:r w:rsidR="00CA126A" w:rsidRPr="00840210">
              <w:rPr>
                <w:rFonts w:ascii="Times New Roman" w:hAnsi="Times New Roman" w:cs="Times New Roman"/>
                <w:iCs/>
                <w:snapToGrid w:val="0"/>
                <w:color w:val="000000"/>
                <w:sz w:val="24"/>
                <w:szCs w:val="24"/>
              </w:rPr>
              <w:t xml:space="preserve">6.20] des comptes annuels </w:t>
            </w:r>
            <w:r w:rsidR="000E16C3" w:rsidRPr="00840210">
              <w:rPr>
                <w:rFonts w:ascii="Times New Roman" w:hAnsi="Times New Roman" w:cs="Times New Roman"/>
                <w:iCs/>
                <w:snapToGrid w:val="0"/>
                <w:color w:val="000000"/>
                <w:sz w:val="24"/>
                <w:szCs w:val="24"/>
              </w:rPr>
              <w:t>qui mentionne</w:t>
            </w:r>
            <w:r w:rsidR="00CA126A" w:rsidRPr="00840210">
              <w:rPr>
                <w:rFonts w:ascii="Times New Roman" w:hAnsi="Times New Roman" w:cs="Times New Roman"/>
                <w:iCs/>
                <w:snapToGrid w:val="0"/>
                <w:color w:val="000000"/>
                <w:sz w:val="24"/>
                <w:szCs w:val="24"/>
              </w:rPr>
              <w:t xml:space="preserve"> l’</w:t>
            </w:r>
            <w:r w:rsidR="000E16C3" w:rsidRPr="00840210">
              <w:rPr>
                <w:rFonts w:ascii="Times New Roman" w:hAnsi="Times New Roman" w:cs="Times New Roman"/>
                <w:iCs/>
                <w:snapToGrid w:val="0"/>
                <w:color w:val="000000"/>
                <w:sz w:val="24"/>
                <w:szCs w:val="24"/>
              </w:rPr>
              <w:t xml:space="preserve">existence </w:t>
            </w:r>
            <w:r w:rsidR="003A7B7D" w:rsidRPr="00840210">
              <w:rPr>
                <w:rFonts w:ascii="Times New Roman" w:hAnsi="Times New Roman" w:cs="Times New Roman"/>
                <w:iCs/>
                <w:snapToGrid w:val="0"/>
                <w:color w:val="000000"/>
                <w:sz w:val="24"/>
                <w:szCs w:val="24"/>
              </w:rPr>
              <w:t>du soutien</w:t>
            </w:r>
            <w:r w:rsidR="00CA126A" w:rsidRPr="00840210">
              <w:rPr>
                <w:rFonts w:ascii="Times New Roman" w:hAnsi="Times New Roman" w:cs="Times New Roman"/>
                <w:iCs/>
                <w:snapToGrid w:val="0"/>
                <w:color w:val="000000"/>
                <w:sz w:val="24"/>
                <w:szCs w:val="24"/>
              </w:rPr>
              <w:t xml:space="preserve"> financier </w:t>
            </w:r>
            <w:r w:rsidR="000E16C3" w:rsidRPr="00840210">
              <w:rPr>
                <w:rFonts w:ascii="Times New Roman" w:hAnsi="Times New Roman" w:cs="Times New Roman"/>
                <w:iCs/>
                <w:snapToGrid w:val="0"/>
                <w:color w:val="000000"/>
                <w:sz w:val="24"/>
                <w:szCs w:val="24"/>
              </w:rPr>
              <w:t>fourni par</w:t>
            </w:r>
            <w:r w:rsidR="00CA126A" w:rsidRPr="00840210">
              <w:rPr>
                <w:rFonts w:ascii="Times New Roman" w:hAnsi="Times New Roman" w:cs="Times New Roman"/>
                <w:iCs/>
                <w:snapToGrid w:val="0"/>
                <w:color w:val="000000"/>
                <w:sz w:val="24"/>
                <w:szCs w:val="24"/>
              </w:rPr>
              <w:t xml:space="preserve"> [décrire l’auteur de la lettre de confort]</w:t>
            </w:r>
            <w:r w:rsidR="000E16C3" w:rsidRPr="00840210">
              <w:rPr>
                <w:rFonts w:ascii="Times New Roman" w:hAnsi="Times New Roman" w:cs="Times New Roman"/>
                <w:iCs/>
                <w:snapToGrid w:val="0"/>
                <w:color w:val="000000"/>
                <w:sz w:val="24"/>
                <w:szCs w:val="24"/>
              </w:rPr>
              <w:t xml:space="preserve"> jusqu’à la prochaine assemblée générale de la société</w:t>
            </w:r>
            <w:r w:rsidR="00CA126A" w:rsidRPr="00840210">
              <w:rPr>
                <w:rFonts w:ascii="Times New Roman" w:hAnsi="Times New Roman" w:cs="Times New Roman"/>
                <w:iCs/>
                <w:snapToGrid w:val="0"/>
                <w:color w:val="000000"/>
                <w:sz w:val="24"/>
                <w:szCs w:val="24"/>
              </w:rPr>
              <w:t>.</w:t>
            </w:r>
          </w:p>
          <w:p w14:paraId="1533AF3C" w14:textId="3AC314C9" w:rsidR="009961A9" w:rsidRPr="00840210" w:rsidRDefault="009961A9"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843" w:author="Author">
              <w:r w:rsidRPr="00840210" w:rsidDel="00786FDD">
                <w:rPr>
                  <w:rFonts w:ascii="Times New Roman" w:hAnsi="Times New Roman" w:cs="Times New Roman"/>
                  <w:b/>
                  <w:i/>
                  <w:sz w:val="24"/>
                  <w:szCs w:val="24"/>
                </w:rPr>
                <w:delText xml:space="preserve">aux </w:delText>
              </w:r>
            </w:del>
            <w:ins w:id="1844" w:author="Author">
              <w:r w:rsidR="00786FDD"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7AD6488A" w14:textId="34266A60" w:rsidR="009961A9" w:rsidRPr="00840210" w:rsidRDefault="009961A9"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sz w:val="24"/>
                <w:szCs w:val="24"/>
              </w:rPr>
              <w:t xml:space="preserve">L’organe de gestion est responsable de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09A9DBBC" w14:textId="77777777" w:rsidR="009961A9" w:rsidRPr="00840210" w:rsidRDefault="009961A9"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545F69AD" w14:textId="463C1175"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une image fidèle.</w:t>
            </w:r>
          </w:p>
          <w:p w14:paraId="6B65FC65" w14:textId="7C887000" w:rsidR="009961A9" w:rsidRPr="00840210" w:rsidRDefault="009961A9"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 </w:t>
            </w:r>
            <w:r w:rsidRPr="00840210">
              <w:rPr>
                <w:rFonts w:ascii="Times New Roman" w:hAnsi="Times New Roman" w:cs="Times New Roman"/>
                <w:sz w:val="24"/>
                <w:szCs w:val="24"/>
                <w:vertAlign w:val="superscript"/>
              </w:rPr>
              <w:t>(</w:t>
            </w:r>
            <w:r w:rsidR="00E043A4" w:rsidRPr="00840210">
              <w:rPr>
                <w:rFonts w:ascii="Times New Roman" w:hAnsi="Times New Roman" w:cs="Times New Roman"/>
                <w:sz w:val="24"/>
                <w:szCs w:val="24"/>
                <w:vertAlign w:val="superscript"/>
              </w:rPr>
              <w:t>110</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toute faiblesse significative dans le contrôle interne.</w:t>
            </w:r>
          </w:p>
          <w:p w14:paraId="70D9131F" w14:textId="79EC34A5" w:rsidR="009961A9" w:rsidRPr="00840210" w:rsidRDefault="00F43F1F" w:rsidP="00B96B06">
            <w:pPr>
              <w:spacing w:after="120"/>
              <w:jc w:val="both"/>
              <w:rPr>
                <w:rFonts w:ascii="Times New Roman" w:hAnsi="Times New Roman" w:cs="Times New Roman"/>
              </w:rPr>
            </w:pPr>
            <w:del w:id="1845" w:author="Author">
              <w:r w:rsidRPr="00840210" w:rsidDel="00786FDD">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846" w:author="Author">
              <w:r w:rsidR="00587EDD" w:rsidRPr="00840210">
                <w:rPr>
                  <w:rFonts w:ascii="Times New Roman" w:hAnsi="Times New Roman" w:cs="Times New Roman"/>
                  <w:b/>
                  <w:bCs/>
                  <w:sz w:val="28"/>
                  <w:szCs w:val="24"/>
                </w:rPr>
                <w:t xml:space="preserve">Autres obligations légales et </w:t>
              </w:r>
            </w:ins>
            <w:del w:id="1847" w:author="Author">
              <w:r w:rsidRPr="00840210" w:rsidDel="000F3E3E">
                <w:rPr>
                  <w:rFonts w:ascii="Times New Roman" w:hAnsi="Times New Roman" w:cs="Times New Roman"/>
                  <w:b/>
                  <w:bCs/>
                  <w:sz w:val="28"/>
                  <w:szCs w:val="24"/>
                </w:rPr>
                <w:delText>s</w:delText>
              </w:r>
            </w:del>
            <w:ins w:id="1848"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849" w:author="Author">
              <w:r w:rsidRPr="00840210" w:rsidDel="00786FDD">
                <w:rPr>
                  <w:rFonts w:ascii="Times New Roman" w:hAnsi="Times New Roman" w:cs="Times New Roman"/>
                  <w:b/>
                  <w:bCs/>
                  <w:sz w:val="28"/>
                  <w:szCs w:val="24"/>
                </w:rPr>
                <w:delText xml:space="preserve">de communication incombant au </w:delText>
              </w:r>
              <w:r w:rsidRPr="00840210" w:rsidDel="00761949">
                <w:rPr>
                  <w:rFonts w:ascii="Times New Roman" w:hAnsi="Times New Roman" w:cs="Times New Roman"/>
                  <w:b/>
                  <w:bCs/>
                  <w:sz w:val="28"/>
                  <w:szCs w:val="24"/>
                </w:rPr>
                <w:delText>commisaire</w:delText>
              </w:r>
              <w:r w:rsidR="009961A9" w:rsidRPr="00840210" w:rsidDel="00761949">
                <w:rPr>
                  <w:rFonts w:ascii="Times New Roman" w:hAnsi="Times New Roman" w:cs="Times New Roman"/>
                  <w:b/>
                  <w:bCs/>
                  <w:sz w:val="28"/>
                  <w:szCs w:val="24"/>
                </w:rPr>
                <w:delText xml:space="preserve"> </w:delText>
              </w:r>
            </w:del>
            <w:r w:rsidR="009961A9" w:rsidRPr="00840210">
              <w:rPr>
                <w:rFonts w:ascii="Times New Roman" w:hAnsi="Times New Roman" w:cs="Times New Roman"/>
                <w:snapToGrid w:val="0"/>
                <w:color w:val="000000"/>
                <w:sz w:val="24"/>
                <w:szCs w:val="24"/>
                <w:vertAlign w:val="superscript"/>
              </w:rPr>
              <w:t>(</w:t>
            </w:r>
            <w:r w:rsidR="009961A9" w:rsidRPr="00840210">
              <w:rPr>
                <w:rStyle w:val="FootnoteReference"/>
                <w:rFonts w:ascii="Times New Roman" w:hAnsi="Times New Roman" w:cs="Times New Roman"/>
                <w:snapToGrid w:val="0"/>
                <w:color w:val="000000"/>
                <w:sz w:val="24"/>
                <w:szCs w:val="24"/>
                <w:lang w:val="nl-NL" w:eastAsia="nl-NL"/>
              </w:rPr>
              <w:footnoteReference w:id="120"/>
            </w:r>
            <w:r w:rsidR="009961A9" w:rsidRPr="00840210">
              <w:rPr>
                <w:rFonts w:ascii="Times New Roman" w:hAnsi="Times New Roman" w:cs="Times New Roman"/>
                <w:snapToGrid w:val="0"/>
                <w:color w:val="000000"/>
                <w:sz w:val="24"/>
                <w:szCs w:val="24"/>
                <w:vertAlign w:val="superscript"/>
              </w:rPr>
              <w:t>)</w:t>
            </w:r>
          </w:p>
        </w:tc>
      </w:tr>
    </w:tbl>
    <w:p w14:paraId="19CCFF5C" w14:textId="77777777" w:rsidR="009961A9" w:rsidRPr="00840210" w:rsidRDefault="009961A9" w:rsidP="00B96B06">
      <w:pPr>
        <w:spacing w:line="240" w:lineRule="auto"/>
        <w:jc w:val="both"/>
        <w:rPr>
          <w:rFonts w:ascii="Times New Roman" w:hAnsi="Times New Roman" w:cs="Times New Roman"/>
          <w:sz w:val="24"/>
          <w:szCs w:val="24"/>
        </w:rPr>
      </w:pPr>
    </w:p>
    <w:p w14:paraId="76E7691E" w14:textId="77777777" w:rsidR="009961A9" w:rsidRPr="00840210" w:rsidRDefault="009961A9" w:rsidP="00B96B06">
      <w:pPr>
        <w:spacing w:after="200"/>
        <w:jc w:val="both"/>
        <w:rPr>
          <w:rFonts w:ascii="Times New Roman" w:hAnsi="Times New Roman" w:cs="Times New Roman"/>
          <w:b/>
          <w:sz w:val="24"/>
        </w:rPr>
      </w:pPr>
      <w:r w:rsidRPr="00840210">
        <w:rPr>
          <w:rFonts w:ascii="Times New Roman" w:hAnsi="Times New Roman" w:cs="Times New Roman"/>
          <w:b/>
          <w:sz w:val="24"/>
        </w:rPr>
        <w:br w:type="page"/>
      </w:r>
    </w:p>
    <w:p w14:paraId="29B9891B" w14:textId="3BA2B0BD" w:rsidR="003C201F" w:rsidRPr="00840210" w:rsidRDefault="003C201F" w:rsidP="00B96B06">
      <w:pPr>
        <w:pStyle w:val="Heading3"/>
        <w:spacing w:before="0" w:line="240" w:lineRule="auto"/>
        <w:jc w:val="both"/>
      </w:pPr>
      <w:bookmarkStart w:id="1850" w:name="_Toc510021660"/>
      <w:bookmarkStart w:id="1851" w:name="_Toc4919478"/>
      <w:bookmarkEnd w:id="1828"/>
      <w:r w:rsidRPr="00840210">
        <w:t>2.7.</w:t>
      </w:r>
      <w:r w:rsidR="00301760" w:rsidRPr="00840210">
        <w:t>4</w:t>
      </w:r>
      <w:r w:rsidRPr="00840210">
        <w:t>.</w:t>
      </w:r>
      <w:r w:rsidRPr="00840210">
        <w:tab/>
      </w:r>
      <w:r w:rsidR="00E043A4" w:rsidRPr="00840210">
        <w:t>L’a</w:t>
      </w:r>
      <w:r w:rsidRPr="00840210">
        <w:t xml:space="preserve">bsence d’évaluation relative </w:t>
      </w:r>
      <w:r w:rsidR="00870006" w:rsidRPr="00840210">
        <w:t>au principe comptable</w:t>
      </w:r>
      <w:r w:rsidRPr="00840210">
        <w:t xml:space="preserve"> de </w:t>
      </w:r>
      <w:r w:rsidR="006A5C2B" w:rsidRPr="00840210">
        <w:t>continuité d’exploitation</w:t>
      </w:r>
      <w:r w:rsidRPr="00840210">
        <w:t xml:space="preserve"> faite par l’organe de gestion – Impossibilité pour le commissaire de conclure s’il existe une incertitude significative </w:t>
      </w:r>
      <w:r w:rsidR="004502F9" w:rsidRPr="00840210">
        <w:t>relative à</w:t>
      </w:r>
      <w:r w:rsidRPr="00840210">
        <w:t xml:space="preserve"> la </w:t>
      </w:r>
      <w:r w:rsidR="006A5C2B" w:rsidRPr="00840210">
        <w:t>continuité d’exploitation</w:t>
      </w:r>
      <w:r w:rsidRPr="00840210">
        <w:t xml:space="preserve"> – Limitation de l’étendue des travaux – Anomalie significative identifiée – </w:t>
      </w:r>
      <w:r w:rsidR="00B1443A" w:rsidRPr="00840210">
        <w:t>Abstention d’opinion</w:t>
      </w:r>
      <w:bookmarkEnd w:id="1850"/>
      <w:bookmarkEnd w:id="1851"/>
    </w:p>
    <w:p w14:paraId="4DCD95BE" w14:textId="77777777" w:rsidR="003C201F" w:rsidRPr="00840210" w:rsidRDefault="003C201F" w:rsidP="00B96B06">
      <w:pPr>
        <w:tabs>
          <w:tab w:val="left" w:pos="1134"/>
        </w:tabs>
        <w:spacing w:line="240" w:lineRule="auto"/>
        <w:ind w:left="1134" w:hanging="708"/>
        <w:jc w:val="both"/>
        <w:rPr>
          <w:rFonts w:ascii="Times New Roman" w:eastAsia="Calibri" w:hAnsi="Times New Roman" w:cs="Times New Roman"/>
          <w:sz w:val="24"/>
          <w:szCs w:val="24"/>
        </w:rPr>
      </w:pPr>
    </w:p>
    <w:p w14:paraId="62F6780E"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2468AFB7" w14:textId="77777777" w:rsidR="003C201F" w:rsidRPr="00840210" w:rsidRDefault="003C201F" w:rsidP="00B96B06">
      <w:pPr>
        <w:spacing w:line="240" w:lineRule="auto"/>
        <w:jc w:val="both"/>
        <w:rPr>
          <w:rFonts w:ascii="Times New Roman" w:hAnsi="Times New Roman" w:cs="Times New Roman"/>
          <w:sz w:val="24"/>
          <w:szCs w:val="24"/>
        </w:rPr>
      </w:pPr>
    </w:p>
    <w:p w14:paraId="5F29D845" w14:textId="3FC097C9"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5A8BCA91" w14:textId="590FC874" w:rsidR="00992E37" w:rsidRPr="00840210" w:rsidRDefault="00992E37"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L’article 96, §</w:t>
      </w:r>
      <w:del w:id="1852" w:author="Author">
        <w:r w:rsidRPr="00840210" w:rsidDel="001B47B0">
          <w:rPr>
            <w:rFonts w:ascii="Times New Roman" w:hAnsi="Times New Roman" w:cs="Times New Roman"/>
            <w:sz w:val="24"/>
            <w:szCs w:val="24"/>
          </w:rPr>
          <w:delText> </w:delText>
        </w:r>
      </w:del>
      <w:r w:rsidRPr="00840210">
        <w:rPr>
          <w:rFonts w:ascii="Times New Roman" w:hAnsi="Times New Roman" w:cs="Times New Roman"/>
          <w:sz w:val="24"/>
          <w:szCs w:val="24"/>
        </w:rPr>
        <w:t>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6° du Code des sociétés est d’application ;</w:t>
      </w:r>
    </w:p>
    <w:p w14:paraId="635AB245" w14:textId="3B819C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Absence d’analyse de la part de l’organe de gestion concernant le problème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créant une limitation </w:t>
      </w:r>
      <w:r w:rsidR="00C5313C" w:rsidRPr="00840210">
        <w:rPr>
          <w:rFonts w:ascii="Times New Roman" w:hAnsi="Times New Roman" w:cs="Times New Roman"/>
          <w:sz w:val="24"/>
          <w:szCs w:val="24"/>
        </w:rPr>
        <w:t>de l’étendue des travaux</w:t>
      </w:r>
      <w:r w:rsidRPr="00840210">
        <w:rPr>
          <w:rFonts w:ascii="Times New Roman" w:hAnsi="Times New Roman" w:cs="Times New Roman"/>
          <w:sz w:val="24"/>
          <w:szCs w:val="24"/>
        </w:rPr>
        <w:t> ;</w:t>
      </w:r>
    </w:p>
    <w:p w14:paraId="2975EDCA" w14:textId="6835AFA5"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que les incidences éventuelles de ce cas de </w:t>
      </w:r>
      <w:r w:rsidRPr="00840210">
        <w:rPr>
          <w:rFonts w:ascii="Times New Roman" w:hAnsi="Times New Roman" w:cs="Times New Roman"/>
          <w:i/>
          <w:sz w:val="24"/>
          <w:szCs w:val="24"/>
        </w:rPr>
        <w:t>scope limitation</w:t>
      </w:r>
      <w:r w:rsidRPr="00840210">
        <w:rPr>
          <w:rFonts w:ascii="Times New Roman" w:hAnsi="Times New Roman" w:cs="Times New Roman"/>
          <w:sz w:val="24"/>
          <w:szCs w:val="24"/>
        </w:rPr>
        <w:t xml:space="preserve"> sur </w:t>
      </w:r>
      <w:r w:rsidR="00992E37" w:rsidRPr="00840210">
        <w:rPr>
          <w:rFonts w:ascii="Times New Roman" w:hAnsi="Times New Roman" w:cs="Times New Roman"/>
          <w:sz w:val="24"/>
          <w:szCs w:val="24"/>
        </w:rPr>
        <w:t>son audit d</w:t>
      </w:r>
      <w:r w:rsidRPr="00840210">
        <w:rPr>
          <w:rFonts w:ascii="Times New Roman" w:hAnsi="Times New Roman" w:cs="Times New Roman"/>
          <w:sz w:val="24"/>
          <w:szCs w:val="24"/>
        </w:rPr>
        <w:t>es comptes annuels sont tant significatives que diffuses ;</w:t>
      </w:r>
    </w:p>
    <w:p w14:paraId="2C30275D" w14:textId="3550C209"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Alors même que des </w:t>
      </w:r>
      <w:del w:id="1853" w:author="Author">
        <w:r w:rsidRPr="00840210" w:rsidDel="007B602A">
          <w:rPr>
            <w:rFonts w:ascii="Times New Roman" w:hAnsi="Times New Roman" w:cs="Times New Roman"/>
            <w:sz w:val="24"/>
            <w:szCs w:val="24"/>
          </w:rPr>
          <w:delText xml:space="preserve">indices </w:delText>
        </w:r>
      </w:del>
      <w:ins w:id="1854" w:author="Author">
        <w:r w:rsidR="007B602A" w:rsidRPr="00840210">
          <w:rPr>
            <w:rFonts w:ascii="Times New Roman" w:hAnsi="Times New Roman" w:cs="Times New Roman"/>
            <w:sz w:val="24"/>
            <w:szCs w:val="24"/>
          </w:rPr>
          <w:t xml:space="preserve">évènements et/ou conditions </w:t>
        </w:r>
      </w:ins>
      <w:r w:rsidRPr="00840210">
        <w:rPr>
          <w:rFonts w:ascii="Times New Roman" w:hAnsi="Times New Roman" w:cs="Times New Roman"/>
          <w:sz w:val="24"/>
          <w:szCs w:val="24"/>
        </w:rPr>
        <w:t xml:space="preserve">existent qui sont de nature à susciter un doute quant à la possibilité pour la société de continuer ses activités, le commissaire se trouve dans l’impossibilité de conclure s’il existe 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4E62F17A" w14:textId="7E3EE47D"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del w:id="1855" w:author="Author">
        <w:r w:rsidRPr="00840210" w:rsidDel="007B602A">
          <w:rPr>
            <w:rFonts w:ascii="Times New Roman" w:hAnsi="Times New Roman" w:cs="Times New Roman"/>
            <w:sz w:val="24"/>
            <w:szCs w:val="24"/>
          </w:rPr>
          <w:delText>En outre</w:delText>
        </w:r>
      </w:del>
      <w:ins w:id="1856" w:author="Author">
        <w:r w:rsidR="007B602A" w:rsidRPr="00840210">
          <w:rPr>
            <w:rFonts w:ascii="Times New Roman" w:hAnsi="Times New Roman" w:cs="Times New Roman"/>
            <w:sz w:val="24"/>
            <w:szCs w:val="24"/>
          </w:rPr>
          <w:t>Complémentairement</w:t>
        </w:r>
      </w:ins>
      <w:r w:rsidRPr="00840210">
        <w:rPr>
          <w:rFonts w:ascii="Times New Roman" w:hAnsi="Times New Roman" w:cs="Times New Roman"/>
          <w:sz w:val="24"/>
          <w:szCs w:val="24"/>
        </w:rPr>
        <w:t xml:space="preserve">, le commissaire a identifié une anomalie qu’il considère comme étant significative mais n’ayant pas de caractère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w:t>
      </w:r>
    </w:p>
    <w:p w14:paraId="44D6B53B" w14:textId="77777777" w:rsidR="003C201F" w:rsidRPr="00840210" w:rsidRDefault="003C201F" w:rsidP="00B96B06">
      <w:pPr>
        <w:spacing w:line="240" w:lineRule="auto"/>
        <w:jc w:val="both"/>
        <w:rPr>
          <w:rFonts w:ascii="Times New Roman" w:hAnsi="Times New Roman" w:cs="Times New Roman"/>
          <w:b/>
          <w:sz w:val="24"/>
          <w:szCs w:val="24"/>
        </w:rPr>
      </w:pPr>
    </w:p>
    <w:p w14:paraId="7BF35F16" w14:textId="27A4B38B"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w:t>
      </w:r>
      <w:r w:rsidRPr="00840210">
        <w:rPr>
          <w:rFonts w:ascii="Times New Roman" w:hAnsi="Times New Roman" w:cs="Times New Roman"/>
          <w:bCs/>
          <w:sz w:val="24"/>
          <w:szCs w:val="24"/>
        </w:rPr>
        <w:t xml:space="preserve"> Avant de faire usage de l’exemple de rapport </w:t>
      </w:r>
      <w:r w:rsidRPr="00840210">
        <w:rPr>
          <w:rFonts w:ascii="Times New Roman" w:hAnsi="Times New Roman" w:cs="Times New Roman"/>
          <w:sz w:val="24"/>
          <w:szCs w:val="24"/>
        </w:rPr>
        <w:t xml:space="preserve">sur </w:t>
      </w:r>
      <w:del w:id="1857" w:author="Author">
        <w:r w:rsidRPr="00840210" w:rsidDel="00786FDD">
          <w:rPr>
            <w:rFonts w:ascii="Times New Roman" w:hAnsi="Times New Roman" w:cs="Times New Roman"/>
            <w:sz w:val="24"/>
            <w:szCs w:val="24"/>
          </w:rPr>
          <w:delText>l’audit des</w:delText>
        </w:r>
      </w:del>
      <w:ins w:id="1858" w:author="Author">
        <w:r w:rsidR="00786FD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w:t>
      </w:r>
      <w:r w:rsidRPr="00840210">
        <w:rPr>
          <w:rFonts w:ascii="Times New Roman" w:hAnsi="Times New Roman" w:cs="Times New Roman"/>
          <w:bCs/>
          <w:sz w:val="24"/>
          <w:szCs w:val="24"/>
        </w:rPr>
        <w:t xml:space="preserve"> ci-après, le lecteur de cet ouvrage sera </w:t>
      </w:r>
      <w:r w:rsidRPr="00840210">
        <w:rPr>
          <w:rFonts w:ascii="Times New Roman" w:hAnsi="Times New Roman" w:cs="Times New Roman"/>
          <w:sz w:val="24"/>
          <w:szCs w:val="24"/>
        </w:rPr>
        <w:t>particulièrement attentif à l’applicabilité de l’exemple à la situation concrète, en tenant compte de</w:t>
      </w:r>
      <w:r w:rsidRPr="00840210">
        <w:rPr>
          <w:rFonts w:ascii="Times New Roman" w:hAnsi="Times New Roman" w:cs="Times New Roman"/>
          <w:i/>
          <w:sz w:val="24"/>
          <w:szCs w:val="24"/>
        </w:rPr>
        <w:t xml:space="preserve"> tous </w:t>
      </w:r>
      <w:r w:rsidRPr="00840210">
        <w:rPr>
          <w:rFonts w:ascii="Times New Roman" w:hAnsi="Times New Roman" w:cs="Times New Roman"/>
          <w:sz w:val="24"/>
          <w:szCs w:val="24"/>
        </w:rPr>
        <w:t>les faits et circonstances pertinents ainsi que de certains principes généraux mentionnés en début de section.</w:t>
      </w:r>
    </w:p>
    <w:p w14:paraId="4293DA36" w14:textId="77777777" w:rsidR="003C201F" w:rsidRPr="00840210" w:rsidRDefault="003C201F" w:rsidP="00B96B06">
      <w:pPr>
        <w:spacing w:line="240" w:lineRule="auto"/>
        <w:jc w:val="both"/>
        <w:rPr>
          <w:rFonts w:ascii="Times New Roman" w:hAnsi="Times New Roman" w:cs="Times New Roman"/>
          <w:sz w:val="24"/>
          <w:szCs w:val="24"/>
        </w:rPr>
      </w:pPr>
    </w:p>
    <w:p w14:paraId="3D270FFA" w14:textId="29480A94"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cet exemple, l’organe de gestion n’a pas effectué d’analyse du problème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Après son entretien nécessaire avec l’organe de gestion, conformément au paragraphe 10 (b) de la norme ISA 570 (Révisée), le commissaire constate, d’une part, qu’il existe des événements et conditions créant un doute important quant à la capacité de l’entreprise à poursuivre ses activités et, d’autre part, que l’organe de gestion n’a pas réalisé d’évaluation formelle de l’application </w:t>
      </w:r>
      <w:r w:rsidR="00870006" w:rsidRPr="00840210">
        <w:rPr>
          <w:rFonts w:ascii="Times New Roman" w:hAnsi="Times New Roman" w:cs="Times New Roman"/>
          <w:sz w:val="24"/>
          <w:szCs w:val="24"/>
        </w:rPr>
        <w:t xml:space="preserve">du </w:t>
      </w:r>
      <w:r w:rsidR="00870006"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w:t>
      </w:r>
    </w:p>
    <w:p w14:paraId="1E9CB2CE" w14:textId="77777777" w:rsidR="003C201F" w:rsidRPr="00840210" w:rsidRDefault="003C201F" w:rsidP="00B96B06">
      <w:pPr>
        <w:spacing w:line="240" w:lineRule="auto"/>
        <w:jc w:val="both"/>
        <w:rPr>
          <w:rFonts w:ascii="Times New Roman" w:hAnsi="Times New Roman" w:cs="Times New Roman"/>
          <w:sz w:val="24"/>
          <w:szCs w:val="24"/>
        </w:rPr>
      </w:pPr>
    </w:p>
    <w:p w14:paraId="7C843929" w14:textId="37F597D5"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De plus, l’organe de gestion n’est pas disposé à procéder à une telle évaluation</w:t>
      </w:r>
      <w:r w:rsidR="00472126" w:rsidRPr="00840210">
        <w:rPr>
          <w:rFonts w:ascii="Times New Roman" w:hAnsi="Times New Roman" w:cs="Times New Roman"/>
          <w:sz w:val="24"/>
          <w:szCs w:val="24"/>
        </w:rPr>
        <w:t xml:space="preserve"> formelle</w:t>
      </w:r>
      <w:r w:rsidRPr="00840210">
        <w:rPr>
          <w:rFonts w:ascii="Times New Roman" w:hAnsi="Times New Roman" w:cs="Times New Roman"/>
          <w:sz w:val="24"/>
          <w:szCs w:val="24"/>
        </w:rPr>
        <w:t xml:space="preserve">, malgré la demande </w:t>
      </w:r>
      <w:r w:rsidR="00093538" w:rsidRPr="00840210">
        <w:rPr>
          <w:rFonts w:ascii="Times New Roman" w:hAnsi="Times New Roman" w:cs="Times New Roman"/>
          <w:sz w:val="24"/>
          <w:szCs w:val="24"/>
        </w:rPr>
        <w:t xml:space="preserve">expresse </w:t>
      </w:r>
      <w:r w:rsidRPr="00840210">
        <w:rPr>
          <w:rFonts w:ascii="Times New Roman" w:hAnsi="Times New Roman" w:cs="Times New Roman"/>
          <w:sz w:val="24"/>
          <w:szCs w:val="24"/>
        </w:rPr>
        <w:t>du commissaire. Il est évident que, dans cette situation, le commissaire n’est pas en mesure</w:t>
      </w:r>
      <w:r w:rsidR="00093538" w:rsidRPr="00840210">
        <w:rPr>
          <w:rFonts w:ascii="Times New Roman" w:hAnsi="Times New Roman" w:cs="Times New Roman"/>
          <w:sz w:val="24"/>
          <w:szCs w:val="24"/>
        </w:rPr>
        <w:t xml:space="preserve"> de respecter la diligence requise par la norme ISA 570 (Révisée) (par. 18), ni</w:t>
      </w:r>
      <w:r w:rsidRPr="00840210">
        <w:rPr>
          <w:rFonts w:ascii="Times New Roman" w:hAnsi="Times New Roman" w:cs="Times New Roman"/>
          <w:sz w:val="24"/>
          <w:szCs w:val="24"/>
        </w:rPr>
        <w:t xml:space="preserve"> d’effectuer des procédures d’audit alternatives.</w:t>
      </w:r>
    </w:p>
    <w:p w14:paraId="7791E02A" w14:textId="77777777" w:rsidR="003C201F" w:rsidRPr="00840210" w:rsidRDefault="003C201F" w:rsidP="00B96B06">
      <w:pPr>
        <w:spacing w:line="240" w:lineRule="auto"/>
        <w:jc w:val="both"/>
        <w:rPr>
          <w:rFonts w:ascii="Times New Roman" w:hAnsi="Times New Roman" w:cs="Times New Roman"/>
          <w:sz w:val="24"/>
          <w:szCs w:val="24"/>
        </w:rPr>
      </w:pPr>
    </w:p>
    <w:p w14:paraId="32519848" w14:textId="53DD9AF5"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À la suite de cette limitation </w:t>
      </w:r>
      <w:r w:rsidR="00C5313C" w:rsidRPr="00840210">
        <w:rPr>
          <w:rFonts w:ascii="Times New Roman" w:hAnsi="Times New Roman" w:cs="Times New Roman"/>
          <w:sz w:val="24"/>
          <w:szCs w:val="24"/>
        </w:rPr>
        <w:t>de l’étendue des travaux</w:t>
      </w:r>
      <w:r w:rsidRPr="00840210">
        <w:rPr>
          <w:rFonts w:ascii="Times New Roman" w:hAnsi="Times New Roman" w:cs="Times New Roman"/>
          <w:sz w:val="24"/>
          <w:szCs w:val="24"/>
        </w:rPr>
        <w:t xml:space="preserve"> (</w:t>
      </w:r>
      <w:r w:rsidRPr="00840210">
        <w:rPr>
          <w:rFonts w:ascii="Times New Roman" w:hAnsi="Times New Roman" w:cs="Times New Roman"/>
          <w:i/>
          <w:sz w:val="24"/>
          <w:szCs w:val="24"/>
        </w:rPr>
        <w:t>scope limitation</w:t>
      </w:r>
      <w:r w:rsidRPr="00840210">
        <w:rPr>
          <w:rFonts w:ascii="Times New Roman" w:hAnsi="Times New Roman" w:cs="Times New Roman"/>
          <w:sz w:val="24"/>
          <w:szCs w:val="24"/>
        </w:rPr>
        <w:t>), le commissaire n’est pas en mesure de recueillir des éléments probants suffisants et appropriés pour pouvoir déterminer si les comptes annuels pris dans leur ensemble ne comportent pas d’anomalies significatives </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vertAlign w:val="superscript"/>
          <w:lang w:val="nl-NL"/>
        </w:rPr>
        <w:footnoteReference w:id="121"/>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En outre, le commissaire considère l’impact potentiel de cette limitation comme étant significatif et diffus </w:t>
      </w:r>
      <w:r w:rsidR="00C5313C" w:rsidRPr="00840210">
        <w:rPr>
          <w:rFonts w:ascii="Times New Roman" w:hAnsi="Times New Roman" w:cs="Times New Roman"/>
          <w:sz w:val="24"/>
          <w:szCs w:val="24"/>
        </w:rPr>
        <w:t xml:space="preserve">sur </w:t>
      </w:r>
      <w:r w:rsidRPr="00840210">
        <w:rPr>
          <w:rFonts w:ascii="Times New Roman" w:hAnsi="Times New Roman" w:cs="Times New Roman"/>
          <w:sz w:val="24"/>
          <w:szCs w:val="24"/>
        </w:rPr>
        <w:t xml:space="preserve">les comptes annuels. Conformément aux paragraphes 24 et A35 de la norme ISA 570 (Révisée) et 13 (b) (ii) de la norme ISA 705 (Révisée), le commissaire formule une abstention d’opinion. </w:t>
      </w:r>
    </w:p>
    <w:p w14:paraId="7969B845" w14:textId="77777777" w:rsidR="00E043A4" w:rsidRPr="00840210" w:rsidRDefault="00E043A4" w:rsidP="00B96B06">
      <w:pPr>
        <w:spacing w:line="240" w:lineRule="auto"/>
        <w:jc w:val="both"/>
        <w:rPr>
          <w:rFonts w:ascii="Times New Roman" w:hAnsi="Times New Roman" w:cs="Times New Roman"/>
          <w:sz w:val="24"/>
          <w:szCs w:val="24"/>
        </w:rPr>
      </w:pPr>
    </w:p>
    <w:p w14:paraId="2F3E6045" w14:textId="77777777" w:rsidR="006A7ADF" w:rsidRPr="00840210" w:rsidRDefault="006A7ADF">
      <w:pPr>
        <w:spacing w:after="200"/>
        <w:rPr>
          <w:ins w:id="1859" w:author="Author"/>
          <w:rFonts w:ascii="Times New Roman" w:hAnsi="Times New Roman" w:cs="Times New Roman"/>
          <w:sz w:val="24"/>
          <w:szCs w:val="24"/>
        </w:rPr>
      </w:pPr>
      <w:ins w:id="1860" w:author="Author">
        <w:r w:rsidRPr="00840210">
          <w:rPr>
            <w:rFonts w:ascii="Times New Roman" w:hAnsi="Times New Roman" w:cs="Times New Roman"/>
            <w:sz w:val="24"/>
            <w:szCs w:val="24"/>
          </w:rPr>
          <w:br w:type="page"/>
        </w:r>
      </w:ins>
    </w:p>
    <w:p w14:paraId="7F4BC0B8" w14:textId="08909F5D"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La formulation d’une abstention</w:t>
      </w:r>
      <w:r w:rsidR="00CB3A84" w:rsidRPr="00840210">
        <w:rPr>
          <w:rFonts w:ascii="Times New Roman" w:hAnsi="Times New Roman" w:cs="Times New Roman"/>
          <w:sz w:val="24"/>
          <w:szCs w:val="24"/>
        </w:rPr>
        <w:t xml:space="preserve"> d’opinion</w:t>
      </w:r>
      <w:r w:rsidRPr="00840210">
        <w:rPr>
          <w:rFonts w:ascii="Times New Roman" w:hAnsi="Times New Roman" w:cs="Times New Roman"/>
          <w:sz w:val="24"/>
          <w:szCs w:val="24"/>
        </w:rPr>
        <w:t xml:space="preserve"> n’autorise toutefois pas le commissaire à ne pas reprendre, dans son rapport sur les comptes annuels, les anomalies significatives identifiées (qui auraient, dans d’autres circonstances, entraîné une autre modification de l’opinion) (norme ISA 705 (Révisée), par. 27).</w:t>
      </w:r>
    </w:p>
    <w:p w14:paraId="182D4663" w14:textId="77777777" w:rsidR="003C201F" w:rsidRPr="00840210" w:rsidRDefault="003C201F" w:rsidP="00B96B06">
      <w:pPr>
        <w:spacing w:line="240" w:lineRule="auto"/>
        <w:jc w:val="both"/>
        <w:rPr>
          <w:rFonts w:ascii="Times New Roman" w:hAnsi="Times New Roman" w:cs="Times New Roman"/>
          <w:sz w:val="24"/>
          <w:szCs w:val="24"/>
        </w:rPr>
      </w:pPr>
    </w:p>
    <w:p w14:paraId="1BF1FB0A" w14:textId="07BE3E32"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Conformément à la norme ISA 705 (Révisée), lorsque le commissaire estime qu’il ne peut s’exprimer sur le fait que les comptes annuels donnent une image fidèle, il doit insérer dans son rapport </w:t>
      </w:r>
      <w:r w:rsidR="00CB3A84" w:rsidRPr="00840210">
        <w:rPr>
          <w:rFonts w:ascii="Times New Roman" w:hAnsi="Times New Roman" w:cs="Times New Roman"/>
          <w:sz w:val="24"/>
        </w:rPr>
        <w:t>une section</w:t>
      </w:r>
      <w:r w:rsidRPr="00840210">
        <w:rPr>
          <w:rFonts w:ascii="Times New Roman" w:hAnsi="Times New Roman" w:cs="Times New Roman"/>
          <w:sz w:val="24"/>
        </w:rPr>
        <w:t xml:space="preserve"> « Fondement de l’abstention d’opinion » immédiatement après </w:t>
      </w:r>
      <w:r w:rsidR="00CB3A84" w:rsidRPr="00840210">
        <w:rPr>
          <w:rFonts w:ascii="Times New Roman" w:hAnsi="Times New Roman" w:cs="Times New Roman"/>
          <w:sz w:val="24"/>
        </w:rPr>
        <w:t>la section</w:t>
      </w:r>
      <w:r w:rsidRPr="00840210">
        <w:rPr>
          <w:rFonts w:ascii="Times New Roman" w:hAnsi="Times New Roman" w:cs="Times New Roman"/>
          <w:sz w:val="24"/>
        </w:rPr>
        <w:t xml:space="preserve"> </w:t>
      </w:r>
      <w:r w:rsidR="00E043A4" w:rsidRPr="00840210">
        <w:rPr>
          <w:rFonts w:ascii="Times New Roman" w:hAnsi="Times New Roman" w:cs="Times New Roman"/>
          <w:sz w:val="24"/>
        </w:rPr>
        <w:t xml:space="preserve">« Abstention </w:t>
      </w:r>
      <w:r w:rsidRPr="00840210">
        <w:rPr>
          <w:rFonts w:ascii="Times New Roman" w:hAnsi="Times New Roman" w:cs="Times New Roman"/>
          <w:sz w:val="24"/>
        </w:rPr>
        <w:t>d’opinion</w:t>
      </w:r>
      <w:r w:rsidR="00E043A4" w:rsidRPr="00840210">
        <w:rPr>
          <w:rFonts w:ascii="Times New Roman" w:hAnsi="Times New Roman" w:cs="Times New Roman"/>
          <w:sz w:val="24"/>
        </w:rPr>
        <w:t> »</w:t>
      </w:r>
      <w:r w:rsidRPr="00840210">
        <w:rPr>
          <w:rFonts w:ascii="Times New Roman" w:hAnsi="Times New Roman" w:cs="Times New Roman"/>
          <w:sz w:val="24"/>
        </w:rPr>
        <w:t>.</w:t>
      </w:r>
      <w:r w:rsidRPr="00840210">
        <w:rPr>
          <w:rFonts w:ascii="Times New Roman" w:hAnsi="Times New Roman" w:cs="Times New Roman"/>
          <w:sz w:val="24"/>
          <w:szCs w:val="24"/>
        </w:rPr>
        <w:t xml:space="preserve"> Le commissaire doit indiquer dans </w:t>
      </w:r>
      <w:r w:rsidR="00CB3A84" w:rsidRPr="00840210">
        <w:rPr>
          <w:rFonts w:ascii="Times New Roman" w:hAnsi="Times New Roman" w:cs="Times New Roman"/>
          <w:sz w:val="24"/>
          <w:szCs w:val="24"/>
        </w:rPr>
        <w:t>cette section</w:t>
      </w:r>
      <w:r w:rsidRPr="00840210">
        <w:rPr>
          <w:rFonts w:ascii="Times New Roman" w:hAnsi="Times New Roman" w:cs="Times New Roman"/>
          <w:sz w:val="24"/>
          <w:szCs w:val="24"/>
        </w:rPr>
        <w:t xml:space="preserve"> les raisons de l’impossibilité de recueillir des éléments probants suffisants et appropriés.</w:t>
      </w:r>
    </w:p>
    <w:p w14:paraId="2D387584" w14:textId="77777777" w:rsidR="003C201F" w:rsidRPr="00840210" w:rsidRDefault="003C201F" w:rsidP="00B96B06">
      <w:pPr>
        <w:spacing w:line="240" w:lineRule="auto"/>
        <w:jc w:val="both"/>
        <w:rPr>
          <w:rFonts w:ascii="Times New Roman" w:hAnsi="Times New Roman" w:cs="Times New Roman"/>
          <w:sz w:val="24"/>
          <w:szCs w:val="24"/>
        </w:rPr>
      </w:pPr>
    </w:p>
    <w:p w14:paraId="6A011C59" w14:textId="1D6662E8"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En raison de la formulation d’une abstention d’opinion dans le rapport du commissaire, </w:t>
      </w:r>
      <w:r w:rsidR="00CB3A84" w:rsidRPr="00840210">
        <w:rPr>
          <w:rFonts w:ascii="Times New Roman" w:hAnsi="Times New Roman" w:cs="Times New Roman"/>
          <w:sz w:val="24"/>
          <w:szCs w:val="24"/>
        </w:rPr>
        <w:t>la section</w:t>
      </w:r>
      <w:r w:rsidRPr="00840210">
        <w:rPr>
          <w:rFonts w:ascii="Times New Roman" w:hAnsi="Times New Roman" w:cs="Times New Roman"/>
          <w:sz w:val="24"/>
          <w:szCs w:val="24"/>
        </w:rPr>
        <w:t xml:space="preserve"> sur les responsabilités du commissaire est formulé différemment et de manière plus courte, conformément à la norme ISA 705 (Révisée), paragraphe 28.</w:t>
      </w:r>
    </w:p>
    <w:p w14:paraId="47A9628A" w14:textId="77777777" w:rsidR="003C201F" w:rsidRPr="00840210" w:rsidRDefault="003C201F" w:rsidP="00B96B06">
      <w:pPr>
        <w:spacing w:line="240" w:lineRule="auto"/>
        <w:jc w:val="both"/>
        <w:rPr>
          <w:rFonts w:ascii="Times New Roman" w:hAnsi="Times New Roman" w:cs="Times New Roman"/>
          <w:sz w:val="24"/>
          <w:szCs w:val="24"/>
        </w:rPr>
      </w:pPr>
    </w:p>
    <w:p w14:paraId="48362AAA" w14:textId="679C237B"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En vertu de l’article 96, §</w:t>
      </w:r>
      <w:del w:id="1861" w:author="Author">
        <w:r w:rsidRPr="00840210" w:rsidDel="006A7ADF">
          <w:rPr>
            <w:rFonts w:ascii="Times New Roman" w:hAnsi="Times New Roman" w:cs="Times New Roman"/>
            <w:sz w:val="24"/>
            <w:szCs w:val="24"/>
          </w:rPr>
          <w:delText xml:space="preserve"> </w:delText>
        </w:r>
      </w:del>
      <w:r w:rsidRPr="00840210">
        <w:rPr>
          <w:rFonts w:ascii="Times New Roman" w:hAnsi="Times New Roman" w:cs="Times New Roman"/>
          <w:sz w:val="24"/>
          <w:szCs w:val="24"/>
        </w:rPr>
        <w:t>1</w:t>
      </w:r>
      <w:r w:rsidRPr="00840210">
        <w:rPr>
          <w:rFonts w:ascii="Times New Roman" w:hAnsi="Times New Roman" w:cs="Times New Roman"/>
          <w:sz w:val="24"/>
          <w:szCs w:val="24"/>
          <w:vertAlign w:val="superscript"/>
        </w:rPr>
        <w:t>er</w:t>
      </w:r>
      <w:r w:rsidRPr="00840210">
        <w:rPr>
          <w:rFonts w:ascii="Times New Roman" w:hAnsi="Times New Roman" w:cs="Times New Roman"/>
          <w:sz w:val="24"/>
          <w:szCs w:val="24"/>
        </w:rPr>
        <w:t xml:space="preserve">, 6° du Code des sociétés, l’organe de gestion est par ailleurs, dans certains cas particuliers, tenu de justifier </w:t>
      </w:r>
      <w:ins w:id="1862" w:author="Author">
        <w:r w:rsidR="00222169" w:rsidRPr="00840210">
          <w:rPr>
            <w:rFonts w:ascii="Times New Roman" w:hAnsi="Times New Roman" w:cs="Times New Roman"/>
            <w:sz w:val="24"/>
            <w:szCs w:val="24"/>
          </w:rPr>
          <w:t xml:space="preserve">dans le rapport de gestion </w:t>
        </w:r>
      </w:ins>
      <w:r w:rsidRPr="00840210">
        <w:rPr>
          <w:rFonts w:ascii="Times New Roman" w:hAnsi="Times New Roman" w:cs="Times New Roman"/>
          <w:sz w:val="24"/>
          <w:szCs w:val="24"/>
        </w:rPr>
        <w:t xml:space="preserve">l’application </w:t>
      </w:r>
      <w:del w:id="1863" w:author="Author">
        <w:r w:rsidRPr="00840210" w:rsidDel="00222169">
          <w:rPr>
            <w:rFonts w:ascii="Times New Roman" w:hAnsi="Times New Roman" w:cs="Times New Roman"/>
            <w:sz w:val="24"/>
            <w:szCs w:val="24"/>
          </w:rPr>
          <w:delText xml:space="preserve">des règles d’évaluation dans l’hypothèse de la </w:delText>
        </w:r>
        <w:r w:rsidR="006A5C2B" w:rsidRPr="00840210" w:rsidDel="00222169">
          <w:rPr>
            <w:rFonts w:ascii="Times New Roman" w:hAnsi="Times New Roman" w:cs="Times New Roman"/>
            <w:sz w:val="24"/>
            <w:szCs w:val="24"/>
          </w:rPr>
          <w:delText>continuité d’exploitation</w:delText>
        </w:r>
      </w:del>
      <w:ins w:id="1864" w:author="Author">
        <w:del w:id="1865" w:author="Author">
          <w:r w:rsidR="00222169" w:rsidRPr="00840210" w:rsidDel="00DA3E58">
            <w:rPr>
              <w:rFonts w:ascii="Times New Roman" w:hAnsi="Times New Roman" w:cs="Times New Roman"/>
              <w:sz w:val="24"/>
              <w:szCs w:val="24"/>
            </w:rPr>
            <w:delText xml:space="preserve"> </w:delText>
          </w:r>
        </w:del>
        <w:r w:rsidR="00222169" w:rsidRPr="00840210">
          <w:rPr>
            <w:rFonts w:ascii="Times New Roman" w:hAnsi="Times New Roman" w:cs="Times New Roman"/>
            <w:sz w:val="24"/>
            <w:szCs w:val="24"/>
          </w:rPr>
          <w:t>du principe comptable de continuité d’exploitation</w:t>
        </w:r>
      </w:ins>
      <w:del w:id="1866" w:author="Author">
        <w:r w:rsidRPr="00840210" w:rsidDel="00222169">
          <w:rPr>
            <w:rFonts w:ascii="Times New Roman" w:hAnsi="Times New Roman" w:cs="Times New Roman"/>
            <w:sz w:val="24"/>
            <w:szCs w:val="24"/>
          </w:rPr>
          <w:delText xml:space="preserve"> dans le rapport </w:delText>
        </w:r>
        <w:r w:rsidR="00CB3A84" w:rsidRPr="00840210" w:rsidDel="00222169">
          <w:rPr>
            <w:rFonts w:ascii="Times New Roman" w:hAnsi="Times New Roman" w:cs="Times New Roman"/>
            <w:sz w:val="24"/>
            <w:szCs w:val="24"/>
          </w:rPr>
          <w:delText>de gestion</w:delText>
        </w:r>
      </w:del>
      <w:r w:rsidRPr="00840210">
        <w:rPr>
          <w:rFonts w:ascii="Times New Roman" w:hAnsi="Times New Roman" w:cs="Times New Roman"/>
          <w:sz w:val="24"/>
          <w:szCs w:val="24"/>
        </w:rPr>
        <w:t xml:space="preserve">. En cas d’absence de justification, la </w:t>
      </w:r>
      <w:del w:id="1867" w:author="Author">
        <w:r w:rsidRPr="00840210" w:rsidDel="00222169">
          <w:rPr>
            <w:rFonts w:ascii="Times New Roman" w:hAnsi="Times New Roman" w:cs="Times New Roman"/>
            <w:sz w:val="24"/>
            <w:szCs w:val="24"/>
          </w:rPr>
          <w:delText xml:space="preserve">seconde </w:delText>
        </w:r>
      </w:del>
      <w:r w:rsidRPr="00840210">
        <w:rPr>
          <w:rFonts w:ascii="Times New Roman" w:hAnsi="Times New Roman" w:cs="Times New Roman"/>
          <w:sz w:val="24"/>
          <w:szCs w:val="24"/>
        </w:rPr>
        <w:t>partie du rapport du commissaire</w:t>
      </w:r>
      <w:ins w:id="1868" w:author="Author">
        <w:r w:rsidR="00222169" w:rsidRPr="00840210">
          <w:rPr>
            <w:rFonts w:ascii="Times New Roman" w:hAnsi="Times New Roman" w:cs="Times New Roman"/>
            <w:sz w:val="24"/>
            <w:szCs w:val="24"/>
          </w:rPr>
          <w:t xml:space="preserve"> « Autres obligations légales et </w:t>
        </w:r>
        <w:r w:rsidR="00222169" w:rsidRPr="00840210">
          <w:rPr>
            <w:rFonts w:ascii="Times New Roman" w:eastAsia="Calibri" w:hAnsi="Times New Roman" w:cs="Times New Roman"/>
            <w:sz w:val="24"/>
            <w:szCs w:val="24"/>
          </w:rPr>
          <w:t>réglementaires</w:t>
        </w:r>
        <w:r w:rsidR="00222169" w:rsidRPr="00840210">
          <w:rPr>
            <w:rFonts w:ascii="Times New Roman" w:hAnsi="Times New Roman" w:cs="Times New Roman"/>
            <w:sz w:val="24"/>
            <w:szCs w:val="24"/>
          </w:rPr>
          <w:t> »</w:t>
        </w:r>
      </w:ins>
      <w:r w:rsidRPr="00840210">
        <w:rPr>
          <w:rFonts w:ascii="Times New Roman" w:hAnsi="Times New Roman" w:cs="Times New Roman"/>
          <w:sz w:val="24"/>
          <w:szCs w:val="24"/>
        </w:rPr>
        <w:t xml:space="preserve"> doit mentionner que le rapport </w:t>
      </w:r>
      <w:r w:rsidR="00CB3A84" w:rsidRPr="00840210">
        <w:rPr>
          <w:rFonts w:ascii="Times New Roman" w:hAnsi="Times New Roman" w:cs="Times New Roman"/>
          <w:sz w:val="24"/>
          <w:szCs w:val="24"/>
        </w:rPr>
        <w:t xml:space="preserve">de gestion </w:t>
      </w:r>
      <w:r w:rsidRPr="00840210">
        <w:rPr>
          <w:rFonts w:ascii="Times New Roman" w:hAnsi="Times New Roman" w:cs="Times New Roman"/>
          <w:sz w:val="24"/>
          <w:szCs w:val="24"/>
        </w:rPr>
        <w:t>ne contient pas tous les éléments requis par le Code des sociétés (</w:t>
      </w:r>
      <w:r w:rsidRPr="00840210">
        <w:rPr>
          <w:rFonts w:ascii="Times New Roman" w:hAnsi="Times New Roman" w:cs="Times New Roman"/>
          <w:i/>
          <w:sz w:val="24"/>
          <w:szCs w:val="24"/>
        </w:rPr>
        <w:t>cf. infra</w:t>
      </w:r>
      <w:r w:rsidRPr="00840210">
        <w:rPr>
          <w:rFonts w:ascii="Times New Roman" w:hAnsi="Times New Roman" w:cs="Times New Roman"/>
          <w:sz w:val="24"/>
          <w:szCs w:val="24"/>
        </w:rPr>
        <w:t xml:space="preserve">, </w:t>
      </w:r>
      <w:r w:rsidR="00963665" w:rsidRPr="00840210">
        <w:rPr>
          <w:rFonts w:ascii="Times New Roman" w:hAnsi="Times New Roman" w:cs="Times New Roman"/>
          <w:sz w:val="24"/>
          <w:szCs w:val="24"/>
        </w:rPr>
        <w:t>section 3.2</w:t>
      </w:r>
      <w:r w:rsidRPr="00840210">
        <w:rPr>
          <w:rFonts w:ascii="Times New Roman" w:hAnsi="Times New Roman" w:cs="Times New Roman"/>
          <w:sz w:val="24"/>
          <w:szCs w:val="24"/>
        </w:rPr>
        <w:t>.).</w:t>
      </w:r>
    </w:p>
    <w:p w14:paraId="610F9020" w14:textId="77777777" w:rsidR="003C201F" w:rsidRPr="00840210" w:rsidRDefault="003C201F" w:rsidP="00B96B06">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801"/>
      </w:tblGrid>
      <w:tr w:rsidR="003C201F" w:rsidRPr="00840210" w14:paraId="70B2D0C9" w14:textId="77777777" w:rsidTr="003C201F">
        <w:trPr>
          <w:trHeight w:val="564"/>
        </w:trPr>
        <w:tc>
          <w:tcPr>
            <w:tcW w:w="3794" w:type="dxa"/>
            <w:vMerge w:val="restart"/>
            <w:vAlign w:val="center"/>
          </w:tcPr>
          <w:p w14:paraId="2D1909B2"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i/>
                <w:iCs/>
                <w:color w:val="000000"/>
                <w:sz w:val="24"/>
                <w:szCs w:val="24"/>
              </w:rPr>
              <w:t>Nature du problème donnant lieu à la modification</w:t>
            </w:r>
          </w:p>
        </w:tc>
        <w:tc>
          <w:tcPr>
            <w:tcW w:w="5778" w:type="dxa"/>
            <w:gridSpan w:val="2"/>
            <w:vAlign w:val="center"/>
          </w:tcPr>
          <w:p w14:paraId="3495C4FC" w14:textId="77777777" w:rsidR="003C201F" w:rsidRPr="00840210" w:rsidRDefault="003C201F" w:rsidP="00786FDD">
            <w:pPr>
              <w:keepNext/>
              <w:tabs>
                <w:tab w:val="left" w:pos="900"/>
                <w:tab w:val="num" w:pos="1134"/>
              </w:tabs>
              <w:spacing w:line="240" w:lineRule="auto"/>
              <w:ind w:left="900" w:hanging="900"/>
              <w:contextualSpacing/>
              <w:jc w:val="center"/>
              <w:outlineLvl w:val="3"/>
              <w:rPr>
                <w:rFonts w:ascii="Times New Roman" w:hAnsi="Times New Roman" w:cs="Times New Roman"/>
                <w:i/>
                <w:iCs/>
                <w:color w:val="000000"/>
                <w:sz w:val="24"/>
                <w:szCs w:val="24"/>
              </w:rPr>
            </w:pPr>
            <w:r w:rsidRPr="00840210">
              <w:rPr>
                <w:rFonts w:ascii="Times New Roman" w:hAnsi="Times New Roman" w:cs="Times New Roman"/>
                <w:i/>
                <w:sz w:val="24"/>
                <w:szCs w:val="24"/>
              </w:rPr>
              <w:t>Jugement du commissaire sur le caractère diffus de l’incidence ou l’incidence éventuelle sur les comptes annuels</w:t>
            </w:r>
          </w:p>
        </w:tc>
      </w:tr>
      <w:tr w:rsidR="003C201F" w:rsidRPr="00840210" w14:paraId="5874986A" w14:textId="77777777" w:rsidTr="003C201F">
        <w:trPr>
          <w:trHeight w:val="159"/>
        </w:trPr>
        <w:tc>
          <w:tcPr>
            <w:tcW w:w="3794" w:type="dxa"/>
            <w:vMerge/>
            <w:vAlign w:val="center"/>
          </w:tcPr>
          <w:p w14:paraId="170095AD"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2977" w:type="dxa"/>
            <w:vAlign w:val="center"/>
          </w:tcPr>
          <w:p w14:paraId="0C7ABBA2" w14:textId="77777777" w:rsidR="003C201F" w:rsidRPr="00840210" w:rsidRDefault="003C201F" w:rsidP="006A7ADF">
            <w:pPr>
              <w:autoSpaceDE w:val="0"/>
              <w:autoSpaceDN w:val="0"/>
              <w:adjustRightInd w:val="0"/>
              <w:spacing w:line="240" w:lineRule="auto"/>
              <w:ind w:left="33"/>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mais non diffus</w:t>
            </w:r>
          </w:p>
          <w:p w14:paraId="5B7CE8A7" w14:textId="77777777" w:rsidR="003C201F" w:rsidRPr="00840210" w:rsidRDefault="003C201F" w:rsidP="006A7ADF">
            <w:pPr>
              <w:autoSpaceDE w:val="0"/>
              <w:autoSpaceDN w:val="0"/>
              <w:adjustRightInd w:val="0"/>
              <w:spacing w:line="240" w:lineRule="auto"/>
              <w:ind w:left="400"/>
              <w:jc w:val="center"/>
              <w:rPr>
                <w:rFonts w:ascii="Times New Roman" w:hAnsi="Times New Roman" w:cs="Times New Roman"/>
                <w:color w:val="000000"/>
                <w:sz w:val="24"/>
                <w:szCs w:val="24"/>
              </w:rPr>
            </w:pPr>
            <w:r w:rsidRPr="00840210">
              <w:rPr>
                <w:rFonts w:ascii="Times New Roman" w:hAnsi="Times New Roman" w:cs="Times New Roman"/>
                <w:i/>
                <w:iCs/>
                <w:color w:val="000000"/>
                <w:sz w:val="24"/>
                <w:szCs w:val="24"/>
              </w:rPr>
              <w:t>(Material)</w:t>
            </w:r>
          </w:p>
        </w:tc>
        <w:tc>
          <w:tcPr>
            <w:tcW w:w="2801" w:type="dxa"/>
            <w:vAlign w:val="center"/>
          </w:tcPr>
          <w:p w14:paraId="61F62E5A" w14:textId="77777777" w:rsidR="003C201F" w:rsidRPr="00840210" w:rsidRDefault="003C201F" w:rsidP="006A7ADF">
            <w:pPr>
              <w:autoSpaceDE w:val="0"/>
              <w:autoSpaceDN w:val="0"/>
              <w:adjustRightInd w:val="0"/>
              <w:spacing w:line="240" w:lineRule="auto"/>
              <w:ind w:left="34"/>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et diffus</w:t>
            </w:r>
          </w:p>
          <w:p w14:paraId="3C5D0AD0" w14:textId="77777777" w:rsidR="003C201F" w:rsidRPr="00840210" w:rsidRDefault="003C201F" w:rsidP="006A7ADF">
            <w:pPr>
              <w:autoSpaceDE w:val="0"/>
              <w:autoSpaceDN w:val="0"/>
              <w:adjustRightInd w:val="0"/>
              <w:spacing w:line="240" w:lineRule="auto"/>
              <w:ind w:left="176"/>
              <w:jc w:val="center"/>
              <w:rPr>
                <w:rFonts w:ascii="Times New Roman" w:hAnsi="Times New Roman" w:cs="Times New Roman"/>
                <w:i/>
                <w:color w:val="000000"/>
                <w:sz w:val="24"/>
                <w:szCs w:val="24"/>
              </w:rPr>
            </w:pPr>
            <w:r w:rsidRPr="00840210">
              <w:rPr>
                <w:rFonts w:ascii="Times New Roman" w:hAnsi="Times New Roman" w:cs="Times New Roman"/>
                <w:iCs/>
                <w:color w:val="000000"/>
                <w:sz w:val="24"/>
                <w:szCs w:val="24"/>
              </w:rPr>
              <w:t>(</w:t>
            </w:r>
            <w:r w:rsidRPr="00840210">
              <w:rPr>
                <w:rFonts w:ascii="Times New Roman" w:hAnsi="Times New Roman" w:cs="Times New Roman"/>
                <w:i/>
                <w:iCs/>
                <w:color w:val="000000"/>
                <w:sz w:val="24"/>
                <w:szCs w:val="24"/>
              </w:rPr>
              <w:t>Material</w:t>
            </w:r>
            <w:r w:rsidRPr="00840210">
              <w:rPr>
                <w:rFonts w:ascii="Times New Roman" w:hAnsi="Times New Roman" w:cs="Times New Roman"/>
                <w:iCs/>
                <w:color w:val="000000"/>
                <w:sz w:val="24"/>
                <w:szCs w:val="24"/>
              </w:rPr>
              <w:t xml:space="preserve"> et </w:t>
            </w:r>
            <w:r w:rsidRPr="00840210">
              <w:rPr>
                <w:rFonts w:ascii="Times New Roman" w:hAnsi="Times New Roman" w:cs="Times New Roman"/>
                <w:i/>
                <w:iCs/>
                <w:color w:val="000000"/>
                <w:sz w:val="24"/>
                <w:szCs w:val="24"/>
              </w:rPr>
              <w:t>pervasive)</w:t>
            </w:r>
          </w:p>
        </w:tc>
      </w:tr>
      <w:tr w:rsidR="003C201F" w:rsidRPr="00840210" w14:paraId="7B8AD248" w14:textId="77777777" w:rsidTr="003C201F">
        <w:trPr>
          <w:trHeight w:val="298"/>
        </w:trPr>
        <w:tc>
          <w:tcPr>
            <w:tcW w:w="3794" w:type="dxa"/>
            <w:vAlign w:val="center"/>
          </w:tcPr>
          <w:p w14:paraId="0C0805F5"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2AD94D9D" w14:textId="778E8CA8"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Les comptes annuels comportent une anomalie</w:t>
            </w:r>
          </w:p>
          <w:p w14:paraId="6D83500E"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sz w:val="24"/>
                <w:szCs w:val="24"/>
              </w:rPr>
              <w:t xml:space="preserve"> </w:t>
            </w:r>
          </w:p>
        </w:tc>
        <w:tc>
          <w:tcPr>
            <w:tcW w:w="2977" w:type="dxa"/>
            <w:tcBorders>
              <w:tl2br w:val="single" w:sz="4" w:space="0" w:color="auto"/>
              <w:tr2bl w:val="single" w:sz="4" w:space="0" w:color="auto"/>
            </w:tcBorders>
            <w:vAlign w:val="center"/>
          </w:tcPr>
          <w:p w14:paraId="61A328FD" w14:textId="77777777" w:rsidR="003C201F" w:rsidRPr="00840210" w:rsidRDefault="003C201F" w:rsidP="006A7ADF">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01" w:type="dxa"/>
            <w:tcBorders>
              <w:tl2br w:val="single" w:sz="4" w:space="0" w:color="auto"/>
              <w:tr2bl w:val="single" w:sz="4" w:space="0" w:color="auto"/>
            </w:tcBorders>
            <w:vAlign w:val="center"/>
          </w:tcPr>
          <w:p w14:paraId="4B684E26" w14:textId="77777777" w:rsidR="003C201F" w:rsidRPr="00840210" w:rsidRDefault="003C201F" w:rsidP="006A7ADF">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négative</w:t>
            </w:r>
          </w:p>
        </w:tc>
      </w:tr>
      <w:tr w:rsidR="003C201F" w:rsidRPr="00840210" w14:paraId="41751937" w14:textId="77777777" w:rsidTr="003C201F">
        <w:trPr>
          <w:trHeight w:val="298"/>
        </w:trPr>
        <w:tc>
          <w:tcPr>
            <w:tcW w:w="3794" w:type="dxa"/>
            <w:vAlign w:val="center"/>
          </w:tcPr>
          <w:p w14:paraId="17B20321"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232EBCEA" w14:textId="77777777" w:rsidR="003C201F" w:rsidRPr="00840210" w:rsidRDefault="003C201F" w:rsidP="0047637B">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 xml:space="preserve">Impossibilité de recueillir des éléments probants suffisants et appropriés </w:t>
            </w:r>
          </w:p>
          <w:p w14:paraId="53123220"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2977" w:type="dxa"/>
            <w:tcBorders>
              <w:tl2br w:val="single" w:sz="4" w:space="0" w:color="auto"/>
              <w:tr2bl w:val="single" w:sz="4" w:space="0" w:color="auto"/>
            </w:tcBorders>
            <w:vAlign w:val="center"/>
          </w:tcPr>
          <w:p w14:paraId="7C19DCA6" w14:textId="77777777" w:rsidR="003C201F" w:rsidRPr="00840210" w:rsidRDefault="003C201F" w:rsidP="006A7ADF">
            <w:pPr>
              <w:autoSpaceDE w:val="0"/>
              <w:autoSpaceDN w:val="0"/>
              <w:adjustRightInd w:val="0"/>
              <w:spacing w:line="240" w:lineRule="auto"/>
              <w:ind w:left="400" w:hanging="367"/>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01" w:type="dxa"/>
            <w:vAlign w:val="center"/>
          </w:tcPr>
          <w:p w14:paraId="0732C325" w14:textId="06FFF45D" w:rsidR="003C201F" w:rsidRPr="00840210" w:rsidRDefault="003C201F" w:rsidP="006A7ADF">
            <w:pPr>
              <w:autoSpaceDE w:val="0"/>
              <w:autoSpaceDN w:val="0"/>
              <w:adjustRightInd w:val="0"/>
              <w:spacing w:line="240" w:lineRule="auto"/>
              <w:ind w:left="400" w:hanging="366"/>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Abstention d’opinion</w:t>
            </w:r>
          </w:p>
        </w:tc>
      </w:tr>
    </w:tbl>
    <w:p w14:paraId="4455245A" w14:textId="77777777" w:rsidR="003C201F" w:rsidRPr="00840210" w:rsidRDefault="003C201F" w:rsidP="00B96B06">
      <w:pPr>
        <w:spacing w:line="240" w:lineRule="auto"/>
        <w:jc w:val="both"/>
        <w:rPr>
          <w:rFonts w:ascii="Times New Roman" w:hAnsi="Times New Roman" w:cs="Times New Roman"/>
          <w:sz w:val="24"/>
          <w:szCs w:val="24"/>
          <w:lang w:val="nl-NL"/>
        </w:rPr>
      </w:pPr>
    </w:p>
    <w:p w14:paraId="11607494" w14:textId="247C0CF5" w:rsidR="003C201F" w:rsidRPr="00840210" w:rsidRDefault="00A73A9F" w:rsidP="00B96B06">
      <w:pPr>
        <w:spacing w:line="240" w:lineRule="auto"/>
        <w:jc w:val="both"/>
        <w:rPr>
          <w:rFonts w:ascii="Times New Roman" w:hAnsi="Times New Roman" w:cs="Times New Roman"/>
          <w:sz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869" w:author="Author">
        <w:r w:rsidRPr="00840210" w:rsidDel="00786FDD">
          <w:rPr>
            <w:rFonts w:ascii="Times New Roman" w:eastAsia="Calibri" w:hAnsi="Times New Roman" w:cs="Times New Roman"/>
            <w:sz w:val="24"/>
            <w:szCs w:val="24"/>
          </w:rPr>
          <w:delText xml:space="preserve">son </w:delText>
        </w:r>
        <w:r w:rsidR="00F43F1F" w:rsidRPr="00840210" w:rsidDel="00786FDD">
          <w:rPr>
            <w:rFonts w:ascii="Times New Roman" w:eastAsia="Calibri" w:hAnsi="Times New Roman" w:cs="Times New Roman"/>
            <w:sz w:val="24"/>
            <w:szCs w:val="24"/>
          </w:rPr>
          <w:delText>rapport sur les</w:delText>
        </w:r>
      </w:del>
      <w:ins w:id="1870" w:author="Author">
        <w:r w:rsidR="00786FDD"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871" w:author="Author">
        <w:r w:rsidR="00786FDD" w:rsidRPr="00840210">
          <w:rPr>
            <w:rFonts w:ascii="Times New Roman" w:eastAsia="Calibri" w:hAnsi="Times New Roman" w:cs="Times New Roman"/>
            <w:sz w:val="24"/>
            <w:szCs w:val="24"/>
          </w:rPr>
          <w:t>« </w:t>
        </w:r>
      </w:ins>
      <w:del w:id="1872" w:author="Author">
        <w:r w:rsidR="00F43F1F" w:rsidRPr="00840210" w:rsidDel="00786FDD">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873" w:author="Author">
        <w:r w:rsidR="00587EDD" w:rsidRPr="00840210">
          <w:rPr>
            <w:rFonts w:ascii="Times New Roman" w:eastAsia="Calibri" w:hAnsi="Times New Roman" w:cs="Times New Roman"/>
            <w:sz w:val="24"/>
            <w:szCs w:val="24"/>
          </w:rPr>
          <w:t xml:space="preserve">Autres obligations légales et </w:t>
        </w:r>
      </w:ins>
      <w:del w:id="1874" w:author="Author">
        <w:r w:rsidR="00F43F1F" w:rsidRPr="00840210" w:rsidDel="000F3E3E">
          <w:rPr>
            <w:rFonts w:ascii="Times New Roman" w:eastAsia="Calibri" w:hAnsi="Times New Roman" w:cs="Times New Roman"/>
            <w:sz w:val="24"/>
            <w:szCs w:val="24"/>
          </w:rPr>
          <w:delText>s</w:delText>
        </w:r>
      </w:del>
      <w:bookmarkStart w:id="1875" w:name="_Hlk2761166"/>
      <w:ins w:id="1876" w:author="Author">
        <w:r w:rsidR="000F3E3E" w:rsidRPr="00840210">
          <w:rPr>
            <w:rFonts w:ascii="Times New Roman" w:eastAsia="Calibri" w:hAnsi="Times New Roman" w:cs="Times New Roman"/>
            <w:sz w:val="24"/>
            <w:szCs w:val="24"/>
          </w:rPr>
          <w:t>réglementaires</w:t>
        </w:r>
        <w:bookmarkEnd w:id="1875"/>
        <w:r w:rsidR="00786FDD" w:rsidRPr="00840210">
          <w:rPr>
            <w:rFonts w:ascii="Times New Roman" w:eastAsia="Calibri" w:hAnsi="Times New Roman" w:cs="Times New Roman"/>
            <w:sz w:val="24"/>
            <w:szCs w:val="24"/>
          </w:rPr>
          <w:t> »</w:t>
        </w:r>
      </w:ins>
      <w:del w:id="1877" w:author="Author">
        <w:r w:rsidR="00F43F1F" w:rsidRPr="00840210" w:rsidDel="00786FDD">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3C650A1D" w14:textId="77777777" w:rsidR="003C201F" w:rsidRPr="00840210" w:rsidRDefault="003C201F" w:rsidP="00B96B06">
      <w:pPr>
        <w:spacing w:line="240" w:lineRule="auto"/>
        <w:jc w:val="both"/>
        <w:rPr>
          <w:rFonts w:ascii="Times New Roman" w:hAnsi="Times New Roman" w:cs="Times New Roman"/>
          <w:sz w:val="24"/>
        </w:rPr>
      </w:pPr>
    </w:p>
    <w:p w14:paraId="195D4BE3" w14:textId="77777777" w:rsidR="00D65804" w:rsidRPr="00840210" w:rsidRDefault="00D65804" w:rsidP="00B96B06">
      <w:pPr>
        <w:jc w:val="both"/>
        <w:rPr>
          <w:rFonts w:ascii="Times New Roman" w:hAnsi="Times New Roman" w:cs="Times New Roman"/>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840210" w14:paraId="43BDD07B" w14:textId="77777777" w:rsidTr="00D65804">
        <w:trPr>
          <w:trHeight w:val="346"/>
        </w:trPr>
        <w:tc>
          <w:tcPr>
            <w:tcW w:w="9212" w:type="dxa"/>
            <w:tcBorders>
              <w:top w:val="single" w:sz="4" w:space="0" w:color="auto"/>
            </w:tcBorders>
          </w:tcPr>
          <w:p w14:paraId="0B41C4CB" w14:textId="38406486" w:rsidR="003C201F" w:rsidRPr="00840210" w:rsidRDefault="003C201F" w:rsidP="00FC4012">
            <w:pPr>
              <w:spacing w:after="120"/>
              <w:jc w:val="center"/>
              <w:rPr>
                <w:rFonts w:ascii="Times New Roman" w:hAnsi="Times New Roman" w:cs="Times New Roman"/>
                <w:b/>
                <w:caps/>
                <w:sz w:val="20"/>
                <w:szCs w:val="20"/>
              </w:rPr>
            </w:pPr>
            <w:r w:rsidRPr="00840210">
              <w:rPr>
                <w:rFonts w:ascii="Times New Roman" w:hAnsi="Times New Roman" w:cs="Times New Roman"/>
                <w:b/>
                <w:caps/>
                <w:sz w:val="20"/>
                <w:szCs w:val="20"/>
              </w:rPr>
              <w:t>EXEMPLE</w:t>
            </w:r>
          </w:p>
          <w:p w14:paraId="00B922FF" w14:textId="77777777" w:rsidR="003C201F" w:rsidRPr="00840210" w:rsidRDefault="003C201F" w:rsidP="00FC4012">
            <w:pPr>
              <w:spacing w:after="120"/>
              <w:jc w:val="center"/>
              <w:rPr>
                <w:rFonts w:ascii="Times New Roman" w:hAnsi="Times New Roman" w:cs="Times New Roman"/>
                <w:b/>
                <w:sz w:val="20"/>
                <w:szCs w:val="20"/>
              </w:rPr>
            </w:pPr>
            <w:r w:rsidRPr="00840210">
              <w:rPr>
                <w:rFonts w:ascii="Times New Roman" w:hAnsi="Times New Roman" w:cs="Times New Roman"/>
                <w:b/>
                <w:sz w:val="20"/>
                <w:szCs w:val="20"/>
              </w:rPr>
              <w:t>RAPPORT DU COMMISSAIRE À L’ASSEMBLÉE GÉNÉRALE DE LA SA____ POUR L’EXERCICE CLOS LE __ _____ 20__</w:t>
            </w:r>
          </w:p>
          <w:p w14:paraId="26D93432" w14:textId="0CEF06AC" w:rsidR="003C201F" w:rsidRPr="00840210" w:rsidRDefault="003C201F"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Dans le cadre du contrôle légal des comptes annuels de </w:t>
            </w:r>
            <w:r w:rsidR="001F14FE" w:rsidRPr="00840210">
              <w:rPr>
                <w:rFonts w:ascii="Times New Roman" w:hAnsi="Times New Roman" w:cs="Times New Roman"/>
                <w:sz w:val="20"/>
                <w:szCs w:val="20"/>
              </w:rPr>
              <w:t xml:space="preserve">[la société___] (la « société ») </w:t>
            </w:r>
            <w:r w:rsidRPr="00840210">
              <w:rPr>
                <w:rFonts w:ascii="Times New Roman" w:hAnsi="Times New Roman" w:cs="Times New Roman"/>
                <w:sz w:val="20"/>
                <w:szCs w:val="20"/>
              </w:rPr>
              <w:t xml:space="preserve">… </w:t>
            </w:r>
            <w:r w:rsidRPr="00840210">
              <w:rPr>
                <w:rFonts w:ascii="Times New Roman" w:hAnsi="Times New Roman" w:cs="Times New Roman"/>
                <w:sz w:val="20"/>
                <w:szCs w:val="20"/>
                <w:vertAlign w:val="superscript"/>
              </w:rPr>
              <w:t>(</w:t>
            </w:r>
            <w:r w:rsidRPr="00840210">
              <w:rPr>
                <w:rStyle w:val="FootnoteReference"/>
                <w:rFonts w:ascii="Times New Roman" w:hAnsi="Times New Roman" w:cs="Times New Roman"/>
                <w:sz w:val="20"/>
                <w:szCs w:val="20"/>
                <w:lang w:val="nl-NL"/>
              </w:rPr>
              <w:footnoteReference w:id="122"/>
            </w:r>
            <w:r w:rsidRPr="00840210">
              <w:rPr>
                <w:rFonts w:ascii="Times New Roman" w:hAnsi="Times New Roman" w:cs="Times New Roman"/>
                <w:sz w:val="20"/>
                <w:szCs w:val="20"/>
                <w:vertAlign w:val="superscript"/>
              </w:rPr>
              <w:t xml:space="preserve">) </w:t>
            </w:r>
            <w:r w:rsidRPr="00840210">
              <w:rPr>
                <w:rFonts w:ascii="Times New Roman" w:hAnsi="Times New Roman" w:cs="Times New Roman"/>
                <w:sz w:val="20"/>
                <w:szCs w:val="20"/>
              </w:rPr>
              <w:t>... durant __ exercices consécutifs.</w:t>
            </w:r>
          </w:p>
          <w:p w14:paraId="1BD6C1E9" w14:textId="2173F1C0" w:rsidR="003C201F" w:rsidRPr="00840210" w:rsidRDefault="003C201F" w:rsidP="00B96B06">
            <w:pPr>
              <w:spacing w:after="120"/>
              <w:jc w:val="both"/>
              <w:rPr>
                <w:rFonts w:ascii="Times New Roman" w:hAnsi="Times New Roman" w:cs="Times New Roman"/>
                <w:b/>
                <w:sz w:val="20"/>
                <w:szCs w:val="20"/>
              </w:rPr>
            </w:pPr>
            <w:r w:rsidRPr="00840210">
              <w:rPr>
                <w:rFonts w:ascii="Times New Roman" w:hAnsi="Times New Roman" w:cs="Times New Roman"/>
                <w:b/>
                <w:sz w:val="20"/>
                <w:szCs w:val="20"/>
              </w:rPr>
              <w:t xml:space="preserve">Rapport sur </w:t>
            </w:r>
            <w:del w:id="1878" w:author="Author">
              <w:r w:rsidRPr="00840210" w:rsidDel="00786FDD">
                <w:rPr>
                  <w:rFonts w:ascii="Times New Roman" w:hAnsi="Times New Roman" w:cs="Times New Roman"/>
                  <w:b/>
                  <w:sz w:val="20"/>
                  <w:szCs w:val="20"/>
                </w:rPr>
                <w:delText>l’audit des</w:delText>
              </w:r>
            </w:del>
            <w:ins w:id="1879" w:author="Author">
              <w:r w:rsidR="00786FDD" w:rsidRPr="00840210">
                <w:rPr>
                  <w:rFonts w:ascii="Times New Roman" w:hAnsi="Times New Roman" w:cs="Times New Roman"/>
                  <w:b/>
                  <w:sz w:val="20"/>
                  <w:szCs w:val="20"/>
                </w:rPr>
                <w:t>les</w:t>
              </w:r>
            </w:ins>
            <w:r w:rsidRPr="00840210">
              <w:rPr>
                <w:rFonts w:ascii="Times New Roman" w:hAnsi="Times New Roman" w:cs="Times New Roman"/>
                <w:b/>
                <w:sz w:val="20"/>
                <w:szCs w:val="20"/>
              </w:rPr>
              <w:t xml:space="preserve"> comptes annuels</w:t>
            </w:r>
          </w:p>
          <w:p w14:paraId="788CB0A6" w14:textId="77777777" w:rsidR="003C201F" w:rsidRPr="00840210" w:rsidRDefault="003C201F"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Abstention d’opinion</w:t>
            </w:r>
          </w:p>
          <w:p w14:paraId="69FC2ED1" w14:textId="46470508" w:rsidR="003C201F" w:rsidRPr="00840210" w:rsidRDefault="00DD3346" w:rsidP="00B96B06">
            <w:pPr>
              <w:spacing w:after="120"/>
              <w:jc w:val="both"/>
              <w:rPr>
                <w:rFonts w:ascii="Times New Roman" w:hAnsi="Times New Roman" w:cs="Times New Roman"/>
                <w:b/>
                <w:i/>
                <w:sz w:val="20"/>
                <w:szCs w:val="20"/>
              </w:rPr>
            </w:pPr>
            <w:r w:rsidRPr="00840210">
              <w:rPr>
                <w:rFonts w:ascii="Times New Roman" w:hAnsi="Times New Roman" w:cs="Times New Roman"/>
                <w:sz w:val="20"/>
                <w:szCs w:val="20"/>
              </w:rPr>
              <w:t xml:space="preserve">Nous avons été désignés pour procéder </w:t>
            </w:r>
            <w:r w:rsidRPr="00840210">
              <w:rPr>
                <w:rFonts w:ascii="Times New Roman" w:hAnsi="Times New Roman" w:cs="Times New Roman"/>
                <w:sz w:val="20"/>
                <w:szCs w:val="20"/>
                <w:lang w:val="fr-BE"/>
              </w:rPr>
              <w:t>au contrôle légal des comptes annuels de la société, comprenant le bilan au __ ____ 20__, ainsi que le compte de résultats pour l’exercice clos à cette date et l’annexe, dont le total du bilan s’élève à € __________ et dont le compte de résultats se solde par un bénéfice [une perte] de l’exercice de € __________</w:t>
            </w:r>
            <w:r w:rsidRPr="00840210">
              <w:rPr>
                <w:rFonts w:ascii="Times New Roman" w:hAnsi="Times New Roman" w:cs="Times New Roman"/>
                <w:snapToGrid w:val="0"/>
                <w:color w:val="000000"/>
                <w:sz w:val="20"/>
                <w:szCs w:val="20"/>
                <w:lang w:eastAsia="nl-NL"/>
              </w:rPr>
              <w:t>.</w:t>
            </w:r>
          </w:p>
          <w:p w14:paraId="45450C0C" w14:textId="4CF040FE" w:rsidR="003C201F" w:rsidRPr="00840210" w:rsidRDefault="003C201F" w:rsidP="00B96B06">
            <w:pPr>
              <w:spacing w:after="120"/>
              <w:jc w:val="both"/>
              <w:rPr>
                <w:rFonts w:ascii="Times New Roman" w:hAnsi="Times New Roman" w:cs="Times New Roman"/>
                <w:b/>
                <w:i/>
                <w:sz w:val="20"/>
                <w:szCs w:val="20"/>
              </w:rPr>
            </w:pPr>
            <w:r w:rsidRPr="00840210">
              <w:rPr>
                <w:rFonts w:ascii="Times New Roman" w:hAnsi="Times New Roman" w:cs="Times New Roman"/>
                <w:sz w:val="20"/>
                <w:szCs w:val="20"/>
              </w:rPr>
              <w:t xml:space="preserve">En raison de l’importance du point décrit dans la section « Fondement de l’abstention d’opinion </w:t>
            </w:r>
            <w:r w:rsidRPr="00840210">
              <w:rPr>
                <w:rFonts w:ascii="Times New Roman" w:hAnsi="Times New Roman" w:cs="Times New Roman"/>
                <w:snapToGrid w:val="0"/>
                <w:color w:val="000000"/>
                <w:sz w:val="20"/>
                <w:szCs w:val="20"/>
              </w:rPr>
              <w:t>et anomalie significative identifiée</w:t>
            </w:r>
            <w:r w:rsidR="00DD3346" w:rsidRPr="00840210">
              <w:rPr>
                <w:rFonts w:ascii="Times New Roman" w:hAnsi="Times New Roman" w:cs="Times New Roman"/>
                <w:sz w:val="20"/>
                <w:szCs w:val="20"/>
              </w:rPr>
              <w:t> », nous n’avons</w:t>
            </w:r>
            <w:r w:rsidRPr="00840210">
              <w:rPr>
                <w:rFonts w:ascii="Times New Roman" w:hAnsi="Times New Roman" w:cs="Times New Roman"/>
                <w:sz w:val="20"/>
                <w:szCs w:val="20"/>
              </w:rPr>
              <w:t xml:space="preserve"> pas été en mesure de recueillir des éléments probants suffisants et appropriés pour fonder une opinion d’audit.</w:t>
            </w:r>
            <w:r w:rsidR="00CB3A84" w:rsidRPr="00840210">
              <w:rPr>
                <w:rFonts w:ascii="Times New Roman" w:hAnsi="Times New Roman" w:cs="Times New Roman"/>
                <w:sz w:val="20"/>
                <w:szCs w:val="20"/>
              </w:rPr>
              <w:t xml:space="preserve"> </w:t>
            </w:r>
            <w:r w:rsidR="00DD3346" w:rsidRPr="00840210">
              <w:rPr>
                <w:rFonts w:ascii="Times New Roman" w:hAnsi="Times New Roman" w:cs="Times New Roman"/>
                <w:sz w:val="20"/>
                <w:szCs w:val="20"/>
                <w:lang w:eastAsia="nl-BE"/>
              </w:rPr>
              <w:t>En conséquence, nous n’exprimons pas d’opinion sur les comptes annuels</w:t>
            </w:r>
            <w:r w:rsidR="00CB3A84" w:rsidRPr="00840210">
              <w:rPr>
                <w:rFonts w:ascii="Times New Roman" w:hAnsi="Times New Roman" w:cs="Times New Roman"/>
                <w:sz w:val="20"/>
                <w:szCs w:val="20"/>
              </w:rPr>
              <w:t>.</w:t>
            </w:r>
          </w:p>
          <w:p w14:paraId="6EE63BA2" w14:textId="3A1C7A5F" w:rsidR="003C201F" w:rsidRPr="00840210" w:rsidRDefault="00CB3A84"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Fondement de</w:t>
            </w:r>
            <w:r w:rsidR="003C201F" w:rsidRPr="00840210">
              <w:rPr>
                <w:rFonts w:ascii="Times New Roman" w:hAnsi="Times New Roman" w:cs="Times New Roman"/>
                <w:b/>
                <w:i/>
                <w:sz w:val="20"/>
                <w:szCs w:val="20"/>
              </w:rPr>
              <w:t xml:space="preserve"> </w:t>
            </w:r>
            <w:r w:rsidRPr="00840210">
              <w:rPr>
                <w:rFonts w:ascii="Times New Roman" w:hAnsi="Times New Roman" w:cs="Times New Roman"/>
                <w:b/>
                <w:i/>
                <w:sz w:val="20"/>
                <w:szCs w:val="20"/>
              </w:rPr>
              <w:t>l’</w:t>
            </w:r>
            <w:r w:rsidR="003C201F" w:rsidRPr="00840210">
              <w:rPr>
                <w:rFonts w:ascii="Times New Roman" w:hAnsi="Times New Roman" w:cs="Times New Roman"/>
                <w:b/>
                <w:i/>
                <w:sz w:val="20"/>
                <w:szCs w:val="20"/>
              </w:rPr>
              <w:t>abstention d’opinion et anomalie significative identifiée</w:t>
            </w:r>
          </w:p>
          <w:p w14:paraId="10EFEED7" w14:textId="2D98E251" w:rsidR="003C201F" w:rsidRPr="00840210" w:rsidRDefault="003C201F" w:rsidP="00B96B06">
            <w:pPr>
              <w:spacing w:after="120"/>
              <w:jc w:val="both"/>
              <w:rPr>
                <w:rFonts w:ascii="Times New Roman" w:hAnsi="Times New Roman" w:cs="Times New Roman"/>
                <w:sz w:val="20"/>
                <w:szCs w:val="20"/>
              </w:rPr>
            </w:pPr>
            <w:r w:rsidRPr="00840210">
              <w:rPr>
                <w:rFonts w:ascii="Times New Roman" w:hAnsi="Times New Roman" w:cs="Times New Roman"/>
                <w:sz w:val="20"/>
                <w:szCs w:val="20"/>
              </w:rPr>
              <w:t>Alors même que la société enregistre des pertes récurrentes ayant engendré des problèmes de trésorerie et que les discussions relatives au renouv</w:t>
            </w:r>
            <w:r w:rsidR="00B90DCC" w:rsidRPr="00840210">
              <w:rPr>
                <w:rFonts w:ascii="Times New Roman" w:hAnsi="Times New Roman" w:cs="Times New Roman"/>
                <w:sz w:val="20"/>
                <w:szCs w:val="20"/>
              </w:rPr>
              <w:t>el</w:t>
            </w:r>
            <w:r w:rsidRPr="00840210">
              <w:rPr>
                <w:rFonts w:ascii="Times New Roman" w:hAnsi="Times New Roman" w:cs="Times New Roman"/>
                <w:sz w:val="20"/>
                <w:szCs w:val="20"/>
              </w:rPr>
              <w:t xml:space="preserve">lement du permis d’exploitation de la principale usine demeurent en cours, l’organe de gestion n’a pas donné suite à notre demande d’obtention d’informations détaillées relatives à l’évaluation des perspectives de continuité d’exploitation de la société. Par conséquent, nous n’avons pas été en mesure de recueillir des éléments probants suffisants et appropriés pour fonder une opinion sur le caractère approprié </w:t>
            </w:r>
            <w:r w:rsidR="00870006" w:rsidRPr="00840210">
              <w:rPr>
                <w:rFonts w:ascii="Times New Roman" w:hAnsi="Times New Roman" w:cs="Times New Roman"/>
                <w:sz w:val="20"/>
                <w:szCs w:val="20"/>
              </w:rPr>
              <w:t>du principe comptable</w:t>
            </w:r>
            <w:r w:rsidRPr="00840210">
              <w:rPr>
                <w:rFonts w:ascii="Times New Roman" w:hAnsi="Times New Roman" w:cs="Times New Roman"/>
                <w:sz w:val="20"/>
                <w:szCs w:val="20"/>
              </w:rPr>
              <w:t xml:space="preserve"> de </w:t>
            </w:r>
            <w:r w:rsidR="006A5C2B" w:rsidRPr="00840210">
              <w:rPr>
                <w:rFonts w:ascii="Times New Roman" w:hAnsi="Times New Roman" w:cs="Times New Roman"/>
                <w:sz w:val="20"/>
                <w:szCs w:val="20"/>
              </w:rPr>
              <w:t>continuité d’exploitation</w:t>
            </w:r>
            <w:r w:rsidRPr="00840210">
              <w:rPr>
                <w:rFonts w:ascii="Times New Roman" w:hAnsi="Times New Roman" w:cs="Times New Roman"/>
                <w:sz w:val="20"/>
                <w:szCs w:val="20"/>
              </w:rPr>
              <w:t xml:space="preserve"> précitée.</w:t>
            </w:r>
          </w:p>
          <w:p w14:paraId="39638405" w14:textId="4DEC53FE" w:rsidR="00301760" w:rsidRPr="00840210" w:rsidRDefault="001F14FE" w:rsidP="00B96B06">
            <w:pPr>
              <w:spacing w:after="120"/>
              <w:jc w:val="both"/>
              <w:rPr>
                <w:rFonts w:ascii="Times New Roman" w:hAnsi="Times New Roman" w:cs="Times New Roman"/>
                <w:snapToGrid w:val="0"/>
                <w:color w:val="000000"/>
                <w:sz w:val="20"/>
                <w:szCs w:val="20"/>
              </w:rPr>
            </w:pPr>
            <w:r w:rsidRPr="00840210">
              <w:rPr>
                <w:rFonts w:ascii="Times New Roman" w:hAnsi="Times New Roman" w:cs="Times New Roman"/>
                <w:sz w:val="20"/>
                <w:szCs w:val="20"/>
                <w:lang w:val="fr-BE"/>
              </w:rPr>
              <w:t>Compte tenu de ces circonstances et faisant suite au requis de l’article 144, §1</w:t>
            </w:r>
            <w:r w:rsidRPr="00840210">
              <w:rPr>
                <w:rFonts w:ascii="Times New Roman" w:hAnsi="Times New Roman" w:cs="Times New Roman"/>
                <w:sz w:val="20"/>
                <w:szCs w:val="20"/>
                <w:vertAlign w:val="superscript"/>
                <w:lang w:val="fr-BE"/>
              </w:rPr>
              <w:t>er</w:t>
            </w:r>
            <w:r w:rsidRPr="00840210">
              <w:rPr>
                <w:rFonts w:ascii="Times New Roman" w:hAnsi="Times New Roman" w:cs="Times New Roman"/>
                <w:sz w:val="20"/>
                <w:szCs w:val="20"/>
                <w:lang w:val="fr-BE"/>
              </w:rPr>
              <w:t>, 2° du Code des sociétés, nous devons conclure que nous n’avons pas pu obtenir de l’organe de gestion et des préposés de la société, les explications et informations requises pour notre contrôle</w:t>
            </w:r>
            <w:r w:rsidRPr="00840210">
              <w:rPr>
                <w:rFonts w:ascii="Times New Roman" w:hAnsi="Times New Roman" w:cs="Times New Roman"/>
                <w:snapToGrid w:val="0"/>
                <w:sz w:val="20"/>
                <w:szCs w:val="20"/>
                <w:lang w:eastAsia="nl-NL"/>
              </w:rPr>
              <w:t>.</w:t>
            </w:r>
          </w:p>
          <w:p w14:paraId="26A50058" w14:textId="25808F09" w:rsidR="003C201F" w:rsidRPr="00840210" w:rsidRDefault="003C201F" w:rsidP="00B96B06">
            <w:pPr>
              <w:spacing w:after="120"/>
              <w:jc w:val="both"/>
              <w:rPr>
                <w:rFonts w:ascii="Times New Roman" w:hAnsi="Times New Roman" w:cs="Times New Roman"/>
                <w:b/>
                <w:i/>
                <w:sz w:val="20"/>
                <w:szCs w:val="20"/>
              </w:rPr>
            </w:pPr>
            <w:r w:rsidRPr="00840210">
              <w:rPr>
                <w:rFonts w:ascii="Times New Roman" w:hAnsi="Times New Roman" w:cs="Times New Roman"/>
                <w:sz w:val="20"/>
                <w:szCs w:val="20"/>
              </w:rPr>
              <w:t>De plus, lors des procédures d’audit, nous avons constaté que le montant des dettes commerciales a été sous-estimé à concurrence de € _______, correspondant à des factures à recevoir non comptabilisées, entraînant une sous-estimation des charges de l’exercice. Le résultat de l’exercice après impôts et les capitaux propres sont donc surestimés à concurrence de € ______.</w:t>
            </w:r>
          </w:p>
          <w:p w14:paraId="159EAF52" w14:textId="3F687630" w:rsidR="003C201F" w:rsidRPr="00840210" w:rsidRDefault="003C201F" w:rsidP="00B96B06">
            <w:pP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 xml:space="preserve">Responsabilités de l’organe de gestion relatives </w:t>
            </w:r>
            <w:del w:id="1880" w:author="Author">
              <w:r w:rsidRPr="00840210" w:rsidDel="00786FDD">
                <w:rPr>
                  <w:rFonts w:ascii="Times New Roman" w:hAnsi="Times New Roman" w:cs="Times New Roman"/>
                  <w:b/>
                  <w:i/>
                  <w:sz w:val="20"/>
                  <w:szCs w:val="20"/>
                </w:rPr>
                <w:delText xml:space="preserve">aux </w:delText>
              </w:r>
            </w:del>
            <w:ins w:id="1881" w:author="Author">
              <w:r w:rsidR="00786FDD" w:rsidRPr="00840210">
                <w:rPr>
                  <w:rFonts w:ascii="Times New Roman" w:hAnsi="Times New Roman" w:cs="Times New Roman"/>
                  <w:b/>
                  <w:i/>
                  <w:sz w:val="20"/>
                  <w:szCs w:val="20"/>
                </w:rPr>
                <w:t xml:space="preserve">à l’établissement des </w:t>
              </w:r>
            </w:ins>
            <w:r w:rsidRPr="00840210">
              <w:rPr>
                <w:rFonts w:ascii="Times New Roman" w:hAnsi="Times New Roman" w:cs="Times New Roman"/>
                <w:b/>
                <w:i/>
                <w:sz w:val="20"/>
                <w:szCs w:val="20"/>
              </w:rPr>
              <w:t>comptes annuels</w:t>
            </w:r>
          </w:p>
          <w:p w14:paraId="5D3DD2F3" w14:textId="20A39D2E" w:rsidR="003C201F" w:rsidRPr="00840210" w:rsidRDefault="003C201F" w:rsidP="00B96B06">
            <w:pPr>
              <w:pBdr>
                <w:right w:val="single" w:sz="4" w:space="4" w:color="auto"/>
              </w:pBdr>
              <w:spacing w:after="120"/>
              <w:jc w:val="both"/>
              <w:rPr>
                <w:rFonts w:ascii="Times New Roman" w:hAnsi="Times New Roman" w:cs="Times New Roman"/>
                <w:sz w:val="20"/>
                <w:szCs w:val="20"/>
              </w:rPr>
            </w:pPr>
            <w:r w:rsidRPr="00840210">
              <w:rPr>
                <w:rFonts w:ascii="Times New Roman" w:hAnsi="Times New Roman" w:cs="Times New Roman"/>
                <w:sz w:val="20"/>
                <w:szCs w:val="20"/>
              </w:rPr>
              <w:t xml:space="preserve">L’organe de gestion est responsable de … </w:t>
            </w:r>
            <w:r w:rsidR="00630BDA" w:rsidRPr="00840210">
              <w:rPr>
                <w:rFonts w:ascii="Times New Roman" w:hAnsi="Times New Roman" w:cs="Times New Roman"/>
                <w:sz w:val="20"/>
                <w:szCs w:val="20"/>
                <w:vertAlign w:val="superscript"/>
              </w:rPr>
              <w:t>(113</w:t>
            </w:r>
            <w:r w:rsidRPr="00840210">
              <w:rPr>
                <w:rFonts w:ascii="Times New Roman" w:hAnsi="Times New Roman" w:cs="Times New Roman"/>
                <w:sz w:val="20"/>
                <w:szCs w:val="20"/>
                <w:vertAlign w:val="superscript"/>
              </w:rPr>
              <w:t>)</w:t>
            </w:r>
            <w:r w:rsidRPr="00840210">
              <w:rPr>
                <w:rFonts w:ascii="Times New Roman" w:hAnsi="Times New Roman" w:cs="Times New Roman"/>
                <w:sz w:val="20"/>
                <w:szCs w:val="20"/>
              </w:rPr>
              <w:t xml:space="preserve"> … ou s’il ne peut envisager une autre solution alternative réaliste.</w:t>
            </w:r>
          </w:p>
          <w:p w14:paraId="52F94E33" w14:textId="77777777" w:rsidR="003C201F" w:rsidRPr="00840210" w:rsidRDefault="003C201F" w:rsidP="00B96B06">
            <w:pPr>
              <w:pBdr>
                <w:right w:val="single" w:sz="4" w:space="4" w:color="auto"/>
              </w:pBdr>
              <w:spacing w:after="120"/>
              <w:jc w:val="both"/>
              <w:rPr>
                <w:rFonts w:ascii="Times New Roman" w:hAnsi="Times New Roman" w:cs="Times New Roman"/>
                <w:b/>
                <w:i/>
                <w:sz w:val="20"/>
                <w:szCs w:val="20"/>
              </w:rPr>
            </w:pPr>
            <w:r w:rsidRPr="00840210">
              <w:rPr>
                <w:rFonts w:ascii="Times New Roman" w:hAnsi="Times New Roman" w:cs="Times New Roman"/>
                <w:b/>
                <w:i/>
                <w:sz w:val="20"/>
                <w:szCs w:val="20"/>
              </w:rPr>
              <w:t>Responsabilités du commissaire relatives à l’audit des comptes annuels</w:t>
            </w:r>
          </w:p>
          <w:p w14:paraId="305C63DC" w14:textId="77777777" w:rsidR="00222169" w:rsidRPr="00840210" w:rsidRDefault="001F14FE" w:rsidP="00222169">
            <w:pPr>
              <w:jc w:val="both"/>
              <w:rPr>
                <w:ins w:id="1882" w:author="Author"/>
                <w:rFonts w:ascii="Times New Roman" w:hAnsi="Times New Roman" w:cs="Times New Roman"/>
                <w:snapToGrid w:val="0"/>
                <w:color w:val="000000"/>
                <w:sz w:val="20"/>
                <w:szCs w:val="20"/>
                <w:lang w:eastAsia="nl-NL"/>
              </w:rPr>
            </w:pPr>
            <w:r w:rsidRPr="00840210">
              <w:rPr>
                <w:rFonts w:ascii="Times New Roman" w:hAnsi="Times New Roman" w:cs="Times New Roman"/>
                <w:snapToGrid w:val="0"/>
                <w:color w:val="000000"/>
                <w:sz w:val="20"/>
                <w:szCs w:val="20"/>
                <w:lang w:eastAsia="nl-NL"/>
              </w:rPr>
              <w:t>Notre responsabilité est d’effectuer un audit des comptes annuels de la société selon les Normes internationales d’audit (ISA)</w:t>
            </w:r>
            <w:ins w:id="1883" w:author="Author">
              <w:r w:rsidR="00786FDD" w:rsidRPr="00840210">
                <w:rPr>
                  <w:rFonts w:ascii="Times New Roman" w:hAnsi="Times New Roman" w:cs="Times New Roman"/>
                  <w:snapToGrid w:val="0"/>
                  <w:color w:val="000000"/>
                  <w:sz w:val="20"/>
                  <w:szCs w:val="20"/>
                  <w:lang w:eastAsia="nl-NL"/>
                </w:rPr>
                <w:t xml:space="preserve"> telles qu’applicables en Belgique</w:t>
              </w:r>
            </w:ins>
            <w:r w:rsidRPr="00840210">
              <w:rPr>
                <w:rFonts w:ascii="Times New Roman" w:hAnsi="Times New Roman" w:cs="Times New Roman"/>
                <w:snapToGrid w:val="0"/>
                <w:color w:val="000000"/>
                <w:sz w:val="20"/>
                <w:szCs w:val="20"/>
                <w:lang w:eastAsia="nl-NL"/>
              </w:rPr>
              <w:t xml:space="preserve">. </w:t>
            </w:r>
            <w:ins w:id="1884" w:author="Author">
              <w:r w:rsidR="00222169" w:rsidRPr="00840210">
                <w:rPr>
                  <w:rFonts w:ascii="Times New Roman" w:hAnsi="Times New Roman" w:cs="Times New Roman"/>
                  <w:sz w:val="20"/>
                  <w:szCs w:val="20"/>
                </w:rPr>
                <w:t>Lors de l’exécution de notre contrôle, nous respectons le cadre légal, réglementaire et normatif qui s’applique à l’audit des comptes annuels en Belgique</w:t>
              </w:r>
              <w:r w:rsidR="00222169" w:rsidRPr="00840210">
                <w:rPr>
                  <w:rFonts w:ascii="Times New Roman" w:hAnsi="Times New Roman" w:cs="Times New Roman"/>
                  <w:sz w:val="20"/>
                  <w:szCs w:val="20"/>
                  <w:lang w:val="fr-BE"/>
                </w:rPr>
                <w:t xml:space="preserve">. </w:t>
              </w:r>
            </w:ins>
            <w:r w:rsidRPr="00840210">
              <w:rPr>
                <w:rFonts w:ascii="Times New Roman" w:hAnsi="Times New Roman" w:cs="Times New Roman"/>
                <w:snapToGrid w:val="0"/>
                <w:color w:val="000000"/>
                <w:sz w:val="20"/>
                <w:szCs w:val="20"/>
                <w:lang w:eastAsia="nl-NL"/>
              </w:rPr>
              <w:t>Cependant, en raison de l’importance du point décrit dans la section « Fondement de l’abstention d’opinion</w:t>
            </w:r>
            <w:r w:rsidR="000A25F7" w:rsidRPr="00840210">
              <w:rPr>
                <w:rFonts w:ascii="Times New Roman" w:hAnsi="Times New Roman" w:cs="Times New Roman"/>
                <w:snapToGrid w:val="0"/>
                <w:color w:val="000000"/>
                <w:sz w:val="20"/>
                <w:szCs w:val="20"/>
                <w:lang w:eastAsia="nl-NL"/>
              </w:rPr>
              <w:t xml:space="preserve"> </w:t>
            </w:r>
            <w:r w:rsidR="000A25F7" w:rsidRPr="00840210">
              <w:rPr>
                <w:rFonts w:ascii="Times New Roman" w:hAnsi="Times New Roman" w:cs="Times New Roman"/>
                <w:snapToGrid w:val="0"/>
                <w:color w:val="000000"/>
                <w:sz w:val="20"/>
                <w:szCs w:val="20"/>
              </w:rPr>
              <w:t>et anomalie significative identifiée</w:t>
            </w:r>
            <w:r w:rsidRPr="00840210">
              <w:rPr>
                <w:rFonts w:ascii="Times New Roman" w:hAnsi="Times New Roman" w:cs="Times New Roman"/>
                <w:snapToGrid w:val="0"/>
                <w:color w:val="000000"/>
                <w:sz w:val="20"/>
                <w:szCs w:val="20"/>
                <w:lang w:eastAsia="nl-NL"/>
              </w:rPr>
              <w:t xml:space="preserve"> », nous n’avons pas été en mesure de recueillir des éléments probants suffisants et appropriés pour fonder une opinion d’audit sur les comptes annuels.</w:t>
            </w:r>
          </w:p>
          <w:p w14:paraId="6474F639" w14:textId="598076DA" w:rsidR="003C201F" w:rsidRPr="00840210" w:rsidRDefault="003C201F" w:rsidP="00222169">
            <w:pPr>
              <w:jc w:val="both"/>
              <w:rPr>
                <w:color w:val="0070C0"/>
                <w:sz w:val="20"/>
                <w:szCs w:val="20"/>
              </w:rPr>
            </w:pPr>
            <w:r w:rsidRPr="00840210">
              <w:rPr>
                <w:rFonts w:ascii="Times New Roman" w:hAnsi="Times New Roman" w:cs="Times New Roman"/>
                <w:snapToGrid w:val="0"/>
                <w:color w:val="000000"/>
                <w:sz w:val="20"/>
                <w:szCs w:val="20"/>
              </w:rPr>
              <w:t xml:space="preserve"> </w:t>
            </w:r>
          </w:p>
          <w:p w14:paraId="627A234C" w14:textId="77777777" w:rsidR="003C201F" w:rsidRPr="00840210" w:rsidRDefault="003C201F" w:rsidP="00B96B06">
            <w:pPr>
              <w:pStyle w:val="BodyTextIndent3"/>
              <w:ind w:left="0"/>
              <w:jc w:val="both"/>
              <w:rPr>
                <w:rFonts w:ascii="Times New Roman" w:hAnsi="Times New Roman" w:cs="Times New Roman"/>
                <w:b/>
                <w:i/>
                <w:sz w:val="20"/>
                <w:szCs w:val="20"/>
              </w:rPr>
            </w:pPr>
            <w:r w:rsidRPr="00840210">
              <w:rPr>
                <w:rFonts w:ascii="Times New Roman" w:hAnsi="Times New Roman" w:cs="Times New Roman"/>
                <w:sz w:val="20"/>
                <w:szCs w:val="20"/>
              </w:rPr>
              <w:t>Nous nous sommes conformés à toutes les exigences déontologiques qui s’appliquent à l’audit des comptes annuels en Belgique, en ce compris celles concernant l’indépendance.</w:t>
            </w:r>
            <w:r w:rsidRPr="00840210">
              <w:rPr>
                <w:rFonts w:ascii="Times New Roman" w:hAnsi="Times New Roman" w:cs="Times New Roman"/>
                <w:b/>
                <w:i/>
                <w:sz w:val="20"/>
                <w:szCs w:val="20"/>
              </w:rPr>
              <w:t xml:space="preserve"> </w:t>
            </w:r>
          </w:p>
          <w:p w14:paraId="7CAAE91C" w14:textId="05099511" w:rsidR="003C201F" w:rsidRPr="00840210" w:rsidRDefault="00F43F1F" w:rsidP="00B96B06">
            <w:pPr>
              <w:pStyle w:val="BodyTextIndent3"/>
              <w:ind w:left="0"/>
              <w:jc w:val="both"/>
              <w:rPr>
                <w:rFonts w:ascii="Times New Roman" w:hAnsi="Times New Roman" w:cs="Times New Roman"/>
                <w:b/>
                <w:bCs/>
                <w:sz w:val="20"/>
                <w:szCs w:val="20"/>
              </w:rPr>
            </w:pPr>
            <w:del w:id="1885" w:author="Author">
              <w:r w:rsidRPr="00840210" w:rsidDel="00786FDD">
                <w:rPr>
                  <w:rFonts w:ascii="Times New Roman" w:hAnsi="Times New Roman" w:cs="Times New Roman"/>
                  <w:b/>
                  <w:bCs/>
                  <w:sz w:val="20"/>
                  <w:szCs w:val="20"/>
                </w:rPr>
                <w:delText>Rapport sur les a</w:delText>
              </w:r>
              <w:r w:rsidRPr="00840210" w:rsidDel="00587EDD">
                <w:rPr>
                  <w:rFonts w:ascii="Times New Roman" w:hAnsi="Times New Roman" w:cs="Times New Roman"/>
                  <w:b/>
                  <w:bCs/>
                  <w:sz w:val="20"/>
                  <w:szCs w:val="20"/>
                </w:rPr>
                <w:delText>utres obligations légales et réglementaire</w:delText>
              </w:r>
            </w:del>
            <w:ins w:id="1886" w:author="Author">
              <w:r w:rsidR="00587EDD" w:rsidRPr="00840210">
                <w:rPr>
                  <w:rFonts w:ascii="Times New Roman" w:hAnsi="Times New Roman" w:cs="Times New Roman"/>
                  <w:b/>
                  <w:bCs/>
                  <w:sz w:val="20"/>
                  <w:szCs w:val="20"/>
                </w:rPr>
                <w:t xml:space="preserve">Autres obligations légales et </w:t>
              </w:r>
            </w:ins>
            <w:del w:id="1887" w:author="Author">
              <w:r w:rsidRPr="00840210" w:rsidDel="000F3E3E">
                <w:rPr>
                  <w:rFonts w:ascii="Times New Roman" w:hAnsi="Times New Roman" w:cs="Times New Roman"/>
                  <w:b/>
                  <w:bCs/>
                  <w:sz w:val="20"/>
                  <w:szCs w:val="20"/>
                </w:rPr>
                <w:delText>s</w:delText>
              </w:r>
            </w:del>
            <w:ins w:id="1888" w:author="Author">
              <w:r w:rsidR="000F3E3E" w:rsidRPr="00840210">
                <w:rPr>
                  <w:rFonts w:ascii="Times New Roman" w:hAnsi="Times New Roman" w:cs="Times New Roman"/>
                  <w:b/>
                  <w:bCs/>
                  <w:sz w:val="20"/>
                  <w:szCs w:val="20"/>
                </w:rPr>
                <w:t>réglementaires</w:t>
              </w:r>
            </w:ins>
            <w:r w:rsidRPr="00840210">
              <w:rPr>
                <w:rFonts w:ascii="Times New Roman" w:hAnsi="Times New Roman" w:cs="Times New Roman"/>
                <w:b/>
                <w:bCs/>
                <w:sz w:val="20"/>
                <w:szCs w:val="20"/>
              </w:rPr>
              <w:t xml:space="preserve"> </w:t>
            </w:r>
            <w:del w:id="1889" w:author="Author">
              <w:r w:rsidRPr="00840210" w:rsidDel="00786FDD">
                <w:rPr>
                  <w:rFonts w:ascii="Times New Roman" w:hAnsi="Times New Roman" w:cs="Times New Roman"/>
                  <w:b/>
                  <w:bCs/>
                  <w:sz w:val="20"/>
                  <w:szCs w:val="20"/>
                </w:rPr>
                <w:delText>de communication incombant au commisaire</w:delText>
              </w:r>
              <w:r w:rsidR="003C201F" w:rsidRPr="00840210" w:rsidDel="00786FDD">
                <w:rPr>
                  <w:rFonts w:ascii="Times New Roman" w:hAnsi="Times New Roman" w:cs="Times New Roman"/>
                  <w:b/>
                  <w:bCs/>
                  <w:sz w:val="20"/>
                  <w:szCs w:val="20"/>
                </w:rPr>
                <w:delText xml:space="preserve"> </w:delText>
              </w:r>
            </w:del>
            <w:r w:rsidR="003C201F" w:rsidRPr="00840210">
              <w:rPr>
                <w:rFonts w:ascii="Times New Roman" w:hAnsi="Times New Roman" w:cs="Times New Roman"/>
                <w:snapToGrid w:val="0"/>
                <w:color w:val="000000"/>
                <w:sz w:val="20"/>
                <w:szCs w:val="20"/>
                <w:vertAlign w:val="superscript"/>
              </w:rPr>
              <w:t>(</w:t>
            </w:r>
            <w:r w:rsidR="003C201F" w:rsidRPr="00840210">
              <w:rPr>
                <w:rStyle w:val="FootnoteReference"/>
                <w:rFonts w:ascii="Times New Roman" w:hAnsi="Times New Roman" w:cs="Times New Roman"/>
                <w:snapToGrid w:val="0"/>
                <w:color w:val="000000"/>
                <w:sz w:val="20"/>
                <w:szCs w:val="20"/>
                <w:lang w:val="nl-NL" w:eastAsia="nl-NL"/>
              </w:rPr>
              <w:footnoteReference w:id="123"/>
            </w:r>
            <w:r w:rsidR="003C201F" w:rsidRPr="00840210">
              <w:rPr>
                <w:rFonts w:ascii="Times New Roman" w:hAnsi="Times New Roman" w:cs="Times New Roman"/>
                <w:snapToGrid w:val="0"/>
                <w:color w:val="000000"/>
                <w:sz w:val="20"/>
                <w:szCs w:val="20"/>
                <w:vertAlign w:val="superscript"/>
              </w:rPr>
              <w:t>)</w:t>
            </w:r>
          </w:p>
        </w:tc>
      </w:tr>
    </w:tbl>
    <w:p w14:paraId="60BEA9CB" w14:textId="77777777" w:rsidR="00D65804" w:rsidRPr="00840210" w:rsidRDefault="00D65804" w:rsidP="00B96B06">
      <w:pPr>
        <w:spacing w:line="240" w:lineRule="auto"/>
        <w:jc w:val="both"/>
        <w:rPr>
          <w:rFonts w:ascii="Times New Roman" w:hAnsi="Times New Roman" w:cs="Times New Roman"/>
          <w:b/>
          <w:sz w:val="24"/>
        </w:rPr>
      </w:pPr>
    </w:p>
    <w:p w14:paraId="3098138E" w14:textId="77777777" w:rsidR="00E62F40" w:rsidRPr="00840210" w:rsidRDefault="00E62F40" w:rsidP="00B96B06">
      <w:pPr>
        <w:pStyle w:val="Heading3"/>
        <w:spacing w:before="0" w:line="240" w:lineRule="auto"/>
        <w:jc w:val="both"/>
      </w:pPr>
      <w:bookmarkStart w:id="1890" w:name="_Toc510021661"/>
    </w:p>
    <w:p w14:paraId="1D39592E" w14:textId="5E16ED3D" w:rsidR="003C201F" w:rsidRPr="00840210" w:rsidRDefault="003C201F" w:rsidP="00B96B06">
      <w:pPr>
        <w:pStyle w:val="Heading3"/>
        <w:spacing w:before="0" w:line="240" w:lineRule="auto"/>
        <w:jc w:val="both"/>
      </w:pPr>
      <w:bookmarkStart w:id="1891" w:name="_Toc4919479"/>
      <w:r w:rsidRPr="00840210">
        <w:t>2.7.</w:t>
      </w:r>
      <w:r w:rsidR="00301760" w:rsidRPr="00840210">
        <w:t>5</w:t>
      </w:r>
      <w:r w:rsidRPr="00840210">
        <w:t>.</w:t>
      </w:r>
      <w:r w:rsidRPr="00840210">
        <w:tab/>
        <w:t xml:space="preserve">L’évaluation de l’organe de gestion s’appuie sur l’application </w:t>
      </w:r>
      <w:r w:rsidR="00870006" w:rsidRPr="00840210">
        <w:t>du principe comptable</w:t>
      </w:r>
      <w:r w:rsidRPr="00840210">
        <w:t xml:space="preserve"> de </w:t>
      </w:r>
      <w:r w:rsidR="006A5C2B" w:rsidRPr="00840210">
        <w:t>continuité d’exploitation</w:t>
      </w:r>
      <w:r w:rsidRPr="00840210">
        <w:t xml:space="preserve"> – Le commissaire souscrit à cette évaluation </w:t>
      </w:r>
      <w:r w:rsidR="00B32818" w:rsidRPr="00840210">
        <w:t xml:space="preserve">– </w:t>
      </w:r>
      <w:r w:rsidRPr="00840210">
        <w:t xml:space="preserve">Incertitude significative </w:t>
      </w:r>
      <w:r w:rsidR="00B32818" w:rsidRPr="00840210">
        <w:t>relative à</w:t>
      </w:r>
      <w:r w:rsidRPr="00840210">
        <w:t xml:space="preserve"> la </w:t>
      </w:r>
      <w:r w:rsidR="006A5C2B" w:rsidRPr="00840210">
        <w:t>continuité d’exploitation</w:t>
      </w:r>
      <w:r w:rsidRPr="00840210">
        <w:t xml:space="preserve"> – Opinion sans réserve avec insertion </w:t>
      </w:r>
      <w:r w:rsidR="00992E37" w:rsidRPr="00840210">
        <w:t>d’une section « Incertitude significative relative à la continuité d’exploitation »</w:t>
      </w:r>
      <w:bookmarkEnd w:id="1890"/>
      <w:bookmarkEnd w:id="1891"/>
      <w:r w:rsidRPr="00840210">
        <w:t xml:space="preserve"> </w:t>
      </w:r>
    </w:p>
    <w:p w14:paraId="3C1F07B6" w14:textId="77777777" w:rsidR="003C201F" w:rsidRPr="00840210" w:rsidRDefault="003C201F" w:rsidP="00B96B06">
      <w:pPr>
        <w:spacing w:line="240" w:lineRule="auto"/>
        <w:ind w:left="1134" w:hanging="708"/>
        <w:jc w:val="both"/>
        <w:rPr>
          <w:rFonts w:ascii="Times New Roman" w:eastAsia="Calibri" w:hAnsi="Times New Roman" w:cs="Times New Roman"/>
          <w:sz w:val="24"/>
          <w:szCs w:val="24"/>
        </w:rPr>
      </w:pPr>
    </w:p>
    <w:p w14:paraId="0D77AE55"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4367A4DB" w14:textId="77777777" w:rsidR="003C201F" w:rsidRPr="00840210" w:rsidRDefault="003C201F" w:rsidP="00B96B06">
      <w:pPr>
        <w:spacing w:line="240" w:lineRule="auto"/>
        <w:jc w:val="both"/>
        <w:rPr>
          <w:rFonts w:ascii="Times New Roman" w:hAnsi="Times New Roman" w:cs="Times New Roman"/>
          <w:sz w:val="24"/>
          <w:szCs w:val="24"/>
        </w:rPr>
      </w:pPr>
    </w:p>
    <w:p w14:paraId="7A2C4550" w14:textId="77777777"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0F6C1383" w14:textId="2F723552"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L’évaluation de l’organe de gestion s’appuie sur </w:t>
      </w:r>
      <w:r w:rsidR="00870006" w:rsidRPr="00840210">
        <w:rPr>
          <w:rFonts w:ascii="Times New Roman" w:hAnsi="Times New Roman" w:cs="Times New Roman"/>
          <w:sz w:val="24"/>
          <w:szCs w:val="24"/>
        </w:rPr>
        <w:t xml:space="preserve">le </w:t>
      </w:r>
      <w:r w:rsidR="00870006" w:rsidRPr="00840210">
        <w:rPr>
          <w:rFonts w:ascii="Times New Roman" w:hAnsi="Times New Roman" w:cs="Times New Roman"/>
          <w:sz w:val="24"/>
        </w:rPr>
        <w:t>principe comptable</w:t>
      </w:r>
      <w:r w:rsidR="00870006"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40354F66" w14:textId="77777777"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souscrit à cette évaluation ;</w:t>
      </w:r>
    </w:p>
    <w:p w14:paraId="5833C87B" w14:textId="4B7453EB"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qu’il existe 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559EFB03" w14:textId="77777777"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L’information fournie dans les comptes annuels sur cette incertitude significative est adéquate ;</w:t>
      </w:r>
    </w:p>
    <w:p w14:paraId="4F10843F" w14:textId="77777777" w:rsidR="003C201F" w:rsidRPr="00840210" w:rsidRDefault="003C201F" w:rsidP="00B96B06">
      <w:pPr>
        <w:numPr>
          <w:ilvl w:val="0"/>
          <w:numId w:val="37"/>
        </w:numPr>
        <w:pBdr>
          <w:top w:val="single" w:sz="4" w:space="0"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estime que les comptes annuels ne comportent pas d’anomalies significatives.</w:t>
      </w:r>
    </w:p>
    <w:p w14:paraId="47AE3CC7" w14:textId="77777777" w:rsidR="003C201F" w:rsidRPr="00840210" w:rsidRDefault="003C201F" w:rsidP="00B96B06">
      <w:pPr>
        <w:spacing w:line="240" w:lineRule="auto"/>
        <w:jc w:val="both"/>
        <w:rPr>
          <w:rFonts w:ascii="Times New Roman" w:hAnsi="Times New Roman" w:cs="Times New Roman"/>
          <w:b/>
          <w:sz w:val="24"/>
          <w:szCs w:val="24"/>
        </w:rPr>
      </w:pPr>
    </w:p>
    <w:p w14:paraId="025E7A9C" w14:textId="7A88F8C4"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892" w:author="Author">
        <w:r w:rsidRPr="00840210" w:rsidDel="00786FDD">
          <w:rPr>
            <w:rFonts w:ascii="Times New Roman" w:hAnsi="Times New Roman" w:cs="Times New Roman"/>
            <w:sz w:val="24"/>
            <w:szCs w:val="24"/>
          </w:rPr>
          <w:delText>l’audit des</w:delText>
        </w:r>
      </w:del>
      <w:ins w:id="1893" w:author="Author">
        <w:r w:rsidR="00786FD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7D925DC1" w14:textId="77777777" w:rsidR="003C201F" w:rsidRPr="00840210" w:rsidRDefault="003C201F" w:rsidP="00B96B06">
      <w:pPr>
        <w:spacing w:line="240" w:lineRule="auto"/>
        <w:jc w:val="both"/>
        <w:rPr>
          <w:rFonts w:ascii="Times New Roman" w:hAnsi="Times New Roman" w:cs="Times New Roman"/>
          <w:sz w:val="24"/>
          <w:szCs w:val="24"/>
        </w:rPr>
      </w:pPr>
    </w:p>
    <w:p w14:paraId="73239FF6" w14:textId="5646ACF2"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qu’il existe une incertitude significative portant sur un point susceptible de jeter un doute important quant à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vertAlign w:val="superscript"/>
          <w:lang w:val="nl-NL"/>
        </w:rPr>
        <w:footnoteReference w:id="124"/>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r w:rsidR="00992E37" w:rsidRPr="00840210">
        <w:rPr>
          <w:rFonts w:ascii="Times New Roman" w:hAnsi="Times New Roman" w:cs="Times New Roman"/>
          <w:sz w:val="24"/>
          <w:szCs w:val="24"/>
        </w:rPr>
        <w:t>L</w:t>
      </w:r>
      <w:r w:rsidRPr="00840210">
        <w:rPr>
          <w:rFonts w:ascii="Times New Roman" w:hAnsi="Times New Roman" w:cs="Times New Roman"/>
          <w:sz w:val="24"/>
          <w:szCs w:val="24"/>
        </w:rPr>
        <w:t xml:space="preserve">’information sur cette incertitude fournie dans les comptes annuels est adéquate, de sorte que le commissaire ne considère pas ce point comme étant une anomalie significative. </w:t>
      </w:r>
    </w:p>
    <w:p w14:paraId="38BC9209" w14:textId="77777777" w:rsidR="003C201F" w:rsidRPr="00840210" w:rsidRDefault="003C201F" w:rsidP="00B96B06">
      <w:pPr>
        <w:spacing w:line="240" w:lineRule="auto"/>
        <w:jc w:val="both"/>
        <w:rPr>
          <w:rFonts w:ascii="Times New Roman" w:hAnsi="Times New Roman" w:cs="Times New Roman"/>
          <w:sz w:val="24"/>
          <w:szCs w:val="24"/>
        </w:rPr>
      </w:pPr>
    </w:p>
    <w:p w14:paraId="353B2BE0" w14:textId="7A423FE8"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Etant donné que le commissaire considère que les comptes annuels ne comportent pas d’anomalies significatives, et que la norme ISA 705 (Révisée) n’est donc pas d’application, le commissaire exprime une opinion sans réserve. </w:t>
      </w:r>
    </w:p>
    <w:p w14:paraId="3A0F0A97" w14:textId="77777777" w:rsidR="003C201F" w:rsidRPr="00840210" w:rsidRDefault="003C201F" w:rsidP="00B96B06">
      <w:pPr>
        <w:spacing w:line="240" w:lineRule="auto"/>
        <w:jc w:val="both"/>
        <w:rPr>
          <w:rFonts w:ascii="Times New Roman" w:hAnsi="Times New Roman" w:cs="Times New Roman"/>
          <w:sz w:val="24"/>
          <w:szCs w:val="24"/>
        </w:rPr>
      </w:pPr>
    </w:p>
    <w:p w14:paraId="4845F7D6" w14:textId="4E23091B" w:rsidR="003C201F" w:rsidRPr="00840210" w:rsidRDefault="00472126"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V</w:t>
      </w:r>
      <w:r w:rsidR="003C201F" w:rsidRPr="00840210">
        <w:rPr>
          <w:rFonts w:ascii="Times New Roman" w:hAnsi="Times New Roman" w:cs="Times New Roman"/>
          <w:sz w:val="24"/>
          <w:szCs w:val="24"/>
        </w:rPr>
        <w:t xml:space="preserve">u qu'une incertitude significative liée à la continuité d’exploitation existe, le commissaire doit, conformément à la norme ISA 570 (Révisée) reprendre dans son rapport </w:t>
      </w:r>
      <w:r w:rsidRPr="00840210">
        <w:rPr>
          <w:rFonts w:ascii="Times New Roman" w:hAnsi="Times New Roman" w:cs="Times New Roman"/>
          <w:sz w:val="24"/>
          <w:szCs w:val="24"/>
        </w:rPr>
        <w:t xml:space="preserve">sur </w:t>
      </w:r>
      <w:del w:id="1894" w:author="Author">
        <w:r w:rsidRPr="00840210" w:rsidDel="00222169">
          <w:rPr>
            <w:rFonts w:ascii="Times New Roman" w:hAnsi="Times New Roman" w:cs="Times New Roman"/>
            <w:sz w:val="24"/>
            <w:szCs w:val="24"/>
          </w:rPr>
          <w:delText>le contrôle des</w:delText>
        </w:r>
      </w:del>
      <w:ins w:id="1895" w:author="Author">
        <w:r w:rsidR="00222169"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w:t>
      </w:r>
      <w:r w:rsidR="003C201F" w:rsidRPr="00840210">
        <w:rPr>
          <w:rFonts w:ascii="Times New Roman" w:hAnsi="Times New Roman" w:cs="Times New Roman"/>
          <w:sz w:val="24"/>
          <w:szCs w:val="24"/>
        </w:rPr>
        <w:t xml:space="preserve">une section distincte intitulée « Incertitude significative </w:t>
      </w:r>
      <w:r w:rsidR="00CB3A84" w:rsidRPr="00840210">
        <w:rPr>
          <w:rFonts w:ascii="Times New Roman" w:hAnsi="Times New Roman" w:cs="Times New Roman"/>
          <w:sz w:val="24"/>
          <w:szCs w:val="24"/>
        </w:rPr>
        <w:t xml:space="preserve">relative </w:t>
      </w:r>
      <w:r w:rsidR="003C201F" w:rsidRPr="00840210">
        <w:rPr>
          <w:rFonts w:ascii="Times New Roman" w:hAnsi="Times New Roman" w:cs="Times New Roman"/>
          <w:sz w:val="24"/>
          <w:szCs w:val="24"/>
        </w:rPr>
        <w:t>à la continuité</w:t>
      </w:r>
      <w:r w:rsidR="00CB3A84" w:rsidRPr="00840210">
        <w:rPr>
          <w:rFonts w:ascii="Times New Roman" w:hAnsi="Times New Roman" w:cs="Times New Roman"/>
          <w:sz w:val="24"/>
          <w:szCs w:val="24"/>
        </w:rPr>
        <w:t xml:space="preserve"> d’exploitation</w:t>
      </w:r>
      <w:r w:rsidR="003C201F" w:rsidRPr="00840210">
        <w:rPr>
          <w:rFonts w:ascii="Times New Roman" w:hAnsi="Times New Roman" w:cs="Times New Roman"/>
          <w:sz w:val="24"/>
          <w:szCs w:val="24"/>
        </w:rPr>
        <w:t> ».</w:t>
      </w:r>
      <w:r w:rsidR="003C201F" w:rsidRPr="00840210">
        <w:rPr>
          <w:rFonts w:ascii="Times New Roman" w:hAnsi="Times New Roman" w:cs="Times New Roman"/>
          <w:bCs/>
          <w:color w:val="000000"/>
          <w:sz w:val="24"/>
          <w:szCs w:val="24"/>
        </w:rPr>
        <w:t xml:space="preserve"> </w:t>
      </w:r>
      <w:r w:rsidR="003C201F" w:rsidRPr="00840210">
        <w:rPr>
          <w:rFonts w:ascii="Times New Roman" w:hAnsi="Times New Roman" w:cs="Times New Roman"/>
          <w:sz w:val="24"/>
          <w:szCs w:val="24"/>
        </w:rPr>
        <w:t>Le commissaire doit mentionner dans cette section une référence claire au point sur lequel il attire l’attention et l’endroit dans les comptes annuels où une description détaillée de la question est fournie, et préciser que son opinion sur les comptes annuels n’est pas modifiée au regard de ce point.</w:t>
      </w:r>
      <w:r w:rsidR="00CB3A84" w:rsidRPr="00840210">
        <w:rPr>
          <w:rFonts w:ascii="Times New Roman" w:hAnsi="Times New Roman" w:cs="Times New Roman"/>
          <w:sz w:val="24"/>
          <w:szCs w:val="24"/>
        </w:rPr>
        <w:t xml:space="preserve"> Sur la base du paragraphe 13 (f) de la norme ISA 200, il peut être fait appel à une référence croisée, reprise dans l'annexe, à un autre document rendu public, pour autant bien entendu que le point soit décrit adéquatement, comme le requièrent les circonstances.</w:t>
      </w:r>
    </w:p>
    <w:p w14:paraId="3F41BB30"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840210" w14:paraId="04A1CB39" w14:textId="77777777" w:rsidTr="003C201F">
        <w:tc>
          <w:tcPr>
            <w:tcW w:w="9212" w:type="dxa"/>
          </w:tcPr>
          <w:p w14:paraId="57B6F03C" w14:textId="77777777" w:rsidR="003C201F" w:rsidRPr="00840210" w:rsidRDefault="003C201F" w:rsidP="00FC4012">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30630C46" w14:textId="77777777" w:rsidR="003C201F" w:rsidRPr="00840210" w:rsidRDefault="003C201F" w:rsidP="00FC4012">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77987837" w14:textId="76E4D6B9"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1F14FE"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25"/>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1611947C" w14:textId="0475B938" w:rsidR="003C201F" w:rsidRPr="00840210" w:rsidRDefault="003C201F"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896" w:author="Author">
              <w:r w:rsidRPr="00840210" w:rsidDel="00786FDD">
                <w:rPr>
                  <w:rFonts w:ascii="Times New Roman" w:hAnsi="Times New Roman" w:cs="Times New Roman"/>
                  <w:b/>
                  <w:sz w:val="28"/>
                  <w:szCs w:val="24"/>
                </w:rPr>
                <w:delText>l’audit des</w:delText>
              </w:r>
            </w:del>
            <w:ins w:id="1897" w:author="Author">
              <w:r w:rsidR="00786FDD"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5658CA2B" w14:textId="77777777" w:rsidR="003C201F" w:rsidRPr="00840210" w:rsidRDefault="003C201F"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sans réserve</w:t>
            </w:r>
          </w:p>
          <w:p w14:paraId="5C88C022" w14:textId="716FE10C"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procédé au contrôle légal… </w:t>
            </w:r>
            <w:r w:rsidR="00630BDA"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7A52D48F" w14:textId="2AE0E171" w:rsidR="003C201F" w:rsidRPr="00840210" w:rsidRDefault="00D65804"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c</w:t>
            </w:r>
            <w:r w:rsidR="003C201F" w:rsidRPr="00840210">
              <w:rPr>
                <w:rFonts w:ascii="Times New Roman" w:hAnsi="Times New Roman" w:cs="Times New Roman"/>
                <w:sz w:val="24"/>
                <w:szCs w:val="24"/>
              </w:rPr>
              <w:t>es comptes annuels donnent une image fidèle du patrimoine et de la situation financière de la société au _ ____ 20__, ainsi que de ses résultats pour l’exercice clos à cette date, conformément au référentiel comptable applicable en Belgique.</w:t>
            </w:r>
          </w:p>
          <w:p w14:paraId="7243DF04" w14:textId="2C627BC3" w:rsidR="003C201F" w:rsidRPr="00840210" w:rsidRDefault="003C201F"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de </w:t>
            </w:r>
            <w:r w:rsidR="00CB3A84" w:rsidRPr="00840210">
              <w:rPr>
                <w:rFonts w:ascii="Times New Roman" w:hAnsi="Times New Roman" w:cs="Times New Roman"/>
                <w:b/>
                <w:i/>
                <w:sz w:val="24"/>
                <w:szCs w:val="24"/>
              </w:rPr>
              <w:t>l’</w:t>
            </w:r>
            <w:r w:rsidRPr="00840210">
              <w:rPr>
                <w:rFonts w:ascii="Times New Roman" w:hAnsi="Times New Roman" w:cs="Times New Roman"/>
                <w:b/>
                <w:i/>
                <w:sz w:val="24"/>
                <w:szCs w:val="24"/>
              </w:rPr>
              <w:t>opinion sans réserve</w:t>
            </w:r>
          </w:p>
          <w:p w14:paraId="25F65F29" w14:textId="75FDFAFE"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BF569C"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en ce compris </w:t>
            </w:r>
            <w:r w:rsidR="00D65804" w:rsidRPr="00840210">
              <w:rPr>
                <w:rFonts w:ascii="Times New Roman" w:hAnsi="Times New Roman" w:cs="Times New Roman"/>
                <w:sz w:val="24"/>
                <w:szCs w:val="24"/>
              </w:rPr>
              <w:t>celles concernant</w:t>
            </w:r>
            <w:r w:rsidRPr="00840210">
              <w:rPr>
                <w:rFonts w:ascii="Times New Roman" w:hAnsi="Times New Roman" w:cs="Times New Roman"/>
                <w:sz w:val="24"/>
                <w:szCs w:val="24"/>
              </w:rPr>
              <w:t xml:space="preserve"> l’indépendance. </w:t>
            </w:r>
          </w:p>
          <w:p w14:paraId="51D62ED4" w14:textId="0A27FFE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w:t>
            </w:r>
            <w:r w:rsidR="00CB3A84" w:rsidRPr="00840210">
              <w:rPr>
                <w:rFonts w:ascii="Times New Roman" w:hAnsi="Times New Roman" w:cs="Times New Roman"/>
                <w:sz w:val="24"/>
                <w:szCs w:val="24"/>
              </w:rPr>
              <w:t xml:space="preserve"> …</w:t>
            </w:r>
            <w:r w:rsidR="00BF569C" w:rsidRPr="00840210">
              <w:rPr>
                <w:rFonts w:ascii="Times New Roman" w:hAnsi="Times New Roman" w:cs="Times New Roman"/>
                <w:sz w:val="24"/>
                <w:szCs w:val="24"/>
              </w:rPr>
              <w:t xml:space="preserve"> </w:t>
            </w:r>
            <w:r w:rsidR="00630BDA"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CB3A84" w:rsidRPr="00840210">
              <w:rPr>
                <w:rFonts w:ascii="Times New Roman" w:hAnsi="Times New Roman" w:cs="Times New Roman"/>
                <w:sz w:val="24"/>
                <w:szCs w:val="24"/>
              </w:rPr>
              <w:t>…</w:t>
            </w:r>
            <w:r w:rsidRPr="00840210">
              <w:rPr>
                <w:rFonts w:ascii="Times New Roman" w:hAnsi="Times New Roman" w:cs="Times New Roman"/>
                <w:sz w:val="24"/>
                <w:szCs w:val="24"/>
              </w:rPr>
              <w:t xml:space="preserve"> requises pour notre audit.</w:t>
            </w:r>
          </w:p>
          <w:p w14:paraId="4D58E2D5" w14:textId="639E5C88"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estimons </w:t>
            </w:r>
            <w:r w:rsidR="003E0F43" w:rsidRPr="00840210">
              <w:rPr>
                <w:rFonts w:ascii="Times New Roman" w:hAnsi="Times New Roman" w:cs="Times New Roman"/>
                <w:sz w:val="24"/>
                <w:szCs w:val="24"/>
              </w:rPr>
              <w:t xml:space="preserve">… </w:t>
            </w:r>
            <w:r w:rsidR="003E0F43"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3E0F43" w:rsidRPr="00840210">
              <w:rPr>
                <w:rFonts w:ascii="Times New Roman" w:hAnsi="Times New Roman" w:cs="Times New Roman"/>
                <w:sz w:val="24"/>
                <w:szCs w:val="24"/>
                <w:vertAlign w:val="superscript"/>
              </w:rPr>
              <w:t>)</w:t>
            </w:r>
            <w:r w:rsidR="003E0F43" w:rsidRPr="00840210">
              <w:rPr>
                <w:rFonts w:ascii="Times New Roman" w:hAnsi="Times New Roman" w:cs="Times New Roman"/>
                <w:sz w:val="24"/>
                <w:szCs w:val="24"/>
              </w:rPr>
              <w:t xml:space="preserve"> … </w:t>
            </w:r>
            <w:r w:rsidRPr="00840210">
              <w:rPr>
                <w:rFonts w:ascii="Times New Roman" w:hAnsi="Times New Roman" w:cs="Times New Roman"/>
                <w:sz w:val="24"/>
                <w:szCs w:val="24"/>
              </w:rPr>
              <w:t>pour fonder notre opinion.</w:t>
            </w:r>
          </w:p>
          <w:p w14:paraId="1928A2C6" w14:textId="77777777" w:rsidR="003C201F" w:rsidRPr="00840210" w:rsidRDefault="003C201F"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Incertitude significative relative à la continuité d’exploitation</w:t>
            </w:r>
          </w:p>
          <w:p w14:paraId="650D3A91" w14:textId="78BD385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attirons l’attention sur l’annexe C___ des com</w:t>
            </w:r>
            <w:r w:rsidR="00D65804" w:rsidRPr="00840210">
              <w:rPr>
                <w:rFonts w:ascii="Times New Roman" w:hAnsi="Times New Roman" w:cs="Times New Roman"/>
                <w:sz w:val="24"/>
                <w:szCs w:val="24"/>
              </w:rPr>
              <w:t>ptes annuels mentionnant que la société</w:t>
            </w:r>
            <w:r w:rsidRPr="00840210">
              <w:rPr>
                <w:rFonts w:ascii="Times New Roman" w:hAnsi="Times New Roman" w:cs="Times New Roman"/>
                <w:sz w:val="24"/>
                <w:szCs w:val="24"/>
              </w:rPr>
              <w:t xml:space="preserve"> a subi une perte nette de € ______ lors de l’exercice clos le __ ________ 20__ et qu’à cette date, les dettes à court terme de la société excédaient le total des actifs à concurrence de € ______. Comme indiqué à l'annexe C ___ , ces événements et ces conditions révèlent, ainsi que les autres points expliqués dans l’annexe C ___, l’existence d’une incertitude significative susceptible de jeter un doute important quant à la capacité de l’entité à poursuivre ses activités. </w:t>
            </w:r>
            <w:ins w:id="1898" w:author="Author">
              <w:r w:rsidR="00786FDD" w:rsidRPr="00840210">
                <w:rPr>
                  <w:rFonts w:ascii="Times New Roman" w:hAnsi="Times New Roman" w:cs="Times New Roman"/>
                  <w:sz w:val="24"/>
                  <w:szCs w:val="24"/>
                </w:rPr>
                <w:t>[</w:t>
              </w:r>
            </w:ins>
            <w:r w:rsidR="00215DFA" w:rsidRPr="00840210">
              <w:rPr>
                <w:rFonts w:ascii="Times New Roman" w:hAnsi="Times New Roman" w:cs="Times New Roman"/>
                <w:sz w:val="24"/>
                <w:szCs w:val="24"/>
              </w:rPr>
              <w:t xml:space="preserve">Cependant, l’application par </w:t>
            </w:r>
            <w:r w:rsidR="00A73A9F" w:rsidRPr="00840210">
              <w:rPr>
                <w:rFonts w:ascii="Times New Roman" w:hAnsi="Times New Roman" w:cs="Times New Roman"/>
                <w:sz w:val="24"/>
                <w:szCs w:val="24"/>
              </w:rPr>
              <w:t>l’organe de gestion</w:t>
            </w:r>
            <w:r w:rsidR="00215DFA" w:rsidRPr="00840210">
              <w:rPr>
                <w:rFonts w:ascii="Times New Roman" w:hAnsi="Times New Roman" w:cs="Times New Roman"/>
                <w:sz w:val="24"/>
                <w:szCs w:val="24"/>
              </w:rPr>
              <w:t xml:space="preserve"> du principe comptable de continuité d’exploitation lors de l’établissement des comptes annuels nous parait appropriée</w:t>
            </w:r>
            <w:ins w:id="1899" w:author="Author">
              <w:r w:rsidR="00786FDD" w:rsidRPr="00840210">
                <w:rPr>
                  <w:rFonts w:ascii="Times New Roman" w:hAnsi="Times New Roman" w:cs="Times New Roman"/>
                  <w:sz w:val="24"/>
                  <w:szCs w:val="24"/>
                </w:rPr>
                <w:t xml:space="preserve">.] </w:t>
              </w:r>
            </w:ins>
            <w:del w:id="1900" w:author="Author">
              <w:r w:rsidR="00215DFA" w:rsidRPr="00840210" w:rsidDel="00786FDD">
                <w:rPr>
                  <w:rFonts w:ascii="Times New Roman" w:hAnsi="Times New Roman" w:cs="Times New Roman"/>
                  <w:sz w:val="24"/>
                  <w:szCs w:val="24"/>
                </w:rPr>
                <w:delText xml:space="preserve"> et n</w:delText>
              </w:r>
            </w:del>
            <w:ins w:id="1901" w:author="Author">
              <w:r w:rsidR="00786FDD" w:rsidRPr="00840210">
                <w:rPr>
                  <w:rFonts w:ascii="Times New Roman" w:hAnsi="Times New Roman" w:cs="Times New Roman"/>
                  <w:sz w:val="24"/>
                  <w:szCs w:val="24"/>
                </w:rPr>
                <w:t>N</w:t>
              </w:r>
            </w:ins>
            <w:r w:rsidR="00215DFA" w:rsidRPr="00840210">
              <w:rPr>
                <w:rFonts w:ascii="Times New Roman" w:hAnsi="Times New Roman" w:cs="Times New Roman"/>
                <w:sz w:val="24"/>
                <w:szCs w:val="24"/>
              </w:rPr>
              <w:t>otre opinion n’est pas modifiée concernant ce point</w:t>
            </w:r>
            <w:r w:rsidRPr="00840210">
              <w:rPr>
                <w:rFonts w:ascii="Times New Roman" w:hAnsi="Times New Roman" w:cs="Times New Roman"/>
                <w:sz w:val="24"/>
                <w:szCs w:val="24"/>
              </w:rPr>
              <w:t>.</w:t>
            </w:r>
          </w:p>
          <w:p w14:paraId="7EB6AFC1" w14:textId="147FE636" w:rsidR="003C201F" w:rsidRPr="00840210" w:rsidRDefault="003C201F"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902" w:author="Author">
              <w:r w:rsidRPr="00840210" w:rsidDel="00786FDD">
                <w:rPr>
                  <w:rFonts w:ascii="Times New Roman" w:hAnsi="Times New Roman" w:cs="Times New Roman"/>
                  <w:b/>
                  <w:i/>
                  <w:sz w:val="24"/>
                  <w:szCs w:val="24"/>
                </w:rPr>
                <w:delText xml:space="preserve">aux </w:delText>
              </w:r>
            </w:del>
            <w:ins w:id="1903" w:author="Author">
              <w:r w:rsidR="00786FDD"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1D96F3DA" w14:textId="600E8675" w:rsidR="003C201F" w:rsidRPr="00840210" w:rsidRDefault="003C201F" w:rsidP="00B96B06">
            <w:pPr>
              <w:pStyle w:val="BodyTextIndent3"/>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L’organe de gestion est responsable de … </w:t>
            </w:r>
            <w:r w:rsidR="00630BDA"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BF569C"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ou s’il ne peut envisager une autre solution alternative réaliste.</w:t>
            </w:r>
          </w:p>
          <w:p w14:paraId="4315ABBE" w14:textId="77777777" w:rsidR="003C201F" w:rsidRPr="00840210" w:rsidRDefault="003C201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58BF1E10" w14:textId="772E433A"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630BDA"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une image fidèle.</w:t>
            </w:r>
          </w:p>
          <w:p w14:paraId="5F0CE902" w14:textId="4405D718"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D65804" w:rsidRPr="00840210">
              <w:rPr>
                <w:rFonts w:ascii="Times New Roman" w:hAnsi="Times New Roman" w:cs="Times New Roman"/>
                <w:sz w:val="24"/>
                <w:szCs w:val="24"/>
              </w:rPr>
              <w:t>…</w:t>
            </w:r>
            <w:r w:rsidR="00BF569C" w:rsidRPr="00840210">
              <w:rPr>
                <w:rFonts w:ascii="Times New Roman" w:hAnsi="Times New Roman" w:cs="Times New Roman"/>
                <w:sz w:val="24"/>
                <w:szCs w:val="24"/>
              </w:rPr>
              <w:t xml:space="preserve"> </w:t>
            </w:r>
            <w:r w:rsidR="00BF569C" w:rsidRPr="00840210">
              <w:rPr>
                <w:rFonts w:ascii="Times New Roman" w:hAnsi="Times New Roman" w:cs="Times New Roman"/>
                <w:sz w:val="24"/>
                <w:szCs w:val="24"/>
                <w:vertAlign w:val="superscript"/>
              </w:rPr>
              <w:t>(</w:t>
            </w:r>
            <w:r w:rsidR="00E71DFF" w:rsidRPr="00840210">
              <w:rPr>
                <w:rFonts w:ascii="Times New Roman" w:hAnsi="Times New Roman" w:cs="Times New Roman"/>
                <w:sz w:val="24"/>
                <w:szCs w:val="24"/>
                <w:vertAlign w:val="superscript"/>
              </w:rPr>
              <w:t>116</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2ACC8F4A" w14:textId="67DDFDD3" w:rsidR="003C201F" w:rsidRPr="00840210" w:rsidRDefault="00F43F1F" w:rsidP="00B96B06">
            <w:pPr>
              <w:spacing w:after="120"/>
              <w:jc w:val="both"/>
              <w:rPr>
                <w:rFonts w:ascii="Times New Roman" w:hAnsi="Times New Roman" w:cs="Times New Roman"/>
              </w:rPr>
            </w:pPr>
            <w:del w:id="1904" w:author="Author">
              <w:r w:rsidRPr="00840210" w:rsidDel="00786FDD">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905" w:author="Author">
              <w:r w:rsidR="00587EDD" w:rsidRPr="00840210">
                <w:rPr>
                  <w:rFonts w:ascii="Times New Roman" w:hAnsi="Times New Roman" w:cs="Times New Roman"/>
                  <w:b/>
                  <w:bCs/>
                  <w:sz w:val="28"/>
                  <w:szCs w:val="24"/>
                </w:rPr>
                <w:t xml:space="preserve">Autres obligations légales et </w:t>
              </w:r>
            </w:ins>
            <w:del w:id="1906" w:author="Author">
              <w:r w:rsidRPr="00840210" w:rsidDel="000F3E3E">
                <w:rPr>
                  <w:rFonts w:ascii="Times New Roman" w:hAnsi="Times New Roman" w:cs="Times New Roman"/>
                  <w:b/>
                  <w:bCs/>
                  <w:sz w:val="28"/>
                  <w:szCs w:val="24"/>
                </w:rPr>
                <w:delText>s</w:delText>
              </w:r>
            </w:del>
            <w:ins w:id="1907"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908" w:author="Author">
              <w:r w:rsidRPr="00840210" w:rsidDel="00786FDD">
                <w:rPr>
                  <w:rFonts w:ascii="Times New Roman" w:hAnsi="Times New Roman" w:cs="Times New Roman"/>
                  <w:b/>
                  <w:bCs/>
                  <w:sz w:val="28"/>
                  <w:szCs w:val="24"/>
                </w:rPr>
                <w:delText>de communication incombant au commisaire</w:delText>
              </w:r>
              <w:r w:rsidR="003C201F" w:rsidRPr="00840210" w:rsidDel="00786FDD">
                <w:rPr>
                  <w:rFonts w:ascii="Times New Roman" w:hAnsi="Times New Roman" w:cs="Times New Roman"/>
                  <w:b/>
                  <w:bCs/>
                  <w:sz w:val="28"/>
                  <w:szCs w:val="24"/>
                </w:rPr>
                <w:delText xml:space="preserve"> </w:delText>
              </w:r>
            </w:del>
            <w:r w:rsidR="003C201F" w:rsidRPr="00840210">
              <w:rPr>
                <w:rFonts w:ascii="Times New Roman" w:hAnsi="Times New Roman" w:cs="Times New Roman"/>
                <w:snapToGrid w:val="0"/>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lang w:val="nl-NL" w:eastAsia="nl-NL"/>
              </w:rPr>
              <w:footnoteReference w:id="126"/>
            </w:r>
            <w:r w:rsidR="003C201F" w:rsidRPr="00840210">
              <w:rPr>
                <w:rFonts w:ascii="Times New Roman" w:hAnsi="Times New Roman" w:cs="Times New Roman"/>
                <w:snapToGrid w:val="0"/>
                <w:color w:val="000000"/>
                <w:sz w:val="24"/>
                <w:szCs w:val="24"/>
                <w:vertAlign w:val="superscript"/>
              </w:rPr>
              <w:t>)</w:t>
            </w:r>
          </w:p>
        </w:tc>
      </w:tr>
    </w:tbl>
    <w:p w14:paraId="4DFE0C2B" w14:textId="77777777" w:rsidR="003C201F" w:rsidRPr="00840210" w:rsidRDefault="003C201F" w:rsidP="00B96B06">
      <w:pPr>
        <w:spacing w:line="240" w:lineRule="auto"/>
        <w:jc w:val="both"/>
        <w:rPr>
          <w:rFonts w:ascii="Times New Roman" w:hAnsi="Times New Roman" w:cs="Times New Roman"/>
          <w:sz w:val="24"/>
        </w:rPr>
      </w:pPr>
    </w:p>
    <w:p w14:paraId="2625ABE2"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3"/>
          <w:szCs w:val="23"/>
        </w:rPr>
      </w:pPr>
    </w:p>
    <w:p w14:paraId="0E3FC3EA"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rPr>
        <w:br w:type="page"/>
      </w:r>
    </w:p>
    <w:p w14:paraId="3F4B8E12" w14:textId="4F4134E9" w:rsidR="003C201F" w:rsidRPr="00840210" w:rsidRDefault="003C201F" w:rsidP="00B96B06">
      <w:pPr>
        <w:pStyle w:val="Heading3"/>
        <w:spacing w:before="0" w:line="240" w:lineRule="auto"/>
        <w:jc w:val="both"/>
      </w:pPr>
      <w:bookmarkStart w:id="1909" w:name="_Toc510021662"/>
      <w:bookmarkStart w:id="1910" w:name="_Toc4919480"/>
      <w:r w:rsidRPr="00840210">
        <w:t>2.7.</w:t>
      </w:r>
      <w:r w:rsidR="00301760" w:rsidRPr="00840210">
        <w:t>6</w:t>
      </w:r>
      <w:r w:rsidRPr="00840210">
        <w:t xml:space="preserve">. </w:t>
      </w:r>
      <w:r w:rsidR="006E27D6" w:rsidRPr="00840210">
        <w:tab/>
      </w:r>
      <w:r w:rsidRPr="00840210">
        <w:t xml:space="preserve">L’évaluation de l’organe de gestion s’appuie sur </w:t>
      </w:r>
      <w:r w:rsidR="00870006" w:rsidRPr="00840210">
        <w:t xml:space="preserve">le principe comptable </w:t>
      </w:r>
      <w:r w:rsidRPr="00840210">
        <w:t xml:space="preserve">de </w:t>
      </w:r>
      <w:r w:rsidR="006A5C2B" w:rsidRPr="00840210">
        <w:t>continuité d’exploitation</w:t>
      </w:r>
      <w:r w:rsidRPr="00840210">
        <w:t xml:space="preserve"> – Le commissaire souscrit à l’utilisation </w:t>
      </w:r>
      <w:r w:rsidR="00870006" w:rsidRPr="00840210">
        <w:t>du principe comptable</w:t>
      </w:r>
      <w:r w:rsidRPr="00840210">
        <w:t xml:space="preserve"> de </w:t>
      </w:r>
      <w:r w:rsidR="006A5C2B" w:rsidRPr="00840210">
        <w:t>continuité d’exploitation</w:t>
      </w:r>
      <w:r w:rsidRPr="00840210">
        <w:t xml:space="preserve"> – Incertitude significative </w:t>
      </w:r>
      <w:r w:rsidR="00B32818" w:rsidRPr="00840210">
        <w:t>relative à</w:t>
      </w:r>
      <w:r w:rsidRPr="00840210">
        <w:t xml:space="preserve"> la </w:t>
      </w:r>
      <w:r w:rsidR="006A5C2B" w:rsidRPr="00840210">
        <w:t>continuité d’exploitation</w:t>
      </w:r>
      <w:r w:rsidRPr="00840210">
        <w:t xml:space="preserve"> – L’information fournie sur cette incertitude est incomplète – Opinion avec réserve</w:t>
      </w:r>
      <w:bookmarkEnd w:id="1909"/>
      <w:bookmarkEnd w:id="1910"/>
    </w:p>
    <w:p w14:paraId="50962CDE" w14:textId="77777777" w:rsidR="003C201F" w:rsidRPr="00840210" w:rsidRDefault="003C201F" w:rsidP="00B96B06">
      <w:pPr>
        <w:spacing w:line="240" w:lineRule="auto"/>
        <w:ind w:left="1134" w:hanging="708"/>
        <w:jc w:val="both"/>
        <w:rPr>
          <w:rFonts w:ascii="Times New Roman" w:hAnsi="Times New Roman" w:cs="Times New Roman"/>
          <w:sz w:val="24"/>
        </w:rPr>
      </w:pPr>
      <w:r w:rsidRPr="00840210">
        <w:rPr>
          <w:rFonts w:ascii="Times New Roman" w:hAnsi="Times New Roman" w:cs="Times New Roman"/>
          <w:sz w:val="24"/>
        </w:rPr>
        <w:t xml:space="preserve"> </w:t>
      </w:r>
    </w:p>
    <w:p w14:paraId="2C4422CE"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 xml:space="preserve"> Cette rubrique reprend un exemple de rapport sur les comptes annuels qui prend uniquement en compte les circonstances et le jugement du commissaire suivants :</w:t>
      </w:r>
    </w:p>
    <w:p w14:paraId="4CF810BA" w14:textId="77777777" w:rsidR="003C201F" w:rsidRPr="00840210" w:rsidRDefault="003C201F" w:rsidP="00B96B06">
      <w:pPr>
        <w:spacing w:line="240" w:lineRule="auto"/>
        <w:jc w:val="both"/>
        <w:rPr>
          <w:rFonts w:ascii="Times New Roman" w:hAnsi="Times New Roman" w:cs="Times New Roman"/>
          <w:sz w:val="24"/>
          <w:szCs w:val="24"/>
        </w:rPr>
      </w:pPr>
    </w:p>
    <w:p w14:paraId="63A68BE1"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07512E8D" w14:textId="2645F4EE"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L’évaluation de l’organe de gestion s’appuie sur </w:t>
      </w:r>
      <w:r w:rsidR="00870006" w:rsidRPr="00840210">
        <w:rPr>
          <w:rFonts w:ascii="Times New Roman" w:hAnsi="Times New Roman" w:cs="Times New Roman"/>
          <w:sz w:val="24"/>
          <w:szCs w:val="24"/>
        </w:rPr>
        <w:t xml:space="preserve">le </w:t>
      </w:r>
      <w:r w:rsidR="00870006" w:rsidRPr="00840210">
        <w:rPr>
          <w:rFonts w:ascii="Times New Roman" w:hAnsi="Times New Roman" w:cs="Times New Roman"/>
          <w:sz w:val="24"/>
        </w:rPr>
        <w:t>principe comptable</w:t>
      </w:r>
      <w:r w:rsidR="00870006"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50739BB5" w14:textId="5F1EC941"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souscrit à l’utilisation </w:t>
      </w:r>
      <w:r w:rsidR="00870006" w:rsidRPr="00840210">
        <w:rPr>
          <w:rFonts w:ascii="Times New Roman" w:hAnsi="Times New Roman" w:cs="Times New Roman"/>
          <w:sz w:val="24"/>
          <w:szCs w:val="24"/>
        </w:rPr>
        <w:t xml:space="preserve">du </w:t>
      </w:r>
      <w:r w:rsidR="00870006"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mais estime qu’il existe 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7E294957"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L’information fournie sur cette incertitude est incomplète, ce qui constitue une anomalie ;</w:t>
      </w:r>
    </w:p>
    <w:p w14:paraId="10EF7F9A" w14:textId="3B1BA4EB"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considère cette anomalie comme étant significative, mais non diffuse </w:t>
      </w:r>
      <w:r w:rsidR="00A75D54" w:rsidRPr="00840210">
        <w:rPr>
          <w:rFonts w:ascii="Times New Roman" w:hAnsi="Times New Roman" w:cs="Times New Roman"/>
          <w:sz w:val="24"/>
          <w:szCs w:val="24"/>
        </w:rPr>
        <w:t>sur</w:t>
      </w:r>
      <w:r w:rsidRPr="00840210">
        <w:rPr>
          <w:rFonts w:ascii="Times New Roman" w:hAnsi="Times New Roman" w:cs="Times New Roman"/>
          <w:sz w:val="24"/>
          <w:szCs w:val="24"/>
        </w:rPr>
        <w:t xml:space="preserve"> les comptes annuels ;</w:t>
      </w:r>
    </w:p>
    <w:p w14:paraId="4EFEE720"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n’a pas détecté d’autres anomalies significatives.</w:t>
      </w:r>
    </w:p>
    <w:p w14:paraId="23F58899" w14:textId="77777777" w:rsidR="003C201F" w:rsidRPr="00840210" w:rsidRDefault="003C201F" w:rsidP="00B96B06">
      <w:pPr>
        <w:spacing w:line="240" w:lineRule="auto"/>
        <w:jc w:val="both"/>
        <w:rPr>
          <w:rFonts w:ascii="Times New Roman" w:hAnsi="Times New Roman" w:cs="Times New Roman"/>
          <w:sz w:val="24"/>
          <w:szCs w:val="24"/>
        </w:rPr>
      </w:pPr>
    </w:p>
    <w:p w14:paraId="1D86247C" w14:textId="77777777"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les comptes annuels ci-après, le lecteur de cet ouvrage sera particulièrement attentif à l’applicabilité de l’exemple à la situation concrète, en tenant compte de </w:t>
      </w:r>
      <w:r w:rsidRPr="00840210">
        <w:rPr>
          <w:rFonts w:ascii="Times New Roman" w:hAnsi="Times New Roman" w:cs="Times New Roman"/>
          <w:i/>
          <w:sz w:val="24"/>
          <w:szCs w:val="24"/>
        </w:rPr>
        <w:t xml:space="preserve">tous </w:t>
      </w:r>
      <w:r w:rsidRPr="00840210">
        <w:rPr>
          <w:rFonts w:ascii="Times New Roman" w:hAnsi="Times New Roman" w:cs="Times New Roman"/>
          <w:sz w:val="24"/>
          <w:szCs w:val="24"/>
        </w:rPr>
        <w:t>les faits et circonstances pertinents.</w:t>
      </w:r>
    </w:p>
    <w:p w14:paraId="3E3266CA" w14:textId="77777777" w:rsidR="003C201F" w:rsidRPr="00840210" w:rsidRDefault="003C201F" w:rsidP="00B96B06">
      <w:pPr>
        <w:autoSpaceDE w:val="0"/>
        <w:autoSpaceDN w:val="0"/>
        <w:adjustRightInd w:val="0"/>
        <w:spacing w:line="240" w:lineRule="auto"/>
        <w:jc w:val="both"/>
        <w:rPr>
          <w:rFonts w:ascii="Times New Roman" w:hAnsi="Times New Roman" w:cs="Times New Roman"/>
          <w:i/>
          <w:iCs/>
          <w:sz w:val="24"/>
          <w:szCs w:val="24"/>
          <w:lang w:eastAsia="en-GB"/>
        </w:rPr>
      </w:pPr>
    </w:p>
    <w:p w14:paraId="2E9E20A3" w14:textId="4CA4C599"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 présent exemple, l’information fournie dans les comptes annuels concernant cette incertitude est existante, mais incomplète. </w:t>
      </w:r>
    </w:p>
    <w:p w14:paraId="0356CB1C" w14:textId="77777777" w:rsidR="003C201F" w:rsidRPr="00840210" w:rsidRDefault="003C201F" w:rsidP="00B96B06">
      <w:pPr>
        <w:spacing w:line="240" w:lineRule="auto"/>
        <w:jc w:val="both"/>
        <w:rPr>
          <w:rFonts w:ascii="Times New Roman" w:hAnsi="Times New Roman" w:cs="Times New Roman"/>
          <w:sz w:val="24"/>
          <w:szCs w:val="24"/>
        </w:rPr>
      </w:pPr>
    </w:p>
    <w:p w14:paraId="33BAA5FF" w14:textId="683D50C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développé ci-après, étant donné l’information incomplète fournie sur cette incertitude, le commissaire conclut que ce point constitue une anomalie ayant un impact significatif, mais non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 xml:space="preserve">les comptes annuels. Conformément au paragraphe 7 de la norme ISA 705 (Révisée), le commissaire exprime une opinion avec réserve. </w:t>
      </w:r>
    </w:p>
    <w:p w14:paraId="1A7F03A7" w14:textId="77777777" w:rsidR="003C201F" w:rsidRPr="00840210" w:rsidRDefault="003C201F" w:rsidP="00B96B06">
      <w:pPr>
        <w:spacing w:line="240" w:lineRule="auto"/>
        <w:jc w:val="both"/>
        <w:rPr>
          <w:rFonts w:ascii="Times New Roman" w:hAnsi="Times New Roman" w:cs="Times New Roman"/>
          <w:sz w:val="24"/>
          <w:szCs w:val="24"/>
          <w:vertAlign w:val="superscript"/>
        </w:rPr>
      </w:pPr>
    </w:p>
    <w:p w14:paraId="15BBD33F" w14:textId="77777777" w:rsidR="003C201F" w:rsidRPr="00840210" w:rsidRDefault="003C201F" w:rsidP="00B96B06">
      <w:pPr>
        <w:spacing w:line="240" w:lineRule="auto"/>
        <w:jc w:val="both"/>
        <w:rPr>
          <w:rFonts w:ascii="Times New Roman" w:hAnsi="Times New Roman" w:cs="Times New Roman"/>
          <w:sz w:val="24"/>
          <w:szCs w:val="24"/>
          <w:vertAlign w:val="superscript"/>
        </w:rPr>
      </w:pPr>
      <w:r w:rsidRPr="00840210">
        <w:rPr>
          <w:rFonts w:ascii="Times New Roman" w:hAnsi="Times New Roman" w:cs="Times New Roman"/>
          <w:sz w:val="24"/>
        </w:rPr>
        <w:t>Conformément à la norme ISA 705 (Révisée), lorsque le commissaire estime qu’une opinion avec réserve doit être exprimée, il doit insérer dans son rapport une section « Fondement de l’opinion avec réserve » immédiatement après la section d’opinion.</w:t>
      </w:r>
    </w:p>
    <w:p w14:paraId="61A3C67E" w14:textId="77777777" w:rsidR="003C201F" w:rsidRPr="00840210" w:rsidRDefault="003C201F" w:rsidP="00B96B06">
      <w:pPr>
        <w:autoSpaceDE w:val="0"/>
        <w:autoSpaceDN w:val="0"/>
        <w:adjustRightInd w:val="0"/>
        <w:spacing w:line="240" w:lineRule="auto"/>
        <w:jc w:val="both"/>
        <w:rPr>
          <w:rFonts w:ascii="Times New Roman" w:eastAsia="Calibri" w:hAnsi="Times New Roman" w:cs="Times New Roman"/>
          <w:color w:val="000000"/>
          <w:sz w:val="23"/>
          <w:szCs w:val="23"/>
        </w:rPr>
      </w:pPr>
    </w:p>
    <w:p w14:paraId="6302A8DD"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Lorsque l’anomalie significative porte sur l’omission d’informations requises (norme ISA 705 (Révisée), par. 23), le commissaire doit :</w:t>
      </w:r>
    </w:p>
    <w:p w14:paraId="7814FEFF" w14:textId="77777777" w:rsidR="003C201F" w:rsidRPr="00840210" w:rsidRDefault="003C201F" w:rsidP="00B96B06">
      <w:pPr>
        <w:spacing w:line="240" w:lineRule="auto"/>
        <w:jc w:val="both"/>
        <w:rPr>
          <w:rFonts w:ascii="Times New Roman" w:hAnsi="Times New Roman" w:cs="Times New Roman"/>
          <w:sz w:val="24"/>
        </w:rPr>
      </w:pPr>
    </w:p>
    <w:p w14:paraId="58877F3C" w14:textId="77777777" w:rsidR="003C201F" w:rsidRPr="00840210"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s’entretenir de cette omission avec les personnes constituant le gouvernement d’entreprise ; </w:t>
      </w:r>
    </w:p>
    <w:p w14:paraId="612911B6" w14:textId="5EA82613" w:rsidR="003C201F" w:rsidRPr="00840210"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décrire dans la section « Fondement de </w:t>
      </w:r>
      <w:r w:rsidR="00CB3A84" w:rsidRPr="00840210">
        <w:rPr>
          <w:rFonts w:ascii="Times New Roman" w:hAnsi="Times New Roman" w:cs="Times New Roman"/>
          <w:sz w:val="24"/>
        </w:rPr>
        <w:t>l’</w:t>
      </w:r>
      <w:r w:rsidRPr="00840210">
        <w:rPr>
          <w:rFonts w:ascii="Times New Roman" w:hAnsi="Times New Roman" w:cs="Times New Roman"/>
          <w:sz w:val="24"/>
        </w:rPr>
        <w:t>opinion</w:t>
      </w:r>
      <w:r w:rsidR="00E71DFF" w:rsidRPr="00840210">
        <w:rPr>
          <w:rFonts w:ascii="Times New Roman" w:hAnsi="Times New Roman" w:cs="Times New Roman"/>
          <w:sz w:val="24"/>
        </w:rPr>
        <w:t xml:space="preserve"> avec réserve</w:t>
      </w:r>
      <w:r w:rsidRPr="00840210">
        <w:rPr>
          <w:rFonts w:ascii="Times New Roman" w:hAnsi="Times New Roman" w:cs="Times New Roman"/>
          <w:sz w:val="24"/>
        </w:rPr>
        <w:t xml:space="preserve"> » la nature de l’information omise ; et </w:t>
      </w:r>
    </w:p>
    <w:p w14:paraId="7F99690D" w14:textId="77777777" w:rsidR="003C201F" w:rsidRPr="00840210" w:rsidRDefault="003C201F" w:rsidP="006A3A00">
      <w:pPr>
        <w:pStyle w:val="ListParagraph"/>
        <w:numPr>
          <w:ilvl w:val="0"/>
          <w:numId w:val="59"/>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à moins que la loi ou la réglementation ne l’interdise, mentionner les informations omises, pour autant que cela soit raisonnablement réalisable en pratique et que le commissaire ait pu recueillir des éléments probants suffisants et appropriés sur ces informations. </w:t>
      </w:r>
    </w:p>
    <w:p w14:paraId="3B60142E" w14:textId="77777777" w:rsidR="003C201F" w:rsidRPr="00840210" w:rsidRDefault="003C201F" w:rsidP="00B96B06">
      <w:pPr>
        <w:spacing w:line="240" w:lineRule="auto"/>
        <w:jc w:val="both"/>
        <w:rPr>
          <w:rFonts w:ascii="Times New Roman" w:hAnsi="Times New Roman" w:cs="Times New Roman"/>
          <w:sz w:val="24"/>
          <w:szCs w:val="24"/>
        </w:rPr>
      </w:pPr>
    </w:p>
    <w:p w14:paraId="3516C8D5" w14:textId="77777777" w:rsidR="00E71DFF" w:rsidRPr="00840210" w:rsidRDefault="00E71DFF" w:rsidP="00B96B06">
      <w:pPr>
        <w:spacing w:after="200"/>
        <w:jc w:val="both"/>
        <w:rPr>
          <w:rFonts w:ascii="Times New Roman" w:hAnsi="Times New Roman" w:cs="Times New Roman"/>
          <w:sz w:val="24"/>
        </w:rPr>
      </w:pPr>
      <w:r w:rsidRPr="00840210">
        <w:rPr>
          <w:rFonts w:ascii="Times New Roman" w:hAnsi="Times New Roman" w:cs="Times New Roman"/>
          <w:sz w:val="24"/>
        </w:rPr>
        <w:br w:type="page"/>
      </w:r>
    </w:p>
    <w:p w14:paraId="6FF2F74F" w14:textId="00BB862B"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Cette dernière mention ne sera pas réalisable en pratique si (norme ISA 705 (Révisée), par. A23) :</w:t>
      </w:r>
    </w:p>
    <w:p w14:paraId="5706804B" w14:textId="77777777" w:rsidR="003C201F" w:rsidRPr="00840210" w:rsidRDefault="003C201F" w:rsidP="00B96B06">
      <w:pPr>
        <w:spacing w:line="240" w:lineRule="auto"/>
        <w:jc w:val="both"/>
        <w:rPr>
          <w:rFonts w:ascii="Times New Roman" w:hAnsi="Times New Roman" w:cs="Times New Roman"/>
          <w:sz w:val="24"/>
          <w:szCs w:val="24"/>
          <w:lang w:val="fr-BE"/>
        </w:rPr>
      </w:pPr>
    </w:p>
    <w:p w14:paraId="2F749AFC" w14:textId="77777777" w:rsidR="003C201F" w:rsidRPr="00840210" w:rsidRDefault="003C201F"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les informations à fournir n’ont pas été préparées par la direction ou si ces informations ne sont pas d’une autre façon directement disponibles pour le commissaire ; ou </w:t>
      </w:r>
    </w:p>
    <w:p w14:paraId="276A71F1" w14:textId="77777777" w:rsidR="003C201F" w:rsidRPr="00840210" w:rsidRDefault="003C201F" w:rsidP="006A3A00">
      <w:pPr>
        <w:pStyle w:val="ListParagraph"/>
        <w:numPr>
          <w:ilvl w:val="0"/>
          <w:numId w:val="58"/>
        </w:numPr>
        <w:tabs>
          <w:tab w:val="clear" w:pos="292"/>
        </w:tabs>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sur la base du jugement du commissaire, les informations à fournir sont anormalement volumineuses au regard de son rapport.</w:t>
      </w:r>
    </w:p>
    <w:p w14:paraId="39A1ED76" w14:textId="77777777" w:rsidR="003C201F" w:rsidRPr="00840210" w:rsidRDefault="003C201F" w:rsidP="00B96B06">
      <w:pPr>
        <w:spacing w:line="240" w:lineRule="auto"/>
        <w:jc w:val="both"/>
        <w:rPr>
          <w:rFonts w:ascii="Times New Roman" w:hAnsi="Times New Roman" w:cs="Times New Roman"/>
          <w:sz w:val="24"/>
          <w:szCs w:val="24"/>
        </w:rPr>
      </w:pPr>
    </w:p>
    <w:p w14:paraId="141FA994"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rPr>
      </w:pPr>
      <w:r w:rsidRPr="00840210">
        <w:rPr>
          <w:rFonts w:ascii="Times New Roman" w:hAnsi="Times New Roman" w:cs="Times New Roman"/>
          <w:sz w:val="24"/>
        </w:rPr>
        <w:t>En Belgique, en l’absence d’interdiction légale ou réglementaire, le commissaire sera amené à donner les informations, sous réserve des deux commentaires mentionnés ci-dessus sous le point c).</w:t>
      </w:r>
    </w:p>
    <w:p w14:paraId="1DB940D9"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66F99381" w14:textId="007AEA30"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texte de la section « Fondement de </w:t>
      </w:r>
      <w:r w:rsidR="00CB3A84" w:rsidRPr="00840210">
        <w:rPr>
          <w:rFonts w:ascii="Times New Roman" w:hAnsi="Times New Roman" w:cs="Times New Roman"/>
          <w:sz w:val="24"/>
          <w:szCs w:val="24"/>
        </w:rPr>
        <w:t>l’</w:t>
      </w:r>
      <w:r w:rsidRPr="00840210">
        <w:rPr>
          <w:rFonts w:ascii="Times New Roman" w:hAnsi="Times New Roman" w:cs="Times New Roman"/>
          <w:sz w:val="24"/>
          <w:szCs w:val="24"/>
        </w:rPr>
        <w:t>opinion</w:t>
      </w:r>
      <w:r w:rsidR="00E71DFF" w:rsidRPr="00840210">
        <w:rPr>
          <w:rFonts w:ascii="Times New Roman" w:hAnsi="Times New Roman" w:cs="Times New Roman"/>
          <w:sz w:val="24"/>
          <w:szCs w:val="24"/>
        </w:rPr>
        <w:t xml:space="preserve"> avec réserve</w:t>
      </w:r>
      <w:r w:rsidRPr="00840210">
        <w:rPr>
          <w:rFonts w:ascii="Times New Roman" w:hAnsi="Times New Roman" w:cs="Times New Roman"/>
          <w:sz w:val="24"/>
          <w:szCs w:val="24"/>
        </w:rPr>
        <w:t> » rappellera, conformément au paragraphe A23 de la norme ISA 570 (Révisée), que l’opinion modifiée est due à une insuffisance d’information.</w:t>
      </w:r>
    </w:p>
    <w:p w14:paraId="0F9CB16E" w14:textId="77777777" w:rsidR="003C201F" w:rsidRPr="00840210" w:rsidRDefault="003C201F" w:rsidP="00B96B06">
      <w:pPr>
        <w:spacing w:line="240" w:lineRule="auto"/>
        <w:jc w:val="both"/>
        <w:rPr>
          <w:rFonts w:ascii="Times New Roman" w:hAnsi="Times New Roman" w:cs="Times New Roman"/>
          <w:sz w:val="24"/>
          <w:szCs w:val="24"/>
          <w:vertAlign w:val="superscript"/>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3113"/>
        <w:gridCol w:w="2796"/>
      </w:tblGrid>
      <w:tr w:rsidR="003C201F" w:rsidRPr="00840210" w14:paraId="10D8B324" w14:textId="77777777" w:rsidTr="003C201F">
        <w:trPr>
          <w:trHeight w:val="405"/>
        </w:trPr>
        <w:tc>
          <w:tcPr>
            <w:tcW w:w="3364" w:type="dxa"/>
            <w:vMerge w:val="restart"/>
            <w:vAlign w:val="center"/>
          </w:tcPr>
          <w:p w14:paraId="094F7C37"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i/>
                <w:iCs/>
                <w:color w:val="000000"/>
                <w:sz w:val="24"/>
                <w:szCs w:val="24"/>
              </w:rPr>
              <w:t>Nature du problème donnant lieu à la modification</w:t>
            </w:r>
          </w:p>
        </w:tc>
        <w:tc>
          <w:tcPr>
            <w:tcW w:w="5909" w:type="dxa"/>
            <w:gridSpan w:val="2"/>
            <w:vAlign w:val="center"/>
          </w:tcPr>
          <w:p w14:paraId="495D06BF" w14:textId="77777777" w:rsidR="003C201F" w:rsidRPr="00840210" w:rsidRDefault="003C201F" w:rsidP="00786FDD">
            <w:pPr>
              <w:keepNext/>
              <w:tabs>
                <w:tab w:val="left" w:pos="900"/>
                <w:tab w:val="num" w:pos="1134"/>
              </w:tabs>
              <w:spacing w:line="240" w:lineRule="auto"/>
              <w:ind w:left="900" w:hanging="900"/>
              <w:contextualSpacing/>
              <w:jc w:val="center"/>
              <w:outlineLvl w:val="3"/>
              <w:rPr>
                <w:rFonts w:ascii="Times New Roman" w:hAnsi="Times New Roman" w:cs="Times New Roman"/>
                <w:i/>
                <w:iCs/>
                <w:color w:val="000000"/>
                <w:sz w:val="24"/>
                <w:szCs w:val="24"/>
              </w:rPr>
            </w:pPr>
            <w:r w:rsidRPr="00840210">
              <w:rPr>
                <w:rFonts w:ascii="Times New Roman" w:hAnsi="Times New Roman" w:cs="Times New Roman"/>
                <w:i/>
                <w:sz w:val="24"/>
                <w:szCs w:val="24"/>
              </w:rPr>
              <w:t>Jugement du commissaire sur le caractère diffus de l’incidence ou l’incidence éventuelle sur les comptes annuels</w:t>
            </w:r>
          </w:p>
        </w:tc>
      </w:tr>
      <w:tr w:rsidR="003C201F" w:rsidRPr="00840210" w14:paraId="1E4199C2" w14:textId="77777777" w:rsidTr="003C201F">
        <w:trPr>
          <w:trHeight w:val="1017"/>
        </w:trPr>
        <w:tc>
          <w:tcPr>
            <w:tcW w:w="3364" w:type="dxa"/>
            <w:vMerge/>
            <w:vAlign w:val="center"/>
          </w:tcPr>
          <w:p w14:paraId="645D392D"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113" w:type="dxa"/>
            <w:vAlign w:val="center"/>
          </w:tcPr>
          <w:p w14:paraId="67677007" w14:textId="77777777" w:rsidR="003C201F" w:rsidRPr="00840210"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p>
          <w:p w14:paraId="06419FFA" w14:textId="77777777" w:rsidR="003C201F" w:rsidRPr="00840210"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mais non diffus</w:t>
            </w:r>
          </w:p>
          <w:p w14:paraId="1EA2EEB9" w14:textId="77777777" w:rsidR="003C201F" w:rsidRPr="00840210"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r w:rsidRPr="00840210">
              <w:rPr>
                <w:rFonts w:ascii="Times New Roman" w:hAnsi="Times New Roman" w:cs="Times New Roman"/>
                <w:i/>
                <w:iCs/>
                <w:color w:val="000000"/>
                <w:sz w:val="24"/>
                <w:szCs w:val="24"/>
              </w:rPr>
              <w:t>(Material)</w:t>
            </w:r>
          </w:p>
          <w:p w14:paraId="6BACEBD2" w14:textId="77777777" w:rsidR="003C201F" w:rsidRPr="00840210" w:rsidRDefault="003C201F" w:rsidP="005354C7">
            <w:pPr>
              <w:autoSpaceDE w:val="0"/>
              <w:autoSpaceDN w:val="0"/>
              <w:adjustRightInd w:val="0"/>
              <w:spacing w:line="240" w:lineRule="auto"/>
              <w:jc w:val="center"/>
              <w:rPr>
                <w:rFonts w:ascii="Times New Roman" w:hAnsi="Times New Roman" w:cs="Times New Roman"/>
                <w:color w:val="000000"/>
                <w:sz w:val="24"/>
                <w:szCs w:val="24"/>
              </w:rPr>
            </w:pPr>
          </w:p>
        </w:tc>
        <w:tc>
          <w:tcPr>
            <w:tcW w:w="2796" w:type="dxa"/>
            <w:vAlign w:val="center"/>
          </w:tcPr>
          <w:p w14:paraId="63DFD577" w14:textId="77777777" w:rsidR="003C201F" w:rsidRPr="00840210"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et diffus</w:t>
            </w:r>
          </w:p>
          <w:p w14:paraId="1D0D31F1" w14:textId="77777777" w:rsidR="003C201F" w:rsidRPr="00840210" w:rsidRDefault="003C201F" w:rsidP="005354C7">
            <w:pPr>
              <w:autoSpaceDE w:val="0"/>
              <w:autoSpaceDN w:val="0"/>
              <w:adjustRightInd w:val="0"/>
              <w:spacing w:line="240" w:lineRule="auto"/>
              <w:ind w:left="176"/>
              <w:jc w:val="center"/>
              <w:rPr>
                <w:rFonts w:ascii="Times New Roman" w:hAnsi="Times New Roman" w:cs="Times New Roman"/>
                <w:i/>
                <w:color w:val="000000"/>
                <w:sz w:val="24"/>
                <w:szCs w:val="24"/>
              </w:rPr>
            </w:pPr>
            <w:r w:rsidRPr="00840210">
              <w:rPr>
                <w:rFonts w:ascii="Times New Roman" w:hAnsi="Times New Roman" w:cs="Times New Roman"/>
                <w:iCs/>
                <w:color w:val="000000"/>
                <w:sz w:val="24"/>
                <w:szCs w:val="24"/>
              </w:rPr>
              <w:t>(</w:t>
            </w:r>
            <w:r w:rsidRPr="00840210">
              <w:rPr>
                <w:rFonts w:ascii="Times New Roman" w:hAnsi="Times New Roman" w:cs="Times New Roman"/>
                <w:i/>
                <w:iCs/>
                <w:color w:val="000000"/>
                <w:sz w:val="24"/>
                <w:szCs w:val="24"/>
              </w:rPr>
              <w:t>Material</w:t>
            </w:r>
            <w:r w:rsidRPr="00840210">
              <w:rPr>
                <w:rFonts w:ascii="Times New Roman" w:hAnsi="Times New Roman" w:cs="Times New Roman"/>
                <w:iCs/>
                <w:color w:val="000000"/>
                <w:sz w:val="24"/>
                <w:szCs w:val="24"/>
              </w:rPr>
              <w:t xml:space="preserve"> et </w:t>
            </w:r>
            <w:r w:rsidRPr="00840210">
              <w:rPr>
                <w:rFonts w:ascii="Times New Roman" w:hAnsi="Times New Roman" w:cs="Times New Roman"/>
                <w:i/>
                <w:iCs/>
                <w:color w:val="000000"/>
                <w:sz w:val="24"/>
                <w:szCs w:val="24"/>
              </w:rPr>
              <w:t>pervasive)</w:t>
            </w:r>
          </w:p>
        </w:tc>
      </w:tr>
      <w:tr w:rsidR="003C201F" w:rsidRPr="00840210" w14:paraId="36A55E20" w14:textId="77777777" w:rsidTr="003C201F">
        <w:trPr>
          <w:trHeight w:val="214"/>
        </w:trPr>
        <w:tc>
          <w:tcPr>
            <w:tcW w:w="3364" w:type="dxa"/>
            <w:vAlign w:val="center"/>
          </w:tcPr>
          <w:p w14:paraId="4B7BD9BC" w14:textId="77777777" w:rsidR="0047637B" w:rsidRPr="00840210" w:rsidRDefault="0047637B" w:rsidP="00B96B06">
            <w:pPr>
              <w:autoSpaceDE w:val="0"/>
              <w:autoSpaceDN w:val="0"/>
              <w:adjustRightInd w:val="0"/>
              <w:spacing w:line="240" w:lineRule="auto"/>
              <w:jc w:val="both"/>
              <w:rPr>
                <w:rFonts w:ascii="Times New Roman" w:hAnsi="Times New Roman" w:cs="Times New Roman"/>
                <w:color w:val="000000"/>
                <w:sz w:val="24"/>
                <w:szCs w:val="24"/>
              </w:rPr>
            </w:pPr>
          </w:p>
          <w:p w14:paraId="695CDCEF" w14:textId="77777777" w:rsidR="0047637B"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Les comptes annuels comportent une anomalie</w:t>
            </w:r>
          </w:p>
          <w:p w14:paraId="08B1EE2F" w14:textId="2A949C49"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 xml:space="preserve"> </w:t>
            </w:r>
          </w:p>
        </w:tc>
        <w:tc>
          <w:tcPr>
            <w:tcW w:w="3113" w:type="dxa"/>
            <w:vAlign w:val="center"/>
          </w:tcPr>
          <w:p w14:paraId="2D0B2F62" w14:textId="77777777" w:rsidR="003C201F" w:rsidRPr="00840210" w:rsidRDefault="003C201F" w:rsidP="005354C7">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1257FD2" w14:textId="77777777" w:rsidR="003C201F" w:rsidRPr="00840210" w:rsidRDefault="003C201F" w:rsidP="005354C7">
            <w:pPr>
              <w:autoSpaceDE w:val="0"/>
              <w:autoSpaceDN w:val="0"/>
              <w:adjustRightInd w:val="0"/>
              <w:spacing w:line="240" w:lineRule="auto"/>
              <w:ind w:left="400" w:hanging="356"/>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négative</w:t>
            </w:r>
          </w:p>
        </w:tc>
      </w:tr>
      <w:tr w:rsidR="003C201F" w:rsidRPr="00840210" w14:paraId="1C9FE755" w14:textId="77777777" w:rsidTr="003C201F">
        <w:trPr>
          <w:trHeight w:val="214"/>
        </w:trPr>
        <w:tc>
          <w:tcPr>
            <w:tcW w:w="3364" w:type="dxa"/>
            <w:vAlign w:val="center"/>
          </w:tcPr>
          <w:p w14:paraId="0118CC5E"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2F64E45A"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Impossibilité de recueillir des éléments probants suffisants et appropriés</w:t>
            </w:r>
          </w:p>
          <w:p w14:paraId="4C991EFF"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113" w:type="dxa"/>
            <w:tcBorders>
              <w:tl2br w:val="single" w:sz="4" w:space="0" w:color="auto"/>
              <w:tr2bl w:val="single" w:sz="4" w:space="0" w:color="auto"/>
            </w:tcBorders>
            <w:vAlign w:val="center"/>
          </w:tcPr>
          <w:p w14:paraId="2946FADC" w14:textId="77777777" w:rsidR="003C201F" w:rsidRPr="00840210" w:rsidRDefault="003C201F" w:rsidP="005354C7">
            <w:pPr>
              <w:autoSpaceDE w:val="0"/>
              <w:autoSpaceDN w:val="0"/>
              <w:adjustRightInd w:val="0"/>
              <w:spacing w:line="240" w:lineRule="auto"/>
              <w:ind w:left="400" w:hanging="362"/>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796" w:type="dxa"/>
            <w:tcBorders>
              <w:tl2br w:val="single" w:sz="4" w:space="0" w:color="auto"/>
              <w:tr2bl w:val="single" w:sz="4" w:space="0" w:color="auto"/>
            </w:tcBorders>
            <w:vAlign w:val="center"/>
          </w:tcPr>
          <w:p w14:paraId="2312A064" w14:textId="678B0D49" w:rsidR="003C201F" w:rsidRPr="00840210" w:rsidRDefault="003C201F" w:rsidP="005354C7">
            <w:pPr>
              <w:autoSpaceDE w:val="0"/>
              <w:autoSpaceDN w:val="0"/>
              <w:adjustRightInd w:val="0"/>
              <w:spacing w:line="240" w:lineRule="auto"/>
              <w:ind w:left="400" w:hanging="214"/>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Abstention d’opinion</w:t>
            </w:r>
          </w:p>
        </w:tc>
      </w:tr>
    </w:tbl>
    <w:p w14:paraId="3D7A7AE6" w14:textId="77777777" w:rsidR="003C201F" w:rsidRPr="00840210" w:rsidRDefault="003C201F" w:rsidP="00B96B06">
      <w:pPr>
        <w:spacing w:line="240" w:lineRule="auto"/>
        <w:jc w:val="both"/>
        <w:rPr>
          <w:rFonts w:ascii="Times New Roman" w:hAnsi="Times New Roman" w:cs="Times New Roman"/>
          <w:sz w:val="24"/>
          <w:szCs w:val="24"/>
          <w:lang w:val="nl-NL"/>
        </w:rPr>
      </w:pPr>
    </w:p>
    <w:p w14:paraId="1EC9AD49" w14:textId="4DBAD06E" w:rsidR="003C201F" w:rsidRPr="00840210" w:rsidRDefault="00A73A9F" w:rsidP="00B96B06">
      <w:pPr>
        <w:spacing w:line="240" w:lineRule="auto"/>
        <w:jc w:val="both"/>
        <w:rPr>
          <w:rFonts w:ascii="Times New Roman" w:hAnsi="Times New Roman" w:cs="Times New Roman"/>
          <w:sz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911" w:author="Author">
        <w:r w:rsidRPr="00840210" w:rsidDel="00786FDD">
          <w:rPr>
            <w:rFonts w:ascii="Times New Roman" w:eastAsia="Calibri" w:hAnsi="Times New Roman" w:cs="Times New Roman"/>
            <w:sz w:val="24"/>
            <w:szCs w:val="24"/>
          </w:rPr>
          <w:delText xml:space="preserve">son </w:delText>
        </w:r>
        <w:r w:rsidR="00F43F1F" w:rsidRPr="00840210" w:rsidDel="00786FDD">
          <w:rPr>
            <w:rFonts w:ascii="Times New Roman" w:eastAsia="Calibri" w:hAnsi="Times New Roman" w:cs="Times New Roman"/>
            <w:sz w:val="24"/>
            <w:szCs w:val="24"/>
          </w:rPr>
          <w:delText>rapport sur les</w:delText>
        </w:r>
      </w:del>
      <w:ins w:id="1912" w:author="Author">
        <w:r w:rsidR="00786FDD"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913" w:author="Author">
        <w:r w:rsidR="00786FDD" w:rsidRPr="00840210">
          <w:rPr>
            <w:rFonts w:ascii="Times New Roman" w:eastAsia="Calibri" w:hAnsi="Times New Roman" w:cs="Times New Roman"/>
            <w:sz w:val="24"/>
            <w:szCs w:val="24"/>
          </w:rPr>
          <w:t>« </w:t>
        </w:r>
      </w:ins>
      <w:del w:id="1914" w:author="Author">
        <w:r w:rsidR="00F43F1F" w:rsidRPr="00840210" w:rsidDel="00786FDD">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915" w:author="Author">
        <w:r w:rsidR="00587EDD" w:rsidRPr="00840210">
          <w:rPr>
            <w:rFonts w:ascii="Times New Roman" w:eastAsia="Calibri" w:hAnsi="Times New Roman" w:cs="Times New Roman"/>
            <w:sz w:val="24"/>
            <w:szCs w:val="24"/>
          </w:rPr>
          <w:t xml:space="preserve">Autres obligations légales et </w:t>
        </w:r>
      </w:ins>
      <w:del w:id="1916" w:author="Author">
        <w:r w:rsidR="00F43F1F" w:rsidRPr="00840210" w:rsidDel="000F3E3E">
          <w:rPr>
            <w:rFonts w:ascii="Times New Roman" w:eastAsia="Calibri" w:hAnsi="Times New Roman" w:cs="Times New Roman"/>
            <w:sz w:val="24"/>
            <w:szCs w:val="24"/>
          </w:rPr>
          <w:delText>s</w:delText>
        </w:r>
      </w:del>
      <w:ins w:id="1917" w:author="Author">
        <w:r w:rsidR="000F3E3E" w:rsidRPr="00840210">
          <w:rPr>
            <w:rFonts w:ascii="Times New Roman" w:eastAsia="Calibri" w:hAnsi="Times New Roman" w:cs="Times New Roman"/>
            <w:sz w:val="24"/>
            <w:szCs w:val="24"/>
          </w:rPr>
          <w:t>réglementaires</w:t>
        </w:r>
        <w:r w:rsidR="00786FDD" w:rsidRPr="00840210">
          <w:rPr>
            <w:rFonts w:ascii="Times New Roman" w:eastAsia="Calibri" w:hAnsi="Times New Roman" w:cs="Times New Roman"/>
            <w:sz w:val="24"/>
            <w:szCs w:val="24"/>
          </w:rPr>
          <w:t> »</w:t>
        </w:r>
      </w:ins>
      <w:del w:id="1918" w:author="Author">
        <w:r w:rsidR="00F43F1F" w:rsidRPr="00840210" w:rsidDel="00786FDD">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3A099A4B"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rPr>
        <w:br w:type="page"/>
      </w:r>
    </w:p>
    <w:tbl>
      <w:tblPr>
        <w:tblStyle w:val="TableGrid"/>
        <w:tblW w:w="0" w:type="auto"/>
        <w:tblLook w:val="04A0" w:firstRow="1" w:lastRow="0" w:firstColumn="1" w:lastColumn="0" w:noHBand="0" w:noVBand="1"/>
      </w:tblPr>
      <w:tblGrid>
        <w:gridCol w:w="9202"/>
      </w:tblGrid>
      <w:tr w:rsidR="003C201F" w:rsidRPr="00840210" w14:paraId="67BD9AE7" w14:textId="77777777" w:rsidTr="003C201F">
        <w:tc>
          <w:tcPr>
            <w:tcW w:w="9212" w:type="dxa"/>
          </w:tcPr>
          <w:p w14:paraId="1D7101BF" w14:textId="77777777" w:rsidR="003C201F" w:rsidRPr="00840210" w:rsidRDefault="003C201F" w:rsidP="00FC4012">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65BF63DC" w14:textId="77777777" w:rsidR="003C201F" w:rsidRPr="00840210" w:rsidRDefault="003C201F" w:rsidP="00FC4012">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5872217F" w14:textId="58C1BB06"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3E0F4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27"/>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05BE1C22" w14:textId="1793B1A5" w:rsidR="003C201F" w:rsidRPr="00840210" w:rsidRDefault="003C201F"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919" w:author="Author">
              <w:r w:rsidRPr="00840210" w:rsidDel="00786FDD">
                <w:rPr>
                  <w:rFonts w:ascii="Times New Roman" w:hAnsi="Times New Roman" w:cs="Times New Roman"/>
                  <w:b/>
                  <w:sz w:val="28"/>
                  <w:szCs w:val="24"/>
                </w:rPr>
                <w:delText>l’audit des</w:delText>
              </w:r>
            </w:del>
            <w:ins w:id="1920" w:author="Author">
              <w:r w:rsidR="00786FDD"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542E6346" w14:textId="77777777" w:rsidR="003C201F" w:rsidRPr="00840210" w:rsidRDefault="003C201F" w:rsidP="00B96B06">
            <w:pPr>
              <w:pStyle w:val="BodyTextIndent3"/>
              <w:ind w:left="0"/>
              <w:jc w:val="both"/>
              <w:rPr>
                <w:rFonts w:ascii="Times New Roman" w:hAnsi="Times New Roman" w:cs="Times New Roman"/>
                <w:b/>
                <w:bCs/>
                <w:i/>
                <w:sz w:val="24"/>
                <w:szCs w:val="24"/>
              </w:rPr>
            </w:pPr>
            <w:r w:rsidRPr="00840210">
              <w:rPr>
                <w:rFonts w:ascii="Times New Roman" w:hAnsi="Times New Roman" w:cs="Times New Roman"/>
                <w:b/>
                <w:bCs/>
                <w:i/>
                <w:sz w:val="24"/>
                <w:szCs w:val="24"/>
              </w:rPr>
              <w:t>Opinion avec réserve</w:t>
            </w:r>
          </w:p>
          <w:p w14:paraId="216E172B" w14:textId="3C04D135" w:rsidR="003C201F" w:rsidRPr="00840210" w:rsidRDefault="003C201F" w:rsidP="00B96B06">
            <w:pPr>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Nous avons procédé au contrôle légal</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(118</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789A88FE" w14:textId="1B30AF2C" w:rsidR="003C201F" w:rsidRPr="00840210" w:rsidRDefault="003C201F" w:rsidP="00B96B06">
            <w:pPr>
              <w:spacing w:after="120"/>
              <w:jc w:val="both"/>
              <w:rPr>
                <w:rFonts w:ascii="Times New Roman" w:eastAsia="Calibri" w:hAnsi="Times New Roman" w:cs="Times New Roman"/>
                <w:sz w:val="24"/>
                <w:szCs w:val="24"/>
              </w:rPr>
            </w:pPr>
            <w:r w:rsidRPr="00840210">
              <w:rPr>
                <w:rFonts w:ascii="Times New Roman" w:hAnsi="Times New Roman" w:cs="Times New Roman"/>
                <w:sz w:val="24"/>
              </w:rPr>
              <w:t xml:space="preserve">À notre avis, sous réserve de l’incidence du point mentionné dans </w:t>
            </w:r>
            <w:r w:rsidR="00093538" w:rsidRPr="00840210">
              <w:rPr>
                <w:rFonts w:ascii="Times New Roman" w:hAnsi="Times New Roman" w:cs="Times New Roman"/>
                <w:sz w:val="24"/>
              </w:rPr>
              <w:t xml:space="preserve">la section </w:t>
            </w:r>
            <w:r w:rsidRPr="00840210">
              <w:rPr>
                <w:rFonts w:ascii="Times New Roman" w:hAnsi="Times New Roman" w:cs="Times New Roman"/>
                <w:sz w:val="24"/>
              </w:rPr>
              <w:t xml:space="preserve">« Fondement de </w:t>
            </w:r>
            <w:r w:rsidR="00CB3A84" w:rsidRPr="00840210">
              <w:rPr>
                <w:rFonts w:ascii="Times New Roman" w:hAnsi="Times New Roman" w:cs="Times New Roman"/>
                <w:sz w:val="24"/>
              </w:rPr>
              <w:t>l’</w:t>
            </w:r>
            <w:r w:rsidR="00D65804" w:rsidRPr="00840210">
              <w:rPr>
                <w:rFonts w:ascii="Times New Roman" w:hAnsi="Times New Roman" w:cs="Times New Roman"/>
                <w:sz w:val="24"/>
              </w:rPr>
              <w:t>opinion avec réserve », c</w:t>
            </w:r>
            <w:r w:rsidRPr="00840210">
              <w:rPr>
                <w:rFonts w:ascii="Times New Roman" w:hAnsi="Times New Roman" w:cs="Times New Roman"/>
                <w:sz w:val="24"/>
              </w:rPr>
              <w:t>es comptes annuels donnent une image fidèle du patrimoine et de la situation financière de la société au __ _____ 20__, ainsi que de ses résultats pour l’exercice clos à cette date, conformément au référentiel comptable applicable en Belgique.</w:t>
            </w:r>
          </w:p>
          <w:p w14:paraId="4E281054" w14:textId="2867233C" w:rsidR="003C201F" w:rsidRPr="00840210" w:rsidRDefault="003C201F"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 xml:space="preserve">Fondement de </w:t>
            </w:r>
            <w:r w:rsidR="00CB3A84" w:rsidRPr="00840210">
              <w:rPr>
                <w:rFonts w:ascii="Times New Roman" w:hAnsi="Times New Roman" w:cs="Times New Roman"/>
                <w:b/>
                <w:i/>
                <w:sz w:val="24"/>
                <w:szCs w:val="24"/>
              </w:rPr>
              <w:t>l’</w:t>
            </w:r>
            <w:r w:rsidRPr="00840210">
              <w:rPr>
                <w:rFonts w:ascii="Times New Roman" w:hAnsi="Times New Roman" w:cs="Times New Roman"/>
                <w:b/>
                <w:i/>
                <w:sz w:val="24"/>
                <w:szCs w:val="24"/>
              </w:rPr>
              <w:t>opinion avec réserve</w:t>
            </w:r>
          </w:p>
          <w:p w14:paraId="1D00006E" w14:textId="7226EDC4"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Les conventions de financement de la société sont arrivées à terme et les financements échus devaient être réglés le __ ________ 20__. La société n’a pas été en mesure d’obtenir de nouveaux financements, ni de</w:t>
            </w:r>
            <w:r w:rsidR="00093538" w:rsidRPr="00840210">
              <w:rPr>
                <w:rFonts w:ascii="Times New Roman" w:hAnsi="Times New Roman" w:cs="Times New Roman"/>
                <w:sz w:val="24"/>
                <w:szCs w:val="24"/>
              </w:rPr>
              <w:t>s</w:t>
            </w:r>
            <w:r w:rsidRPr="00840210">
              <w:rPr>
                <w:rFonts w:ascii="Times New Roman" w:hAnsi="Times New Roman" w:cs="Times New Roman"/>
                <w:sz w:val="24"/>
                <w:szCs w:val="24"/>
              </w:rPr>
              <w:t xml:space="preserve"> moyens de financement de substitution. Ces événements révèlent l’existence d’une incertitude significative susceptible de jeter un doute important quant à la capacité de la société à poursuivre ses activités. Les comptes annuels fournissent une information incomplète sur cette incertitude.</w:t>
            </w:r>
          </w:p>
          <w:p w14:paraId="241D343C" w14:textId="1AFD7882"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effectué </w:t>
            </w:r>
            <w:r w:rsidR="00D65804"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(118</w:t>
            </w:r>
            <w:r w:rsidR="00BF569C" w:rsidRPr="00840210">
              <w:rPr>
                <w:rFonts w:ascii="Times New Roman" w:hAnsi="Times New Roman" w:cs="Times New Roman"/>
                <w:sz w:val="24"/>
                <w:szCs w:val="24"/>
                <w:vertAlign w:val="superscript"/>
              </w:rPr>
              <w:t>)</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en ce compris celles concernant l’indépendance. </w:t>
            </w:r>
          </w:p>
          <w:p w14:paraId="62EEF4D0" w14:textId="687BFB25"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obtenu</w:t>
            </w:r>
            <w:r w:rsidR="00D65804" w:rsidRPr="00840210">
              <w:rPr>
                <w:rFonts w:ascii="Times New Roman" w:hAnsi="Times New Roman" w:cs="Times New Roman"/>
                <w:sz w:val="24"/>
                <w:szCs w:val="24"/>
              </w:rPr>
              <w:t xml:space="preserve"> … </w:t>
            </w:r>
            <w:r w:rsidR="00EA3CE9" w:rsidRPr="00840210">
              <w:rPr>
                <w:rFonts w:ascii="Times New Roman" w:hAnsi="Times New Roman" w:cs="Times New Roman"/>
                <w:sz w:val="24"/>
                <w:szCs w:val="24"/>
                <w:vertAlign w:val="superscript"/>
              </w:rPr>
              <w:t>(118</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w:t>
            </w:r>
            <w:r w:rsidRPr="00840210">
              <w:rPr>
                <w:rFonts w:ascii="Times New Roman" w:hAnsi="Times New Roman" w:cs="Times New Roman"/>
                <w:sz w:val="24"/>
                <w:szCs w:val="24"/>
              </w:rPr>
              <w:t xml:space="preserve"> requises pour notre audit.</w:t>
            </w:r>
          </w:p>
          <w:p w14:paraId="2873F0C1" w14:textId="7777777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avec réserve.</w:t>
            </w:r>
          </w:p>
          <w:p w14:paraId="1397B412" w14:textId="45C151C3" w:rsidR="003C201F" w:rsidRPr="00840210" w:rsidRDefault="003C201F" w:rsidP="00B96B06">
            <w:pPr>
              <w:pStyle w:val="BodyTextIndent3"/>
              <w:ind w:left="0"/>
              <w:jc w:val="both"/>
              <w:rPr>
                <w:rFonts w:ascii="Times New Roman" w:hAnsi="Times New Roman" w:cs="Times New Roman"/>
                <w:b/>
                <w:i/>
                <w:spacing w:val="-4"/>
                <w:kern w:val="8"/>
                <w:sz w:val="24"/>
                <w:szCs w:val="24"/>
              </w:rPr>
            </w:pPr>
            <w:r w:rsidRPr="00840210">
              <w:rPr>
                <w:rFonts w:ascii="Times New Roman" w:hAnsi="Times New Roman" w:cs="Times New Roman"/>
                <w:b/>
                <w:i/>
                <w:sz w:val="24"/>
                <w:szCs w:val="24"/>
              </w:rPr>
              <w:t xml:space="preserve">Responsabilités de l’organe de gestion relatives </w:t>
            </w:r>
            <w:del w:id="1921" w:author="Author">
              <w:r w:rsidRPr="00840210" w:rsidDel="00786FDD">
                <w:rPr>
                  <w:rFonts w:ascii="Times New Roman" w:hAnsi="Times New Roman" w:cs="Times New Roman"/>
                  <w:b/>
                  <w:i/>
                  <w:sz w:val="24"/>
                  <w:szCs w:val="24"/>
                </w:rPr>
                <w:delText xml:space="preserve">aux </w:delText>
              </w:r>
            </w:del>
            <w:ins w:id="1922" w:author="Author">
              <w:r w:rsidR="00786FDD" w:rsidRPr="00840210">
                <w:rPr>
                  <w:rFonts w:ascii="Times New Roman" w:hAnsi="Times New Roman" w:cs="Times New Roman"/>
                  <w:b/>
                  <w:i/>
                  <w:sz w:val="24"/>
                  <w:szCs w:val="24"/>
                </w:rPr>
                <w:t xml:space="preserve">à l’établissement des </w:t>
              </w:r>
            </w:ins>
            <w:r w:rsidRPr="00840210">
              <w:rPr>
                <w:rFonts w:ascii="Times New Roman" w:hAnsi="Times New Roman" w:cs="Times New Roman"/>
                <w:b/>
                <w:i/>
                <w:sz w:val="24"/>
                <w:szCs w:val="24"/>
              </w:rPr>
              <w:t>comptes annuels</w:t>
            </w:r>
          </w:p>
          <w:p w14:paraId="6995A3EC" w14:textId="195CDF21" w:rsidR="003C201F" w:rsidRPr="00840210" w:rsidRDefault="003C201F" w:rsidP="00B96B06">
            <w:pPr>
              <w:pStyle w:val="BodyTextIndent3"/>
              <w:ind w:left="0"/>
              <w:jc w:val="both"/>
              <w:rPr>
                <w:rFonts w:ascii="Times New Roman" w:hAnsi="Times New Roman" w:cs="Times New Roman"/>
                <w:sz w:val="24"/>
                <w:szCs w:val="24"/>
              </w:rPr>
            </w:pPr>
            <w:r w:rsidRPr="00840210">
              <w:rPr>
                <w:rFonts w:ascii="Times New Roman" w:hAnsi="Times New Roman" w:cs="Times New Roman"/>
                <w:sz w:val="24"/>
                <w:szCs w:val="24"/>
              </w:rPr>
              <w:t xml:space="preserve">L’organe de gestion est responsable de … </w:t>
            </w:r>
            <w:r w:rsidR="00EA3CE9" w:rsidRPr="00840210">
              <w:rPr>
                <w:rFonts w:ascii="Times New Roman" w:hAnsi="Times New Roman" w:cs="Times New Roman"/>
                <w:sz w:val="24"/>
                <w:szCs w:val="24"/>
                <w:vertAlign w:val="superscript"/>
              </w:rPr>
              <w:t>(118</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Pr="00840210">
              <w:rPr>
                <w:rFonts w:ascii="Times New Roman" w:hAnsi="Times New Roman" w:cs="Times New Roman"/>
                <w:sz w:val="24"/>
                <w:szCs w:val="24"/>
              </w:rPr>
              <w:t>… ou s’il ne peut envisager une autre solution alternative réaliste.</w:t>
            </w:r>
          </w:p>
          <w:p w14:paraId="2CBE9517" w14:textId="77777777" w:rsidR="003C201F" w:rsidRPr="00840210" w:rsidRDefault="003C201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57098117" w14:textId="5E2FF44A"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EA3CE9" w:rsidRPr="00840210">
              <w:rPr>
                <w:rFonts w:ascii="Times New Roman" w:hAnsi="Times New Roman" w:cs="Times New Roman"/>
                <w:sz w:val="24"/>
                <w:szCs w:val="24"/>
                <w:vertAlign w:val="superscript"/>
              </w:rPr>
              <w:t>(118</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une image fidèle.</w:t>
            </w:r>
          </w:p>
          <w:p w14:paraId="791A255F" w14:textId="4EC0F52A"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D65804"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(118</w:t>
            </w:r>
            <w:r w:rsidR="00BF569C" w:rsidRPr="00840210">
              <w:rPr>
                <w:rFonts w:ascii="Times New Roman" w:hAnsi="Times New Roman" w:cs="Times New Roman"/>
                <w:sz w:val="24"/>
                <w:szCs w:val="24"/>
                <w:vertAlign w:val="superscript"/>
              </w:rPr>
              <w:t>)</w:t>
            </w:r>
            <w:r w:rsidR="00BF569C"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53A7CF03" w14:textId="719DA76E" w:rsidR="003C201F" w:rsidRPr="00840210" w:rsidRDefault="00F43F1F" w:rsidP="00B96B06">
            <w:pPr>
              <w:spacing w:after="120"/>
              <w:jc w:val="both"/>
              <w:rPr>
                <w:rFonts w:ascii="Times New Roman" w:hAnsi="Times New Roman" w:cs="Times New Roman"/>
                <w:b/>
                <w:i/>
                <w:sz w:val="24"/>
                <w:szCs w:val="24"/>
              </w:rPr>
            </w:pPr>
            <w:del w:id="1923" w:author="Author">
              <w:r w:rsidRPr="00840210" w:rsidDel="00786FDD">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924" w:author="Author">
              <w:r w:rsidR="00587EDD" w:rsidRPr="00840210">
                <w:rPr>
                  <w:rFonts w:ascii="Times New Roman" w:hAnsi="Times New Roman" w:cs="Times New Roman"/>
                  <w:b/>
                  <w:bCs/>
                  <w:sz w:val="28"/>
                  <w:szCs w:val="24"/>
                </w:rPr>
                <w:t xml:space="preserve">Autres obligations légales et </w:t>
              </w:r>
            </w:ins>
            <w:del w:id="1925" w:author="Author">
              <w:r w:rsidRPr="00840210" w:rsidDel="000F3E3E">
                <w:rPr>
                  <w:rFonts w:ascii="Times New Roman" w:hAnsi="Times New Roman" w:cs="Times New Roman"/>
                  <w:b/>
                  <w:bCs/>
                  <w:sz w:val="28"/>
                  <w:szCs w:val="24"/>
                </w:rPr>
                <w:delText>s</w:delText>
              </w:r>
            </w:del>
            <w:ins w:id="1926"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927" w:author="Author">
              <w:r w:rsidRPr="00840210" w:rsidDel="00786FDD">
                <w:rPr>
                  <w:rFonts w:ascii="Times New Roman" w:hAnsi="Times New Roman" w:cs="Times New Roman"/>
                  <w:b/>
                  <w:bCs/>
                  <w:sz w:val="28"/>
                  <w:szCs w:val="24"/>
                </w:rPr>
                <w:delText>de communication incombant au commisaire</w:delText>
              </w:r>
              <w:r w:rsidR="003C201F" w:rsidRPr="00840210" w:rsidDel="00786FDD">
                <w:rPr>
                  <w:rFonts w:ascii="Times New Roman" w:hAnsi="Times New Roman" w:cs="Times New Roman"/>
                  <w:b/>
                  <w:bCs/>
                  <w:sz w:val="28"/>
                  <w:szCs w:val="24"/>
                </w:rPr>
                <w:delText xml:space="preserve"> </w:delText>
              </w:r>
            </w:del>
            <w:r w:rsidR="003C201F" w:rsidRPr="00840210">
              <w:rPr>
                <w:rFonts w:ascii="Times New Roman" w:hAnsi="Times New Roman" w:cs="Times New Roman"/>
                <w:snapToGrid w:val="0"/>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lang w:val="nl-NL" w:eastAsia="nl-NL"/>
              </w:rPr>
              <w:footnoteReference w:id="128"/>
            </w:r>
            <w:r w:rsidR="003C201F" w:rsidRPr="00840210">
              <w:rPr>
                <w:rFonts w:ascii="Times New Roman" w:hAnsi="Times New Roman" w:cs="Times New Roman"/>
                <w:snapToGrid w:val="0"/>
                <w:color w:val="000000"/>
                <w:sz w:val="24"/>
                <w:szCs w:val="24"/>
                <w:vertAlign w:val="superscript"/>
              </w:rPr>
              <w:t>)</w:t>
            </w:r>
          </w:p>
        </w:tc>
      </w:tr>
    </w:tbl>
    <w:p w14:paraId="5CA79D61" w14:textId="57B15F88" w:rsidR="003C201F" w:rsidRPr="00840210" w:rsidRDefault="003C201F" w:rsidP="00B96B06">
      <w:pPr>
        <w:pStyle w:val="Heading3"/>
        <w:spacing w:before="0" w:line="240" w:lineRule="auto"/>
        <w:jc w:val="both"/>
      </w:pPr>
      <w:r w:rsidRPr="00840210">
        <w:br w:type="page"/>
      </w:r>
      <w:bookmarkStart w:id="1928" w:name="_Toc510021663"/>
      <w:bookmarkStart w:id="1929" w:name="_Toc4919481"/>
      <w:r w:rsidRPr="00840210">
        <w:t>2.7.</w:t>
      </w:r>
      <w:r w:rsidR="00301760" w:rsidRPr="00840210">
        <w:t>7</w:t>
      </w:r>
      <w:r w:rsidRPr="00840210">
        <w:t xml:space="preserve">. </w:t>
      </w:r>
      <w:r w:rsidR="006E27D6" w:rsidRPr="00840210">
        <w:tab/>
      </w:r>
      <w:r w:rsidRPr="00840210">
        <w:t xml:space="preserve">L’évaluation de l’organe de gestion s’appuie sur </w:t>
      </w:r>
      <w:r w:rsidR="00870006" w:rsidRPr="00840210">
        <w:t xml:space="preserve">le principe comptable </w:t>
      </w:r>
      <w:r w:rsidRPr="00840210">
        <w:t xml:space="preserve">de </w:t>
      </w:r>
      <w:r w:rsidR="006A5C2B" w:rsidRPr="00840210">
        <w:t>continuité d’exploitation</w:t>
      </w:r>
      <w:r w:rsidRPr="00840210">
        <w:t xml:space="preserve"> – Le commissaire souscrit à l’utilisation </w:t>
      </w:r>
      <w:r w:rsidR="00870006" w:rsidRPr="00840210">
        <w:t xml:space="preserve">du principe comptable </w:t>
      </w:r>
      <w:r w:rsidRPr="00840210">
        <w:t xml:space="preserve">de </w:t>
      </w:r>
      <w:r w:rsidR="006A5C2B" w:rsidRPr="00840210">
        <w:t>continuité d’exploitation</w:t>
      </w:r>
      <w:r w:rsidRPr="00840210">
        <w:t xml:space="preserve"> – Incertitude significative </w:t>
      </w:r>
      <w:r w:rsidR="00B32818" w:rsidRPr="00840210">
        <w:t>relative à</w:t>
      </w:r>
      <w:r w:rsidRPr="00840210">
        <w:t xml:space="preserve"> la </w:t>
      </w:r>
      <w:r w:rsidR="006A5C2B" w:rsidRPr="00840210">
        <w:t>continuité d’exploitation</w:t>
      </w:r>
      <w:r w:rsidRPr="00840210">
        <w:t xml:space="preserve"> – L’information fournie sur cette incertitude est inexistante – Opinion négative</w:t>
      </w:r>
      <w:bookmarkEnd w:id="1928"/>
      <w:bookmarkEnd w:id="1929"/>
      <w:r w:rsidRPr="00840210">
        <w:t xml:space="preserve"> </w:t>
      </w:r>
    </w:p>
    <w:p w14:paraId="254D7452" w14:textId="77777777" w:rsidR="003C201F" w:rsidRPr="00840210" w:rsidRDefault="003C201F" w:rsidP="00B96B06">
      <w:pPr>
        <w:spacing w:line="240" w:lineRule="auto"/>
        <w:ind w:left="1134" w:hanging="708"/>
        <w:jc w:val="both"/>
        <w:rPr>
          <w:rFonts w:ascii="Times New Roman" w:eastAsia="Calibri" w:hAnsi="Times New Roman" w:cs="Times New Roman"/>
          <w:sz w:val="24"/>
          <w:szCs w:val="24"/>
        </w:rPr>
      </w:pPr>
    </w:p>
    <w:p w14:paraId="3196AC8D" w14:textId="178A7375"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7C666E4B" w14:textId="77777777" w:rsidR="003C201F" w:rsidRPr="00840210" w:rsidRDefault="003C201F" w:rsidP="00B96B06">
      <w:pPr>
        <w:spacing w:line="240" w:lineRule="auto"/>
        <w:jc w:val="both"/>
        <w:rPr>
          <w:rFonts w:ascii="Times New Roman" w:hAnsi="Times New Roman" w:cs="Times New Roman"/>
          <w:sz w:val="24"/>
          <w:szCs w:val="24"/>
        </w:rPr>
      </w:pPr>
    </w:p>
    <w:p w14:paraId="00A2219F"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66F0734D" w14:textId="222A9663"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L’évaluation de l’organe de gestion s’appuie sur </w:t>
      </w:r>
      <w:r w:rsidR="00870006" w:rsidRPr="00840210">
        <w:rPr>
          <w:rFonts w:ascii="Times New Roman" w:hAnsi="Times New Roman" w:cs="Times New Roman"/>
          <w:sz w:val="24"/>
          <w:szCs w:val="24"/>
        </w:rPr>
        <w:t xml:space="preserve">le </w:t>
      </w:r>
      <w:r w:rsidR="00870006" w:rsidRPr="00840210">
        <w:rPr>
          <w:rFonts w:ascii="Times New Roman" w:hAnsi="Times New Roman" w:cs="Times New Roman"/>
          <w:sz w:val="24"/>
        </w:rPr>
        <w:t>principe comptable</w:t>
      </w:r>
      <w:r w:rsidR="00870006"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31844710" w14:textId="1F694CE3"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souscrit à l’utilisation </w:t>
      </w:r>
      <w:r w:rsidR="00870006" w:rsidRPr="00840210">
        <w:rPr>
          <w:rFonts w:ascii="Times New Roman" w:hAnsi="Times New Roman" w:cs="Times New Roman"/>
          <w:sz w:val="24"/>
          <w:szCs w:val="24"/>
        </w:rPr>
        <w:t xml:space="preserve">du </w:t>
      </w:r>
      <w:r w:rsidR="00870006"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mais estime qu’il existe 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3AA6F9F1"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L’information fournie sur cette incertitude est inexistante, ce qui constitue une anomalie ;</w:t>
      </w:r>
    </w:p>
    <w:p w14:paraId="32CF772E" w14:textId="25B776A2"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considère cette anomalie comme étant tant significative que diffuse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 ;</w:t>
      </w:r>
    </w:p>
    <w:p w14:paraId="5C1BF760"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 commissaire n’a pas détecté d’autres anomalies significatives.</w:t>
      </w:r>
    </w:p>
    <w:p w14:paraId="37EE0BA5" w14:textId="77777777" w:rsidR="003C201F" w:rsidRPr="00840210" w:rsidRDefault="003C201F" w:rsidP="00B96B06">
      <w:pPr>
        <w:spacing w:line="240" w:lineRule="auto"/>
        <w:jc w:val="both"/>
        <w:rPr>
          <w:rFonts w:ascii="Times New Roman" w:hAnsi="Times New Roman" w:cs="Times New Roman"/>
          <w:sz w:val="24"/>
          <w:szCs w:val="24"/>
        </w:rPr>
      </w:pPr>
    </w:p>
    <w:p w14:paraId="424196C0" w14:textId="06635229"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930" w:author="Author">
        <w:r w:rsidRPr="00840210" w:rsidDel="00786FDD">
          <w:rPr>
            <w:rFonts w:ascii="Times New Roman" w:hAnsi="Times New Roman" w:cs="Times New Roman"/>
            <w:sz w:val="24"/>
            <w:szCs w:val="24"/>
          </w:rPr>
          <w:delText>l’audit des</w:delText>
        </w:r>
      </w:del>
      <w:ins w:id="1931" w:author="Author">
        <w:r w:rsidR="00786FDD"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69412D79" w14:textId="77777777" w:rsidR="003C201F" w:rsidRPr="00840210" w:rsidRDefault="003C201F" w:rsidP="00B96B06">
      <w:pPr>
        <w:spacing w:line="240" w:lineRule="auto"/>
        <w:jc w:val="both"/>
        <w:rPr>
          <w:rFonts w:ascii="Times New Roman" w:hAnsi="Times New Roman" w:cs="Times New Roman"/>
          <w:sz w:val="24"/>
          <w:szCs w:val="24"/>
        </w:rPr>
      </w:pPr>
    </w:p>
    <w:p w14:paraId="047A601D" w14:textId="0A4EFA59"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estime qu’il existe une incertitude significative sur un point susceptible de jeter un doute important quant à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de la société, qui pourrait faire en sorte que la société ne soit pas en mesure de respecter ses obligations lors de l’exercice normal de ses activités. Dans l’exemple développé ci-après, l’information fournie dans les comptes annuels concernant cette incertitude est inexistante.</w:t>
      </w:r>
    </w:p>
    <w:p w14:paraId="65C5F440" w14:textId="77777777" w:rsidR="003C201F" w:rsidRPr="00840210" w:rsidRDefault="003C201F" w:rsidP="00B96B06">
      <w:pPr>
        <w:spacing w:line="240" w:lineRule="auto"/>
        <w:jc w:val="both"/>
        <w:rPr>
          <w:rFonts w:ascii="Times New Roman" w:hAnsi="Times New Roman" w:cs="Times New Roman"/>
          <w:sz w:val="24"/>
          <w:szCs w:val="24"/>
        </w:rPr>
      </w:pPr>
    </w:p>
    <w:p w14:paraId="76383288" w14:textId="3EFE3530"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Dans l’exemple, le commissaire conclut que ce point constitue une anomalie ayant un impact tant significatif que </w:t>
      </w:r>
      <w:r w:rsidR="002126D3" w:rsidRPr="00840210">
        <w:rPr>
          <w:rFonts w:ascii="Times New Roman" w:hAnsi="Times New Roman" w:cs="Times New Roman"/>
          <w:sz w:val="24"/>
          <w:szCs w:val="24"/>
        </w:rPr>
        <w:t xml:space="preserve">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 Conformément aux paragraphes 21 de la norme ISA 570 (Révisée) et 8 de la norme ISA 705 (Révisée), le commissaire exprime une opinion négative.</w:t>
      </w:r>
    </w:p>
    <w:p w14:paraId="64F79233" w14:textId="77777777" w:rsidR="003C201F" w:rsidRPr="00840210" w:rsidRDefault="003C201F" w:rsidP="00B96B06">
      <w:pPr>
        <w:spacing w:line="240" w:lineRule="auto"/>
        <w:jc w:val="both"/>
        <w:rPr>
          <w:rFonts w:ascii="Times New Roman" w:hAnsi="Times New Roman" w:cs="Times New Roman"/>
          <w:sz w:val="24"/>
          <w:szCs w:val="24"/>
        </w:rPr>
      </w:pPr>
    </w:p>
    <w:p w14:paraId="08B0A60B" w14:textId="0594699B" w:rsidR="003C201F" w:rsidRPr="00840210" w:rsidRDefault="003C201F" w:rsidP="00B96B06">
      <w:pPr>
        <w:spacing w:line="240" w:lineRule="auto"/>
        <w:jc w:val="both"/>
        <w:rPr>
          <w:rFonts w:ascii="Times New Roman" w:hAnsi="Times New Roman" w:cs="Times New Roman"/>
          <w:sz w:val="24"/>
          <w:szCs w:val="24"/>
          <w:vertAlign w:val="superscript"/>
        </w:rPr>
      </w:pPr>
      <w:r w:rsidRPr="00840210">
        <w:rPr>
          <w:rFonts w:ascii="Times New Roman" w:hAnsi="Times New Roman" w:cs="Times New Roman"/>
          <w:sz w:val="24"/>
        </w:rPr>
        <w:t xml:space="preserve">Conformément à la norme ISA 705 (Révisée), lorsque le commissaire estime qu’une opinion négative doit être exprimée, il doit insérer dans son rapport une section « Fondement de l’opinion négative » immédiatement après </w:t>
      </w:r>
      <w:r w:rsidR="002126D3" w:rsidRPr="00840210">
        <w:rPr>
          <w:rFonts w:ascii="Times New Roman" w:hAnsi="Times New Roman" w:cs="Times New Roman"/>
          <w:sz w:val="24"/>
        </w:rPr>
        <w:t>la section</w:t>
      </w:r>
      <w:r w:rsidR="005C4244" w:rsidRPr="00840210">
        <w:rPr>
          <w:rFonts w:ascii="Times New Roman" w:hAnsi="Times New Roman" w:cs="Times New Roman"/>
          <w:sz w:val="24"/>
        </w:rPr>
        <w:t xml:space="preserve"> </w:t>
      </w:r>
      <w:r w:rsidR="002126D3" w:rsidRPr="00840210">
        <w:rPr>
          <w:rFonts w:ascii="Times New Roman" w:hAnsi="Times New Roman" w:cs="Times New Roman"/>
          <w:sz w:val="24"/>
        </w:rPr>
        <w:t>« Opinion »</w:t>
      </w:r>
      <w:r w:rsidRPr="00840210">
        <w:rPr>
          <w:rFonts w:ascii="Times New Roman" w:hAnsi="Times New Roman" w:cs="Times New Roman"/>
          <w:sz w:val="24"/>
        </w:rPr>
        <w:t>.</w:t>
      </w:r>
    </w:p>
    <w:p w14:paraId="7BDE9C9B" w14:textId="77777777" w:rsidR="003C201F" w:rsidRPr="00840210" w:rsidRDefault="003C201F" w:rsidP="00B96B06">
      <w:pPr>
        <w:autoSpaceDE w:val="0"/>
        <w:autoSpaceDN w:val="0"/>
        <w:adjustRightInd w:val="0"/>
        <w:spacing w:line="240" w:lineRule="auto"/>
        <w:jc w:val="both"/>
        <w:rPr>
          <w:rFonts w:ascii="Times New Roman" w:eastAsia="Calibri" w:hAnsi="Times New Roman" w:cs="Times New Roman"/>
          <w:color w:val="000000"/>
          <w:sz w:val="23"/>
          <w:szCs w:val="23"/>
        </w:rPr>
      </w:pPr>
    </w:p>
    <w:p w14:paraId="262AD162"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Lorsque l’anomalie significative porte sur l’omission d’informations requises (norme ISA 705 (Révisée), par. 23), le commissaire doit :</w:t>
      </w:r>
    </w:p>
    <w:p w14:paraId="53AF65CE" w14:textId="77777777" w:rsidR="003C201F" w:rsidRPr="00840210" w:rsidRDefault="003C201F" w:rsidP="00B96B06">
      <w:pPr>
        <w:spacing w:line="240" w:lineRule="auto"/>
        <w:jc w:val="both"/>
        <w:rPr>
          <w:rFonts w:ascii="Times New Roman" w:hAnsi="Times New Roman" w:cs="Times New Roman"/>
          <w:sz w:val="24"/>
        </w:rPr>
      </w:pPr>
    </w:p>
    <w:p w14:paraId="0AE17B70" w14:textId="77777777" w:rsidR="003C201F" w:rsidRPr="00840210"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s’entretenir de cette omission avec les personnes constituant le gouvernement d’entreprise ; </w:t>
      </w:r>
    </w:p>
    <w:p w14:paraId="074924E0" w14:textId="77777777" w:rsidR="003C201F" w:rsidRPr="00840210"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décrire dans la section « Fondement de l’opinion négative » la nature de l’information omise ; et </w:t>
      </w:r>
    </w:p>
    <w:p w14:paraId="1C1846CC" w14:textId="77777777" w:rsidR="003C201F" w:rsidRPr="00840210" w:rsidRDefault="003C201F" w:rsidP="006A3A00">
      <w:pPr>
        <w:pStyle w:val="ListParagraph"/>
        <w:numPr>
          <w:ilvl w:val="0"/>
          <w:numId w:val="60"/>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à moins que la loi ou la réglementation ne l’interdise, mentionner les informations omises, pour autant que cela soit raisonnablement réalisable en pratique et que le commissaire ait pu recueillir des éléments probants suffisants et appropriés sur ces informations.</w:t>
      </w:r>
    </w:p>
    <w:p w14:paraId="6A60B408" w14:textId="77777777" w:rsidR="003C201F" w:rsidRPr="00840210" w:rsidRDefault="003C201F" w:rsidP="00B96B06">
      <w:pPr>
        <w:spacing w:line="240" w:lineRule="auto"/>
        <w:jc w:val="both"/>
        <w:rPr>
          <w:rFonts w:ascii="Times New Roman" w:hAnsi="Times New Roman" w:cs="Times New Roman"/>
          <w:sz w:val="24"/>
          <w:szCs w:val="24"/>
        </w:rPr>
      </w:pPr>
    </w:p>
    <w:p w14:paraId="60DD4904" w14:textId="77777777" w:rsidR="005354C7" w:rsidRPr="00840210" w:rsidRDefault="005354C7" w:rsidP="005354C7">
      <w:pPr>
        <w:spacing w:line="240" w:lineRule="auto"/>
        <w:jc w:val="both"/>
        <w:rPr>
          <w:ins w:id="1932" w:author="Author"/>
          <w:rFonts w:ascii="Times New Roman" w:hAnsi="Times New Roman" w:cs="Times New Roman"/>
          <w:sz w:val="24"/>
        </w:rPr>
      </w:pPr>
      <w:ins w:id="1933" w:author="Author">
        <w:r w:rsidRPr="00840210">
          <w:rPr>
            <w:rFonts w:ascii="Times New Roman" w:hAnsi="Times New Roman" w:cs="Times New Roman"/>
            <w:sz w:val="24"/>
          </w:rPr>
          <w:t>Cette dernière mention ne sera pas réalisable en pratique si (norme ISA 705 (Révisée), par. A23) :</w:t>
        </w:r>
      </w:ins>
    </w:p>
    <w:p w14:paraId="244717FD" w14:textId="77777777" w:rsidR="005354C7" w:rsidRPr="00840210" w:rsidRDefault="005354C7" w:rsidP="005354C7">
      <w:pPr>
        <w:spacing w:line="240" w:lineRule="auto"/>
        <w:jc w:val="both"/>
        <w:rPr>
          <w:ins w:id="1934" w:author="Author"/>
          <w:rFonts w:ascii="Times New Roman" w:hAnsi="Times New Roman" w:cs="Times New Roman"/>
          <w:sz w:val="24"/>
          <w:szCs w:val="24"/>
          <w:lang w:val="fr-BE"/>
        </w:rPr>
      </w:pPr>
    </w:p>
    <w:p w14:paraId="76CF0E03" w14:textId="77777777" w:rsidR="005354C7" w:rsidRPr="00840210" w:rsidRDefault="005354C7" w:rsidP="005354C7">
      <w:pPr>
        <w:pStyle w:val="ListParagraph"/>
        <w:numPr>
          <w:ilvl w:val="0"/>
          <w:numId w:val="58"/>
        </w:numPr>
        <w:tabs>
          <w:tab w:val="clear" w:pos="292"/>
        </w:tabs>
        <w:spacing w:line="240" w:lineRule="auto"/>
        <w:ind w:left="851" w:hanging="567"/>
        <w:jc w:val="both"/>
        <w:rPr>
          <w:ins w:id="1935" w:author="Author"/>
          <w:rFonts w:ascii="Times New Roman" w:hAnsi="Times New Roman" w:cs="Times New Roman"/>
          <w:sz w:val="24"/>
          <w:szCs w:val="24"/>
        </w:rPr>
      </w:pPr>
      <w:ins w:id="1936" w:author="Author">
        <w:r w:rsidRPr="00840210">
          <w:rPr>
            <w:rFonts w:ascii="Times New Roman" w:hAnsi="Times New Roman" w:cs="Times New Roman"/>
            <w:sz w:val="24"/>
          </w:rPr>
          <w:t>les informations à fournir n’ont pas été préparées par la direction ou si ces informations ne sont pas d’une autre façon directement disponibles pour le commissaire ; ou</w:t>
        </w:r>
      </w:ins>
    </w:p>
    <w:p w14:paraId="6882623C" w14:textId="15024D17" w:rsidR="005354C7" w:rsidRPr="00840210" w:rsidRDefault="005354C7" w:rsidP="005354C7">
      <w:pPr>
        <w:pStyle w:val="ListParagraph"/>
        <w:numPr>
          <w:ilvl w:val="0"/>
          <w:numId w:val="58"/>
        </w:numPr>
        <w:tabs>
          <w:tab w:val="clear" w:pos="292"/>
        </w:tabs>
        <w:spacing w:line="240" w:lineRule="auto"/>
        <w:ind w:left="851" w:hanging="567"/>
        <w:jc w:val="both"/>
        <w:rPr>
          <w:ins w:id="1937" w:author="Author"/>
          <w:rFonts w:ascii="Times New Roman" w:hAnsi="Times New Roman" w:cs="Times New Roman"/>
          <w:sz w:val="24"/>
          <w:szCs w:val="24"/>
        </w:rPr>
      </w:pPr>
      <w:ins w:id="1938" w:author="Author">
        <w:r w:rsidRPr="00840210">
          <w:rPr>
            <w:rFonts w:ascii="Times New Roman" w:hAnsi="Times New Roman" w:cs="Times New Roman"/>
            <w:sz w:val="24"/>
          </w:rPr>
          <w:t xml:space="preserve"> sur la base du jugement du commissaire, les informations à fournir sont anormalement volumineuses au regard de son rapport.</w:t>
        </w:r>
      </w:ins>
    </w:p>
    <w:p w14:paraId="2129EFB2" w14:textId="77777777" w:rsidR="005354C7" w:rsidRPr="00840210" w:rsidRDefault="005354C7" w:rsidP="00B96B06">
      <w:pPr>
        <w:spacing w:line="240" w:lineRule="auto"/>
        <w:jc w:val="both"/>
        <w:rPr>
          <w:ins w:id="1939" w:author="Author"/>
          <w:rFonts w:ascii="Times New Roman" w:hAnsi="Times New Roman" w:cs="Times New Roman"/>
          <w:sz w:val="24"/>
        </w:rPr>
      </w:pPr>
    </w:p>
    <w:p w14:paraId="1AE79264" w14:textId="7F6889FB"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En Belgique, en l’absence d’interdiction légale ou réglementaire, le commissaire sera amené à donner les informations, sous réserve des deux commentaires mentionnés ci-dessus sous le point c).</w:t>
      </w:r>
    </w:p>
    <w:p w14:paraId="40E7C6FE" w14:textId="77777777" w:rsidR="003C201F" w:rsidRPr="00840210" w:rsidRDefault="003C201F" w:rsidP="00B96B06">
      <w:pPr>
        <w:spacing w:line="240" w:lineRule="auto"/>
        <w:jc w:val="both"/>
        <w:rPr>
          <w:rFonts w:ascii="Times New Roman" w:hAnsi="Times New Roman" w:cs="Times New Roman"/>
          <w:sz w:val="24"/>
          <w:szCs w:val="24"/>
        </w:rPr>
      </w:pPr>
    </w:p>
    <w:p w14:paraId="16C9CEC0" w14:textId="764B3F73"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 texte de la section « Fondement de </w:t>
      </w:r>
      <w:r w:rsidR="002126D3" w:rsidRPr="00840210">
        <w:rPr>
          <w:rFonts w:ascii="Times New Roman" w:hAnsi="Times New Roman" w:cs="Times New Roman"/>
          <w:sz w:val="24"/>
          <w:szCs w:val="24"/>
        </w:rPr>
        <w:t>l’</w:t>
      </w:r>
      <w:r w:rsidRPr="00840210">
        <w:rPr>
          <w:rFonts w:ascii="Times New Roman" w:hAnsi="Times New Roman" w:cs="Times New Roman"/>
          <w:sz w:val="24"/>
          <w:szCs w:val="24"/>
        </w:rPr>
        <w:t xml:space="preserve">opinion </w:t>
      </w:r>
      <w:r w:rsidR="00E71DFF" w:rsidRPr="00840210">
        <w:rPr>
          <w:rFonts w:ascii="Times New Roman" w:hAnsi="Times New Roman" w:cs="Times New Roman"/>
          <w:sz w:val="24"/>
          <w:szCs w:val="24"/>
        </w:rPr>
        <w:t>n</w:t>
      </w:r>
      <w:ins w:id="1940" w:author="Author">
        <w:r w:rsidR="005354C7" w:rsidRPr="00840210">
          <w:rPr>
            <w:rFonts w:ascii="Times New Roman" w:hAnsi="Times New Roman" w:cs="Times New Roman"/>
            <w:sz w:val="24"/>
            <w:szCs w:val="24"/>
          </w:rPr>
          <w:t>é</w:t>
        </w:r>
      </w:ins>
      <w:del w:id="1941" w:author="Author">
        <w:r w:rsidR="00E71DFF" w:rsidRPr="00840210" w:rsidDel="005354C7">
          <w:rPr>
            <w:rFonts w:ascii="Times New Roman" w:hAnsi="Times New Roman" w:cs="Times New Roman"/>
            <w:sz w:val="24"/>
            <w:szCs w:val="24"/>
          </w:rPr>
          <w:delText>e</w:delText>
        </w:r>
      </w:del>
      <w:r w:rsidR="00E71DFF" w:rsidRPr="00840210">
        <w:rPr>
          <w:rFonts w:ascii="Times New Roman" w:hAnsi="Times New Roman" w:cs="Times New Roman"/>
          <w:sz w:val="24"/>
          <w:szCs w:val="24"/>
        </w:rPr>
        <w:t>gative</w:t>
      </w:r>
      <w:r w:rsidRPr="00840210">
        <w:rPr>
          <w:rFonts w:ascii="Times New Roman" w:hAnsi="Times New Roman" w:cs="Times New Roman"/>
          <w:sz w:val="24"/>
          <w:szCs w:val="24"/>
        </w:rPr>
        <w:t> » rappellera, conformément aux paragraphes A24 et A25 de la norme ISA 570 (Révisée), que l’opinion modifiée est due à l'absence des informations.</w:t>
      </w:r>
    </w:p>
    <w:p w14:paraId="570D525F" w14:textId="77777777" w:rsidR="003C201F" w:rsidRPr="00840210" w:rsidRDefault="003C201F" w:rsidP="00B96B06">
      <w:pPr>
        <w:spacing w:line="240" w:lineRule="auto"/>
        <w:jc w:val="both"/>
        <w:rPr>
          <w:rFonts w:ascii="Times New Roman" w:hAnsi="Times New Roman" w:cs="Times New Roman"/>
          <w:sz w:val="24"/>
          <w:szCs w:val="24"/>
        </w:rPr>
      </w:pPr>
    </w:p>
    <w:p w14:paraId="351DF050" w14:textId="71419A13"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Dans certains cas particuliers </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vertAlign w:val="superscript"/>
          <w:lang w:val="nl-NL"/>
        </w:rPr>
        <w:footnoteReference w:id="129"/>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il est possible que le commissaire juge que ce point n’a pas de caractère diffus </w:t>
      </w:r>
      <w:r w:rsidR="00A75D54" w:rsidRPr="00840210">
        <w:rPr>
          <w:rFonts w:ascii="Times New Roman" w:hAnsi="Times New Roman" w:cs="Times New Roman"/>
          <w:sz w:val="24"/>
          <w:szCs w:val="24"/>
        </w:rPr>
        <w:t xml:space="preserve">sur </w:t>
      </w:r>
      <w:r w:rsidRPr="00840210">
        <w:rPr>
          <w:rFonts w:ascii="Times New Roman" w:hAnsi="Times New Roman" w:cs="Times New Roman"/>
          <w:sz w:val="24"/>
          <w:szCs w:val="24"/>
        </w:rPr>
        <w:t>les comptes annuels, de sorte qu’il exprime une opinion avec réserve dans son rapport. Cette situation plutôt exceptionnelle n’a cependant pas été développée dans cet ouvrage.</w:t>
      </w:r>
    </w:p>
    <w:p w14:paraId="5898F2D2" w14:textId="77777777" w:rsidR="003C201F" w:rsidRPr="00840210" w:rsidRDefault="003C201F" w:rsidP="00B96B06">
      <w:pPr>
        <w:spacing w:line="240" w:lineRule="auto"/>
        <w:jc w:val="both"/>
        <w:rPr>
          <w:rFonts w:ascii="Times New Roman" w:hAnsi="Times New Roman" w:cs="Times New Roman"/>
          <w:sz w:val="24"/>
          <w:szCs w:val="24"/>
        </w:rPr>
      </w:pPr>
    </w:p>
    <w:p w14:paraId="7EA8403F" w14:textId="28498D5E"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Dans les cas où le commissaire a identifié d’autres points qui auraient par ailleurs requis une modification de l’opinion, il doit également indiquer ce point dans le paragraphe « Fondement de l’opinion négative » ainsi que son incidence financière si celle-ci est faisable en pratique. Lorsqu’il n’est pas faisable en pratique de quantifier les incidences financières, le commissaire doit alors l’indiquer dans ledit paragraphe. </w:t>
      </w:r>
      <w:del w:id="1942" w:author="Author">
        <w:r w:rsidRPr="00840210" w:rsidDel="001A5872">
          <w:rPr>
            <w:rFonts w:ascii="Times New Roman" w:hAnsi="Times New Roman" w:cs="Times New Roman"/>
            <w:sz w:val="24"/>
          </w:rPr>
          <w:delText xml:space="preserve">Cette situation est traitée </w:delText>
        </w:r>
        <w:r w:rsidRPr="00840210" w:rsidDel="001A5872">
          <w:rPr>
            <w:rFonts w:ascii="Times New Roman" w:hAnsi="Times New Roman" w:cs="Times New Roman"/>
            <w:i/>
            <w:sz w:val="24"/>
          </w:rPr>
          <w:delText>supra</w:delText>
        </w:r>
        <w:r w:rsidRPr="00840210" w:rsidDel="001A5872">
          <w:rPr>
            <w:rFonts w:ascii="Times New Roman" w:hAnsi="Times New Roman" w:cs="Times New Roman"/>
            <w:sz w:val="24"/>
          </w:rPr>
          <w:delText>, n</w:delText>
        </w:r>
        <w:r w:rsidRPr="00840210" w:rsidDel="001A5872">
          <w:rPr>
            <w:rFonts w:ascii="Times New Roman" w:hAnsi="Times New Roman" w:cs="Times New Roman"/>
            <w:sz w:val="24"/>
            <w:vertAlign w:val="superscript"/>
          </w:rPr>
          <w:delText>os</w:delText>
        </w:r>
        <w:r w:rsidRPr="00840210" w:rsidDel="001A5872">
          <w:rPr>
            <w:rFonts w:ascii="Times New Roman" w:hAnsi="Times New Roman" w:cs="Times New Roman"/>
            <w:sz w:val="24"/>
          </w:rPr>
          <w:delText xml:space="preserve"> </w:delText>
        </w:r>
        <w:r w:rsidR="00E71DFF" w:rsidRPr="00840210" w:rsidDel="00EB1CB0">
          <w:rPr>
            <w:rFonts w:ascii="Times New Roman" w:hAnsi="Times New Roman" w:cs="Times New Roman"/>
            <w:sz w:val="24"/>
          </w:rPr>
          <w:delText>212</w:delText>
        </w:r>
        <w:r w:rsidR="00730190" w:rsidRPr="00840210" w:rsidDel="00EB1CB0">
          <w:rPr>
            <w:rFonts w:ascii="Times New Roman" w:hAnsi="Times New Roman" w:cs="Times New Roman"/>
            <w:sz w:val="24"/>
          </w:rPr>
          <w:delText xml:space="preserve"> </w:delText>
        </w:r>
        <w:r w:rsidRPr="00840210" w:rsidDel="001A5872">
          <w:rPr>
            <w:rFonts w:ascii="Times New Roman" w:hAnsi="Times New Roman" w:cs="Times New Roman"/>
            <w:sz w:val="24"/>
          </w:rPr>
          <w:delText>et suivants.</w:delText>
        </w:r>
      </w:del>
    </w:p>
    <w:p w14:paraId="17B5A88D" w14:textId="77777777" w:rsidR="003C201F" w:rsidRPr="00840210" w:rsidRDefault="003C201F" w:rsidP="00B96B06">
      <w:pPr>
        <w:spacing w:line="240" w:lineRule="auto"/>
        <w:jc w:val="both"/>
        <w:rPr>
          <w:rFonts w:ascii="Times New Roman" w:hAnsi="Times New Roman" w:cs="Times New Roman"/>
          <w:sz w:val="24"/>
          <w:szCs w:val="24"/>
          <w:vertAlign w:val="superscript"/>
          <w:lang w:val="fr-BE"/>
        </w:rPr>
      </w:pPr>
    </w:p>
    <w:tbl>
      <w:tblPr>
        <w:tblpPr w:leftFromText="180" w:rightFromText="180" w:vertAnchor="text" w:horzAnchor="margin" w:tblpXSpec="center" w:tblpY="110"/>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8"/>
        <w:gridCol w:w="3219"/>
        <w:gridCol w:w="2892"/>
      </w:tblGrid>
      <w:tr w:rsidR="003C201F" w:rsidRPr="00840210" w14:paraId="3C56D755" w14:textId="77777777" w:rsidTr="003C201F">
        <w:trPr>
          <w:trHeight w:val="427"/>
        </w:trPr>
        <w:tc>
          <w:tcPr>
            <w:tcW w:w="3478" w:type="dxa"/>
            <w:vMerge w:val="restart"/>
            <w:vAlign w:val="center"/>
          </w:tcPr>
          <w:p w14:paraId="2F0FDFD9"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i/>
                <w:iCs/>
                <w:color w:val="000000"/>
                <w:sz w:val="24"/>
                <w:szCs w:val="24"/>
              </w:rPr>
              <w:t>Nature du problème donnant lieu à la modification</w:t>
            </w:r>
          </w:p>
        </w:tc>
        <w:tc>
          <w:tcPr>
            <w:tcW w:w="6111" w:type="dxa"/>
            <w:gridSpan w:val="2"/>
            <w:vAlign w:val="center"/>
          </w:tcPr>
          <w:p w14:paraId="0F0B4B45" w14:textId="77777777" w:rsidR="003C201F" w:rsidRPr="00840210"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p w14:paraId="3F535BD3" w14:textId="77777777" w:rsidR="003C201F" w:rsidRPr="00840210" w:rsidRDefault="003C201F" w:rsidP="00EB1CB0">
            <w:pPr>
              <w:autoSpaceDE w:val="0"/>
              <w:autoSpaceDN w:val="0"/>
              <w:adjustRightInd w:val="0"/>
              <w:spacing w:line="240" w:lineRule="auto"/>
              <w:jc w:val="center"/>
              <w:rPr>
                <w:rFonts w:ascii="Times New Roman" w:hAnsi="Times New Roman" w:cs="Times New Roman"/>
                <w:i/>
                <w:iCs/>
                <w:color w:val="000000"/>
                <w:sz w:val="24"/>
                <w:szCs w:val="24"/>
              </w:rPr>
            </w:pPr>
            <w:r w:rsidRPr="00840210">
              <w:rPr>
                <w:rFonts w:ascii="Times New Roman" w:hAnsi="Times New Roman" w:cs="Times New Roman"/>
                <w:i/>
                <w:iCs/>
                <w:color w:val="000000"/>
                <w:sz w:val="24"/>
                <w:szCs w:val="24"/>
              </w:rPr>
              <w:t xml:space="preserve">Jugement du commissaire sur le caractère diffus de l’incidence ou </w:t>
            </w:r>
            <w:r w:rsidRPr="00840210">
              <w:rPr>
                <w:rFonts w:ascii="Times New Roman" w:eastAsia="Calibri" w:hAnsi="Times New Roman" w:cs="Times New Roman"/>
                <w:i/>
                <w:iCs/>
                <w:color w:val="000000"/>
                <w:szCs w:val="20"/>
              </w:rPr>
              <w:t>l’incidence</w:t>
            </w:r>
            <w:r w:rsidRPr="00840210">
              <w:rPr>
                <w:rFonts w:ascii="Times New Roman" w:hAnsi="Times New Roman" w:cs="Times New Roman"/>
                <w:i/>
                <w:iCs/>
                <w:color w:val="000000"/>
                <w:sz w:val="24"/>
                <w:szCs w:val="24"/>
              </w:rPr>
              <w:t xml:space="preserve"> éventuelle sur les comptes annuels</w:t>
            </w:r>
          </w:p>
          <w:p w14:paraId="7BF68B9C" w14:textId="77777777" w:rsidR="003C201F" w:rsidRPr="00840210"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tc>
      </w:tr>
      <w:tr w:rsidR="003C201F" w:rsidRPr="00840210" w14:paraId="1423E859" w14:textId="77777777" w:rsidTr="003C201F">
        <w:trPr>
          <w:trHeight w:val="120"/>
        </w:trPr>
        <w:tc>
          <w:tcPr>
            <w:tcW w:w="3478" w:type="dxa"/>
            <w:vMerge/>
            <w:vAlign w:val="center"/>
          </w:tcPr>
          <w:p w14:paraId="6A8FB4DD"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219" w:type="dxa"/>
            <w:vAlign w:val="center"/>
          </w:tcPr>
          <w:p w14:paraId="261A6C16" w14:textId="77777777" w:rsidR="003C201F" w:rsidRPr="00840210" w:rsidRDefault="003C201F" w:rsidP="00DA3E58">
            <w:pPr>
              <w:autoSpaceDE w:val="0"/>
              <w:autoSpaceDN w:val="0"/>
              <w:adjustRightInd w:val="0"/>
              <w:spacing w:line="240" w:lineRule="auto"/>
              <w:jc w:val="center"/>
              <w:rPr>
                <w:rFonts w:ascii="Times New Roman" w:hAnsi="Times New Roman" w:cs="Times New Roman"/>
                <w:i/>
                <w:iCs/>
                <w:color w:val="000000"/>
                <w:sz w:val="24"/>
                <w:szCs w:val="24"/>
              </w:rPr>
            </w:pPr>
          </w:p>
          <w:p w14:paraId="5EB14DC0" w14:textId="77777777" w:rsidR="003C201F" w:rsidRPr="00840210" w:rsidRDefault="003C201F" w:rsidP="00DA3E58">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mais non diffus</w:t>
            </w:r>
          </w:p>
          <w:p w14:paraId="53009CB6" w14:textId="77777777" w:rsidR="003C201F" w:rsidRPr="00840210" w:rsidRDefault="003C201F" w:rsidP="00DA3E58">
            <w:pPr>
              <w:autoSpaceDE w:val="0"/>
              <w:autoSpaceDN w:val="0"/>
              <w:adjustRightInd w:val="0"/>
              <w:spacing w:line="240" w:lineRule="auto"/>
              <w:jc w:val="center"/>
              <w:rPr>
                <w:rFonts w:ascii="Times New Roman" w:hAnsi="Times New Roman" w:cs="Times New Roman"/>
                <w:i/>
                <w:iCs/>
                <w:color w:val="000000"/>
                <w:sz w:val="24"/>
                <w:szCs w:val="24"/>
              </w:rPr>
            </w:pPr>
            <w:r w:rsidRPr="00840210">
              <w:rPr>
                <w:rFonts w:ascii="Times New Roman" w:hAnsi="Times New Roman" w:cs="Times New Roman"/>
                <w:i/>
                <w:iCs/>
                <w:color w:val="000000"/>
                <w:sz w:val="24"/>
                <w:szCs w:val="24"/>
              </w:rPr>
              <w:t>(Material)</w:t>
            </w:r>
          </w:p>
          <w:p w14:paraId="5988C36A" w14:textId="77777777" w:rsidR="003C201F" w:rsidRPr="00840210" w:rsidRDefault="003C201F" w:rsidP="00DA3E58">
            <w:pPr>
              <w:autoSpaceDE w:val="0"/>
              <w:autoSpaceDN w:val="0"/>
              <w:adjustRightInd w:val="0"/>
              <w:spacing w:line="240" w:lineRule="auto"/>
              <w:jc w:val="center"/>
              <w:rPr>
                <w:rFonts w:ascii="Times New Roman" w:hAnsi="Times New Roman" w:cs="Times New Roman"/>
                <w:color w:val="000000"/>
                <w:sz w:val="24"/>
                <w:szCs w:val="24"/>
              </w:rPr>
            </w:pPr>
          </w:p>
        </w:tc>
        <w:tc>
          <w:tcPr>
            <w:tcW w:w="2892" w:type="dxa"/>
            <w:vAlign w:val="center"/>
          </w:tcPr>
          <w:p w14:paraId="6EBD966B" w14:textId="77777777" w:rsidR="003C201F" w:rsidRPr="00840210" w:rsidRDefault="003C201F" w:rsidP="00DA3E58">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et diffus</w:t>
            </w:r>
          </w:p>
          <w:p w14:paraId="7A4069B3" w14:textId="77777777" w:rsidR="003C201F" w:rsidRPr="00840210" w:rsidRDefault="003C201F" w:rsidP="00DA3E58">
            <w:pPr>
              <w:autoSpaceDE w:val="0"/>
              <w:autoSpaceDN w:val="0"/>
              <w:adjustRightInd w:val="0"/>
              <w:spacing w:line="240" w:lineRule="auto"/>
              <w:ind w:left="176"/>
              <w:jc w:val="center"/>
              <w:rPr>
                <w:rFonts w:ascii="Times New Roman" w:hAnsi="Times New Roman" w:cs="Times New Roman"/>
                <w:i/>
                <w:color w:val="000000"/>
                <w:sz w:val="24"/>
                <w:szCs w:val="24"/>
              </w:rPr>
            </w:pPr>
            <w:r w:rsidRPr="00840210">
              <w:rPr>
                <w:rFonts w:ascii="Times New Roman" w:hAnsi="Times New Roman" w:cs="Times New Roman"/>
                <w:iCs/>
                <w:color w:val="000000"/>
                <w:sz w:val="24"/>
                <w:szCs w:val="24"/>
              </w:rPr>
              <w:t>(</w:t>
            </w:r>
            <w:r w:rsidRPr="00840210">
              <w:rPr>
                <w:rFonts w:ascii="Times New Roman" w:hAnsi="Times New Roman" w:cs="Times New Roman"/>
                <w:i/>
                <w:iCs/>
                <w:color w:val="000000"/>
                <w:sz w:val="24"/>
                <w:szCs w:val="24"/>
              </w:rPr>
              <w:t>Material</w:t>
            </w:r>
            <w:r w:rsidRPr="00840210">
              <w:rPr>
                <w:rFonts w:ascii="Times New Roman" w:hAnsi="Times New Roman" w:cs="Times New Roman"/>
                <w:iCs/>
                <w:color w:val="000000"/>
                <w:sz w:val="24"/>
                <w:szCs w:val="24"/>
              </w:rPr>
              <w:t xml:space="preserve"> et </w:t>
            </w:r>
            <w:r w:rsidRPr="00840210">
              <w:rPr>
                <w:rFonts w:ascii="Times New Roman" w:hAnsi="Times New Roman" w:cs="Times New Roman"/>
                <w:i/>
                <w:iCs/>
                <w:color w:val="000000"/>
                <w:sz w:val="24"/>
                <w:szCs w:val="24"/>
              </w:rPr>
              <w:t>pervasive)</w:t>
            </w:r>
          </w:p>
        </w:tc>
      </w:tr>
      <w:tr w:rsidR="003C201F" w:rsidRPr="00840210" w14:paraId="32E4582C" w14:textId="77777777" w:rsidTr="003C201F">
        <w:trPr>
          <w:trHeight w:val="225"/>
        </w:trPr>
        <w:tc>
          <w:tcPr>
            <w:tcW w:w="3478" w:type="dxa"/>
            <w:vAlign w:val="center"/>
          </w:tcPr>
          <w:p w14:paraId="40955C99"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48FD8028"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une anomalie </w:t>
            </w:r>
          </w:p>
          <w:p w14:paraId="64842BA8" w14:textId="75DF7CC9" w:rsidR="00AA2E17" w:rsidRPr="00840210" w:rsidRDefault="00AA2E17"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3D8BA9D8" w14:textId="77777777" w:rsidR="003C201F" w:rsidRPr="00840210" w:rsidRDefault="003C201F" w:rsidP="00DA3E58">
            <w:pPr>
              <w:autoSpaceDE w:val="0"/>
              <w:autoSpaceDN w:val="0"/>
              <w:adjustRightInd w:val="0"/>
              <w:spacing w:line="240" w:lineRule="auto"/>
              <w:ind w:left="400" w:hanging="476"/>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92" w:type="dxa"/>
            <w:vAlign w:val="center"/>
          </w:tcPr>
          <w:p w14:paraId="31FF86D5" w14:textId="77777777" w:rsidR="003C201F" w:rsidRPr="00840210" w:rsidRDefault="003C201F" w:rsidP="00DA3E58">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négative</w:t>
            </w:r>
          </w:p>
        </w:tc>
      </w:tr>
      <w:tr w:rsidR="003C201F" w:rsidRPr="00840210" w14:paraId="31074941" w14:textId="77777777" w:rsidTr="003C201F">
        <w:trPr>
          <w:trHeight w:val="225"/>
        </w:trPr>
        <w:tc>
          <w:tcPr>
            <w:tcW w:w="3478" w:type="dxa"/>
            <w:vAlign w:val="center"/>
          </w:tcPr>
          <w:p w14:paraId="7D174BB3"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01C00951"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 xml:space="preserve">Impossibilité de recueillir des éléments probants suffisants et appropriés </w:t>
            </w:r>
          </w:p>
          <w:p w14:paraId="3F32227F"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19" w:type="dxa"/>
            <w:tcBorders>
              <w:tl2br w:val="single" w:sz="4" w:space="0" w:color="auto"/>
              <w:tr2bl w:val="single" w:sz="4" w:space="0" w:color="auto"/>
            </w:tcBorders>
            <w:vAlign w:val="center"/>
          </w:tcPr>
          <w:p w14:paraId="01623337" w14:textId="77777777" w:rsidR="003C201F" w:rsidRPr="00840210" w:rsidRDefault="003C201F" w:rsidP="00DA3E58">
            <w:pPr>
              <w:autoSpaceDE w:val="0"/>
              <w:autoSpaceDN w:val="0"/>
              <w:adjustRightInd w:val="0"/>
              <w:spacing w:line="240" w:lineRule="auto"/>
              <w:ind w:left="400" w:hanging="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92" w:type="dxa"/>
            <w:tcBorders>
              <w:tl2br w:val="single" w:sz="4" w:space="0" w:color="auto"/>
              <w:tr2bl w:val="single" w:sz="4" w:space="0" w:color="auto"/>
            </w:tcBorders>
            <w:vAlign w:val="center"/>
          </w:tcPr>
          <w:p w14:paraId="2F537DA1" w14:textId="56355803" w:rsidR="003C201F" w:rsidRPr="00840210" w:rsidRDefault="003C201F" w:rsidP="00DA3E58">
            <w:pPr>
              <w:autoSpaceDE w:val="0"/>
              <w:autoSpaceDN w:val="0"/>
              <w:adjustRightInd w:val="0"/>
              <w:spacing w:line="240" w:lineRule="auto"/>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Abstention d’opinion</w:t>
            </w:r>
          </w:p>
        </w:tc>
      </w:tr>
    </w:tbl>
    <w:p w14:paraId="7F9217B1" w14:textId="77777777" w:rsidR="003C201F" w:rsidRPr="00840210" w:rsidRDefault="003C201F" w:rsidP="00B96B06">
      <w:pPr>
        <w:spacing w:line="240" w:lineRule="auto"/>
        <w:jc w:val="both"/>
        <w:rPr>
          <w:rFonts w:ascii="Times New Roman" w:hAnsi="Times New Roman" w:cs="Times New Roman"/>
          <w:sz w:val="24"/>
          <w:szCs w:val="24"/>
          <w:lang w:val="nl-NL"/>
        </w:rPr>
      </w:pPr>
    </w:p>
    <w:p w14:paraId="357BFEEF" w14:textId="4FB42A85" w:rsidR="00AD6068" w:rsidRPr="00840210" w:rsidRDefault="00A73A9F" w:rsidP="00C32342">
      <w:pPr>
        <w:spacing w:line="240" w:lineRule="auto"/>
        <w:jc w:val="both"/>
        <w:rPr>
          <w:rFonts w:ascii="Times New Roman" w:eastAsia="Calibri"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943" w:author="Author">
        <w:r w:rsidRPr="00840210" w:rsidDel="00EB1CB0">
          <w:rPr>
            <w:rFonts w:ascii="Times New Roman" w:eastAsia="Calibri" w:hAnsi="Times New Roman" w:cs="Times New Roman"/>
            <w:sz w:val="24"/>
            <w:szCs w:val="24"/>
          </w:rPr>
          <w:delText xml:space="preserve">son </w:delText>
        </w:r>
        <w:r w:rsidR="00F43F1F" w:rsidRPr="00840210" w:rsidDel="00EB1CB0">
          <w:rPr>
            <w:rFonts w:ascii="Times New Roman" w:eastAsia="Calibri" w:hAnsi="Times New Roman" w:cs="Times New Roman"/>
            <w:sz w:val="24"/>
            <w:szCs w:val="24"/>
          </w:rPr>
          <w:delText>rapport sur les</w:delText>
        </w:r>
      </w:del>
      <w:ins w:id="1944" w:author="Author">
        <w:r w:rsidR="00EB1CB0"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del w:id="1945" w:author="Author">
        <w:r w:rsidR="00F43F1F" w:rsidRPr="00840210" w:rsidDel="00EB1CB0">
          <w:rPr>
            <w:rFonts w:ascii="Times New Roman" w:eastAsia="Calibri" w:hAnsi="Times New Roman" w:cs="Times New Roman"/>
            <w:sz w:val="24"/>
            <w:szCs w:val="24"/>
          </w:rPr>
          <w:delText xml:space="preserve">autres </w:delText>
        </w:r>
      </w:del>
      <w:ins w:id="1946" w:author="Author">
        <w:r w:rsidR="00EB1CB0" w:rsidRPr="00840210">
          <w:rPr>
            <w:rFonts w:ascii="Times New Roman" w:eastAsia="Calibri" w:hAnsi="Times New Roman" w:cs="Times New Roman"/>
            <w:sz w:val="24"/>
            <w:szCs w:val="24"/>
          </w:rPr>
          <w:t>« </w:t>
        </w:r>
      </w:ins>
      <w:del w:id="1947" w:author="Author">
        <w:r w:rsidR="00F43F1F" w:rsidRPr="00840210" w:rsidDel="00587EDD">
          <w:rPr>
            <w:rFonts w:ascii="Times New Roman" w:eastAsia="Calibri" w:hAnsi="Times New Roman" w:cs="Times New Roman"/>
            <w:sz w:val="24"/>
            <w:szCs w:val="24"/>
          </w:rPr>
          <w:delText>obligations légales et réglementaire</w:delText>
        </w:r>
      </w:del>
      <w:ins w:id="1948" w:author="Author">
        <w:r w:rsidR="00587EDD" w:rsidRPr="00840210">
          <w:rPr>
            <w:rFonts w:ascii="Times New Roman" w:eastAsia="Calibri" w:hAnsi="Times New Roman" w:cs="Times New Roman"/>
            <w:sz w:val="24"/>
            <w:szCs w:val="24"/>
          </w:rPr>
          <w:t xml:space="preserve">Autres obligations légales et </w:t>
        </w:r>
      </w:ins>
      <w:del w:id="1949" w:author="Author">
        <w:r w:rsidR="00F43F1F" w:rsidRPr="00840210" w:rsidDel="000F3E3E">
          <w:rPr>
            <w:rFonts w:ascii="Times New Roman" w:eastAsia="Calibri" w:hAnsi="Times New Roman" w:cs="Times New Roman"/>
            <w:sz w:val="24"/>
            <w:szCs w:val="24"/>
          </w:rPr>
          <w:delText>s</w:delText>
        </w:r>
      </w:del>
      <w:ins w:id="1950" w:author="Author">
        <w:r w:rsidR="000F3E3E" w:rsidRPr="00840210">
          <w:rPr>
            <w:rFonts w:ascii="Times New Roman" w:eastAsia="Calibri" w:hAnsi="Times New Roman" w:cs="Times New Roman"/>
            <w:sz w:val="24"/>
            <w:szCs w:val="24"/>
          </w:rPr>
          <w:t>réglementaires</w:t>
        </w:r>
        <w:r w:rsidR="00EB1CB0" w:rsidRPr="00840210">
          <w:rPr>
            <w:rFonts w:ascii="Times New Roman" w:eastAsia="Calibri" w:hAnsi="Times New Roman" w:cs="Times New Roman"/>
            <w:sz w:val="24"/>
            <w:szCs w:val="24"/>
          </w:rPr>
          <w:t> »</w:t>
        </w:r>
      </w:ins>
      <w:del w:id="1951" w:author="Author">
        <w:r w:rsidR="00F43F1F" w:rsidRPr="00840210" w:rsidDel="00EB1CB0">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4DD018FE" w14:textId="77777777" w:rsidR="00C32342" w:rsidRPr="00840210" w:rsidRDefault="00C32342" w:rsidP="00C32342">
      <w:pPr>
        <w:spacing w:line="240" w:lineRule="auto"/>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202"/>
      </w:tblGrid>
      <w:tr w:rsidR="003C201F" w:rsidRPr="00840210" w14:paraId="1CA18084" w14:textId="77777777" w:rsidTr="003C201F">
        <w:tc>
          <w:tcPr>
            <w:tcW w:w="9212" w:type="dxa"/>
          </w:tcPr>
          <w:p w14:paraId="02A34403" w14:textId="6866A928" w:rsidR="003C201F" w:rsidRPr="00840210" w:rsidRDefault="003C201F" w:rsidP="00FC4012">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3914684F" w14:textId="77777777" w:rsidR="003C201F" w:rsidRPr="00840210" w:rsidRDefault="003C201F" w:rsidP="00FC4012">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1638211E" w14:textId="4289FD9F"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3E0F4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30"/>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035CD7B3" w14:textId="173A85E8" w:rsidR="003C201F" w:rsidRPr="00840210" w:rsidRDefault="003C201F"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952" w:author="Author">
              <w:r w:rsidRPr="00840210" w:rsidDel="00EB1CB0">
                <w:rPr>
                  <w:rFonts w:ascii="Times New Roman" w:hAnsi="Times New Roman" w:cs="Times New Roman"/>
                  <w:b/>
                  <w:sz w:val="28"/>
                  <w:szCs w:val="24"/>
                </w:rPr>
                <w:delText>l’audit des</w:delText>
              </w:r>
            </w:del>
            <w:ins w:id="1953" w:author="Author">
              <w:r w:rsidR="00EB1CB0"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6F642A7D" w14:textId="77777777" w:rsidR="003C201F" w:rsidRPr="00840210" w:rsidRDefault="003C201F"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Opinion négative</w:t>
            </w:r>
          </w:p>
          <w:p w14:paraId="6A468F8E" w14:textId="3C7B1561" w:rsidR="003C201F" w:rsidRPr="00840210" w:rsidRDefault="003C201F" w:rsidP="00B96B06">
            <w:pPr>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Nous avons procédé au contrôle légal</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4395D1EC" w14:textId="658D2C5F"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À notre avis, en raison de l’omission de l’information concernant le point dont il est fait état à la section « Fond</w:t>
            </w:r>
            <w:r w:rsidR="00D65804" w:rsidRPr="00840210">
              <w:rPr>
                <w:rFonts w:ascii="Times New Roman" w:hAnsi="Times New Roman" w:cs="Times New Roman"/>
                <w:sz w:val="24"/>
                <w:szCs w:val="24"/>
              </w:rPr>
              <w:t>ement de l’opinion négative », c</w:t>
            </w:r>
            <w:r w:rsidRPr="00840210">
              <w:rPr>
                <w:rFonts w:ascii="Times New Roman" w:hAnsi="Times New Roman" w:cs="Times New Roman"/>
                <w:sz w:val="24"/>
                <w:szCs w:val="24"/>
              </w:rPr>
              <w:t xml:space="preserve">es comptes annuels ne donnent pas une image fidèle du patrimoine et de la situation financière de la </w:t>
            </w:r>
            <w:r w:rsidR="00D65804"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w:t>
            </w:r>
            <w:r w:rsidRPr="00840210">
              <w:rPr>
                <w:rFonts w:ascii="Times New Roman" w:hAnsi="Times New Roman" w:cs="Times New Roman"/>
                <w:snapToGrid w:val="0"/>
                <w:color w:val="000000"/>
                <w:sz w:val="24"/>
                <w:szCs w:val="24"/>
              </w:rPr>
              <w:t>au __ _____ 20__, ni de ses résultats</w:t>
            </w:r>
            <w:r w:rsidRPr="00840210">
              <w:rPr>
                <w:rFonts w:ascii="Times New Roman" w:hAnsi="Times New Roman" w:cs="Times New Roman"/>
                <w:sz w:val="24"/>
                <w:szCs w:val="24"/>
              </w:rPr>
              <w:t xml:space="preserve"> pour l’exercice clos à cette date,</w:t>
            </w:r>
            <w:r w:rsidRPr="00840210">
              <w:rPr>
                <w:rFonts w:ascii="Times New Roman" w:hAnsi="Times New Roman" w:cs="Times New Roman"/>
                <w:snapToGrid w:val="0"/>
                <w:color w:val="000000"/>
                <w:sz w:val="24"/>
                <w:szCs w:val="24"/>
              </w:rPr>
              <w:t xml:space="preserve"> conformément au</w:t>
            </w:r>
            <w:r w:rsidRPr="00840210">
              <w:rPr>
                <w:rFonts w:ascii="Times New Roman" w:hAnsi="Times New Roman" w:cs="Times New Roman"/>
                <w:sz w:val="24"/>
                <w:szCs w:val="24"/>
              </w:rPr>
              <w:t xml:space="preserve"> référentiel comptable applicable en Belgique.</w:t>
            </w:r>
          </w:p>
          <w:p w14:paraId="3E5D3179" w14:textId="0B003F33" w:rsidR="003C201F" w:rsidRPr="00840210" w:rsidRDefault="009604F8"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Fondement de l’</w:t>
            </w:r>
            <w:r w:rsidR="003C201F" w:rsidRPr="00840210">
              <w:rPr>
                <w:rFonts w:ascii="Times New Roman" w:hAnsi="Times New Roman" w:cs="Times New Roman"/>
                <w:b/>
                <w:i/>
                <w:sz w:val="24"/>
                <w:szCs w:val="24"/>
              </w:rPr>
              <w:t>opinion négative</w:t>
            </w:r>
          </w:p>
          <w:p w14:paraId="5FF62393" w14:textId="7777777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Les conventions de financement de la société sont arrivées à terme et les financements échus devaient être réglés le __ ________ 20__. La société n’a pas été en mesure d’obtenir de nouveaux financements, ni de moyens de financement de substitution. Ces événements révèlent l’existence d’une incertitude significative susceptible de jeter un doute important quant à la capacité de la société à poursuivre ses activités. Les comptes annuels ne fournissent toutefois aucune information sur cette incertitude, ce qui n’est pas conforme aux requis légaux.</w:t>
            </w:r>
          </w:p>
          <w:p w14:paraId="5595E246" w14:textId="249838E9"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w:t>
            </w:r>
            <w:r w:rsidR="00B8076A" w:rsidRPr="00840210">
              <w:rPr>
                <w:rFonts w:ascii="Times New Roman" w:hAnsi="Times New Roman" w:cs="Times New Roman"/>
                <w:sz w:val="24"/>
                <w:szCs w:val="24"/>
              </w:rPr>
              <w:t xml:space="preserve"> </w:t>
            </w:r>
            <w:r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…en ce compris </w:t>
            </w:r>
            <w:r w:rsidR="00D65804" w:rsidRPr="00840210">
              <w:rPr>
                <w:rFonts w:ascii="Times New Roman" w:hAnsi="Times New Roman" w:cs="Times New Roman"/>
                <w:sz w:val="24"/>
                <w:szCs w:val="24"/>
              </w:rPr>
              <w:t>celles concernant</w:t>
            </w:r>
            <w:r w:rsidRPr="00840210">
              <w:rPr>
                <w:rFonts w:ascii="Times New Roman" w:hAnsi="Times New Roman" w:cs="Times New Roman"/>
                <w:sz w:val="24"/>
                <w:szCs w:val="24"/>
              </w:rPr>
              <w:t xml:space="preserve"> l’indépendance. </w:t>
            </w:r>
          </w:p>
          <w:p w14:paraId="65069E8A" w14:textId="0CA05ADC" w:rsidR="003C201F" w:rsidRPr="00840210" w:rsidRDefault="008421C1"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 </w:t>
            </w:r>
            <w:r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requises pour notre audit.</w:t>
            </w:r>
          </w:p>
          <w:p w14:paraId="0CF6796F" w14:textId="7777777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négative.</w:t>
            </w:r>
          </w:p>
          <w:p w14:paraId="598A0619" w14:textId="3F2C13A2" w:rsidR="00D65804" w:rsidRPr="00840210" w:rsidRDefault="00F35125" w:rsidP="00B96B06">
            <w:pPr>
              <w:spacing w:after="120"/>
              <w:jc w:val="both"/>
              <w:rPr>
                <w:rFonts w:ascii="Times New Roman" w:hAnsi="Times New Roman" w:cs="Times New Roman"/>
                <w:b/>
                <w:bCs/>
                <w:i/>
                <w:sz w:val="24"/>
                <w:szCs w:val="24"/>
              </w:rPr>
            </w:pPr>
            <w:r w:rsidRPr="00840210">
              <w:rPr>
                <w:rFonts w:ascii="Times New Roman" w:hAnsi="Times New Roman" w:cs="Times New Roman"/>
                <w:b/>
                <w:i/>
                <w:sz w:val="24"/>
                <w:szCs w:val="24"/>
              </w:rPr>
              <w:t>Responsabilités de l’organe de gestion</w:t>
            </w:r>
            <w:r w:rsidR="00D65804" w:rsidRPr="00840210">
              <w:rPr>
                <w:rFonts w:ascii="Times New Roman" w:hAnsi="Times New Roman" w:cs="Times New Roman"/>
                <w:b/>
                <w:bCs/>
                <w:i/>
                <w:sz w:val="24"/>
                <w:szCs w:val="24"/>
              </w:rPr>
              <w:t xml:space="preserve"> relatives </w:t>
            </w:r>
            <w:del w:id="1954" w:author="Author">
              <w:r w:rsidR="00D65804" w:rsidRPr="00840210" w:rsidDel="00EB1CB0">
                <w:rPr>
                  <w:rFonts w:ascii="Times New Roman" w:hAnsi="Times New Roman" w:cs="Times New Roman"/>
                  <w:b/>
                  <w:bCs/>
                  <w:i/>
                  <w:sz w:val="24"/>
                  <w:szCs w:val="24"/>
                </w:rPr>
                <w:delText xml:space="preserve">aux </w:delText>
              </w:r>
            </w:del>
            <w:ins w:id="1955" w:author="Author">
              <w:r w:rsidR="00EB1CB0" w:rsidRPr="00840210">
                <w:rPr>
                  <w:rFonts w:ascii="Times New Roman" w:hAnsi="Times New Roman" w:cs="Times New Roman"/>
                  <w:b/>
                  <w:bCs/>
                  <w:i/>
                  <w:sz w:val="24"/>
                  <w:szCs w:val="24"/>
                </w:rPr>
                <w:t xml:space="preserve">à l’établissement des </w:t>
              </w:r>
            </w:ins>
            <w:r w:rsidR="00D65804" w:rsidRPr="00840210">
              <w:rPr>
                <w:rFonts w:ascii="Times New Roman" w:hAnsi="Times New Roman" w:cs="Times New Roman"/>
                <w:b/>
                <w:bCs/>
                <w:i/>
                <w:sz w:val="24"/>
                <w:szCs w:val="24"/>
              </w:rPr>
              <w:t>comptes annuels</w:t>
            </w:r>
          </w:p>
          <w:p w14:paraId="3D8626E3" w14:textId="55F73A2B" w:rsidR="00F35125" w:rsidRPr="00840210" w:rsidRDefault="00D65804"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00B8076A"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00B8076A" w:rsidRPr="00840210">
              <w:rPr>
                <w:rFonts w:ascii="Times New Roman" w:hAnsi="Times New Roman" w:cs="Times New Roman"/>
                <w:sz w:val="24"/>
                <w:szCs w:val="24"/>
                <w:vertAlign w:val="superscript"/>
              </w:rPr>
              <w:t>)</w:t>
            </w:r>
            <w:r w:rsidR="00B8076A" w:rsidRPr="00840210">
              <w:rPr>
                <w:rFonts w:ascii="Times New Roman" w:hAnsi="Times New Roman" w:cs="Times New Roman"/>
                <w:sz w:val="24"/>
                <w:szCs w:val="24"/>
              </w:rPr>
              <w:t xml:space="preserve"> </w:t>
            </w:r>
            <w:r w:rsidRPr="00840210">
              <w:rPr>
                <w:rFonts w:ascii="Times New Roman" w:hAnsi="Times New Roman" w:cs="Times New Roman"/>
                <w:sz w:val="24"/>
                <w:szCs w:val="24"/>
              </w:rPr>
              <w:t>… ou s’il ne peut envisager une autre solution alternative réaliste.</w:t>
            </w:r>
          </w:p>
          <w:p w14:paraId="3DB29078" w14:textId="77777777" w:rsidR="003C201F" w:rsidRPr="00840210" w:rsidRDefault="003C201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3E71E4FF" w14:textId="1B1FB34C"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B8076A"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00B8076A" w:rsidRPr="00840210">
              <w:rPr>
                <w:rFonts w:ascii="Times New Roman" w:hAnsi="Times New Roman" w:cs="Times New Roman"/>
                <w:sz w:val="24"/>
                <w:szCs w:val="24"/>
                <w:vertAlign w:val="superscript"/>
              </w:rPr>
              <w:t>)</w:t>
            </w:r>
            <w:r w:rsidR="00B8076A"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une image fidèle.</w:t>
            </w:r>
          </w:p>
          <w:p w14:paraId="49BAAEC5" w14:textId="493621C8"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D65804" w:rsidRPr="00840210">
              <w:rPr>
                <w:rFonts w:ascii="Times New Roman" w:hAnsi="Times New Roman" w:cs="Times New Roman"/>
                <w:sz w:val="24"/>
                <w:szCs w:val="24"/>
              </w:rPr>
              <w:t xml:space="preserve">… </w:t>
            </w:r>
            <w:r w:rsidR="00B8076A" w:rsidRPr="00840210">
              <w:rPr>
                <w:rFonts w:ascii="Times New Roman" w:hAnsi="Times New Roman" w:cs="Times New Roman"/>
                <w:sz w:val="24"/>
                <w:szCs w:val="24"/>
                <w:vertAlign w:val="superscript"/>
              </w:rPr>
              <w:t>(</w:t>
            </w:r>
            <w:r w:rsidR="00EA3CE9" w:rsidRPr="00840210">
              <w:rPr>
                <w:rFonts w:ascii="Times New Roman" w:hAnsi="Times New Roman" w:cs="Times New Roman"/>
                <w:sz w:val="24"/>
                <w:szCs w:val="24"/>
                <w:vertAlign w:val="superscript"/>
              </w:rPr>
              <w:t>121</w:t>
            </w:r>
            <w:r w:rsidR="00B8076A" w:rsidRPr="00840210">
              <w:rPr>
                <w:rFonts w:ascii="Times New Roman" w:hAnsi="Times New Roman" w:cs="Times New Roman"/>
                <w:sz w:val="24"/>
                <w:szCs w:val="24"/>
                <w:vertAlign w:val="superscript"/>
              </w:rPr>
              <w:t>)</w:t>
            </w:r>
            <w:r w:rsidR="00B8076A"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6000E015" w14:textId="4FB53F76" w:rsidR="003C201F" w:rsidRPr="00840210" w:rsidRDefault="00F43F1F" w:rsidP="00B96B06">
            <w:pPr>
              <w:spacing w:after="120"/>
              <w:jc w:val="both"/>
              <w:rPr>
                <w:rFonts w:ascii="Times New Roman" w:hAnsi="Times New Roman" w:cs="Times New Roman"/>
                <w:b/>
                <w:i/>
                <w:sz w:val="24"/>
                <w:szCs w:val="24"/>
              </w:rPr>
            </w:pPr>
            <w:del w:id="1956" w:author="Author">
              <w:r w:rsidRPr="00840210" w:rsidDel="00EB1CB0">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957" w:author="Author">
              <w:r w:rsidR="00587EDD" w:rsidRPr="00840210">
                <w:rPr>
                  <w:rFonts w:ascii="Times New Roman" w:hAnsi="Times New Roman" w:cs="Times New Roman"/>
                  <w:b/>
                  <w:bCs/>
                  <w:sz w:val="28"/>
                  <w:szCs w:val="24"/>
                </w:rPr>
                <w:t xml:space="preserve">Autres obligations légales et </w:t>
              </w:r>
            </w:ins>
            <w:del w:id="1958" w:author="Author">
              <w:r w:rsidRPr="00840210" w:rsidDel="000F3E3E">
                <w:rPr>
                  <w:rFonts w:ascii="Times New Roman" w:hAnsi="Times New Roman" w:cs="Times New Roman"/>
                  <w:b/>
                  <w:bCs/>
                  <w:sz w:val="28"/>
                  <w:szCs w:val="24"/>
                </w:rPr>
                <w:delText>s</w:delText>
              </w:r>
            </w:del>
            <w:ins w:id="1959"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960" w:author="Author">
              <w:r w:rsidRPr="00840210" w:rsidDel="00EB1CB0">
                <w:rPr>
                  <w:rFonts w:ascii="Times New Roman" w:hAnsi="Times New Roman" w:cs="Times New Roman"/>
                  <w:b/>
                  <w:bCs/>
                  <w:sz w:val="28"/>
                  <w:szCs w:val="24"/>
                </w:rPr>
                <w:delText>de communication incombant au commisaire</w:delText>
              </w:r>
              <w:r w:rsidR="003C201F" w:rsidRPr="00840210" w:rsidDel="00EB1CB0">
                <w:rPr>
                  <w:rFonts w:ascii="Times New Roman" w:hAnsi="Times New Roman" w:cs="Times New Roman"/>
                  <w:b/>
                  <w:bCs/>
                  <w:sz w:val="28"/>
                  <w:szCs w:val="24"/>
                </w:rPr>
                <w:delText xml:space="preserve"> </w:delText>
              </w:r>
            </w:del>
            <w:r w:rsidR="003C201F" w:rsidRPr="00840210">
              <w:rPr>
                <w:rFonts w:ascii="Times New Roman" w:hAnsi="Times New Roman" w:cs="Times New Roman"/>
                <w:snapToGrid w:val="0"/>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lang w:val="nl-NL" w:eastAsia="nl-NL"/>
              </w:rPr>
              <w:footnoteReference w:id="131"/>
            </w:r>
            <w:r w:rsidR="003C201F" w:rsidRPr="00840210">
              <w:rPr>
                <w:rFonts w:ascii="Times New Roman" w:hAnsi="Times New Roman" w:cs="Times New Roman"/>
                <w:snapToGrid w:val="0"/>
                <w:color w:val="000000"/>
                <w:sz w:val="24"/>
                <w:szCs w:val="24"/>
                <w:vertAlign w:val="superscript"/>
              </w:rPr>
              <w:t>)</w:t>
            </w:r>
          </w:p>
        </w:tc>
      </w:tr>
    </w:tbl>
    <w:p w14:paraId="7ACBF73B" w14:textId="77777777" w:rsidR="003C201F" w:rsidRPr="00840210" w:rsidRDefault="003C201F" w:rsidP="00B96B06">
      <w:pPr>
        <w:spacing w:line="240" w:lineRule="auto"/>
        <w:jc w:val="both"/>
        <w:rPr>
          <w:rFonts w:ascii="Times New Roman" w:hAnsi="Times New Roman" w:cs="Times New Roman"/>
          <w:b/>
          <w:sz w:val="24"/>
        </w:rPr>
      </w:pPr>
      <w:r w:rsidRPr="00840210">
        <w:rPr>
          <w:rFonts w:ascii="Times New Roman" w:hAnsi="Times New Roman" w:cs="Times New Roman"/>
        </w:rPr>
        <w:br w:type="page"/>
      </w:r>
    </w:p>
    <w:p w14:paraId="7DD883DF" w14:textId="6F0ADCDF" w:rsidR="003C201F" w:rsidRPr="00840210" w:rsidRDefault="003C201F" w:rsidP="00B96B06">
      <w:pPr>
        <w:pStyle w:val="Heading3"/>
        <w:spacing w:before="0" w:line="240" w:lineRule="auto"/>
        <w:jc w:val="both"/>
      </w:pPr>
      <w:bookmarkStart w:id="1961" w:name="_Toc510021664"/>
      <w:bookmarkStart w:id="1962" w:name="_Toc4919482"/>
      <w:r w:rsidRPr="00840210">
        <w:t>2.7.</w:t>
      </w:r>
      <w:r w:rsidR="00301760" w:rsidRPr="00840210">
        <w:t>8</w:t>
      </w:r>
      <w:r w:rsidRPr="00840210">
        <w:t xml:space="preserve">. </w:t>
      </w:r>
      <w:r w:rsidR="006E27D6" w:rsidRPr="00840210">
        <w:tab/>
      </w:r>
      <w:r w:rsidRPr="00840210">
        <w:t xml:space="preserve">L’évaluation de l’organe de gestion s’appuie sur </w:t>
      </w:r>
      <w:r w:rsidR="004A5210" w:rsidRPr="00840210">
        <w:t xml:space="preserve">du principe comptable </w:t>
      </w:r>
      <w:r w:rsidRPr="00840210">
        <w:t xml:space="preserve">de </w:t>
      </w:r>
      <w:r w:rsidR="006A5C2B" w:rsidRPr="00840210">
        <w:t>continuité d’exploitation</w:t>
      </w:r>
      <w:r w:rsidRPr="00840210">
        <w:t xml:space="preserve"> – Le commissaire ne souscrit pas à l’utilisation </w:t>
      </w:r>
      <w:r w:rsidR="004A5210" w:rsidRPr="00840210">
        <w:t>du principe comptable</w:t>
      </w:r>
      <w:r w:rsidRPr="00840210">
        <w:t xml:space="preserve"> de </w:t>
      </w:r>
      <w:r w:rsidR="006A5C2B" w:rsidRPr="00840210">
        <w:t>continuité d’exploitation</w:t>
      </w:r>
      <w:r w:rsidRPr="00840210">
        <w:t xml:space="preserve"> – Incertitude significative – Opinion négative</w:t>
      </w:r>
      <w:bookmarkEnd w:id="1961"/>
      <w:bookmarkEnd w:id="1962"/>
    </w:p>
    <w:p w14:paraId="76480283" w14:textId="77777777" w:rsidR="003C201F" w:rsidRPr="00840210" w:rsidRDefault="003C201F" w:rsidP="00B96B06">
      <w:pPr>
        <w:spacing w:line="240" w:lineRule="auto"/>
        <w:ind w:left="1134" w:hanging="708"/>
        <w:jc w:val="both"/>
        <w:rPr>
          <w:rFonts w:ascii="Times New Roman" w:eastAsia="Calibri" w:hAnsi="Times New Roman" w:cs="Times New Roman"/>
          <w:sz w:val="24"/>
          <w:szCs w:val="24"/>
        </w:rPr>
      </w:pPr>
    </w:p>
    <w:p w14:paraId="43954936" w14:textId="63DA3E84"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Cette rubrique reprend un exemple de rapport sur les comptes annuels qui prend uniquement en compte les circonstances et le jugement du commissaire suivants :</w:t>
      </w:r>
    </w:p>
    <w:p w14:paraId="51266C91" w14:textId="77777777" w:rsidR="003C201F" w:rsidRPr="00840210" w:rsidRDefault="003C201F" w:rsidP="00B96B06">
      <w:pPr>
        <w:spacing w:line="240" w:lineRule="auto"/>
        <w:jc w:val="both"/>
        <w:rPr>
          <w:rFonts w:ascii="Times New Roman" w:hAnsi="Times New Roman" w:cs="Times New Roman"/>
          <w:sz w:val="24"/>
          <w:szCs w:val="24"/>
        </w:rPr>
      </w:pPr>
    </w:p>
    <w:p w14:paraId="4A1FC93F"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Les comptes annuels de l’exercice précédent ont été contrôlés par le commissaire ;</w:t>
      </w:r>
    </w:p>
    <w:p w14:paraId="4078562B" w14:textId="6A93B98F"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L’évaluation de l’organe de gestion s’appuie sur </w:t>
      </w:r>
      <w:r w:rsidR="004A5210" w:rsidRPr="00840210">
        <w:rPr>
          <w:rFonts w:ascii="Times New Roman" w:hAnsi="Times New Roman" w:cs="Times New Roman"/>
          <w:sz w:val="24"/>
          <w:szCs w:val="24"/>
        </w:rPr>
        <w:t xml:space="preserve">le </w:t>
      </w:r>
      <w:r w:rsidR="004A5210" w:rsidRPr="00840210">
        <w:rPr>
          <w:rFonts w:ascii="Times New Roman" w:hAnsi="Times New Roman" w:cs="Times New Roman"/>
          <w:sz w:val="24"/>
        </w:rPr>
        <w:t>principe comptable</w:t>
      </w:r>
      <w:r w:rsidR="004A5210"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w:t>
      </w:r>
    </w:p>
    <w:p w14:paraId="638E991E" w14:textId="0423780D"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tabs>
          <w:tab w:val="left" w:pos="284"/>
        </w:tabs>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szCs w:val="24"/>
        </w:rPr>
        <w:t xml:space="preserve">Le commissaire ne souscrit pas à cette évaluation, jugeant que l’existence d’une incertitude significative portant sur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justifie la modification des règles d’évaluation (art. 28, § 2</w:t>
      </w:r>
      <w:r w:rsidR="007979DF" w:rsidRPr="00840210">
        <w:rPr>
          <w:rFonts w:ascii="Times New Roman" w:hAnsi="Times New Roman" w:cs="Times New Roman"/>
          <w:sz w:val="24"/>
          <w:szCs w:val="24"/>
        </w:rPr>
        <w:t>, arrêté royal</w:t>
      </w:r>
      <w:r w:rsidRPr="00840210">
        <w:rPr>
          <w:rFonts w:ascii="Times New Roman" w:hAnsi="Times New Roman" w:cs="Times New Roman"/>
          <w:sz w:val="24"/>
          <w:szCs w:val="24"/>
        </w:rPr>
        <w:t xml:space="preserve"> du 30 janvier 2001 portant exécution du Code des sociétés).</w:t>
      </w:r>
    </w:p>
    <w:p w14:paraId="70950A82" w14:textId="77777777" w:rsidR="003C201F" w:rsidRPr="00840210" w:rsidRDefault="003C201F" w:rsidP="00B96B06">
      <w:pPr>
        <w:spacing w:line="240" w:lineRule="auto"/>
        <w:jc w:val="both"/>
        <w:rPr>
          <w:rFonts w:ascii="Times New Roman" w:hAnsi="Times New Roman" w:cs="Times New Roman"/>
          <w:sz w:val="24"/>
          <w:szCs w:val="24"/>
        </w:rPr>
      </w:pPr>
    </w:p>
    <w:p w14:paraId="20C10BAC" w14:textId="072517FB"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szCs w:val="24"/>
          <w:u w:val="single"/>
        </w:rPr>
        <w:t>AVERTISSEMENT</w:t>
      </w:r>
      <w:r w:rsidRPr="00840210">
        <w:rPr>
          <w:rFonts w:ascii="Times New Roman" w:hAnsi="Times New Roman" w:cs="Times New Roman"/>
          <w:sz w:val="24"/>
          <w:szCs w:val="24"/>
        </w:rPr>
        <w:t xml:space="preserve"> : Avant de faire usage de l’exemple de rapport sur </w:t>
      </w:r>
      <w:del w:id="1963" w:author="Author">
        <w:r w:rsidRPr="00840210" w:rsidDel="00EB1CB0">
          <w:rPr>
            <w:rFonts w:ascii="Times New Roman" w:hAnsi="Times New Roman" w:cs="Times New Roman"/>
            <w:sz w:val="24"/>
            <w:szCs w:val="24"/>
          </w:rPr>
          <w:delText>l’audit des</w:delText>
        </w:r>
      </w:del>
      <w:ins w:id="1964" w:author="Author">
        <w:r w:rsidR="00EB1CB0" w:rsidRPr="00840210">
          <w:rPr>
            <w:rFonts w:ascii="Times New Roman" w:hAnsi="Times New Roman" w:cs="Times New Roman"/>
            <w:sz w:val="24"/>
            <w:szCs w:val="24"/>
          </w:rPr>
          <w:t>les</w:t>
        </w:r>
      </w:ins>
      <w:r w:rsidRPr="00840210">
        <w:rPr>
          <w:rFonts w:ascii="Times New Roman" w:hAnsi="Times New Roman" w:cs="Times New Roman"/>
          <w:sz w:val="24"/>
          <w:szCs w:val="24"/>
        </w:rPr>
        <w:t xml:space="preserve"> comptes annuels ci-après, le lecteur de cet ouvrage sera particulièrement attentif à l’applicabilité de l’exemple à la situation concrète, en tenant compte de tous les faits et circonstances pertinents ainsi que de certains principes généraux mentionnés en début de section.</w:t>
      </w:r>
    </w:p>
    <w:p w14:paraId="28E9956F" w14:textId="77777777" w:rsidR="003C201F" w:rsidRPr="00840210" w:rsidRDefault="003C201F" w:rsidP="00B96B06">
      <w:pPr>
        <w:spacing w:line="240" w:lineRule="auto"/>
        <w:jc w:val="both"/>
        <w:rPr>
          <w:rFonts w:ascii="Times New Roman" w:hAnsi="Times New Roman" w:cs="Times New Roman"/>
          <w:sz w:val="24"/>
          <w:szCs w:val="24"/>
        </w:rPr>
      </w:pPr>
    </w:p>
    <w:p w14:paraId="241695E6" w14:textId="6BBA5967"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sont établis sur la base de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mais le commissaire estime que l’utilisation par l’organe de gestion </w:t>
      </w:r>
      <w:r w:rsidR="001E5027" w:rsidRPr="00840210">
        <w:rPr>
          <w:rFonts w:ascii="Times New Roman" w:hAnsi="Times New Roman" w:cs="Times New Roman"/>
          <w:sz w:val="24"/>
          <w:szCs w:val="24"/>
        </w:rPr>
        <w:t>du</w:t>
      </w:r>
      <w:r w:rsidR="004A5210" w:rsidRPr="00840210">
        <w:rPr>
          <w:rFonts w:ascii="Times New Roman" w:hAnsi="Times New Roman" w:cs="Times New Roman"/>
          <w:sz w:val="24"/>
          <w:szCs w:val="24"/>
        </w:rPr>
        <w:t xml:space="preserve"> </w:t>
      </w:r>
      <w:r w:rsidR="004A5210" w:rsidRPr="00840210">
        <w:rPr>
          <w:rFonts w:ascii="Times New Roman" w:hAnsi="Times New Roman" w:cs="Times New Roman"/>
          <w:sz w:val="24"/>
        </w:rPr>
        <w:t>principe comptable</w:t>
      </w:r>
      <w:r w:rsidR="004A5210"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dans l’élaboration des comptes annuels n’est pas appropriée. Que l’organe de gestion ait fourni ou non dans les comptes annuels une information relative à l’utilisation </w:t>
      </w:r>
      <w:r w:rsidR="004A5210" w:rsidRPr="00840210">
        <w:rPr>
          <w:rFonts w:ascii="Times New Roman" w:hAnsi="Times New Roman" w:cs="Times New Roman"/>
          <w:sz w:val="24"/>
          <w:szCs w:val="24"/>
        </w:rPr>
        <w:t xml:space="preserve">du </w:t>
      </w:r>
      <w:r w:rsidR="004A5210"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le commissaire est tenu d’exprimer une opinion négative, conformément à la norme ISA 570 (Révisée), paragraphe 21.</w:t>
      </w:r>
    </w:p>
    <w:p w14:paraId="1181527A" w14:textId="77777777" w:rsidR="003C201F" w:rsidRPr="00840210" w:rsidRDefault="003C201F" w:rsidP="00B96B06">
      <w:pPr>
        <w:spacing w:line="240" w:lineRule="auto"/>
        <w:jc w:val="both"/>
        <w:rPr>
          <w:rFonts w:ascii="Times New Roman" w:hAnsi="Times New Roman" w:cs="Times New Roman"/>
          <w:sz w:val="24"/>
          <w:szCs w:val="24"/>
          <w:lang w:eastAsia="en-GB"/>
        </w:rPr>
      </w:pPr>
    </w:p>
    <w:p w14:paraId="2945D575" w14:textId="6FA80750"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Conformément à la norme ISA 705 (Révisée), lorsque le commissaire estime qu’une opinion négative doit être exprimée, il doit insérer dans son rapport une section « Fondement de l’opinion négative » après </w:t>
      </w:r>
      <w:r w:rsidR="009604F8" w:rsidRPr="00840210">
        <w:rPr>
          <w:rFonts w:ascii="Times New Roman" w:hAnsi="Times New Roman" w:cs="Times New Roman"/>
          <w:sz w:val="24"/>
          <w:szCs w:val="24"/>
        </w:rPr>
        <w:t>la section</w:t>
      </w:r>
      <w:r w:rsidRPr="00840210">
        <w:rPr>
          <w:rFonts w:ascii="Times New Roman" w:hAnsi="Times New Roman" w:cs="Times New Roman"/>
          <w:sz w:val="24"/>
          <w:szCs w:val="24"/>
        </w:rPr>
        <w:t xml:space="preserve"> d’opinion. </w:t>
      </w:r>
    </w:p>
    <w:p w14:paraId="47C7CA7D" w14:textId="00427346" w:rsidR="007979DF" w:rsidRPr="00840210" w:rsidRDefault="007979DF" w:rsidP="00CF4534">
      <w:pPr>
        <w:spacing w:line="240" w:lineRule="auto"/>
        <w:jc w:val="both"/>
        <w:rPr>
          <w:rFonts w:ascii="Times New Roman" w:hAnsi="Times New Roman" w:cs="Times New Roman"/>
          <w:sz w:val="24"/>
          <w:szCs w:val="24"/>
        </w:rPr>
      </w:pPr>
    </w:p>
    <w:tbl>
      <w:tblPr>
        <w:tblpPr w:leftFromText="180" w:rightFromText="180" w:vertAnchor="text" w:horzAnchor="margin" w:tblpXSpec="center" w:tblpY="110"/>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3209"/>
        <w:gridCol w:w="2883"/>
      </w:tblGrid>
      <w:tr w:rsidR="003C201F" w:rsidRPr="00840210" w14:paraId="04E7563F" w14:textId="77777777" w:rsidTr="003C201F">
        <w:trPr>
          <w:trHeight w:val="506"/>
        </w:trPr>
        <w:tc>
          <w:tcPr>
            <w:tcW w:w="3467" w:type="dxa"/>
            <w:vMerge w:val="restart"/>
            <w:vAlign w:val="center"/>
          </w:tcPr>
          <w:p w14:paraId="771AB9C0"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i/>
                <w:iCs/>
                <w:color w:val="000000"/>
                <w:sz w:val="24"/>
                <w:szCs w:val="24"/>
              </w:rPr>
              <w:t>Nature du problème donnant lieu à la modification</w:t>
            </w:r>
          </w:p>
        </w:tc>
        <w:tc>
          <w:tcPr>
            <w:tcW w:w="6091" w:type="dxa"/>
            <w:gridSpan w:val="2"/>
            <w:vAlign w:val="center"/>
          </w:tcPr>
          <w:p w14:paraId="5754E931" w14:textId="77777777" w:rsidR="003C201F" w:rsidRPr="00840210"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p w14:paraId="6F82F31C" w14:textId="77777777" w:rsidR="003C201F" w:rsidRPr="00840210" w:rsidRDefault="003C201F" w:rsidP="00EB1CB0">
            <w:pPr>
              <w:autoSpaceDE w:val="0"/>
              <w:autoSpaceDN w:val="0"/>
              <w:adjustRightInd w:val="0"/>
              <w:spacing w:line="240" w:lineRule="auto"/>
              <w:jc w:val="center"/>
              <w:rPr>
                <w:rFonts w:ascii="Times New Roman" w:hAnsi="Times New Roman" w:cs="Times New Roman"/>
                <w:i/>
                <w:iCs/>
                <w:color w:val="000000"/>
                <w:sz w:val="24"/>
                <w:szCs w:val="24"/>
              </w:rPr>
            </w:pPr>
            <w:r w:rsidRPr="00840210">
              <w:rPr>
                <w:rFonts w:ascii="Times New Roman" w:hAnsi="Times New Roman" w:cs="Times New Roman"/>
                <w:i/>
                <w:iCs/>
                <w:color w:val="000000"/>
                <w:sz w:val="24"/>
                <w:szCs w:val="24"/>
              </w:rPr>
              <w:t>Jugement du commissaire sur le caractère diffus de l’incidence ou l’incidence éventuelle sur les comptes annuels</w:t>
            </w:r>
          </w:p>
          <w:p w14:paraId="0DB5721C" w14:textId="77777777" w:rsidR="003C201F" w:rsidRPr="00840210" w:rsidRDefault="003C201F" w:rsidP="00B96B06">
            <w:pPr>
              <w:autoSpaceDE w:val="0"/>
              <w:autoSpaceDN w:val="0"/>
              <w:adjustRightInd w:val="0"/>
              <w:spacing w:line="240" w:lineRule="auto"/>
              <w:jc w:val="both"/>
              <w:rPr>
                <w:rFonts w:ascii="Times New Roman" w:hAnsi="Times New Roman" w:cs="Times New Roman"/>
                <w:i/>
                <w:iCs/>
                <w:color w:val="000000"/>
                <w:sz w:val="24"/>
                <w:szCs w:val="24"/>
              </w:rPr>
            </w:pPr>
          </w:p>
        </w:tc>
      </w:tr>
      <w:tr w:rsidR="003C201F" w:rsidRPr="00840210" w14:paraId="595FC9E7" w14:textId="77777777" w:rsidTr="003C201F">
        <w:trPr>
          <w:trHeight w:val="143"/>
        </w:trPr>
        <w:tc>
          <w:tcPr>
            <w:tcW w:w="3467" w:type="dxa"/>
            <w:vMerge/>
            <w:vAlign w:val="center"/>
          </w:tcPr>
          <w:p w14:paraId="39E45999"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tc>
        <w:tc>
          <w:tcPr>
            <w:tcW w:w="3209" w:type="dxa"/>
            <w:vAlign w:val="center"/>
          </w:tcPr>
          <w:p w14:paraId="084E0A98" w14:textId="77777777" w:rsidR="003C201F" w:rsidRPr="00840210"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p>
          <w:p w14:paraId="34F90BB0" w14:textId="77777777" w:rsidR="003C201F" w:rsidRPr="00840210"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mais non diffus</w:t>
            </w:r>
          </w:p>
          <w:p w14:paraId="514227B1" w14:textId="77777777" w:rsidR="003C201F" w:rsidRPr="00840210" w:rsidRDefault="003C201F" w:rsidP="005354C7">
            <w:pPr>
              <w:autoSpaceDE w:val="0"/>
              <w:autoSpaceDN w:val="0"/>
              <w:adjustRightInd w:val="0"/>
              <w:spacing w:line="240" w:lineRule="auto"/>
              <w:jc w:val="center"/>
              <w:rPr>
                <w:rFonts w:ascii="Times New Roman" w:hAnsi="Times New Roman" w:cs="Times New Roman"/>
                <w:i/>
                <w:iCs/>
                <w:color w:val="000000"/>
                <w:sz w:val="24"/>
                <w:szCs w:val="24"/>
              </w:rPr>
            </w:pPr>
            <w:r w:rsidRPr="00840210">
              <w:rPr>
                <w:rFonts w:ascii="Times New Roman" w:hAnsi="Times New Roman" w:cs="Times New Roman"/>
                <w:i/>
                <w:iCs/>
                <w:color w:val="000000"/>
                <w:sz w:val="24"/>
                <w:szCs w:val="24"/>
              </w:rPr>
              <w:t>(Material)</w:t>
            </w:r>
          </w:p>
          <w:p w14:paraId="71F99973" w14:textId="77777777" w:rsidR="003C201F" w:rsidRPr="00840210" w:rsidRDefault="003C201F" w:rsidP="005354C7">
            <w:pPr>
              <w:autoSpaceDE w:val="0"/>
              <w:autoSpaceDN w:val="0"/>
              <w:adjustRightInd w:val="0"/>
              <w:spacing w:line="240" w:lineRule="auto"/>
              <w:jc w:val="center"/>
              <w:rPr>
                <w:rFonts w:ascii="Times New Roman" w:hAnsi="Times New Roman" w:cs="Times New Roman"/>
                <w:color w:val="000000"/>
                <w:sz w:val="24"/>
                <w:szCs w:val="24"/>
              </w:rPr>
            </w:pPr>
          </w:p>
        </w:tc>
        <w:tc>
          <w:tcPr>
            <w:tcW w:w="2883" w:type="dxa"/>
            <w:vAlign w:val="center"/>
          </w:tcPr>
          <w:p w14:paraId="0F80BD0D" w14:textId="77777777" w:rsidR="003C201F" w:rsidRPr="00840210" w:rsidRDefault="003C201F" w:rsidP="005354C7">
            <w:pPr>
              <w:autoSpaceDE w:val="0"/>
              <w:autoSpaceDN w:val="0"/>
              <w:adjustRightInd w:val="0"/>
              <w:spacing w:line="240" w:lineRule="auto"/>
              <w:jc w:val="center"/>
              <w:rPr>
                <w:rFonts w:ascii="Times New Roman" w:hAnsi="Times New Roman" w:cs="Times New Roman"/>
                <w:iCs/>
                <w:color w:val="000000"/>
                <w:sz w:val="24"/>
                <w:szCs w:val="24"/>
              </w:rPr>
            </w:pPr>
            <w:r w:rsidRPr="00840210">
              <w:rPr>
                <w:rFonts w:ascii="Times New Roman" w:hAnsi="Times New Roman" w:cs="Times New Roman"/>
                <w:iCs/>
                <w:color w:val="000000"/>
                <w:sz w:val="24"/>
                <w:szCs w:val="24"/>
              </w:rPr>
              <w:t>Significatif et diffus</w:t>
            </w:r>
          </w:p>
          <w:p w14:paraId="58E16154" w14:textId="77777777" w:rsidR="003C201F" w:rsidRPr="00840210" w:rsidRDefault="003C201F" w:rsidP="005354C7">
            <w:pPr>
              <w:autoSpaceDE w:val="0"/>
              <w:autoSpaceDN w:val="0"/>
              <w:adjustRightInd w:val="0"/>
              <w:spacing w:line="240" w:lineRule="auto"/>
              <w:jc w:val="center"/>
              <w:rPr>
                <w:rFonts w:ascii="Times New Roman" w:hAnsi="Times New Roman" w:cs="Times New Roman"/>
                <w:i/>
                <w:color w:val="000000"/>
                <w:sz w:val="24"/>
                <w:szCs w:val="24"/>
              </w:rPr>
            </w:pPr>
            <w:r w:rsidRPr="00840210">
              <w:rPr>
                <w:rFonts w:ascii="Times New Roman" w:hAnsi="Times New Roman" w:cs="Times New Roman"/>
                <w:iCs/>
                <w:color w:val="000000"/>
                <w:sz w:val="24"/>
                <w:szCs w:val="24"/>
              </w:rPr>
              <w:t>(</w:t>
            </w:r>
            <w:r w:rsidRPr="00840210">
              <w:rPr>
                <w:rFonts w:ascii="Times New Roman" w:hAnsi="Times New Roman" w:cs="Times New Roman"/>
                <w:i/>
                <w:iCs/>
                <w:color w:val="000000"/>
                <w:sz w:val="24"/>
                <w:szCs w:val="24"/>
              </w:rPr>
              <w:t>Material</w:t>
            </w:r>
            <w:r w:rsidRPr="00840210">
              <w:rPr>
                <w:rFonts w:ascii="Times New Roman" w:hAnsi="Times New Roman" w:cs="Times New Roman"/>
                <w:iCs/>
                <w:color w:val="000000"/>
                <w:sz w:val="24"/>
                <w:szCs w:val="24"/>
              </w:rPr>
              <w:t xml:space="preserve"> et </w:t>
            </w:r>
            <w:r w:rsidRPr="00840210">
              <w:rPr>
                <w:rFonts w:ascii="Times New Roman" w:hAnsi="Times New Roman" w:cs="Times New Roman"/>
                <w:i/>
                <w:iCs/>
                <w:color w:val="000000"/>
                <w:sz w:val="24"/>
                <w:szCs w:val="24"/>
              </w:rPr>
              <w:t>pervasive)</w:t>
            </w:r>
          </w:p>
        </w:tc>
      </w:tr>
      <w:tr w:rsidR="003C201F" w:rsidRPr="00840210" w14:paraId="652DE0FA" w14:textId="77777777" w:rsidTr="003C201F">
        <w:trPr>
          <w:trHeight w:val="267"/>
        </w:trPr>
        <w:tc>
          <w:tcPr>
            <w:tcW w:w="3467" w:type="dxa"/>
            <w:vAlign w:val="center"/>
          </w:tcPr>
          <w:p w14:paraId="4AD17C75"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61A070AA" w14:textId="6704BFD3"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comportent une anomalie </w:t>
            </w:r>
          </w:p>
          <w:p w14:paraId="630F13A1"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sz w:val="24"/>
                <w:szCs w:val="24"/>
              </w:rPr>
              <w:t xml:space="preserve"> </w:t>
            </w:r>
          </w:p>
        </w:tc>
        <w:tc>
          <w:tcPr>
            <w:tcW w:w="3209" w:type="dxa"/>
            <w:tcBorders>
              <w:tl2br w:val="single" w:sz="4" w:space="0" w:color="auto"/>
              <w:tr2bl w:val="single" w:sz="4" w:space="0" w:color="auto"/>
            </w:tcBorders>
            <w:vAlign w:val="center"/>
          </w:tcPr>
          <w:p w14:paraId="5470FA94" w14:textId="77777777" w:rsidR="003C201F" w:rsidRPr="00840210"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83" w:type="dxa"/>
            <w:vAlign w:val="center"/>
          </w:tcPr>
          <w:p w14:paraId="0D49D99C" w14:textId="77777777" w:rsidR="003C201F" w:rsidRPr="00840210"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négative</w:t>
            </w:r>
          </w:p>
        </w:tc>
      </w:tr>
      <w:tr w:rsidR="003C201F" w:rsidRPr="00840210" w14:paraId="5BA5DC1F" w14:textId="77777777" w:rsidTr="003C201F">
        <w:trPr>
          <w:trHeight w:val="267"/>
        </w:trPr>
        <w:tc>
          <w:tcPr>
            <w:tcW w:w="3467" w:type="dxa"/>
            <w:vAlign w:val="center"/>
          </w:tcPr>
          <w:p w14:paraId="2C1CD693"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p w14:paraId="696093A0"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r w:rsidRPr="00840210">
              <w:rPr>
                <w:rFonts w:ascii="Times New Roman" w:hAnsi="Times New Roman" w:cs="Times New Roman"/>
                <w:color w:val="000000"/>
                <w:sz w:val="24"/>
                <w:szCs w:val="24"/>
              </w:rPr>
              <w:t xml:space="preserve">Impossibilité de recueillir des éléments probants suffisants et appropriés </w:t>
            </w:r>
          </w:p>
          <w:p w14:paraId="390C533E" w14:textId="77777777" w:rsidR="003C201F" w:rsidRPr="00840210" w:rsidRDefault="003C201F" w:rsidP="00B96B06">
            <w:pPr>
              <w:autoSpaceDE w:val="0"/>
              <w:autoSpaceDN w:val="0"/>
              <w:adjustRightInd w:val="0"/>
              <w:spacing w:line="240" w:lineRule="auto"/>
              <w:jc w:val="both"/>
              <w:rPr>
                <w:rFonts w:ascii="Times New Roman" w:hAnsi="Times New Roman" w:cs="Times New Roman"/>
                <w:color w:val="000000"/>
                <w:sz w:val="24"/>
                <w:szCs w:val="24"/>
              </w:rPr>
            </w:pPr>
          </w:p>
        </w:tc>
        <w:tc>
          <w:tcPr>
            <w:tcW w:w="3209" w:type="dxa"/>
            <w:tcBorders>
              <w:tl2br w:val="single" w:sz="4" w:space="0" w:color="auto"/>
              <w:tr2bl w:val="single" w:sz="4" w:space="0" w:color="auto"/>
            </w:tcBorders>
            <w:vAlign w:val="center"/>
          </w:tcPr>
          <w:p w14:paraId="28E23D81" w14:textId="77777777" w:rsidR="003C201F" w:rsidRPr="00840210"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Opinion avec réserve</w:t>
            </w:r>
          </w:p>
        </w:tc>
        <w:tc>
          <w:tcPr>
            <w:tcW w:w="2883" w:type="dxa"/>
            <w:tcBorders>
              <w:tl2br w:val="single" w:sz="4" w:space="0" w:color="auto"/>
              <w:tr2bl w:val="single" w:sz="4" w:space="0" w:color="auto"/>
            </w:tcBorders>
            <w:vAlign w:val="center"/>
          </w:tcPr>
          <w:p w14:paraId="0A5E3863" w14:textId="3FCE1E4E" w:rsidR="003C201F" w:rsidRPr="00840210" w:rsidRDefault="003C201F" w:rsidP="005354C7">
            <w:pPr>
              <w:autoSpaceDE w:val="0"/>
              <w:autoSpaceDN w:val="0"/>
              <w:adjustRightInd w:val="0"/>
              <w:spacing w:line="240" w:lineRule="auto"/>
              <w:ind w:left="400"/>
              <w:jc w:val="center"/>
              <w:rPr>
                <w:rFonts w:ascii="Times New Roman" w:hAnsi="Times New Roman" w:cs="Times New Roman"/>
                <w:color w:val="000000"/>
                <w:sz w:val="24"/>
                <w:szCs w:val="24"/>
              </w:rPr>
            </w:pPr>
            <w:r w:rsidRPr="00840210">
              <w:rPr>
                <w:rFonts w:ascii="Times New Roman" w:hAnsi="Times New Roman" w:cs="Times New Roman"/>
                <w:color w:val="000000"/>
                <w:sz w:val="24"/>
                <w:szCs w:val="24"/>
              </w:rPr>
              <w:t>Abstention d’opinion</w:t>
            </w:r>
          </w:p>
        </w:tc>
      </w:tr>
    </w:tbl>
    <w:p w14:paraId="04FA66E9" w14:textId="77777777" w:rsidR="003C201F" w:rsidRPr="00840210" w:rsidRDefault="003C201F" w:rsidP="00B96B06">
      <w:pPr>
        <w:spacing w:line="240" w:lineRule="auto"/>
        <w:jc w:val="both"/>
        <w:rPr>
          <w:rFonts w:ascii="Times New Roman" w:hAnsi="Times New Roman" w:cs="Times New Roman"/>
          <w:sz w:val="24"/>
          <w:szCs w:val="24"/>
          <w:lang w:val="nl-NL" w:eastAsia="en-GB"/>
        </w:rPr>
      </w:pPr>
    </w:p>
    <w:p w14:paraId="4F06EADC" w14:textId="0D828F73" w:rsidR="00D65804" w:rsidRPr="00840210" w:rsidRDefault="000A71BF" w:rsidP="00B96B06">
      <w:pPr>
        <w:spacing w:line="240" w:lineRule="auto"/>
        <w:jc w:val="both"/>
        <w:rPr>
          <w:rFonts w:ascii="Times New Roman" w:eastAsia="Calibri" w:hAnsi="Times New Roman" w:cs="Times New Roman"/>
          <w:sz w:val="24"/>
          <w:szCs w:val="24"/>
        </w:rPr>
      </w:pPr>
      <w:r w:rsidRPr="00840210">
        <w:rPr>
          <w:rFonts w:ascii="Times New Roman" w:eastAsia="Calibri" w:hAnsi="Times New Roman" w:cs="Times New Roman"/>
          <w:sz w:val="24"/>
          <w:szCs w:val="24"/>
        </w:rPr>
        <w:t xml:space="preserve">Compte tenu de l’opinion modifiée, le commissaire doit examiner quelles sont les mentions requises à reprendre dans </w:t>
      </w:r>
      <w:del w:id="1965" w:author="Author">
        <w:r w:rsidRPr="00840210" w:rsidDel="00EB1CB0">
          <w:rPr>
            <w:rFonts w:ascii="Times New Roman" w:eastAsia="Calibri" w:hAnsi="Times New Roman" w:cs="Times New Roman"/>
            <w:sz w:val="24"/>
            <w:szCs w:val="24"/>
          </w:rPr>
          <w:delText xml:space="preserve">son </w:delText>
        </w:r>
        <w:r w:rsidR="00F43F1F" w:rsidRPr="00840210" w:rsidDel="00EB1CB0">
          <w:rPr>
            <w:rFonts w:ascii="Times New Roman" w:eastAsia="Calibri" w:hAnsi="Times New Roman" w:cs="Times New Roman"/>
            <w:sz w:val="24"/>
            <w:szCs w:val="24"/>
          </w:rPr>
          <w:delText>rapport sur les</w:delText>
        </w:r>
      </w:del>
      <w:ins w:id="1966" w:author="Author">
        <w:r w:rsidR="00EB1CB0" w:rsidRPr="00840210">
          <w:rPr>
            <w:rFonts w:ascii="Times New Roman" w:eastAsia="Calibri" w:hAnsi="Times New Roman" w:cs="Times New Roman"/>
            <w:sz w:val="24"/>
            <w:szCs w:val="24"/>
          </w:rPr>
          <w:t>la partie</w:t>
        </w:r>
      </w:ins>
      <w:r w:rsidR="00F43F1F" w:rsidRPr="00840210">
        <w:rPr>
          <w:rFonts w:ascii="Times New Roman" w:eastAsia="Calibri" w:hAnsi="Times New Roman" w:cs="Times New Roman"/>
          <w:sz w:val="24"/>
          <w:szCs w:val="24"/>
        </w:rPr>
        <w:t xml:space="preserve"> </w:t>
      </w:r>
      <w:ins w:id="1967" w:author="Author">
        <w:r w:rsidR="00EB1CB0" w:rsidRPr="00840210">
          <w:rPr>
            <w:rFonts w:ascii="Times New Roman" w:eastAsia="Calibri" w:hAnsi="Times New Roman" w:cs="Times New Roman"/>
            <w:sz w:val="24"/>
            <w:szCs w:val="24"/>
          </w:rPr>
          <w:t>« </w:t>
        </w:r>
      </w:ins>
      <w:del w:id="1968" w:author="Author">
        <w:r w:rsidR="00F43F1F" w:rsidRPr="00840210" w:rsidDel="00EB1CB0">
          <w:rPr>
            <w:rFonts w:ascii="Times New Roman" w:eastAsia="Calibri" w:hAnsi="Times New Roman" w:cs="Times New Roman"/>
            <w:sz w:val="24"/>
            <w:szCs w:val="24"/>
          </w:rPr>
          <w:delText xml:space="preserve">autres </w:delText>
        </w:r>
        <w:r w:rsidR="00F43F1F" w:rsidRPr="00840210" w:rsidDel="00587EDD">
          <w:rPr>
            <w:rFonts w:ascii="Times New Roman" w:eastAsia="Calibri" w:hAnsi="Times New Roman" w:cs="Times New Roman"/>
            <w:sz w:val="24"/>
            <w:szCs w:val="24"/>
          </w:rPr>
          <w:delText>obligations légales et réglementaire</w:delText>
        </w:r>
      </w:del>
      <w:ins w:id="1969" w:author="Author">
        <w:r w:rsidR="00587EDD" w:rsidRPr="00840210">
          <w:rPr>
            <w:rFonts w:ascii="Times New Roman" w:eastAsia="Calibri" w:hAnsi="Times New Roman" w:cs="Times New Roman"/>
            <w:sz w:val="24"/>
            <w:szCs w:val="24"/>
          </w:rPr>
          <w:t xml:space="preserve">Autres obligations légales et </w:t>
        </w:r>
      </w:ins>
      <w:del w:id="1970" w:author="Author">
        <w:r w:rsidR="00F43F1F" w:rsidRPr="00840210" w:rsidDel="000F3E3E">
          <w:rPr>
            <w:rFonts w:ascii="Times New Roman" w:eastAsia="Calibri" w:hAnsi="Times New Roman" w:cs="Times New Roman"/>
            <w:sz w:val="24"/>
            <w:szCs w:val="24"/>
          </w:rPr>
          <w:delText>s</w:delText>
        </w:r>
      </w:del>
      <w:ins w:id="1971" w:author="Author">
        <w:r w:rsidR="000F3E3E" w:rsidRPr="00840210">
          <w:rPr>
            <w:rFonts w:ascii="Times New Roman" w:eastAsia="Calibri" w:hAnsi="Times New Roman" w:cs="Times New Roman"/>
            <w:sz w:val="24"/>
            <w:szCs w:val="24"/>
          </w:rPr>
          <w:t>réglementaires</w:t>
        </w:r>
        <w:r w:rsidR="00EB1CB0" w:rsidRPr="00840210">
          <w:rPr>
            <w:rFonts w:ascii="Times New Roman" w:eastAsia="Calibri" w:hAnsi="Times New Roman" w:cs="Times New Roman"/>
            <w:sz w:val="24"/>
            <w:szCs w:val="24"/>
          </w:rPr>
          <w:t> »</w:t>
        </w:r>
      </w:ins>
      <w:del w:id="1972" w:author="Author">
        <w:r w:rsidR="00F43F1F" w:rsidRPr="00840210" w:rsidDel="00EB1CB0">
          <w:rPr>
            <w:rFonts w:ascii="Times New Roman" w:eastAsia="Calibri" w:hAnsi="Times New Roman" w:cs="Times New Roman"/>
            <w:sz w:val="24"/>
            <w:szCs w:val="24"/>
          </w:rPr>
          <w:delText xml:space="preserve"> de communication incombant au commisaire</w:delText>
        </w:r>
      </w:del>
      <w:r w:rsidRPr="00840210">
        <w:rPr>
          <w:rFonts w:ascii="Times New Roman" w:eastAsia="Calibri" w:hAnsi="Times New Roman" w:cs="Times New Roman"/>
          <w:sz w:val="24"/>
          <w:szCs w:val="24"/>
        </w:rPr>
        <w:t>, à adapter (Voir chapitre 3).</w:t>
      </w:r>
    </w:p>
    <w:p w14:paraId="64C5E433" w14:textId="77777777" w:rsidR="00CF4534" w:rsidRPr="00840210" w:rsidRDefault="00CF4534" w:rsidP="00B96B06">
      <w:pPr>
        <w:spacing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202"/>
      </w:tblGrid>
      <w:tr w:rsidR="003C201F" w:rsidRPr="00840210" w14:paraId="3D3308AB" w14:textId="77777777" w:rsidTr="003C201F">
        <w:tc>
          <w:tcPr>
            <w:tcW w:w="9212" w:type="dxa"/>
          </w:tcPr>
          <w:p w14:paraId="587A17C0" w14:textId="04947987" w:rsidR="003C201F" w:rsidRPr="00840210" w:rsidRDefault="003C201F" w:rsidP="00FC4012">
            <w:pPr>
              <w:spacing w:after="120"/>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6F259150" w14:textId="77777777" w:rsidR="003C201F" w:rsidRPr="00840210" w:rsidRDefault="003C201F" w:rsidP="00FC4012">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À L’ASSEMBLÉE GÉNÉRALE DE LA SA____ POUR L’EXERCICE CLOS LE __ _____ 20__</w:t>
            </w:r>
          </w:p>
          <w:p w14:paraId="551A28EB" w14:textId="2D1824B0" w:rsidR="003C201F" w:rsidRPr="00840210" w:rsidRDefault="003C201F" w:rsidP="00B96B06">
            <w:pPr>
              <w:spacing w:after="120"/>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3E0F43" w:rsidRPr="00840210">
              <w:rPr>
                <w:rFonts w:ascii="Times New Roman" w:hAnsi="Times New Roman" w:cs="Times New Roman"/>
                <w:sz w:val="24"/>
              </w:rPr>
              <w:t xml:space="preserve">[la société___] (la « société ») </w:t>
            </w:r>
            <w:r w:rsidRPr="00840210">
              <w:rPr>
                <w:rFonts w:ascii="Times New Roman" w:hAnsi="Times New Roman" w:cs="Times New Roman"/>
                <w:sz w:val="24"/>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lang w:val="nl-NL"/>
              </w:rPr>
              <w:footnoteReference w:id="132"/>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19CBBFA4" w14:textId="6AEF572B" w:rsidR="003C201F" w:rsidRPr="00840210" w:rsidRDefault="003C201F" w:rsidP="00B96B06">
            <w:pPr>
              <w:spacing w:after="120"/>
              <w:jc w:val="both"/>
              <w:rPr>
                <w:rFonts w:ascii="Times New Roman" w:hAnsi="Times New Roman" w:cs="Times New Roman"/>
                <w:b/>
                <w:sz w:val="28"/>
                <w:szCs w:val="24"/>
              </w:rPr>
            </w:pPr>
            <w:r w:rsidRPr="00840210">
              <w:rPr>
                <w:rFonts w:ascii="Times New Roman" w:hAnsi="Times New Roman" w:cs="Times New Roman"/>
                <w:b/>
                <w:sz w:val="28"/>
                <w:szCs w:val="24"/>
              </w:rPr>
              <w:t xml:space="preserve">Rapport sur </w:t>
            </w:r>
            <w:del w:id="1973" w:author="Author">
              <w:r w:rsidRPr="00840210" w:rsidDel="00EB1CB0">
                <w:rPr>
                  <w:rFonts w:ascii="Times New Roman" w:hAnsi="Times New Roman" w:cs="Times New Roman"/>
                  <w:b/>
                  <w:sz w:val="28"/>
                  <w:szCs w:val="24"/>
                </w:rPr>
                <w:delText>l’audit des</w:delText>
              </w:r>
            </w:del>
            <w:ins w:id="1974" w:author="Author">
              <w:r w:rsidR="00EB1CB0" w:rsidRPr="00840210">
                <w:rPr>
                  <w:rFonts w:ascii="Times New Roman" w:hAnsi="Times New Roman" w:cs="Times New Roman"/>
                  <w:b/>
                  <w:sz w:val="28"/>
                  <w:szCs w:val="24"/>
                </w:rPr>
                <w:t>les</w:t>
              </w:r>
            </w:ins>
            <w:r w:rsidRPr="00840210">
              <w:rPr>
                <w:rFonts w:ascii="Times New Roman" w:hAnsi="Times New Roman" w:cs="Times New Roman"/>
                <w:b/>
                <w:sz w:val="28"/>
                <w:szCs w:val="24"/>
              </w:rPr>
              <w:t xml:space="preserve"> comptes annuels</w:t>
            </w:r>
          </w:p>
          <w:p w14:paraId="312AA9B6" w14:textId="77777777" w:rsidR="003C201F" w:rsidRPr="00840210" w:rsidRDefault="003C201F"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Opinion négative</w:t>
            </w:r>
          </w:p>
          <w:p w14:paraId="1CED64D3" w14:textId="44722356" w:rsidR="003C201F" w:rsidRPr="00840210" w:rsidRDefault="003C201F" w:rsidP="00B96B06">
            <w:pPr>
              <w:spacing w:after="120"/>
              <w:jc w:val="both"/>
              <w:rPr>
                <w:rFonts w:ascii="Times New Roman" w:hAnsi="Times New Roman" w:cs="Times New Roman"/>
                <w:snapToGrid w:val="0"/>
                <w:color w:val="000000"/>
                <w:sz w:val="24"/>
                <w:szCs w:val="24"/>
              </w:rPr>
            </w:pPr>
            <w:r w:rsidRPr="00840210">
              <w:rPr>
                <w:rFonts w:ascii="Times New Roman" w:hAnsi="Times New Roman" w:cs="Times New Roman"/>
                <w:sz w:val="24"/>
                <w:szCs w:val="24"/>
              </w:rPr>
              <w:t xml:space="preserve">Nous avons procédé au contrôle légal… </w:t>
            </w:r>
            <w:r w:rsidR="00EA3CE9" w:rsidRPr="00840210">
              <w:rPr>
                <w:rFonts w:ascii="Times New Roman" w:hAnsi="Times New Roman" w:cs="Times New Roman"/>
                <w:sz w:val="24"/>
                <w:szCs w:val="24"/>
                <w:vertAlign w:val="superscript"/>
              </w:rPr>
              <w:t>(123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de l’exercice de </w:t>
            </w:r>
            <w:r w:rsidRPr="00840210">
              <w:rPr>
                <w:rFonts w:ascii="Times New Roman" w:hAnsi="Times New Roman" w:cs="Times New Roman"/>
                <w:snapToGrid w:val="0"/>
                <w:color w:val="000000"/>
                <w:sz w:val="24"/>
                <w:szCs w:val="24"/>
              </w:rPr>
              <w:t>€ _____.</w:t>
            </w:r>
          </w:p>
          <w:p w14:paraId="27E77F9D" w14:textId="413714C8"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À notre avis, en raison de </w:t>
            </w:r>
            <w:r w:rsidR="009604F8" w:rsidRPr="00840210">
              <w:rPr>
                <w:rFonts w:ascii="Times New Roman" w:hAnsi="Times New Roman" w:cs="Times New Roman"/>
                <w:sz w:val="24"/>
                <w:szCs w:val="24"/>
              </w:rPr>
              <w:t>l’utilisation inappropriée du principe comptable de continuité d’exploitation</w:t>
            </w:r>
            <w:r w:rsidRPr="00840210">
              <w:rPr>
                <w:rFonts w:ascii="Times New Roman" w:hAnsi="Times New Roman" w:cs="Times New Roman"/>
                <w:sz w:val="24"/>
                <w:szCs w:val="24"/>
              </w:rPr>
              <w:t xml:space="preserve"> dont il est fait état à la section « Fondement de l’opinion négative », </w:t>
            </w:r>
            <w:r w:rsidR="00D65804" w:rsidRPr="00840210">
              <w:rPr>
                <w:rFonts w:ascii="Times New Roman" w:hAnsi="Times New Roman" w:cs="Times New Roman"/>
                <w:sz w:val="24"/>
                <w:szCs w:val="24"/>
              </w:rPr>
              <w:t>c</w:t>
            </w:r>
            <w:r w:rsidRPr="00840210">
              <w:rPr>
                <w:rFonts w:ascii="Times New Roman" w:hAnsi="Times New Roman" w:cs="Times New Roman"/>
                <w:sz w:val="24"/>
                <w:szCs w:val="24"/>
              </w:rPr>
              <w:t xml:space="preserve">es comptes annuels ne donnent pas une image fidèle du patrimoine et de la situation financière de la </w:t>
            </w:r>
            <w:r w:rsidR="00D65804" w:rsidRPr="00840210">
              <w:rPr>
                <w:rFonts w:ascii="Times New Roman" w:hAnsi="Times New Roman" w:cs="Times New Roman"/>
                <w:sz w:val="24"/>
                <w:szCs w:val="24"/>
              </w:rPr>
              <w:t>société</w:t>
            </w:r>
            <w:r w:rsidRPr="00840210">
              <w:rPr>
                <w:rFonts w:ascii="Times New Roman" w:hAnsi="Times New Roman" w:cs="Times New Roman"/>
                <w:sz w:val="24"/>
                <w:szCs w:val="24"/>
              </w:rPr>
              <w:t xml:space="preserve"> </w:t>
            </w:r>
            <w:r w:rsidRPr="00840210">
              <w:rPr>
                <w:rFonts w:ascii="Times New Roman" w:hAnsi="Times New Roman" w:cs="Times New Roman"/>
                <w:snapToGrid w:val="0"/>
                <w:color w:val="000000"/>
                <w:sz w:val="24"/>
                <w:szCs w:val="24"/>
              </w:rPr>
              <w:t>au __ _____ 20__, ni de ses résultats</w:t>
            </w:r>
            <w:r w:rsidRPr="00840210">
              <w:rPr>
                <w:rFonts w:ascii="Times New Roman" w:hAnsi="Times New Roman" w:cs="Times New Roman"/>
                <w:sz w:val="24"/>
                <w:szCs w:val="24"/>
              </w:rPr>
              <w:t xml:space="preserve"> pour l’exercice clos à cette date,</w:t>
            </w:r>
            <w:r w:rsidRPr="00840210">
              <w:rPr>
                <w:rFonts w:ascii="Times New Roman" w:hAnsi="Times New Roman" w:cs="Times New Roman"/>
                <w:snapToGrid w:val="0"/>
                <w:color w:val="000000"/>
                <w:sz w:val="24"/>
                <w:szCs w:val="24"/>
              </w:rPr>
              <w:t xml:space="preserve"> conformément au</w:t>
            </w:r>
            <w:r w:rsidRPr="00840210">
              <w:rPr>
                <w:rFonts w:ascii="Times New Roman" w:hAnsi="Times New Roman" w:cs="Times New Roman"/>
                <w:sz w:val="24"/>
                <w:szCs w:val="24"/>
              </w:rPr>
              <w:t xml:space="preserve"> référentiel comptable applicable en Belgique.</w:t>
            </w:r>
          </w:p>
          <w:p w14:paraId="58CF80B7" w14:textId="28E08819" w:rsidR="003C201F" w:rsidRPr="00840210" w:rsidRDefault="009604F8" w:rsidP="00B96B06">
            <w:pPr>
              <w:spacing w:after="120"/>
              <w:jc w:val="both"/>
              <w:rPr>
                <w:rFonts w:ascii="Times New Roman" w:hAnsi="Times New Roman" w:cs="Times New Roman"/>
                <w:b/>
                <w:i/>
                <w:sz w:val="24"/>
                <w:szCs w:val="24"/>
              </w:rPr>
            </w:pPr>
            <w:r w:rsidRPr="00840210">
              <w:rPr>
                <w:rFonts w:ascii="Times New Roman" w:hAnsi="Times New Roman" w:cs="Times New Roman"/>
                <w:b/>
                <w:i/>
                <w:sz w:val="24"/>
                <w:szCs w:val="24"/>
              </w:rPr>
              <w:t>Fondement de l’</w:t>
            </w:r>
            <w:r w:rsidR="003C201F" w:rsidRPr="00840210">
              <w:rPr>
                <w:rFonts w:ascii="Times New Roman" w:hAnsi="Times New Roman" w:cs="Times New Roman"/>
                <w:b/>
                <w:i/>
                <w:sz w:val="24"/>
                <w:szCs w:val="24"/>
              </w:rPr>
              <w:t>opinion négative</w:t>
            </w:r>
          </w:p>
          <w:p w14:paraId="602B0238" w14:textId="188822A4"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Les comptes annuels ont été établis sur la base de la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xml:space="preserve">. Nous considérons toutefois que l’utilisation </w:t>
            </w:r>
            <w:r w:rsidR="004A5210" w:rsidRPr="00840210">
              <w:rPr>
                <w:rFonts w:ascii="Times New Roman" w:hAnsi="Times New Roman" w:cs="Times New Roman"/>
                <w:sz w:val="24"/>
                <w:szCs w:val="24"/>
              </w:rPr>
              <w:t xml:space="preserve">du </w:t>
            </w:r>
            <w:r w:rsidR="004A5210" w:rsidRPr="00840210">
              <w:rPr>
                <w:rFonts w:ascii="Times New Roman" w:hAnsi="Times New Roman" w:cs="Times New Roman"/>
                <w:sz w:val="24"/>
              </w:rPr>
              <w:t>principe comptable</w:t>
            </w:r>
            <w:r w:rsidRPr="00840210">
              <w:rPr>
                <w:rFonts w:ascii="Times New Roman" w:hAnsi="Times New Roman" w:cs="Times New Roman"/>
                <w:sz w:val="24"/>
                <w:szCs w:val="24"/>
              </w:rPr>
              <w:t xml:space="preserve"> de </w:t>
            </w:r>
            <w:r w:rsidR="006A5C2B" w:rsidRPr="00840210">
              <w:rPr>
                <w:rFonts w:ascii="Times New Roman" w:hAnsi="Times New Roman" w:cs="Times New Roman"/>
                <w:sz w:val="24"/>
                <w:szCs w:val="24"/>
              </w:rPr>
              <w:t>continuité d’exploitation</w:t>
            </w:r>
            <w:r w:rsidRPr="00840210">
              <w:rPr>
                <w:rFonts w:ascii="Times New Roman" w:hAnsi="Times New Roman" w:cs="Times New Roman"/>
                <w:sz w:val="24"/>
                <w:szCs w:val="24"/>
              </w:rPr>
              <w:t>, en tant qu’élément essentiel des règles d’évaluation pour l’établissement des comptes annuels, est inappropriée.</w:t>
            </w:r>
            <w:r w:rsidR="00A91F4E" w:rsidRPr="00840210">
              <w:rPr>
                <w:rFonts w:ascii="Times New Roman" w:hAnsi="Times New Roman" w:cs="Times New Roman"/>
                <w:sz w:val="24"/>
                <w:szCs w:val="24"/>
              </w:rPr>
              <w:t xml:space="preserve"> En effet,</w:t>
            </w:r>
            <w:r w:rsidR="005C4244" w:rsidRPr="00840210">
              <w:rPr>
                <w:rFonts w:ascii="Times New Roman" w:hAnsi="Times New Roman" w:cs="Times New Roman"/>
                <w:sz w:val="24"/>
                <w:szCs w:val="24"/>
              </w:rPr>
              <w:t xml:space="preserve"> </w:t>
            </w:r>
            <w:r w:rsidR="00A91F4E" w:rsidRPr="00840210">
              <w:rPr>
                <w:rFonts w:ascii="Times New Roman" w:hAnsi="Times New Roman" w:cs="Times New Roman"/>
                <w:sz w:val="24"/>
                <w:szCs w:val="24"/>
              </w:rPr>
              <w:t>la société n’a pu obtenir, tant auprès de son actionnariat que des organismes bancaires, de nouveaux moyens de financement, absolument nécessaires pour assurer la poursuite de ses activités.</w:t>
            </w:r>
          </w:p>
          <w:p w14:paraId="5915B68E" w14:textId="6E0C6910"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avons effectué notre audit…</w:t>
            </w:r>
            <w:r w:rsidR="00554A3A"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(123</w:t>
            </w:r>
            <w:r w:rsidR="00554A3A" w:rsidRPr="00840210">
              <w:rPr>
                <w:rFonts w:ascii="Times New Roman" w:hAnsi="Times New Roman" w:cs="Times New Roman"/>
                <w:sz w:val="24"/>
                <w:szCs w:val="24"/>
                <w:vertAlign w:val="superscript"/>
              </w:rPr>
              <w:t>)</w:t>
            </w:r>
            <w:r w:rsidR="00554A3A"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…en ce compris </w:t>
            </w:r>
            <w:r w:rsidR="00D65804" w:rsidRPr="00840210">
              <w:rPr>
                <w:rFonts w:ascii="Times New Roman" w:hAnsi="Times New Roman" w:cs="Times New Roman"/>
                <w:sz w:val="24"/>
                <w:szCs w:val="24"/>
              </w:rPr>
              <w:t>celles concernant</w:t>
            </w:r>
            <w:r w:rsidRPr="00840210">
              <w:rPr>
                <w:rFonts w:ascii="Times New Roman" w:hAnsi="Times New Roman" w:cs="Times New Roman"/>
                <w:sz w:val="24"/>
                <w:szCs w:val="24"/>
              </w:rPr>
              <w:t xml:space="preserve"> l’indépendance. </w:t>
            </w:r>
          </w:p>
          <w:p w14:paraId="4DA769AE" w14:textId="336F964C" w:rsidR="003C201F" w:rsidRPr="00840210" w:rsidRDefault="008421C1"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avons obtenu … </w:t>
            </w:r>
            <w:r w:rsidR="00EA3CE9" w:rsidRPr="00840210">
              <w:rPr>
                <w:rFonts w:ascii="Times New Roman" w:hAnsi="Times New Roman" w:cs="Times New Roman"/>
                <w:sz w:val="24"/>
                <w:szCs w:val="24"/>
                <w:vertAlign w:val="superscript"/>
              </w:rPr>
              <w:t>(123</w:t>
            </w:r>
            <w:r w:rsidRPr="00840210">
              <w:rPr>
                <w:rFonts w:ascii="Times New Roman" w:hAnsi="Times New Roman" w:cs="Times New Roman"/>
                <w:sz w:val="24"/>
                <w:szCs w:val="24"/>
                <w:vertAlign w:val="superscript"/>
              </w:rPr>
              <w:t>)</w:t>
            </w:r>
            <w:r w:rsidRPr="00840210">
              <w:rPr>
                <w:rFonts w:ascii="Times New Roman" w:hAnsi="Times New Roman" w:cs="Times New Roman"/>
                <w:sz w:val="24"/>
                <w:szCs w:val="24"/>
              </w:rPr>
              <w:t xml:space="preserve"> … requises pour notre audit.</w:t>
            </w:r>
          </w:p>
          <w:p w14:paraId="26DE93D4" w14:textId="7777777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Nous estimons que les éléments probants que nous avons recueillis sont suffisants et appropriés pour fonder notre opinion négative.</w:t>
            </w:r>
          </w:p>
          <w:p w14:paraId="56116C9F" w14:textId="62D0E5C9" w:rsidR="00D65804" w:rsidRPr="00840210" w:rsidRDefault="00D65804" w:rsidP="00B96B06">
            <w:pPr>
              <w:spacing w:after="120"/>
              <w:jc w:val="both"/>
              <w:rPr>
                <w:rFonts w:ascii="Times New Roman" w:hAnsi="Times New Roman" w:cs="Times New Roman"/>
                <w:b/>
                <w:bCs/>
                <w:i/>
                <w:sz w:val="24"/>
                <w:szCs w:val="24"/>
              </w:rPr>
            </w:pPr>
            <w:r w:rsidRPr="00840210">
              <w:rPr>
                <w:rFonts w:ascii="Times New Roman" w:hAnsi="Times New Roman" w:cs="Times New Roman"/>
                <w:b/>
                <w:bCs/>
                <w:i/>
                <w:sz w:val="24"/>
                <w:szCs w:val="24"/>
              </w:rPr>
              <w:t xml:space="preserve">Responsabilités de l’organe de gestion relatives </w:t>
            </w:r>
            <w:del w:id="1975" w:author="Author">
              <w:r w:rsidRPr="00840210" w:rsidDel="00EB1CB0">
                <w:rPr>
                  <w:rFonts w:ascii="Times New Roman" w:hAnsi="Times New Roman" w:cs="Times New Roman"/>
                  <w:b/>
                  <w:bCs/>
                  <w:i/>
                  <w:sz w:val="24"/>
                  <w:szCs w:val="24"/>
                </w:rPr>
                <w:delText xml:space="preserve">aux </w:delText>
              </w:r>
            </w:del>
            <w:ins w:id="1976" w:author="Author">
              <w:r w:rsidR="00EB1CB0" w:rsidRPr="00840210">
                <w:rPr>
                  <w:rFonts w:ascii="Times New Roman" w:hAnsi="Times New Roman" w:cs="Times New Roman"/>
                  <w:b/>
                  <w:bCs/>
                  <w:i/>
                  <w:sz w:val="24"/>
                  <w:szCs w:val="24"/>
                </w:rPr>
                <w:t xml:space="preserve">à l’établissement des </w:t>
              </w:r>
            </w:ins>
            <w:r w:rsidRPr="00840210">
              <w:rPr>
                <w:rFonts w:ascii="Times New Roman" w:hAnsi="Times New Roman" w:cs="Times New Roman"/>
                <w:b/>
                <w:bCs/>
                <w:i/>
                <w:sz w:val="24"/>
                <w:szCs w:val="24"/>
              </w:rPr>
              <w:t>comptes annuels</w:t>
            </w:r>
          </w:p>
          <w:p w14:paraId="72291B28" w14:textId="67D2F71D" w:rsidR="00F35125" w:rsidRPr="00840210" w:rsidRDefault="00D65804"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snapToGrid w:val="0"/>
                <w:color w:val="000000"/>
                <w:sz w:val="24"/>
                <w:szCs w:val="24"/>
                <w:lang w:eastAsia="nl-NL"/>
              </w:rPr>
              <w:t>L’organe de gestion est responsable</w:t>
            </w:r>
            <w:r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(123</w:t>
            </w:r>
            <w:r w:rsidR="00554A3A" w:rsidRPr="00840210">
              <w:rPr>
                <w:rFonts w:ascii="Times New Roman" w:hAnsi="Times New Roman" w:cs="Times New Roman"/>
                <w:sz w:val="24"/>
                <w:szCs w:val="24"/>
                <w:vertAlign w:val="superscript"/>
              </w:rPr>
              <w:t>)</w:t>
            </w:r>
            <w:r w:rsidR="00554A3A" w:rsidRPr="00840210">
              <w:rPr>
                <w:rFonts w:ascii="Times New Roman" w:hAnsi="Times New Roman" w:cs="Times New Roman"/>
                <w:sz w:val="24"/>
                <w:szCs w:val="24"/>
              </w:rPr>
              <w:t xml:space="preserve"> </w:t>
            </w:r>
            <w:r w:rsidRPr="00840210">
              <w:rPr>
                <w:rFonts w:ascii="Times New Roman" w:hAnsi="Times New Roman" w:cs="Times New Roman"/>
                <w:sz w:val="24"/>
                <w:szCs w:val="24"/>
              </w:rPr>
              <w:t>… ou s’il ne peut envisager une autre solution alternative réaliste</w:t>
            </w:r>
            <w:r w:rsidRPr="00840210">
              <w:rPr>
                <w:rFonts w:ascii="Times New Roman" w:hAnsi="Times New Roman" w:cs="Times New Roman"/>
                <w:i/>
                <w:sz w:val="24"/>
                <w:szCs w:val="24"/>
              </w:rPr>
              <w:t>.</w:t>
            </w:r>
          </w:p>
          <w:p w14:paraId="1B3F9557" w14:textId="77777777" w:rsidR="003C201F" w:rsidRPr="00840210" w:rsidRDefault="003C201F" w:rsidP="00B96B06">
            <w:pPr>
              <w:pStyle w:val="BodyTextIndent3"/>
              <w:ind w:left="0"/>
              <w:jc w:val="both"/>
              <w:rPr>
                <w:rFonts w:ascii="Times New Roman" w:hAnsi="Times New Roman" w:cs="Times New Roman"/>
                <w:b/>
                <w:i/>
                <w:sz w:val="24"/>
                <w:szCs w:val="24"/>
              </w:rPr>
            </w:pPr>
            <w:r w:rsidRPr="00840210">
              <w:rPr>
                <w:rFonts w:ascii="Times New Roman" w:hAnsi="Times New Roman" w:cs="Times New Roman"/>
                <w:b/>
                <w:i/>
                <w:sz w:val="24"/>
                <w:szCs w:val="24"/>
              </w:rPr>
              <w:t>Responsabilités du commissaire relatives à l’audit des comptes annuels</w:t>
            </w:r>
          </w:p>
          <w:p w14:paraId="49333CF8" w14:textId="48218187"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Nos objectifs sont d’obtenir l’assurance raisonnable que … </w:t>
            </w:r>
            <w:r w:rsidR="00EA3CE9" w:rsidRPr="00840210">
              <w:rPr>
                <w:rFonts w:ascii="Times New Roman" w:hAnsi="Times New Roman" w:cs="Times New Roman"/>
                <w:sz w:val="24"/>
                <w:szCs w:val="24"/>
                <w:vertAlign w:val="superscript"/>
              </w:rPr>
              <w:t>(123</w:t>
            </w:r>
            <w:r w:rsidR="00554A3A" w:rsidRPr="00840210">
              <w:rPr>
                <w:rFonts w:ascii="Times New Roman" w:hAnsi="Times New Roman" w:cs="Times New Roman"/>
                <w:sz w:val="24"/>
                <w:szCs w:val="24"/>
                <w:vertAlign w:val="superscript"/>
              </w:rPr>
              <w:t>)</w:t>
            </w:r>
            <w:r w:rsidR="00554A3A"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une image fidèle.</w:t>
            </w:r>
          </w:p>
          <w:p w14:paraId="7A174CB3" w14:textId="1BA0619B" w:rsidR="003C201F" w:rsidRPr="00840210" w:rsidRDefault="003C201F" w:rsidP="00B96B06">
            <w:pPr>
              <w:spacing w:after="120"/>
              <w:jc w:val="both"/>
              <w:rPr>
                <w:rFonts w:ascii="Times New Roman" w:hAnsi="Times New Roman" w:cs="Times New Roman"/>
                <w:sz w:val="24"/>
                <w:szCs w:val="24"/>
              </w:rPr>
            </w:pPr>
            <w:r w:rsidRPr="00840210">
              <w:rPr>
                <w:rFonts w:ascii="Times New Roman" w:hAnsi="Times New Roman" w:cs="Times New Roman"/>
                <w:sz w:val="24"/>
                <w:szCs w:val="24"/>
              </w:rPr>
              <w:t xml:space="preserve">Nous communiquons </w:t>
            </w:r>
            <w:r w:rsidR="00D65804" w:rsidRPr="00840210">
              <w:rPr>
                <w:rFonts w:ascii="Times New Roman" w:hAnsi="Times New Roman" w:cs="Times New Roman"/>
                <w:sz w:val="24"/>
                <w:szCs w:val="24"/>
              </w:rPr>
              <w:t xml:space="preserve">… </w:t>
            </w:r>
            <w:r w:rsidR="00EA3CE9" w:rsidRPr="00840210">
              <w:rPr>
                <w:rFonts w:ascii="Times New Roman" w:hAnsi="Times New Roman" w:cs="Times New Roman"/>
                <w:sz w:val="24"/>
                <w:szCs w:val="24"/>
                <w:vertAlign w:val="superscript"/>
              </w:rPr>
              <w:t>(123</w:t>
            </w:r>
            <w:r w:rsidR="00554A3A" w:rsidRPr="00840210">
              <w:rPr>
                <w:rFonts w:ascii="Times New Roman" w:hAnsi="Times New Roman" w:cs="Times New Roman"/>
                <w:sz w:val="24"/>
                <w:szCs w:val="24"/>
                <w:vertAlign w:val="superscript"/>
              </w:rPr>
              <w:t>)</w:t>
            </w:r>
            <w:r w:rsidR="00554A3A" w:rsidRPr="00840210">
              <w:rPr>
                <w:rFonts w:ascii="Times New Roman" w:hAnsi="Times New Roman" w:cs="Times New Roman"/>
                <w:sz w:val="24"/>
                <w:szCs w:val="24"/>
              </w:rPr>
              <w:t xml:space="preserve"> </w:t>
            </w:r>
            <w:r w:rsidR="00D65804" w:rsidRPr="00840210">
              <w:rPr>
                <w:rFonts w:ascii="Times New Roman" w:hAnsi="Times New Roman" w:cs="Times New Roman"/>
                <w:sz w:val="24"/>
                <w:szCs w:val="24"/>
              </w:rPr>
              <w:t xml:space="preserve">… </w:t>
            </w:r>
            <w:r w:rsidRPr="00840210">
              <w:rPr>
                <w:rFonts w:ascii="Times New Roman" w:hAnsi="Times New Roman" w:cs="Times New Roman"/>
                <w:sz w:val="24"/>
                <w:szCs w:val="24"/>
              </w:rPr>
              <w:t>toute faiblesse significative dans le contrôle interne.</w:t>
            </w:r>
          </w:p>
          <w:p w14:paraId="40594EDB" w14:textId="5623CEE8" w:rsidR="003C201F" w:rsidRPr="00840210" w:rsidRDefault="00F43F1F" w:rsidP="00B96B06">
            <w:pPr>
              <w:spacing w:after="120"/>
              <w:jc w:val="both"/>
              <w:rPr>
                <w:rFonts w:ascii="Times New Roman" w:hAnsi="Times New Roman" w:cs="Times New Roman"/>
              </w:rPr>
            </w:pPr>
            <w:del w:id="1977" w:author="Author">
              <w:r w:rsidRPr="00840210" w:rsidDel="00EB1CB0">
                <w:rPr>
                  <w:rFonts w:ascii="Times New Roman" w:hAnsi="Times New Roman" w:cs="Times New Roman"/>
                  <w:b/>
                  <w:bCs/>
                  <w:sz w:val="28"/>
                  <w:szCs w:val="24"/>
                </w:rPr>
                <w:delText>Rapport sur les a</w:delText>
              </w:r>
              <w:r w:rsidRPr="00840210" w:rsidDel="00587EDD">
                <w:rPr>
                  <w:rFonts w:ascii="Times New Roman" w:hAnsi="Times New Roman" w:cs="Times New Roman"/>
                  <w:b/>
                  <w:bCs/>
                  <w:sz w:val="28"/>
                  <w:szCs w:val="24"/>
                </w:rPr>
                <w:delText>utres obligations légales et réglementaire</w:delText>
              </w:r>
            </w:del>
            <w:ins w:id="1978" w:author="Author">
              <w:r w:rsidR="00587EDD" w:rsidRPr="00840210">
                <w:rPr>
                  <w:rFonts w:ascii="Times New Roman" w:hAnsi="Times New Roman" w:cs="Times New Roman"/>
                  <w:b/>
                  <w:bCs/>
                  <w:sz w:val="28"/>
                  <w:szCs w:val="24"/>
                </w:rPr>
                <w:t xml:space="preserve">Autres obligations légales et </w:t>
              </w:r>
            </w:ins>
            <w:del w:id="1979" w:author="Author">
              <w:r w:rsidRPr="00840210" w:rsidDel="000F3E3E">
                <w:rPr>
                  <w:rFonts w:ascii="Times New Roman" w:hAnsi="Times New Roman" w:cs="Times New Roman"/>
                  <w:b/>
                  <w:bCs/>
                  <w:sz w:val="28"/>
                  <w:szCs w:val="24"/>
                </w:rPr>
                <w:delText>s</w:delText>
              </w:r>
            </w:del>
            <w:ins w:id="1980" w:author="Author">
              <w:r w:rsidR="000F3E3E" w:rsidRPr="00840210">
                <w:rPr>
                  <w:rFonts w:ascii="Times New Roman" w:hAnsi="Times New Roman" w:cs="Times New Roman"/>
                  <w:b/>
                  <w:bCs/>
                  <w:sz w:val="28"/>
                  <w:szCs w:val="24"/>
                </w:rPr>
                <w:t>réglementaires</w:t>
              </w:r>
            </w:ins>
            <w:r w:rsidRPr="00840210">
              <w:rPr>
                <w:rFonts w:ascii="Times New Roman" w:hAnsi="Times New Roman" w:cs="Times New Roman"/>
                <w:b/>
                <w:bCs/>
                <w:sz w:val="28"/>
                <w:szCs w:val="24"/>
              </w:rPr>
              <w:t xml:space="preserve"> </w:t>
            </w:r>
            <w:del w:id="1981" w:author="Author">
              <w:r w:rsidRPr="00840210" w:rsidDel="00EB1CB0">
                <w:rPr>
                  <w:rFonts w:ascii="Times New Roman" w:hAnsi="Times New Roman" w:cs="Times New Roman"/>
                  <w:b/>
                  <w:bCs/>
                  <w:sz w:val="28"/>
                  <w:szCs w:val="24"/>
                </w:rPr>
                <w:delText>de communication incombant au commisaire</w:delText>
              </w:r>
              <w:r w:rsidR="003C201F" w:rsidRPr="00840210" w:rsidDel="00EB1CB0">
                <w:rPr>
                  <w:rFonts w:ascii="Times New Roman" w:hAnsi="Times New Roman" w:cs="Times New Roman"/>
                  <w:b/>
                  <w:bCs/>
                  <w:sz w:val="28"/>
                  <w:szCs w:val="24"/>
                </w:rPr>
                <w:delText xml:space="preserve"> </w:delText>
              </w:r>
            </w:del>
            <w:r w:rsidR="003C201F" w:rsidRPr="00840210">
              <w:rPr>
                <w:rFonts w:ascii="Times New Roman" w:hAnsi="Times New Roman" w:cs="Times New Roman"/>
                <w:snapToGrid w:val="0"/>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lang w:val="nl-NL" w:eastAsia="nl-NL"/>
              </w:rPr>
              <w:footnoteReference w:id="133"/>
            </w:r>
            <w:r w:rsidR="003C201F" w:rsidRPr="00840210">
              <w:rPr>
                <w:rFonts w:ascii="Times New Roman" w:hAnsi="Times New Roman" w:cs="Times New Roman"/>
                <w:snapToGrid w:val="0"/>
                <w:color w:val="000000"/>
                <w:sz w:val="24"/>
                <w:szCs w:val="24"/>
                <w:vertAlign w:val="superscript"/>
              </w:rPr>
              <w:t>)</w:t>
            </w:r>
          </w:p>
        </w:tc>
      </w:tr>
    </w:tbl>
    <w:p w14:paraId="69E04B2E" w14:textId="197C6529" w:rsidR="003C201F" w:rsidRPr="00840210" w:rsidRDefault="003C201F" w:rsidP="00B96B06">
      <w:pPr>
        <w:spacing w:line="240" w:lineRule="auto"/>
        <w:jc w:val="both"/>
        <w:rPr>
          <w:rFonts w:ascii="Times New Roman" w:hAnsi="Times New Roman" w:cs="Times New Roman"/>
          <w:sz w:val="24"/>
        </w:rPr>
      </w:pPr>
    </w:p>
    <w:p w14:paraId="6FCD0CE9" w14:textId="77777777" w:rsidR="00F35125" w:rsidRPr="00840210" w:rsidRDefault="00F35125" w:rsidP="00B96B06">
      <w:pPr>
        <w:spacing w:line="240" w:lineRule="auto"/>
        <w:jc w:val="both"/>
        <w:rPr>
          <w:rFonts w:ascii="Times New Roman" w:hAnsi="Times New Roman" w:cs="Times New Roman"/>
          <w:b/>
          <w:sz w:val="24"/>
        </w:rPr>
      </w:pPr>
      <w:r w:rsidRPr="00840210">
        <w:rPr>
          <w:rFonts w:ascii="Times New Roman" w:hAnsi="Times New Roman" w:cs="Times New Roman"/>
          <w:b/>
          <w:sz w:val="24"/>
        </w:rPr>
        <w:br w:type="page"/>
      </w:r>
    </w:p>
    <w:p w14:paraId="3EFCB29B" w14:textId="53FD6009" w:rsidR="003C201F" w:rsidRPr="00840210" w:rsidRDefault="003C201F" w:rsidP="00B96B06">
      <w:pPr>
        <w:pStyle w:val="Heading3"/>
        <w:spacing w:before="0" w:line="240" w:lineRule="auto"/>
        <w:jc w:val="both"/>
      </w:pPr>
      <w:bookmarkStart w:id="1982" w:name="_Toc510021665"/>
      <w:bookmarkStart w:id="1983" w:name="_Toc4919483"/>
      <w:r w:rsidRPr="00840210">
        <w:t>2.7.</w:t>
      </w:r>
      <w:r w:rsidR="00301760" w:rsidRPr="00840210">
        <w:t>9</w:t>
      </w:r>
      <w:r w:rsidRPr="00840210">
        <w:t xml:space="preserve">. </w:t>
      </w:r>
      <w:r w:rsidR="00F35125" w:rsidRPr="00840210">
        <w:tab/>
      </w:r>
      <w:r w:rsidRPr="00840210">
        <w:t>Cas particulier : L</w:t>
      </w:r>
      <w:r w:rsidRPr="00840210">
        <w:rPr>
          <w:cs/>
        </w:rPr>
        <w:t>’</w:t>
      </w:r>
      <w:r w:rsidRPr="00840210">
        <w:t>évaluation de l</w:t>
      </w:r>
      <w:r w:rsidRPr="00840210">
        <w:rPr>
          <w:cs/>
        </w:rPr>
        <w:t>’</w:t>
      </w:r>
      <w:r w:rsidRPr="00840210">
        <w:t>organe de gestion se réfère à l</w:t>
      </w:r>
      <w:r w:rsidRPr="00840210">
        <w:rPr>
          <w:cs/>
        </w:rPr>
        <w:t>’</w:t>
      </w:r>
      <w:r w:rsidRPr="00840210">
        <w:t>utilisation des règles d</w:t>
      </w:r>
      <w:r w:rsidRPr="00840210">
        <w:rPr>
          <w:cs/>
        </w:rPr>
        <w:t>’</w:t>
      </w:r>
      <w:r w:rsidRPr="00840210">
        <w:t>évaluation prévues à l</w:t>
      </w:r>
      <w:r w:rsidRPr="00840210">
        <w:rPr>
          <w:cs/>
        </w:rPr>
        <w:t>’</w:t>
      </w:r>
      <w:r w:rsidRPr="00840210">
        <w:t>article 28, § 2 de l</w:t>
      </w:r>
      <w:r w:rsidRPr="00840210">
        <w:rPr>
          <w:cs/>
        </w:rPr>
        <w:t>’</w:t>
      </w:r>
      <w:r w:rsidRPr="00840210">
        <w:t>arrêté royal du 30 janvier 2001 portant exécution du Code des sociétés lors de l</w:t>
      </w:r>
      <w:r w:rsidRPr="00840210">
        <w:rPr>
          <w:cs/>
        </w:rPr>
        <w:t>’</w:t>
      </w:r>
      <w:r w:rsidRPr="00840210">
        <w:t xml:space="preserve">établissement des comptes annuels </w:t>
      </w:r>
      <w:r w:rsidRPr="00840210">
        <w:rPr>
          <w:cs/>
        </w:rPr>
        <w:t xml:space="preserve">– </w:t>
      </w:r>
      <w:r w:rsidRPr="00840210">
        <w:t>Le commissaire souscrit à l</w:t>
      </w:r>
      <w:r w:rsidRPr="00840210">
        <w:rPr>
          <w:cs/>
        </w:rPr>
        <w:t>’</w:t>
      </w:r>
      <w:r w:rsidRPr="00840210">
        <w:t>utilisation de ces règles d</w:t>
      </w:r>
      <w:r w:rsidRPr="00840210">
        <w:rPr>
          <w:cs/>
        </w:rPr>
        <w:t>’</w:t>
      </w:r>
      <w:r w:rsidRPr="00840210">
        <w:t xml:space="preserve">évaluation </w:t>
      </w:r>
      <w:r w:rsidRPr="00840210">
        <w:rPr>
          <w:cs/>
        </w:rPr>
        <w:t xml:space="preserve">– </w:t>
      </w:r>
      <w:r w:rsidRPr="00840210">
        <w:t>Opinion sans réserve avec insertion d</w:t>
      </w:r>
      <w:r w:rsidRPr="00840210">
        <w:rPr>
          <w:cs/>
        </w:rPr>
        <w:t>’</w:t>
      </w:r>
      <w:r w:rsidRPr="00840210">
        <w:t>un paragraphe d</w:t>
      </w:r>
      <w:r w:rsidRPr="00840210">
        <w:rPr>
          <w:cs/>
        </w:rPr>
        <w:t>’</w:t>
      </w:r>
      <w:r w:rsidRPr="00840210">
        <w:t>observation</w:t>
      </w:r>
      <w:bookmarkEnd w:id="1982"/>
      <w:bookmarkEnd w:id="1983"/>
      <w:r w:rsidRPr="00840210">
        <w:t xml:space="preserve"> </w:t>
      </w:r>
    </w:p>
    <w:p w14:paraId="2147186A" w14:textId="77777777" w:rsidR="003C201F" w:rsidRPr="00840210" w:rsidRDefault="003C201F" w:rsidP="00B96B06">
      <w:pPr>
        <w:spacing w:line="240" w:lineRule="auto"/>
        <w:jc w:val="both"/>
        <w:rPr>
          <w:rFonts w:ascii="Times New Roman" w:hAnsi="Times New Roman" w:cs="Times New Roman"/>
          <w:b/>
          <w:sz w:val="24"/>
          <w:szCs w:val="24"/>
        </w:rPr>
      </w:pPr>
    </w:p>
    <w:p w14:paraId="3F8065F6" w14:textId="5A8527E8"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Cette rubrique reprend un exemple de rapport sur les comptes annuels qui prend uniquement en compte les circonstances et le jugement du commissaire suivants :</w:t>
      </w:r>
    </w:p>
    <w:p w14:paraId="3BD464D6" w14:textId="77777777" w:rsidR="003C201F" w:rsidRPr="00840210" w:rsidRDefault="003C201F" w:rsidP="00B96B06">
      <w:pPr>
        <w:spacing w:line="240" w:lineRule="auto"/>
        <w:jc w:val="both"/>
        <w:rPr>
          <w:rFonts w:ascii="Times New Roman" w:hAnsi="Times New Roman" w:cs="Times New Roman"/>
          <w:sz w:val="24"/>
          <w:szCs w:val="24"/>
        </w:rPr>
      </w:pPr>
    </w:p>
    <w:p w14:paraId="5E2D30BE"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Les comptes annuels de l</w:t>
      </w:r>
      <w:r w:rsidRPr="00840210">
        <w:rPr>
          <w:rFonts w:ascii="Times New Roman" w:hAnsi="Times New Roman" w:cs="Times New Roman"/>
          <w:sz w:val="24"/>
          <w:cs/>
        </w:rPr>
        <w:t>’</w:t>
      </w:r>
      <w:r w:rsidRPr="00840210">
        <w:rPr>
          <w:rFonts w:ascii="Times New Roman" w:hAnsi="Times New Roman" w:cs="Times New Roman"/>
          <w:sz w:val="24"/>
        </w:rPr>
        <w:t>exercice précédent ont été contrôlés par le commissaire ;</w:t>
      </w:r>
    </w:p>
    <w:p w14:paraId="06B3E269" w14:textId="79099D25"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Dans son évaluation portant sur la discontinuité d</w:t>
      </w:r>
      <w:r w:rsidRPr="00840210">
        <w:rPr>
          <w:rFonts w:ascii="Times New Roman" w:hAnsi="Times New Roman" w:cs="Times New Roman"/>
          <w:sz w:val="24"/>
          <w:cs/>
        </w:rPr>
        <w:t>’</w:t>
      </w:r>
      <w:r w:rsidRPr="00840210">
        <w:rPr>
          <w:rFonts w:ascii="Times New Roman" w:hAnsi="Times New Roman" w:cs="Times New Roman"/>
          <w:sz w:val="24"/>
        </w:rPr>
        <w:t>exploitation, l</w:t>
      </w:r>
      <w:r w:rsidRPr="00840210">
        <w:rPr>
          <w:rFonts w:ascii="Times New Roman" w:hAnsi="Times New Roman" w:cs="Times New Roman"/>
          <w:sz w:val="24"/>
          <w:cs/>
        </w:rPr>
        <w:t>’</w:t>
      </w:r>
      <w:r w:rsidRPr="00840210">
        <w:rPr>
          <w:rFonts w:ascii="Times New Roman" w:hAnsi="Times New Roman" w:cs="Times New Roman"/>
          <w:sz w:val="24"/>
        </w:rPr>
        <w:t>organe de gestion applique les règles d</w:t>
      </w:r>
      <w:r w:rsidRPr="00840210">
        <w:rPr>
          <w:rFonts w:ascii="Times New Roman" w:hAnsi="Times New Roman" w:cs="Times New Roman"/>
          <w:sz w:val="24"/>
          <w:cs/>
        </w:rPr>
        <w:t>’</w:t>
      </w:r>
      <w:r w:rsidRPr="00840210">
        <w:rPr>
          <w:rFonts w:ascii="Times New Roman" w:hAnsi="Times New Roman" w:cs="Times New Roman"/>
          <w:sz w:val="24"/>
        </w:rPr>
        <w:t>évaluation propres aux sociétés en liquidation ;</w:t>
      </w:r>
    </w:p>
    <w:p w14:paraId="3E019383"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Le commissaire souscrit à cette évaluation qui se base sur la décision de l</w:t>
      </w:r>
      <w:r w:rsidRPr="00840210">
        <w:rPr>
          <w:rFonts w:ascii="Times New Roman" w:hAnsi="Times New Roman" w:cs="Times New Roman"/>
          <w:sz w:val="24"/>
          <w:cs/>
        </w:rPr>
        <w:t>’</w:t>
      </w:r>
      <w:r w:rsidRPr="00840210">
        <w:rPr>
          <w:rFonts w:ascii="Times New Roman" w:hAnsi="Times New Roman" w:cs="Times New Roman"/>
          <w:sz w:val="24"/>
        </w:rPr>
        <w:t>organe de gestion de proposer à l</w:t>
      </w:r>
      <w:r w:rsidRPr="00840210">
        <w:rPr>
          <w:rFonts w:ascii="Times New Roman" w:hAnsi="Times New Roman" w:cs="Times New Roman"/>
          <w:sz w:val="24"/>
          <w:cs/>
        </w:rPr>
        <w:t>’</w:t>
      </w:r>
      <w:r w:rsidRPr="00840210">
        <w:rPr>
          <w:rFonts w:ascii="Times New Roman" w:hAnsi="Times New Roman" w:cs="Times New Roman"/>
          <w:sz w:val="24"/>
        </w:rPr>
        <w:t>assemblée générale, dans les circonstances données, la dissolution de la société ;</w:t>
      </w:r>
    </w:p>
    <w:p w14:paraId="5D84D95C" w14:textId="77777777" w:rsidR="003C201F" w:rsidRPr="00840210" w:rsidRDefault="003C201F" w:rsidP="00B96B06">
      <w:pPr>
        <w:numPr>
          <w:ilvl w:val="0"/>
          <w:numId w:val="37"/>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Le commissaire considère que cette information sur les règles d</w:t>
      </w:r>
      <w:r w:rsidRPr="00840210">
        <w:rPr>
          <w:rFonts w:ascii="Times New Roman" w:hAnsi="Times New Roman" w:cs="Times New Roman"/>
          <w:sz w:val="24"/>
          <w:cs/>
        </w:rPr>
        <w:t>’</w:t>
      </w:r>
      <w:r w:rsidRPr="00840210">
        <w:rPr>
          <w:rFonts w:ascii="Times New Roman" w:hAnsi="Times New Roman" w:cs="Times New Roman"/>
          <w:sz w:val="24"/>
        </w:rPr>
        <w:t>évaluation est fondamentale pour la compréhension des utilisateurs des comptes annuels.</w:t>
      </w:r>
    </w:p>
    <w:p w14:paraId="4C939748" w14:textId="77777777" w:rsidR="003C201F" w:rsidRPr="00840210" w:rsidRDefault="003C201F" w:rsidP="00B96B06">
      <w:pPr>
        <w:spacing w:line="240" w:lineRule="auto"/>
        <w:jc w:val="both"/>
        <w:rPr>
          <w:rFonts w:ascii="Times New Roman" w:hAnsi="Times New Roman" w:cs="Times New Roman"/>
          <w:b/>
          <w:sz w:val="24"/>
          <w:szCs w:val="24"/>
        </w:rPr>
      </w:pPr>
    </w:p>
    <w:p w14:paraId="551F7E78" w14:textId="43DBA12E"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rPr>
        <w:t> :</w:t>
      </w:r>
      <w:r w:rsidRPr="00840210">
        <w:rPr>
          <w:rFonts w:ascii="Times New Roman" w:hAnsi="Times New Roman" w:cs="Times New Roman"/>
          <w:sz w:val="24"/>
        </w:rPr>
        <w:t xml:space="preserve">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rapport sur </w:t>
      </w:r>
      <w:del w:id="1984" w:author="Author">
        <w:r w:rsidRPr="00840210" w:rsidDel="00EB1CB0">
          <w:rPr>
            <w:rFonts w:ascii="Times New Roman" w:hAnsi="Times New Roman" w:cs="Times New Roman"/>
            <w:sz w:val="24"/>
          </w:rPr>
          <w:delText>l</w:delText>
        </w:r>
        <w:r w:rsidRPr="00840210" w:rsidDel="00EB1CB0">
          <w:rPr>
            <w:rFonts w:ascii="Times New Roman" w:hAnsi="Times New Roman" w:cs="Times New Roman"/>
            <w:sz w:val="24"/>
            <w:cs/>
          </w:rPr>
          <w:delText>’</w:delText>
        </w:r>
        <w:r w:rsidRPr="00840210" w:rsidDel="00EB1CB0">
          <w:rPr>
            <w:rFonts w:ascii="Times New Roman" w:hAnsi="Times New Roman" w:cs="Times New Roman"/>
            <w:sz w:val="24"/>
          </w:rPr>
          <w:delText>audit des</w:delText>
        </w:r>
      </w:del>
      <w:ins w:id="1985" w:author="Author">
        <w:r w:rsidR="00EB1CB0"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 ainsi que de certains principes généraux mentionnés en début de section.</w:t>
      </w:r>
    </w:p>
    <w:p w14:paraId="3443AF37" w14:textId="77777777" w:rsidR="003C201F" w:rsidRPr="00840210" w:rsidRDefault="003C201F" w:rsidP="00B96B06">
      <w:pPr>
        <w:spacing w:line="240" w:lineRule="auto"/>
        <w:jc w:val="both"/>
        <w:rPr>
          <w:rFonts w:ascii="Times New Roman" w:hAnsi="Times New Roman" w:cs="Times New Roman"/>
          <w:sz w:val="24"/>
          <w:szCs w:val="24"/>
        </w:rPr>
      </w:pPr>
    </w:p>
    <w:p w14:paraId="23A5A0DB" w14:textId="71531604"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Si le commissaire constate qu</w:t>
      </w:r>
      <w:r w:rsidRPr="00840210">
        <w:rPr>
          <w:rFonts w:ascii="Times New Roman" w:hAnsi="Times New Roman" w:cs="Times New Roman"/>
          <w:sz w:val="24"/>
          <w:cs/>
        </w:rPr>
        <w:t>’</w:t>
      </w:r>
      <w:r w:rsidRPr="00840210">
        <w:rPr>
          <w:rFonts w:ascii="Times New Roman" w:hAnsi="Times New Roman" w:cs="Times New Roman"/>
          <w:sz w:val="24"/>
        </w:rPr>
        <w:t>une base alternative est acceptable dans les circonstances données, et si les comptes annuels sont établis conformément à cette base alternative, le commissaire exprime une opinion sans réserve sur ces comptes annuels, à condition qu</w:t>
      </w:r>
      <w:r w:rsidRPr="00840210">
        <w:rPr>
          <w:rFonts w:ascii="Times New Roman" w:hAnsi="Times New Roman" w:cs="Times New Roman"/>
          <w:sz w:val="24"/>
          <w:cs/>
        </w:rPr>
        <w:t>’</w:t>
      </w:r>
      <w:r w:rsidRPr="00840210">
        <w:rPr>
          <w:rFonts w:ascii="Times New Roman" w:hAnsi="Times New Roman" w:cs="Times New Roman"/>
          <w:sz w:val="24"/>
        </w:rPr>
        <w:t>une information adéquate sur ce point soit fournie dans les comptes annuels. Notons que dans ce cas, il n</w:t>
      </w:r>
      <w:r w:rsidRPr="00840210">
        <w:rPr>
          <w:rFonts w:ascii="Times New Roman" w:hAnsi="Times New Roman" w:cs="Times New Roman"/>
          <w:sz w:val="24"/>
          <w:cs/>
        </w:rPr>
        <w:t>’</w:t>
      </w:r>
      <w:r w:rsidRPr="00840210">
        <w:rPr>
          <w:rFonts w:ascii="Times New Roman" w:hAnsi="Times New Roman" w:cs="Times New Roman"/>
          <w:sz w:val="24"/>
        </w:rPr>
        <w:t>existe pas d</w:t>
      </w:r>
      <w:r w:rsidRPr="00840210">
        <w:rPr>
          <w:rFonts w:ascii="Times New Roman" w:hAnsi="Times New Roman" w:cs="Times New Roman"/>
          <w:sz w:val="24"/>
          <w:cs/>
        </w:rPr>
        <w:t>’</w:t>
      </w:r>
      <w:r w:rsidRPr="00840210">
        <w:rPr>
          <w:rFonts w:ascii="Times New Roman" w:hAnsi="Times New Roman" w:cs="Times New Roman"/>
          <w:sz w:val="24"/>
        </w:rPr>
        <w:t xml:space="preserve">incertitude </w:t>
      </w:r>
      <w:r w:rsidR="002443C2" w:rsidRPr="00840210">
        <w:rPr>
          <w:rFonts w:ascii="Times New Roman" w:hAnsi="Times New Roman" w:cs="Times New Roman"/>
          <w:sz w:val="24"/>
        </w:rPr>
        <w:t>relative à</w:t>
      </w:r>
      <w:r w:rsidRPr="00840210">
        <w:rPr>
          <w:rFonts w:ascii="Times New Roman" w:hAnsi="Times New Roman" w:cs="Times New Roman"/>
          <w:sz w:val="24"/>
        </w:rPr>
        <w:t xml:space="preserve"> la </w:t>
      </w:r>
      <w:r w:rsidR="006A5C2B" w:rsidRPr="00840210">
        <w:rPr>
          <w:rFonts w:ascii="Times New Roman" w:hAnsi="Times New Roman" w:cs="Times New Roman"/>
          <w:sz w:val="24"/>
        </w:rPr>
        <w:t>continuité d’exploitation</w:t>
      </w:r>
      <w:r w:rsidRPr="00840210">
        <w:rPr>
          <w:rFonts w:ascii="Times New Roman" w:hAnsi="Times New Roman" w:cs="Times New Roman"/>
          <w:sz w:val="24"/>
        </w:rPr>
        <w:t>, car (par exemple) l</w:t>
      </w:r>
      <w:r w:rsidRPr="00840210">
        <w:rPr>
          <w:rFonts w:ascii="Times New Roman" w:hAnsi="Times New Roman" w:cs="Times New Roman"/>
          <w:sz w:val="24"/>
          <w:cs/>
        </w:rPr>
        <w:t>’</w:t>
      </w:r>
      <w:r w:rsidRPr="00840210">
        <w:rPr>
          <w:rFonts w:ascii="Times New Roman" w:hAnsi="Times New Roman" w:cs="Times New Roman"/>
          <w:sz w:val="24"/>
        </w:rPr>
        <w:t>organe de gestion a considéré opportun de proposer à l</w:t>
      </w:r>
      <w:r w:rsidRPr="00840210">
        <w:rPr>
          <w:rFonts w:ascii="Times New Roman" w:hAnsi="Times New Roman" w:cs="Times New Roman"/>
          <w:sz w:val="24"/>
          <w:cs/>
        </w:rPr>
        <w:t>’</w:t>
      </w:r>
      <w:r w:rsidRPr="00840210">
        <w:rPr>
          <w:rFonts w:ascii="Times New Roman" w:hAnsi="Times New Roman" w:cs="Times New Roman"/>
          <w:sz w:val="24"/>
        </w:rPr>
        <w:t>assemblée générale la dissolution de la société</w:t>
      </w:r>
      <w:del w:id="1986" w:author="Author">
        <w:r w:rsidR="005613E0" w:rsidRPr="00840210" w:rsidDel="00DA3E58">
          <w:rPr>
            <w:rFonts w:ascii="Times New Roman" w:hAnsi="Times New Roman" w:cs="Times New Roman"/>
            <w:sz w:val="24"/>
          </w:rPr>
          <w:delText xml:space="preserve"> (voir également </w:delText>
        </w:r>
        <w:r w:rsidR="007979DF" w:rsidRPr="00840210" w:rsidDel="00DA3E58">
          <w:rPr>
            <w:rFonts w:ascii="Times New Roman" w:hAnsi="Times New Roman" w:cs="Times New Roman"/>
            <w:sz w:val="24"/>
          </w:rPr>
          <w:delText xml:space="preserve">section </w:delText>
        </w:r>
        <w:r w:rsidR="005613E0" w:rsidRPr="00840210" w:rsidDel="00DA3E58">
          <w:rPr>
            <w:rFonts w:ascii="Times New Roman" w:hAnsi="Times New Roman" w:cs="Times New Roman"/>
            <w:sz w:val="24"/>
          </w:rPr>
          <w:delText>2.7.6)</w:delText>
        </w:r>
      </w:del>
      <w:r w:rsidRPr="00840210">
        <w:rPr>
          <w:rFonts w:ascii="Times New Roman" w:hAnsi="Times New Roman" w:cs="Times New Roman"/>
          <w:sz w:val="24"/>
        </w:rPr>
        <w:t>.</w:t>
      </w:r>
    </w:p>
    <w:p w14:paraId="2418BD2A" w14:textId="77777777" w:rsidR="003C201F" w:rsidRPr="00840210" w:rsidRDefault="003C201F" w:rsidP="00B96B06">
      <w:pPr>
        <w:spacing w:line="240" w:lineRule="auto"/>
        <w:jc w:val="both"/>
        <w:rPr>
          <w:rFonts w:ascii="Times New Roman" w:hAnsi="Times New Roman" w:cs="Times New Roman"/>
          <w:sz w:val="24"/>
        </w:rPr>
      </w:pPr>
    </w:p>
    <w:p w14:paraId="641DB24C" w14:textId="166B3401"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Conformément à la norme ISA 706 (Révisée), lorsque le commissaire estime nécessaire d</w:t>
      </w:r>
      <w:r w:rsidRPr="00840210">
        <w:rPr>
          <w:rFonts w:ascii="Times New Roman" w:hAnsi="Times New Roman" w:cs="Times New Roman"/>
          <w:sz w:val="24"/>
          <w:cs/>
        </w:rPr>
        <w:t>’</w:t>
      </w:r>
      <w:r w:rsidRPr="00840210">
        <w:rPr>
          <w:rFonts w:ascii="Times New Roman" w:hAnsi="Times New Roman" w:cs="Times New Roman"/>
          <w:sz w:val="24"/>
        </w:rPr>
        <w:t>inclure un paragraphe d</w:t>
      </w:r>
      <w:r w:rsidRPr="00840210">
        <w:rPr>
          <w:rFonts w:ascii="Times New Roman" w:hAnsi="Times New Roman" w:cs="Times New Roman"/>
          <w:sz w:val="24"/>
          <w:cs/>
        </w:rPr>
        <w:t>’</w:t>
      </w:r>
      <w:r w:rsidRPr="00840210">
        <w:rPr>
          <w:rFonts w:ascii="Times New Roman" w:hAnsi="Times New Roman" w:cs="Times New Roman"/>
          <w:sz w:val="24"/>
        </w:rPr>
        <w:t xml:space="preserve">observation dans son rapport, ce paragraphe </w:t>
      </w:r>
      <w:r w:rsidR="00F35125" w:rsidRPr="00840210">
        <w:rPr>
          <w:rFonts w:ascii="Times New Roman" w:hAnsi="Times New Roman" w:cs="Times New Roman"/>
          <w:sz w:val="24"/>
        </w:rPr>
        <w:t>est généralement</w:t>
      </w:r>
      <w:r w:rsidRPr="00840210">
        <w:rPr>
          <w:rFonts w:ascii="Times New Roman" w:hAnsi="Times New Roman" w:cs="Times New Roman"/>
          <w:sz w:val="24"/>
        </w:rPr>
        <w:t xml:space="preserve"> inséré immédiatement après la section « Fondement de </w:t>
      </w:r>
      <w:r w:rsidR="00F35125" w:rsidRPr="00840210">
        <w:rPr>
          <w:rFonts w:ascii="Times New Roman" w:hAnsi="Times New Roman" w:cs="Times New Roman"/>
          <w:sz w:val="24"/>
        </w:rPr>
        <w:t>l’</w:t>
      </w:r>
      <w:r w:rsidRPr="00840210">
        <w:rPr>
          <w:rFonts w:ascii="Times New Roman" w:hAnsi="Times New Roman" w:cs="Times New Roman"/>
          <w:sz w:val="24"/>
        </w:rPr>
        <w:t>opinion ». Le commissaire doit mentionner dans ce paragraphe une référence claire au point sur lequel il attire l</w:t>
      </w:r>
      <w:r w:rsidRPr="00840210">
        <w:rPr>
          <w:rFonts w:ascii="Times New Roman" w:hAnsi="Times New Roman" w:cs="Times New Roman"/>
          <w:sz w:val="24"/>
          <w:cs/>
        </w:rPr>
        <w:t>’</w:t>
      </w:r>
      <w:r w:rsidRPr="00840210">
        <w:rPr>
          <w:rFonts w:ascii="Times New Roman" w:hAnsi="Times New Roman" w:cs="Times New Roman"/>
          <w:sz w:val="24"/>
        </w:rPr>
        <w:t>attention et l</w:t>
      </w:r>
      <w:r w:rsidRPr="00840210">
        <w:rPr>
          <w:rFonts w:ascii="Times New Roman" w:hAnsi="Times New Roman" w:cs="Times New Roman"/>
          <w:sz w:val="24"/>
          <w:cs/>
        </w:rPr>
        <w:t>’</w:t>
      </w:r>
      <w:r w:rsidRPr="00840210">
        <w:rPr>
          <w:rFonts w:ascii="Times New Roman" w:hAnsi="Times New Roman" w:cs="Times New Roman"/>
          <w:sz w:val="24"/>
        </w:rPr>
        <w:t>endroit dans les comptes annuels où une description détaillée de la question est fournie, et préciser que son opinion sur les comptes annuels n</w:t>
      </w:r>
      <w:r w:rsidRPr="00840210">
        <w:rPr>
          <w:rFonts w:ascii="Times New Roman" w:hAnsi="Times New Roman" w:cs="Times New Roman"/>
          <w:sz w:val="24"/>
          <w:cs/>
        </w:rPr>
        <w:t>’</w:t>
      </w:r>
      <w:r w:rsidRPr="00840210">
        <w:rPr>
          <w:rFonts w:ascii="Times New Roman" w:hAnsi="Times New Roman" w:cs="Times New Roman"/>
          <w:sz w:val="24"/>
        </w:rPr>
        <w:t xml:space="preserve">est pas modifiée au regard du point mis en exergue. </w:t>
      </w:r>
    </w:p>
    <w:p w14:paraId="624DF6BB" w14:textId="77777777" w:rsidR="003C201F" w:rsidRPr="00840210" w:rsidRDefault="003C201F" w:rsidP="00B96B06">
      <w:pPr>
        <w:spacing w:line="240" w:lineRule="auto"/>
        <w:jc w:val="both"/>
        <w:rPr>
          <w:rFonts w:ascii="Times New Roman" w:hAnsi="Times New Roman" w:cs="Times New Roman"/>
          <w:sz w:val="24"/>
        </w:rPr>
      </w:pPr>
    </w:p>
    <w:p w14:paraId="37C7B545" w14:textId="74944E0D" w:rsidR="00F35125"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sz w:val="24"/>
        </w:rPr>
        <w:t>Il y a lieu de souligner que lors de l</w:t>
      </w:r>
      <w:r w:rsidRPr="00840210">
        <w:rPr>
          <w:rFonts w:ascii="Times New Roman" w:hAnsi="Times New Roman" w:cs="Times New Roman"/>
          <w:sz w:val="24"/>
          <w:cs/>
        </w:rPr>
        <w:t>’</w:t>
      </w:r>
      <w:r w:rsidRPr="00840210">
        <w:rPr>
          <w:rFonts w:ascii="Times New Roman" w:hAnsi="Times New Roman" w:cs="Times New Roman"/>
          <w:sz w:val="24"/>
        </w:rPr>
        <w:t>utilisation d</w:t>
      </w:r>
      <w:r w:rsidRPr="00840210">
        <w:rPr>
          <w:rFonts w:ascii="Times New Roman" w:hAnsi="Times New Roman" w:cs="Times New Roman"/>
          <w:sz w:val="24"/>
          <w:cs/>
        </w:rPr>
        <w:t>’</w:t>
      </w:r>
      <w:r w:rsidRPr="00840210">
        <w:rPr>
          <w:rFonts w:ascii="Times New Roman" w:hAnsi="Times New Roman" w:cs="Times New Roman"/>
          <w:sz w:val="24"/>
        </w:rPr>
        <w:t>un paragraphe d</w:t>
      </w:r>
      <w:r w:rsidRPr="00840210">
        <w:rPr>
          <w:rFonts w:ascii="Times New Roman" w:hAnsi="Times New Roman" w:cs="Times New Roman"/>
          <w:sz w:val="24"/>
          <w:cs/>
        </w:rPr>
        <w:t>’</w:t>
      </w:r>
      <w:r w:rsidRPr="00840210">
        <w:rPr>
          <w:rFonts w:ascii="Times New Roman" w:hAnsi="Times New Roman" w:cs="Times New Roman"/>
          <w:sz w:val="24"/>
        </w:rPr>
        <w:t>observation, le commissaire doit pouvoir se référer à l</w:t>
      </w:r>
      <w:r w:rsidRPr="00840210">
        <w:rPr>
          <w:rFonts w:ascii="Times New Roman" w:hAnsi="Times New Roman" w:cs="Times New Roman"/>
          <w:sz w:val="24"/>
          <w:cs/>
        </w:rPr>
        <w:t>’</w:t>
      </w:r>
      <w:r w:rsidRPr="00840210">
        <w:rPr>
          <w:rFonts w:ascii="Times New Roman" w:hAnsi="Times New Roman" w:cs="Times New Roman"/>
          <w:sz w:val="24"/>
        </w:rPr>
        <w:t>annexe des comptes annuels.</w:t>
      </w:r>
      <w:r w:rsidR="00F35125" w:rsidRPr="00840210">
        <w:rPr>
          <w:rFonts w:ascii="Times New Roman" w:hAnsi="Times New Roman" w:cs="Times New Roman"/>
          <w:sz w:val="24"/>
        </w:rPr>
        <w:t xml:space="preserve"> En effet, sur la base de l’article 24 de l’arrêté royal du 30 janvier 20</w:t>
      </w:r>
      <w:ins w:id="1987" w:author="Author">
        <w:r w:rsidR="00564A31" w:rsidRPr="00840210">
          <w:rPr>
            <w:rFonts w:ascii="Times New Roman" w:hAnsi="Times New Roman" w:cs="Times New Roman"/>
            <w:sz w:val="24"/>
          </w:rPr>
          <w:t>0</w:t>
        </w:r>
      </w:ins>
      <w:del w:id="1988" w:author="Author">
        <w:r w:rsidR="00F35125" w:rsidRPr="00840210" w:rsidDel="00564A31">
          <w:rPr>
            <w:rFonts w:ascii="Times New Roman" w:hAnsi="Times New Roman" w:cs="Times New Roman"/>
            <w:sz w:val="24"/>
          </w:rPr>
          <w:delText>1</w:delText>
        </w:r>
      </w:del>
      <w:r w:rsidR="00F35125" w:rsidRPr="00840210">
        <w:rPr>
          <w:rFonts w:ascii="Times New Roman" w:hAnsi="Times New Roman" w:cs="Times New Roman"/>
          <w:sz w:val="24"/>
        </w:rPr>
        <w:t>1, seuls les comptes annuels</w:t>
      </w:r>
      <w:r w:rsidR="005613E0" w:rsidRPr="00840210">
        <w:rPr>
          <w:rFonts w:ascii="Times New Roman" w:hAnsi="Times New Roman" w:cs="Times New Roman"/>
          <w:sz w:val="24"/>
        </w:rPr>
        <w:t>, en ce compris l’annexe, sont sensés donner</w:t>
      </w:r>
      <w:r w:rsidR="00F35125" w:rsidRPr="00840210">
        <w:rPr>
          <w:rFonts w:ascii="Times New Roman" w:hAnsi="Times New Roman" w:cs="Times New Roman"/>
          <w:sz w:val="24"/>
        </w:rPr>
        <w:t xml:space="preserve"> une image fidèle</w:t>
      </w:r>
      <w:r w:rsidR="005613E0" w:rsidRPr="00840210">
        <w:rPr>
          <w:rFonts w:ascii="Times New Roman" w:hAnsi="Times New Roman" w:cs="Times New Roman"/>
          <w:sz w:val="24"/>
        </w:rPr>
        <w:t xml:space="preserve"> du patrimoine et de la situation financière de la société, ainsi que de ses résultats</w:t>
      </w:r>
      <w:r w:rsidR="00F35125" w:rsidRPr="00840210">
        <w:rPr>
          <w:rFonts w:ascii="Times New Roman" w:hAnsi="Times New Roman" w:cs="Times New Roman"/>
          <w:sz w:val="24"/>
        </w:rPr>
        <w:t>. Sur la base du paragraphe 13 (f) de la norme ISA 200, il peut être fait appel à une référence croisée, reprise dans l'annexe, à un autre document rendu public, pour autant bien entendu que le point soit décrit adéquatement, comme le requièrent les circonstances</w:t>
      </w:r>
      <w:r w:rsidR="009C104B" w:rsidRPr="00840210">
        <w:rPr>
          <w:rFonts w:ascii="Times New Roman" w:hAnsi="Times New Roman" w:cs="Times New Roman"/>
          <w:sz w:val="24"/>
        </w:rPr>
        <w:t>.</w:t>
      </w:r>
    </w:p>
    <w:p w14:paraId="56C88EDC" w14:textId="77777777" w:rsidR="003C201F" w:rsidRPr="00840210" w:rsidRDefault="003C201F" w:rsidP="00B96B06">
      <w:pPr>
        <w:spacing w:line="240" w:lineRule="auto"/>
        <w:jc w:val="both"/>
        <w:rPr>
          <w:rFonts w:ascii="Times New Roman" w:hAnsi="Times New Roman" w:cs="Times New Roman"/>
          <w:sz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6E73A855" w14:textId="77777777" w:rsidTr="003C201F">
        <w:tc>
          <w:tcPr>
            <w:tcW w:w="9212" w:type="dxa"/>
            <w:shd w:val="clear" w:color="auto" w:fill="auto"/>
          </w:tcPr>
          <w:p w14:paraId="671D8235" w14:textId="77777777" w:rsidR="003C201F" w:rsidRPr="00840210" w:rsidRDefault="003C201F" w:rsidP="00FC4012">
            <w:pPr>
              <w:spacing w:after="120" w:line="240" w:lineRule="auto"/>
              <w:jc w:val="center"/>
              <w:rPr>
                <w:rFonts w:ascii="Times New Roman" w:hAnsi="Times New Roman" w:cs="Times New Roman"/>
                <w:b/>
                <w:caps/>
                <w:sz w:val="24"/>
                <w:szCs w:val="24"/>
              </w:rPr>
            </w:pPr>
            <w:r w:rsidRPr="00840210">
              <w:rPr>
                <w:rFonts w:ascii="Times New Roman" w:hAnsi="Times New Roman" w:cs="Times New Roman"/>
                <w:b/>
                <w:caps/>
                <w:sz w:val="24"/>
                <w:szCs w:val="24"/>
              </w:rPr>
              <w:t>EXEMPLE</w:t>
            </w:r>
          </w:p>
          <w:p w14:paraId="4A1AFF62" w14:textId="77777777" w:rsidR="003C201F" w:rsidRPr="00840210" w:rsidRDefault="003C201F" w:rsidP="00FC4012">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À L</w:t>
            </w:r>
            <w:r w:rsidRPr="00840210">
              <w:rPr>
                <w:rFonts w:ascii="Times New Roman" w:hAnsi="Times New Roman" w:cs="Times New Roman"/>
                <w:b/>
                <w:sz w:val="24"/>
                <w:szCs w:val="24"/>
                <w:cs/>
              </w:rPr>
              <w:t>’</w:t>
            </w:r>
            <w:r w:rsidRPr="00840210">
              <w:rPr>
                <w:rFonts w:ascii="Times New Roman" w:hAnsi="Times New Roman" w:cs="Times New Roman"/>
                <w:b/>
                <w:sz w:val="24"/>
                <w:szCs w:val="24"/>
              </w:rPr>
              <w:t>ASSEMBLÉE GÉNÉRALE DE LA SA____ POUR L</w:t>
            </w:r>
            <w:r w:rsidRPr="00840210">
              <w:rPr>
                <w:rFonts w:ascii="Times New Roman" w:hAnsi="Times New Roman" w:cs="Times New Roman"/>
                <w:b/>
                <w:sz w:val="24"/>
                <w:szCs w:val="24"/>
                <w:cs/>
              </w:rPr>
              <w:t>’</w:t>
            </w:r>
            <w:r w:rsidRPr="00840210">
              <w:rPr>
                <w:rFonts w:ascii="Times New Roman" w:hAnsi="Times New Roman" w:cs="Times New Roman"/>
                <w:b/>
                <w:sz w:val="24"/>
                <w:szCs w:val="24"/>
              </w:rPr>
              <w:t>EXERCICE CLOS LE __ _____ 20__</w:t>
            </w:r>
          </w:p>
          <w:p w14:paraId="69C432E4" w14:textId="73DFC7CB"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3E0F43"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34"/>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2C853138" w14:textId="5AA17498" w:rsidR="003C201F" w:rsidRPr="00840210" w:rsidRDefault="003C201F" w:rsidP="00B96B06">
            <w:pPr>
              <w:spacing w:after="120" w:line="240" w:lineRule="auto"/>
              <w:jc w:val="both"/>
              <w:rPr>
                <w:rFonts w:ascii="Times New Roman" w:hAnsi="Times New Roman" w:cs="Times New Roman"/>
                <w:b/>
                <w:sz w:val="24"/>
                <w:szCs w:val="24"/>
              </w:rPr>
            </w:pPr>
            <w:r w:rsidRPr="00840210">
              <w:rPr>
                <w:rFonts w:ascii="Times New Roman" w:hAnsi="Times New Roman" w:cs="Times New Roman"/>
                <w:b/>
                <w:sz w:val="24"/>
                <w:szCs w:val="24"/>
              </w:rPr>
              <w:t xml:space="preserve">Rapport sur </w:t>
            </w:r>
            <w:del w:id="1989" w:author="Author">
              <w:r w:rsidRPr="00840210" w:rsidDel="00EB1CB0">
                <w:rPr>
                  <w:rFonts w:ascii="Times New Roman" w:hAnsi="Times New Roman" w:cs="Times New Roman"/>
                  <w:b/>
                  <w:sz w:val="24"/>
                  <w:szCs w:val="24"/>
                </w:rPr>
                <w:delText>l</w:delText>
              </w:r>
              <w:r w:rsidRPr="00840210" w:rsidDel="00EB1CB0">
                <w:rPr>
                  <w:rFonts w:ascii="Times New Roman" w:hAnsi="Times New Roman" w:cs="Times New Roman"/>
                  <w:b/>
                  <w:sz w:val="24"/>
                  <w:szCs w:val="24"/>
                  <w:cs/>
                </w:rPr>
                <w:delText>’</w:delText>
              </w:r>
              <w:r w:rsidRPr="00840210" w:rsidDel="00EB1CB0">
                <w:rPr>
                  <w:rFonts w:ascii="Times New Roman" w:hAnsi="Times New Roman" w:cs="Times New Roman"/>
                  <w:b/>
                  <w:sz w:val="24"/>
                  <w:szCs w:val="24"/>
                </w:rPr>
                <w:delText>audit des</w:delText>
              </w:r>
            </w:del>
            <w:ins w:id="1990" w:author="Author">
              <w:r w:rsidR="00EB1CB0" w:rsidRPr="00840210">
                <w:rPr>
                  <w:rFonts w:ascii="Times New Roman" w:hAnsi="Times New Roman" w:cs="Times New Roman"/>
                  <w:b/>
                  <w:sz w:val="24"/>
                  <w:szCs w:val="24"/>
                </w:rPr>
                <w:t>les</w:t>
              </w:r>
            </w:ins>
            <w:r w:rsidRPr="00840210">
              <w:rPr>
                <w:rFonts w:ascii="Times New Roman" w:hAnsi="Times New Roman" w:cs="Times New Roman"/>
                <w:b/>
                <w:sz w:val="24"/>
                <w:szCs w:val="24"/>
              </w:rPr>
              <w:t xml:space="preserve"> comptes annuels</w:t>
            </w:r>
          </w:p>
          <w:p w14:paraId="6FC5F281" w14:textId="77777777" w:rsidR="003C201F" w:rsidRPr="00840210" w:rsidRDefault="003C201F" w:rsidP="00B96B06">
            <w:pPr>
              <w:pStyle w:val="BodyTextIndent3"/>
              <w:spacing w:line="240" w:lineRule="auto"/>
              <w:ind w:left="0"/>
              <w:jc w:val="both"/>
              <w:rPr>
                <w:rFonts w:ascii="Times New Roman" w:hAnsi="Times New Roman" w:cs="Times New Roman"/>
                <w:b/>
                <w:bCs/>
                <w:i/>
                <w:sz w:val="22"/>
                <w:szCs w:val="22"/>
              </w:rPr>
            </w:pPr>
            <w:r w:rsidRPr="00840210">
              <w:rPr>
                <w:rFonts w:ascii="Times New Roman" w:hAnsi="Times New Roman" w:cs="Times New Roman"/>
                <w:b/>
                <w:i/>
                <w:sz w:val="22"/>
                <w:szCs w:val="22"/>
              </w:rPr>
              <w:t>Opinion sans réserve</w:t>
            </w:r>
          </w:p>
          <w:p w14:paraId="35E607E8" w14:textId="12A7DF1D"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Nous avons procédé au contrôle légal</w:t>
            </w:r>
            <w:r w:rsidR="00D65804" w:rsidRPr="00840210">
              <w:rPr>
                <w:rFonts w:ascii="Times New Roman" w:hAnsi="Times New Roman" w:cs="Times New Roman"/>
              </w:rPr>
              <w:t xml:space="preserve"> …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00D65804" w:rsidRPr="00840210">
              <w:rPr>
                <w:rFonts w:ascii="Times New Roman" w:hAnsi="Times New Roman" w:cs="Times New Roman"/>
                <w:vertAlign w:val="superscript"/>
              </w:rPr>
              <w:t>)</w:t>
            </w:r>
            <w:r w:rsidR="00D65804" w:rsidRPr="00840210">
              <w:rPr>
                <w:rFonts w:ascii="Times New Roman" w:hAnsi="Times New Roman" w:cs="Times New Roman"/>
              </w:rPr>
              <w:t xml:space="preserve"> … </w:t>
            </w:r>
            <w:r w:rsidRPr="00840210">
              <w:rPr>
                <w:rFonts w:ascii="Times New Roman" w:hAnsi="Times New Roman" w:cs="Times New Roman"/>
              </w:rPr>
              <w:t>de l</w:t>
            </w:r>
            <w:r w:rsidRPr="00840210">
              <w:rPr>
                <w:rFonts w:ascii="Times New Roman" w:hAnsi="Times New Roman" w:cs="Times New Roman"/>
                <w:cs/>
              </w:rPr>
              <w:t>’</w:t>
            </w:r>
            <w:r w:rsidRPr="00840210">
              <w:rPr>
                <w:rFonts w:ascii="Times New Roman" w:hAnsi="Times New Roman" w:cs="Times New Roman"/>
              </w:rPr>
              <w:t xml:space="preserve">exercice de </w:t>
            </w:r>
            <w:r w:rsidRPr="00840210">
              <w:rPr>
                <w:rFonts w:ascii="Times New Roman" w:hAnsi="Times New Roman" w:cs="Times New Roman"/>
                <w:color w:val="000000"/>
              </w:rPr>
              <w:t>€ _____.</w:t>
            </w:r>
          </w:p>
          <w:p w14:paraId="6A6D3DDF" w14:textId="13B510AB" w:rsidR="003C201F" w:rsidRPr="00840210" w:rsidRDefault="00D65804" w:rsidP="00B96B06">
            <w:pPr>
              <w:spacing w:after="120" w:line="240" w:lineRule="auto"/>
              <w:jc w:val="both"/>
              <w:rPr>
                <w:rFonts w:ascii="Times New Roman" w:hAnsi="Times New Roman" w:cs="Times New Roman"/>
              </w:rPr>
            </w:pPr>
            <w:r w:rsidRPr="00840210">
              <w:rPr>
                <w:rFonts w:ascii="Times New Roman" w:hAnsi="Times New Roman" w:cs="Times New Roman"/>
              </w:rPr>
              <w:t>À notre avis, c</w:t>
            </w:r>
            <w:r w:rsidR="003C201F" w:rsidRPr="00840210">
              <w:rPr>
                <w:rFonts w:ascii="Times New Roman" w:hAnsi="Times New Roman" w:cs="Times New Roman"/>
              </w:rPr>
              <w:t>es comptes annuels donnent une image fidèle du patrimoine et de la situation financière de la société au _ ____ 20__, ainsi que de ses résultats pour l</w:t>
            </w:r>
            <w:r w:rsidR="003C201F" w:rsidRPr="00840210">
              <w:rPr>
                <w:rFonts w:ascii="Times New Roman" w:hAnsi="Times New Roman" w:cs="Times New Roman"/>
                <w:cs/>
              </w:rPr>
              <w:t>’</w:t>
            </w:r>
            <w:r w:rsidR="003C201F" w:rsidRPr="00840210">
              <w:rPr>
                <w:rFonts w:ascii="Times New Roman" w:hAnsi="Times New Roman" w:cs="Times New Roman"/>
              </w:rPr>
              <w:t>exercice clos à cette date, conformément au référentiel comptable applicable en Belgique.</w:t>
            </w:r>
          </w:p>
          <w:p w14:paraId="15548E2B" w14:textId="29B6C961" w:rsidR="003C201F" w:rsidRPr="00840210" w:rsidRDefault="003C201F" w:rsidP="00B96B06">
            <w:pPr>
              <w:spacing w:after="120" w:line="240" w:lineRule="auto"/>
              <w:jc w:val="both"/>
              <w:rPr>
                <w:rFonts w:ascii="Times New Roman" w:hAnsi="Times New Roman" w:cs="Times New Roman"/>
                <w:b/>
                <w:i/>
              </w:rPr>
            </w:pPr>
            <w:r w:rsidRPr="00840210">
              <w:rPr>
                <w:rFonts w:ascii="Times New Roman" w:hAnsi="Times New Roman" w:cs="Times New Roman"/>
                <w:b/>
                <w:i/>
              </w:rPr>
              <w:t xml:space="preserve">Fondement de </w:t>
            </w:r>
            <w:r w:rsidR="00F35125" w:rsidRPr="00840210">
              <w:rPr>
                <w:rFonts w:ascii="Times New Roman" w:hAnsi="Times New Roman" w:cs="Times New Roman"/>
                <w:b/>
                <w:i/>
              </w:rPr>
              <w:t>l’</w:t>
            </w:r>
            <w:r w:rsidRPr="00840210">
              <w:rPr>
                <w:rFonts w:ascii="Times New Roman" w:hAnsi="Times New Roman" w:cs="Times New Roman"/>
                <w:b/>
                <w:i/>
              </w:rPr>
              <w:t>opinion sans réserve</w:t>
            </w:r>
          </w:p>
          <w:p w14:paraId="66CDBEFA" w14:textId="7B0FC9A5"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Nous avons </w:t>
            </w:r>
            <w:r w:rsidR="00360F86" w:rsidRPr="00840210">
              <w:rPr>
                <w:rFonts w:ascii="Times New Roman" w:hAnsi="Times New Roman" w:cs="Times New Roman"/>
              </w:rPr>
              <w:t>effectué</w:t>
            </w:r>
            <w:r w:rsidRPr="00840210">
              <w:rPr>
                <w:rFonts w:ascii="Times New Roman" w:hAnsi="Times New Roman" w:cs="Times New Roman"/>
              </w:rPr>
              <w:t xml:space="preserve"> notre audit</w:t>
            </w:r>
            <w:r w:rsidR="00D65804" w:rsidRPr="00840210">
              <w:rPr>
                <w:rFonts w:ascii="Times New Roman" w:hAnsi="Times New Roman" w:cs="Times New Roman"/>
              </w:rPr>
              <w:t xml:space="preserve"> </w:t>
            </w:r>
            <w:r w:rsidRPr="00840210">
              <w:rPr>
                <w:rFonts w:ascii="Times New Roman" w:hAnsi="Times New Roman" w:cs="Times New Roman"/>
                <w:cs/>
              </w:rPr>
              <w:t>…</w:t>
            </w:r>
            <w:r w:rsidR="00D65804" w:rsidRPr="00840210">
              <w:rPr>
                <w:rFonts w:ascii="Times New Roman" w:hAnsi="Times New Roman" w:cs="Times New Roman"/>
                <w:lang w:val="fr-BE"/>
              </w:rPr>
              <w:t xml:space="preserve">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00D65804" w:rsidRPr="00840210">
              <w:rPr>
                <w:rFonts w:ascii="Times New Roman" w:hAnsi="Times New Roman" w:cs="Times New Roman"/>
                <w:lang w:val="fr-BE"/>
              </w:rPr>
              <w:t xml:space="preserve"> </w:t>
            </w:r>
            <w:r w:rsidRPr="00840210">
              <w:rPr>
                <w:rFonts w:ascii="Times New Roman" w:hAnsi="Times New Roman" w:cs="Times New Roman"/>
              </w:rPr>
              <w:t xml:space="preserve">en ce compris </w:t>
            </w:r>
            <w:r w:rsidR="00D65804" w:rsidRPr="00840210">
              <w:rPr>
                <w:rFonts w:ascii="Times New Roman" w:hAnsi="Times New Roman" w:cs="Times New Roman"/>
              </w:rPr>
              <w:t>celles concernant</w:t>
            </w:r>
            <w:r w:rsidRPr="00840210">
              <w:rPr>
                <w:rFonts w:ascii="Times New Roman" w:hAnsi="Times New Roman" w:cs="Times New Roman"/>
              </w:rPr>
              <w:t xml:space="preserve"> l</w:t>
            </w:r>
            <w:r w:rsidRPr="00840210">
              <w:rPr>
                <w:rFonts w:ascii="Times New Roman" w:hAnsi="Times New Roman" w:cs="Times New Roman"/>
                <w:cs/>
              </w:rPr>
              <w:t>’</w:t>
            </w:r>
            <w:r w:rsidRPr="00840210">
              <w:rPr>
                <w:rFonts w:ascii="Times New Roman" w:hAnsi="Times New Roman" w:cs="Times New Roman"/>
              </w:rPr>
              <w:t xml:space="preserve">indépendance. </w:t>
            </w:r>
          </w:p>
          <w:p w14:paraId="55174C4E" w14:textId="1E1F7E9B"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Nous avons obtenu</w:t>
            </w:r>
            <w:r w:rsidR="00D65804" w:rsidRPr="00840210">
              <w:rPr>
                <w:rFonts w:ascii="Times New Roman" w:hAnsi="Times New Roman" w:cs="Times New Roman"/>
              </w:rPr>
              <w:t xml:space="preserve"> </w:t>
            </w:r>
            <w:r w:rsidR="00D65804" w:rsidRPr="00840210">
              <w:rPr>
                <w:rFonts w:ascii="Times New Roman" w:hAnsi="Times New Roman" w:cs="Times New Roman"/>
                <w:cs/>
              </w:rPr>
              <w:t>…</w:t>
            </w:r>
            <w:r w:rsidR="00D65804" w:rsidRPr="00840210">
              <w:rPr>
                <w:rFonts w:ascii="Times New Roman" w:hAnsi="Times New Roman" w:cs="Times New Roman"/>
                <w:lang w:val="fr-BE"/>
              </w:rPr>
              <w:t xml:space="preserve">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00554A3A" w:rsidRPr="00840210">
              <w:rPr>
                <w:rFonts w:ascii="Times New Roman" w:hAnsi="Times New Roman" w:cs="Times New Roman"/>
                <w:vertAlign w:val="superscript"/>
              </w:rPr>
              <w:t>)</w:t>
            </w:r>
            <w:r w:rsidR="00554A3A" w:rsidRPr="00840210">
              <w:rPr>
                <w:rFonts w:ascii="Times New Roman" w:hAnsi="Times New Roman" w:cs="Times New Roman"/>
              </w:rPr>
              <w:t xml:space="preserve"> </w:t>
            </w:r>
            <w:r w:rsidR="00D65804" w:rsidRPr="00840210">
              <w:rPr>
                <w:rFonts w:ascii="Times New Roman" w:hAnsi="Times New Roman" w:cs="Times New Roman"/>
                <w:cs/>
              </w:rPr>
              <w:t>…</w:t>
            </w:r>
            <w:r w:rsidR="00D65804" w:rsidRPr="00840210">
              <w:rPr>
                <w:rFonts w:ascii="Times New Roman" w:hAnsi="Times New Roman" w:cs="Times New Roman"/>
                <w:lang w:val="fr-BE"/>
              </w:rPr>
              <w:t xml:space="preserve"> </w:t>
            </w:r>
            <w:r w:rsidRPr="00840210">
              <w:rPr>
                <w:rFonts w:ascii="Times New Roman" w:hAnsi="Times New Roman" w:cs="Times New Roman"/>
              </w:rPr>
              <w:t>requises pour notre audit.</w:t>
            </w:r>
          </w:p>
          <w:p w14:paraId="4E5ED854" w14:textId="236C8EBB"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Nous estimons </w:t>
            </w:r>
            <w:r w:rsidR="00D65804" w:rsidRPr="00840210">
              <w:rPr>
                <w:rFonts w:ascii="Times New Roman" w:hAnsi="Times New Roman" w:cs="Times New Roman"/>
                <w:cs/>
              </w:rPr>
              <w:t>…</w:t>
            </w:r>
            <w:r w:rsidR="00D65804" w:rsidRPr="00840210">
              <w:rPr>
                <w:rFonts w:ascii="Times New Roman" w:hAnsi="Times New Roman" w:cs="Times New Roman"/>
                <w:lang w:val="fr-BE"/>
              </w:rPr>
              <w:t xml:space="preserve">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00554A3A" w:rsidRPr="00840210">
              <w:rPr>
                <w:rFonts w:ascii="Times New Roman" w:hAnsi="Times New Roman" w:cs="Times New Roman"/>
                <w:vertAlign w:val="superscript"/>
              </w:rPr>
              <w:t>)</w:t>
            </w:r>
            <w:r w:rsidR="00554A3A" w:rsidRPr="00840210">
              <w:rPr>
                <w:rFonts w:ascii="Times New Roman" w:hAnsi="Times New Roman" w:cs="Times New Roman"/>
              </w:rPr>
              <w:t xml:space="preserve"> </w:t>
            </w:r>
            <w:r w:rsidR="00D65804" w:rsidRPr="00840210">
              <w:rPr>
                <w:rFonts w:ascii="Times New Roman" w:hAnsi="Times New Roman" w:cs="Times New Roman"/>
                <w:cs/>
              </w:rPr>
              <w:t>…</w:t>
            </w:r>
            <w:r w:rsidRPr="00840210">
              <w:rPr>
                <w:rFonts w:ascii="Times New Roman" w:hAnsi="Times New Roman" w:cs="Times New Roman"/>
              </w:rPr>
              <w:t xml:space="preserve"> pour fonder notre opinion.</w:t>
            </w:r>
          </w:p>
          <w:p w14:paraId="716EAB24" w14:textId="4B3D517E" w:rsidR="003C201F" w:rsidRPr="00840210" w:rsidRDefault="00F35125"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O</w:t>
            </w:r>
            <w:r w:rsidR="003C201F" w:rsidRPr="00840210">
              <w:rPr>
                <w:rFonts w:ascii="Times New Roman" w:hAnsi="Times New Roman" w:cs="Times New Roman"/>
                <w:b/>
                <w:i/>
              </w:rPr>
              <w:t xml:space="preserve">bservation </w:t>
            </w:r>
            <w:r w:rsidR="005613E0" w:rsidRPr="00840210">
              <w:rPr>
                <w:rFonts w:ascii="Times New Roman" w:hAnsi="Times New Roman" w:cs="Times New Roman"/>
                <w:b/>
                <w:i/>
              </w:rPr>
              <w:t>[</w:t>
            </w:r>
            <w:r w:rsidR="003C201F" w:rsidRPr="00840210">
              <w:rPr>
                <w:rFonts w:ascii="Times New Roman" w:hAnsi="Times New Roman" w:cs="Times New Roman"/>
                <w:b/>
                <w:i/>
                <w:cs/>
              </w:rPr>
              <w:t xml:space="preserve">– </w:t>
            </w:r>
            <w:r w:rsidR="003C201F" w:rsidRPr="00840210">
              <w:rPr>
                <w:rFonts w:ascii="Times New Roman" w:hAnsi="Times New Roman" w:cs="Times New Roman"/>
                <w:b/>
                <w:i/>
              </w:rPr>
              <w:t>Discontinuité</w:t>
            </w:r>
            <w:r w:rsidR="005613E0" w:rsidRPr="00840210">
              <w:rPr>
                <w:rFonts w:ascii="Times New Roman" w:hAnsi="Times New Roman" w:cs="Times New Roman"/>
                <w:b/>
                <w:i/>
              </w:rPr>
              <w:t>]</w:t>
            </w:r>
          </w:p>
          <w:p w14:paraId="01557908" w14:textId="6B00B9DF"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Nous attirons l</w:t>
            </w:r>
            <w:r w:rsidRPr="00840210">
              <w:rPr>
                <w:rFonts w:ascii="Times New Roman" w:hAnsi="Times New Roman" w:cs="Times New Roman"/>
                <w:cs/>
              </w:rPr>
              <w:t>’</w:t>
            </w:r>
            <w:r w:rsidRPr="00840210">
              <w:rPr>
                <w:rFonts w:ascii="Times New Roman" w:hAnsi="Times New Roman" w:cs="Times New Roman"/>
              </w:rPr>
              <w:t>attention sur l</w:t>
            </w:r>
            <w:r w:rsidRPr="00840210">
              <w:rPr>
                <w:rFonts w:ascii="Times New Roman" w:hAnsi="Times New Roman" w:cs="Times New Roman"/>
                <w:cs/>
              </w:rPr>
              <w:t>’</w:t>
            </w:r>
            <w:r w:rsidRPr="00840210">
              <w:rPr>
                <w:rFonts w:ascii="Times New Roman" w:hAnsi="Times New Roman" w:cs="Times New Roman"/>
              </w:rPr>
              <w:t>annexe C ___ des comptes annuels qui explique les raisons pour lesquelles l</w:t>
            </w:r>
            <w:r w:rsidRPr="00840210">
              <w:rPr>
                <w:rFonts w:ascii="Times New Roman" w:hAnsi="Times New Roman" w:cs="Times New Roman"/>
                <w:cs/>
              </w:rPr>
              <w:t>’</w:t>
            </w:r>
            <w:r w:rsidRPr="00840210">
              <w:rPr>
                <w:rFonts w:ascii="Times New Roman" w:hAnsi="Times New Roman" w:cs="Times New Roman"/>
              </w:rPr>
              <w:t>organe de gestion a été amené à renoncer à poursuivre les activités de la société et, par conséquent, à adapter les règles d</w:t>
            </w:r>
            <w:r w:rsidRPr="00840210">
              <w:rPr>
                <w:rFonts w:ascii="Times New Roman" w:hAnsi="Times New Roman" w:cs="Times New Roman"/>
                <w:cs/>
              </w:rPr>
              <w:t>’</w:t>
            </w:r>
            <w:r w:rsidRPr="00840210">
              <w:rPr>
                <w:rFonts w:ascii="Times New Roman" w:hAnsi="Times New Roman" w:cs="Times New Roman"/>
              </w:rPr>
              <w:t>évaluation. Notre opinion n</w:t>
            </w:r>
            <w:r w:rsidRPr="00840210">
              <w:rPr>
                <w:rFonts w:ascii="Times New Roman" w:hAnsi="Times New Roman" w:cs="Times New Roman"/>
                <w:cs/>
              </w:rPr>
              <w:t>’</w:t>
            </w:r>
            <w:r w:rsidRPr="00840210">
              <w:rPr>
                <w:rFonts w:ascii="Times New Roman" w:hAnsi="Times New Roman" w:cs="Times New Roman"/>
              </w:rPr>
              <w:t>est pas modifiée concernant ce point.</w:t>
            </w:r>
          </w:p>
          <w:p w14:paraId="6EA2DA6A" w14:textId="42A1D494" w:rsidR="003C201F" w:rsidRPr="00840210" w:rsidRDefault="003C201F" w:rsidP="00B96B06">
            <w:pPr>
              <w:pStyle w:val="BodyTextIndent3"/>
              <w:spacing w:line="240" w:lineRule="auto"/>
              <w:ind w:left="0"/>
              <w:jc w:val="both"/>
              <w:rPr>
                <w:rFonts w:ascii="Times New Roman" w:hAnsi="Times New Roman" w:cs="Times New Roman"/>
                <w:b/>
                <w:i/>
                <w:spacing w:val="-4"/>
                <w:kern w:val="8"/>
                <w:sz w:val="22"/>
                <w:szCs w:val="22"/>
                <w:lang w:bidi="he-IL"/>
              </w:rPr>
            </w:pPr>
            <w:bookmarkStart w:id="1991" w:name="_Hlk508961475"/>
            <w:r w:rsidRPr="00840210">
              <w:rPr>
                <w:rFonts w:ascii="Times New Roman" w:hAnsi="Times New Roman" w:cs="Times New Roman"/>
                <w:b/>
                <w:i/>
                <w:spacing w:val="-4"/>
                <w:kern w:val="8"/>
                <w:sz w:val="22"/>
                <w:szCs w:val="22"/>
              </w:rPr>
              <w:t xml:space="preserve">Responsabilités de </w:t>
            </w:r>
            <w:r w:rsidR="00BD6DDD" w:rsidRPr="00840210">
              <w:rPr>
                <w:rFonts w:ascii="Times New Roman" w:hAnsi="Times New Roman" w:cs="Times New Roman"/>
                <w:b/>
                <w:i/>
                <w:spacing w:val="-4"/>
                <w:kern w:val="8"/>
                <w:sz w:val="22"/>
                <w:szCs w:val="22"/>
              </w:rPr>
              <w:t>l’</w:t>
            </w:r>
            <w:r w:rsidRPr="00840210">
              <w:rPr>
                <w:rFonts w:ascii="Times New Roman" w:hAnsi="Times New Roman" w:cs="Times New Roman"/>
                <w:b/>
                <w:i/>
                <w:spacing w:val="-4"/>
                <w:kern w:val="8"/>
                <w:sz w:val="22"/>
                <w:szCs w:val="22"/>
              </w:rPr>
              <w:t xml:space="preserve">organe de gestion relatives </w:t>
            </w:r>
            <w:del w:id="1992" w:author="Author">
              <w:r w:rsidRPr="00840210" w:rsidDel="00EB1CB0">
                <w:rPr>
                  <w:rFonts w:ascii="Times New Roman" w:hAnsi="Times New Roman" w:cs="Times New Roman"/>
                  <w:b/>
                  <w:i/>
                  <w:spacing w:val="-4"/>
                  <w:kern w:val="8"/>
                  <w:sz w:val="22"/>
                  <w:szCs w:val="22"/>
                </w:rPr>
                <w:delText xml:space="preserve">aux </w:delText>
              </w:r>
            </w:del>
            <w:ins w:id="1993" w:author="Author">
              <w:r w:rsidR="00EB1CB0" w:rsidRPr="00840210">
                <w:rPr>
                  <w:rFonts w:ascii="Times New Roman" w:hAnsi="Times New Roman" w:cs="Times New Roman"/>
                  <w:b/>
                  <w:i/>
                  <w:spacing w:val="-4"/>
                  <w:kern w:val="8"/>
                  <w:sz w:val="22"/>
                  <w:szCs w:val="22"/>
                </w:rPr>
                <w:t xml:space="preserve">à l’établissement des </w:t>
              </w:r>
            </w:ins>
            <w:r w:rsidRPr="00840210">
              <w:rPr>
                <w:rFonts w:ascii="Times New Roman" w:hAnsi="Times New Roman" w:cs="Times New Roman"/>
                <w:b/>
                <w:i/>
                <w:spacing w:val="-4"/>
                <w:kern w:val="8"/>
                <w:sz w:val="22"/>
                <w:szCs w:val="22"/>
              </w:rPr>
              <w:t>comptes annuels</w:t>
            </w:r>
          </w:p>
          <w:p w14:paraId="086E1653" w14:textId="1DB0DDD0" w:rsidR="004A30EA" w:rsidRPr="00840210" w:rsidRDefault="000F4F6D" w:rsidP="00B96B06">
            <w:pPr>
              <w:pStyle w:val="BodyTextIndent3"/>
              <w:spacing w:line="240" w:lineRule="auto"/>
              <w:ind w:left="0"/>
              <w:jc w:val="both"/>
              <w:rPr>
                <w:rFonts w:ascii="Times New Roman" w:hAnsi="Times New Roman" w:cs="Times New Roman"/>
                <w:sz w:val="22"/>
                <w:szCs w:val="22"/>
              </w:rPr>
            </w:pPr>
            <w:r w:rsidRPr="00840210">
              <w:rPr>
                <w:rFonts w:ascii="Times New Roman" w:hAnsi="Times New Roman" w:cs="Times New Roman"/>
                <w:sz w:val="22"/>
                <w:szCs w:val="22"/>
              </w:rPr>
              <w:t>L’</w:t>
            </w:r>
            <w:r w:rsidR="003C201F" w:rsidRPr="00840210">
              <w:rPr>
                <w:rFonts w:ascii="Times New Roman" w:hAnsi="Times New Roman" w:cs="Times New Roman"/>
                <w:sz w:val="22"/>
                <w:szCs w:val="22"/>
              </w:rPr>
              <w:t xml:space="preserve">organe de gestion est responsable de </w:t>
            </w:r>
            <w:r w:rsidR="003C201F" w:rsidRPr="00840210">
              <w:rPr>
                <w:rFonts w:ascii="Times New Roman" w:hAnsi="Times New Roman" w:cs="Times New Roman"/>
                <w:sz w:val="22"/>
                <w:szCs w:val="22"/>
                <w:cs/>
              </w:rPr>
              <w:t xml:space="preserve">… </w:t>
            </w:r>
            <w:r w:rsidR="00EA3CE9" w:rsidRPr="00840210">
              <w:rPr>
                <w:rFonts w:ascii="Times New Roman" w:hAnsi="Times New Roman" w:cs="Times New Roman"/>
                <w:sz w:val="22"/>
                <w:szCs w:val="22"/>
                <w:vertAlign w:val="superscript"/>
              </w:rPr>
              <w:t>(</w:t>
            </w:r>
            <w:r w:rsidR="007979DF" w:rsidRPr="00840210">
              <w:rPr>
                <w:rFonts w:ascii="Times New Roman" w:hAnsi="Times New Roman" w:cs="Times New Roman"/>
                <w:sz w:val="22"/>
                <w:szCs w:val="22"/>
                <w:vertAlign w:val="superscript"/>
              </w:rPr>
              <w:t>125</w:t>
            </w:r>
            <w:r w:rsidR="00554A3A" w:rsidRPr="00840210">
              <w:rPr>
                <w:rFonts w:ascii="Times New Roman" w:hAnsi="Times New Roman" w:cs="Times New Roman"/>
                <w:sz w:val="22"/>
                <w:szCs w:val="22"/>
                <w:vertAlign w:val="superscript"/>
              </w:rPr>
              <w:t>)</w:t>
            </w:r>
            <w:r w:rsidR="00554A3A" w:rsidRPr="00840210">
              <w:rPr>
                <w:rFonts w:ascii="Times New Roman" w:hAnsi="Times New Roman" w:cs="Times New Roman"/>
                <w:sz w:val="22"/>
                <w:szCs w:val="22"/>
              </w:rPr>
              <w:t xml:space="preserve"> </w:t>
            </w:r>
            <w:r w:rsidR="003C201F" w:rsidRPr="00840210">
              <w:rPr>
                <w:rFonts w:ascii="Times New Roman" w:hAnsi="Times New Roman" w:cs="Times New Roman"/>
                <w:sz w:val="22"/>
                <w:szCs w:val="22"/>
                <w:cs/>
              </w:rPr>
              <w:t xml:space="preserve">… </w:t>
            </w:r>
            <w:r w:rsidR="004A30EA" w:rsidRPr="00840210">
              <w:rPr>
                <w:rFonts w:ascii="Times New Roman" w:hAnsi="Times New Roman"/>
                <w:sz w:val="22"/>
                <w:szCs w:val="22"/>
                <w:lang w:val="fr-BE"/>
              </w:rPr>
              <w:t>proviennent de fraudes ou résultent d’erreurs</w:t>
            </w:r>
            <w:r w:rsidR="003C201F" w:rsidRPr="00840210">
              <w:rPr>
                <w:rFonts w:ascii="Times New Roman" w:hAnsi="Times New Roman" w:cs="Times New Roman"/>
                <w:sz w:val="22"/>
                <w:szCs w:val="22"/>
              </w:rPr>
              <w:t>.</w:t>
            </w:r>
          </w:p>
          <w:p w14:paraId="52F866BB" w14:textId="78C131D0" w:rsidR="004A30EA" w:rsidRPr="00840210" w:rsidRDefault="004A30EA" w:rsidP="00B96B06">
            <w:pPr>
              <w:pStyle w:val="BodyTextIndent3"/>
              <w:spacing w:line="240" w:lineRule="auto"/>
              <w:ind w:left="0"/>
              <w:jc w:val="both"/>
              <w:rPr>
                <w:rFonts w:ascii="Times New Roman" w:hAnsi="Times New Roman" w:cs="Times New Roman"/>
                <w:sz w:val="22"/>
                <w:szCs w:val="22"/>
              </w:rPr>
            </w:pPr>
            <w:r w:rsidRPr="00840210">
              <w:rPr>
                <w:rFonts w:ascii="Times New Roman" w:hAnsi="Times New Roman" w:cs="Times New Roman"/>
                <w:sz w:val="22"/>
                <w:szCs w:val="22"/>
              </w:rPr>
              <w:t xml:space="preserve">Suite à la décision de l’organe de gestion du [date] de dissoudre et de liquider la société le [date], l’organe de gestion est responsable de l’établissement des comptes annuels selon le principe comptable de discontinuité. Dans ce contexte, il </w:t>
            </w:r>
            <w:r w:rsidR="002F65B1" w:rsidRPr="00840210">
              <w:rPr>
                <w:rFonts w:ascii="Times New Roman" w:hAnsi="Times New Roman" w:cs="Times New Roman"/>
                <w:sz w:val="22"/>
                <w:szCs w:val="22"/>
              </w:rPr>
              <w:t xml:space="preserve">lui </w:t>
            </w:r>
            <w:r w:rsidRPr="00840210">
              <w:rPr>
                <w:rFonts w:ascii="Times New Roman" w:hAnsi="Times New Roman" w:cs="Times New Roman"/>
                <w:sz w:val="22"/>
                <w:szCs w:val="22"/>
              </w:rPr>
              <w:t>incombe de fournir dans l’annexe aux comptes annuels les informations nécessaire</w:t>
            </w:r>
            <w:r w:rsidR="00BD6DDD" w:rsidRPr="00840210">
              <w:rPr>
                <w:rFonts w:ascii="Times New Roman" w:hAnsi="Times New Roman" w:cs="Times New Roman"/>
                <w:sz w:val="22"/>
                <w:szCs w:val="22"/>
              </w:rPr>
              <w:t>s</w:t>
            </w:r>
            <w:r w:rsidRPr="00840210">
              <w:rPr>
                <w:rFonts w:ascii="Times New Roman" w:hAnsi="Times New Roman" w:cs="Times New Roman"/>
                <w:sz w:val="22"/>
                <w:szCs w:val="22"/>
              </w:rPr>
              <w:t xml:space="preserve"> </w:t>
            </w:r>
            <w:r w:rsidR="00BD6DDD" w:rsidRPr="00840210">
              <w:rPr>
                <w:rFonts w:ascii="Times New Roman" w:hAnsi="Times New Roman" w:cs="Times New Roman"/>
                <w:sz w:val="22"/>
                <w:szCs w:val="22"/>
              </w:rPr>
              <w:t>relatives aux</w:t>
            </w:r>
            <w:r w:rsidRPr="00840210">
              <w:rPr>
                <w:rFonts w:ascii="Times New Roman" w:hAnsi="Times New Roman" w:cs="Times New Roman"/>
                <w:sz w:val="22"/>
                <w:szCs w:val="22"/>
              </w:rPr>
              <w:t xml:space="preserve"> effets </w:t>
            </w:r>
            <w:r w:rsidR="002F65B1" w:rsidRPr="00840210">
              <w:rPr>
                <w:rFonts w:ascii="Times New Roman" w:hAnsi="Times New Roman" w:cs="Times New Roman"/>
                <w:sz w:val="22"/>
                <w:szCs w:val="22"/>
              </w:rPr>
              <w:t xml:space="preserve">de l’application </w:t>
            </w:r>
            <w:r w:rsidRPr="00840210">
              <w:rPr>
                <w:rFonts w:ascii="Times New Roman" w:hAnsi="Times New Roman" w:cs="Times New Roman"/>
                <w:sz w:val="22"/>
                <w:szCs w:val="22"/>
              </w:rPr>
              <w:t xml:space="preserve">du principe </w:t>
            </w:r>
            <w:r w:rsidR="00E4462C" w:rsidRPr="00840210">
              <w:rPr>
                <w:rFonts w:ascii="Times New Roman" w:hAnsi="Times New Roman" w:cs="Times New Roman"/>
                <w:sz w:val="22"/>
                <w:szCs w:val="22"/>
              </w:rPr>
              <w:t>comptable de discontinuité et de respecter les dispositions de l’article 28, §2 de l’arrêté</w:t>
            </w:r>
            <w:r w:rsidR="002D1386" w:rsidRPr="00840210">
              <w:rPr>
                <w:rFonts w:ascii="Times New Roman" w:hAnsi="Times New Roman" w:cs="Times New Roman"/>
                <w:sz w:val="22"/>
                <w:szCs w:val="22"/>
              </w:rPr>
              <w:t xml:space="preserve"> </w:t>
            </w:r>
            <w:r w:rsidR="00E4462C" w:rsidRPr="00840210">
              <w:rPr>
                <w:rFonts w:ascii="Times New Roman" w:hAnsi="Times New Roman" w:cs="Times New Roman"/>
                <w:sz w:val="22"/>
                <w:szCs w:val="22"/>
              </w:rPr>
              <w:t xml:space="preserve">royal </w:t>
            </w:r>
            <w:r w:rsidR="002D1386" w:rsidRPr="00840210">
              <w:rPr>
                <w:rFonts w:ascii="Times New Roman" w:hAnsi="Times New Roman" w:cs="Times New Roman"/>
                <w:sz w:val="22"/>
                <w:szCs w:val="22"/>
              </w:rPr>
              <w:t>du 30 janvier 2001 portant exécution du Code des sociétés.</w:t>
            </w:r>
          </w:p>
          <w:p w14:paraId="3A166AC8" w14:textId="77777777" w:rsidR="003C201F" w:rsidRPr="00840210" w:rsidRDefault="003C201F" w:rsidP="00B96B06">
            <w:pPr>
              <w:pStyle w:val="BodyTextIndent3"/>
              <w:spacing w:line="240" w:lineRule="auto"/>
              <w:ind w:left="0"/>
              <w:jc w:val="both"/>
              <w:rPr>
                <w:rFonts w:ascii="Times New Roman" w:hAnsi="Times New Roman" w:cs="Times New Roman"/>
                <w:b/>
                <w:i/>
                <w:sz w:val="22"/>
                <w:szCs w:val="22"/>
              </w:rPr>
            </w:pPr>
            <w:r w:rsidRPr="00840210">
              <w:rPr>
                <w:rFonts w:ascii="Times New Roman" w:hAnsi="Times New Roman" w:cs="Times New Roman"/>
                <w:b/>
                <w:i/>
                <w:sz w:val="22"/>
                <w:szCs w:val="22"/>
              </w:rPr>
              <w:t>Responsabilités du commissaire relatives à l</w:t>
            </w:r>
            <w:r w:rsidRPr="00840210">
              <w:rPr>
                <w:rFonts w:ascii="Times New Roman" w:hAnsi="Times New Roman" w:cs="Times New Roman"/>
                <w:b/>
                <w:i/>
                <w:sz w:val="22"/>
                <w:szCs w:val="22"/>
                <w:cs/>
              </w:rPr>
              <w:t>’</w:t>
            </w:r>
            <w:r w:rsidRPr="00840210">
              <w:rPr>
                <w:rFonts w:ascii="Times New Roman" w:hAnsi="Times New Roman" w:cs="Times New Roman"/>
                <w:b/>
                <w:i/>
                <w:sz w:val="22"/>
                <w:szCs w:val="22"/>
              </w:rPr>
              <w:t>audit des comptes annuels</w:t>
            </w:r>
          </w:p>
          <w:p w14:paraId="0FB0379A" w14:textId="39D6E78F"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Nos objectifs sont d</w:t>
            </w:r>
            <w:r w:rsidRPr="00840210">
              <w:rPr>
                <w:rFonts w:ascii="Times New Roman" w:hAnsi="Times New Roman" w:cs="Times New Roman"/>
                <w:cs/>
              </w:rPr>
              <w:t>’</w:t>
            </w:r>
            <w:r w:rsidRPr="00840210">
              <w:rPr>
                <w:rFonts w:ascii="Times New Roman" w:hAnsi="Times New Roman" w:cs="Times New Roman"/>
              </w:rPr>
              <w:t>obtenir l</w:t>
            </w:r>
            <w:r w:rsidRPr="00840210">
              <w:rPr>
                <w:rFonts w:ascii="Times New Roman" w:hAnsi="Times New Roman" w:cs="Times New Roman"/>
                <w:cs/>
              </w:rPr>
              <w:t>’</w:t>
            </w:r>
            <w:r w:rsidRPr="00840210">
              <w:rPr>
                <w:rFonts w:ascii="Times New Roman" w:hAnsi="Times New Roman" w:cs="Times New Roman"/>
              </w:rPr>
              <w:t xml:space="preserve">assurance raisonnable que </w:t>
            </w:r>
            <w:r w:rsidRPr="00840210">
              <w:rPr>
                <w:rFonts w:ascii="Times New Roman" w:hAnsi="Times New Roman" w:cs="Times New Roman"/>
                <w:cs/>
              </w:rPr>
              <w:t xml:space="preserve">…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00554A3A" w:rsidRPr="00840210">
              <w:rPr>
                <w:rFonts w:ascii="Times New Roman" w:hAnsi="Times New Roman" w:cs="Times New Roman"/>
                <w:vertAlign w:val="superscript"/>
              </w:rPr>
              <w:t>)</w:t>
            </w:r>
            <w:r w:rsidR="00554A3A" w:rsidRPr="00840210">
              <w:rPr>
                <w:rFonts w:ascii="Times New Roman" w:hAnsi="Times New Roman" w:cs="Times New Roman"/>
              </w:rPr>
              <w:t xml:space="preserve"> </w:t>
            </w:r>
            <w:r w:rsidRPr="00840210">
              <w:rPr>
                <w:rFonts w:ascii="Times New Roman" w:hAnsi="Times New Roman" w:cs="Times New Roman"/>
                <w:cs/>
              </w:rPr>
              <w:t>…</w:t>
            </w:r>
            <w:r w:rsidR="00D65804" w:rsidRPr="00840210">
              <w:rPr>
                <w:rFonts w:ascii="Times New Roman" w:hAnsi="Times New Roman" w:cs="Times New Roman"/>
              </w:rPr>
              <w:t xml:space="preserve"> </w:t>
            </w:r>
            <w:r w:rsidR="004A30EA" w:rsidRPr="00840210">
              <w:rPr>
                <w:rFonts w:ascii="Times New Roman" w:hAnsi="Times New Roman" w:cs="Times New Roman"/>
              </w:rPr>
              <w:t>en se fondant sur ceux-ci</w:t>
            </w:r>
            <w:r w:rsidR="00D65804" w:rsidRPr="00840210">
              <w:rPr>
                <w:rFonts w:ascii="Times New Roman" w:hAnsi="Times New Roman" w:cs="Times New Roman"/>
              </w:rPr>
              <w:t>.</w:t>
            </w:r>
          </w:p>
          <w:p w14:paraId="0BBD002F" w14:textId="25D69159" w:rsidR="004A30EA" w:rsidRPr="00840210" w:rsidRDefault="004A30EA" w:rsidP="00B96B06">
            <w:pPr>
              <w:spacing w:after="120" w:line="240" w:lineRule="auto"/>
              <w:jc w:val="both"/>
              <w:rPr>
                <w:rFonts w:ascii="Times New Roman" w:hAnsi="Times New Roman"/>
                <w:lang w:val="fr-BE"/>
              </w:rPr>
            </w:pPr>
            <w:r w:rsidRPr="00840210">
              <w:rPr>
                <w:rFonts w:ascii="Times New Roman" w:hAnsi="Times New Roman"/>
                <w:lang w:val="fr-BE"/>
              </w:rPr>
              <w:t>Dans le cadre d’un audit réalisé conformément aux normes ISA et tout au long de celui-ci, nous exerçons notre jugement professionnel et faisons preuve d’esprit critique. En outre :</w:t>
            </w:r>
          </w:p>
          <w:p w14:paraId="3392D441" w14:textId="5FB9FAD8" w:rsidR="004A30EA" w:rsidRPr="00840210" w:rsidRDefault="004A30EA" w:rsidP="00B96B06">
            <w:pPr>
              <w:pStyle w:val="ListParagraph"/>
              <w:numPr>
                <w:ilvl w:val="0"/>
                <w:numId w:val="41"/>
              </w:numPr>
              <w:spacing w:after="120" w:line="240" w:lineRule="auto"/>
              <w:ind w:left="459"/>
              <w:jc w:val="both"/>
              <w:rPr>
                <w:rFonts w:ascii="Times New Roman" w:hAnsi="Times New Roman"/>
                <w:lang w:val="fr-BE"/>
              </w:rPr>
            </w:pPr>
            <w:r w:rsidRPr="00840210">
              <w:rPr>
                <w:rFonts w:ascii="Times New Roman" w:hAnsi="Times New Roman"/>
                <w:lang w:val="fr-BE"/>
              </w:rPr>
              <w:t>(…</w:t>
            </w:r>
            <w:r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Pr="00840210">
              <w:rPr>
                <w:rFonts w:ascii="Times New Roman" w:hAnsi="Times New Roman" w:cs="Times New Roman"/>
                <w:vertAlign w:val="superscript"/>
              </w:rPr>
              <w:t>)</w:t>
            </w:r>
            <w:r w:rsidRPr="00840210">
              <w:rPr>
                <w:rFonts w:ascii="Times New Roman" w:hAnsi="Times New Roman" w:cs="Times New Roman"/>
              </w:rPr>
              <w:t>...)</w:t>
            </w:r>
          </w:p>
          <w:p w14:paraId="10C52F1D" w14:textId="03E2EE05" w:rsidR="004A30EA" w:rsidRPr="00840210" w:rsidRDefault="004A30EA" w:rsidP="00B96B06">
            <w:pPr>
              <w:pStyle w:val="ListParagraph"/>
              <w:numPr>
                <w:ilvl w:val="0"/>
                <w:numId w:val="41"/>
              </w:numPr>
              <w:spacing w:after="120" w:line="240" w:lineRule="auto"/>
              <w:ind w:left="459"/>
              <w:jc w:val="both"/>
              <w:rPr>
                <w:rFonts w:ascii="Times New Roman" w:hAnsi="Times New Roman"/>
                <w:lang w:val="fr-BE"/>
              </w:rPr>
            </w:pPr>
            <w:r w:rsidRPr="00840210">
              <w:rPr>
                <w:rFonts w:ascii="Times New Roman" w:hAnsi="Times New Roman"/>
                <w:lang w:val="fr-BE"/>
              </w:rPr>
              <w:t xml:space="preserve">nous concluons quant au caractère approprié de l’application par l’organe de gestion du principe comptable de </w:t>
            </w:r>
            <w:r w:rsidR="009662F7" w:rsidRPr="00840210">
              <w:rPr>
                <w:rFonts w:ascii="Times New Roman" w:hAnsi="Times New Roman"/>
                <w:lang w:val="fr-BE"/>
              </w:rPr>
              <w:t>dis</w:t>
            </w:r>
            <w:r w:rsidRPr="00840210">
              <w:rPr>
                <w:rFonts w:ascii="Times New Roman" w:hAnsi="Times New Roman"/>
                <w:lang w:val="fr-BE"/>
              </w:rPr>
              <w:t xml:space="preserve">continuité d’exploitation </w:t>
            </w:r>
            <w:r w:rsidR="009662F7" w:rsidRPr="00840210">
              <w:rPr>
                <w:rFonts w:ascii="Times New Roman" w:hAnsi="Times New Roman"/>
                <w:lang w:val="fr-BE"/>
              </w:rPr>
              <w:t>et</w:t>
            </w:r>
            <w:r w:rsidRPr="00840210">
              <w:rPr>
                <w:rFonts w:ascii="Times New Roman" w:hAnsi="Times New Roman"/>
                <w:lang w:val="fr-BE"/>
              </w:rPr>
              <w:t xml:space="preserve"> des informations fournies</w:t>
            </w:r>
            <w:r w:rsidR="009662F7" w:rsidRPr="00840210">
              <w:rPr>
                <w:rFonts w:ascii="Times New Roman" w:hAnsi="Times New Roman"/>
                <w:lang w:val="fr-BE"/>
              </w:rPr>
              <w:t xml:space="preserve"> par ce dernier,</w:t>
            </w:r>
            <w:r w:rsidRPr="00840210">
              <w:rPr>
                <w:rFonts w:ascii="Times New Roman" w:hAnsi="Times New Roman"/>
                <w:lang w:val="fr-BE"/>
              </w:rPr>
              <w:t> </w:t>
            </w:r>
            <w:r w:rsidR="009662F7" w:rsidRPr="00840210">
              <w:rPr>
                <w:rFonts w:ascii="Times New Roman" w:hAnsi="Times New Roman"/>
                <w:lang w:val="fr-BE"/>
              </w:rPr>
              <w:t xml:space="preserve">compte tenu de la décision de l’organe de gestion de dissoudre et de liquider la société </w:t>
            </w:r>
            <w:r w:rsidRPr="00840210">
              <w:rPr>
                <w:rFonts w:ascii="Times New Roman" w:hAnsi="Times New Roman"/>
                <w:lang w:val="fr-BE"/>
              </w:rPr>
              <w:t>;</w:t>
            </w:r>
          </w:p>
          <w:p w14:paraId="4CEA91F6" w14:textId="1D9B4DE8" w:rsidR="004A30EA" w:rsidRPr="00840210" w:rsidRDefault="004A30EA" w:rsidP="00B96B06">
            <w:pPr>
              <w:pStyle w:val="ListParagraph"/>
              <w:numPr>
                <w:ilvl w:val="0"/>
                <w:numId w:val="41"/>
              </w:numPr>
              <w:spacing w:after="120" w:line="240" w:lineRule="auto"/>
              <w:ind w:left="459"/>
              <w:jc w:val="both"/>
              <w:rPr>
                <w:rFonts w:ascii="Times New Roman" w:hAnsi="Times New Roman"/>
                <w:lang w:val="fr-BE"/>
              </w:rPr>
            </w:pPr>
            <w:r w:rsidRPr="00840210">
              <w:rPr>
                <w:rFonts w:ascii="Times New Roman" w:hAnsi="Times New Roman"/>
                <w:lang w:val="fr-BE"/>
              </w:rPr>
              <w:t>(…</w:t>
            </w:r>
            <w:r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Pr="00840210">
              <w:rPr>
                <w:rFonts w:ascii="Times New Roman" w:hAnsi="Times New Roman" w:cs="Times New Roman"/>
                <w:vertAlign w:val="superscript"/>
              </w:rPr>
              <w:t>)</w:t>
            </w:r>
            <w:r w:rsidRPr="00840210">
              <w:rPr>
                <w:rFonts w:ascii="Times New Roman" w:hAnsi="Times New Roman" w:cs="Times New Roman"/>
              </w:rPr>
              <w:t>...).</w:t>
            </w:r>
          </w:p>
          <w:p w14:paraId="3D56CFF8" w14:textId="128ED664"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Nous communiquons </w:t>
            </w:r>
            <w:r w:rsidR="00D65804" w:rsidRPr="00840210">
              <w:rPr>
                <w:rFonts w:ascii="Times New Roman" w:hAnsi="Times New Roman" w:cs="Times New Roman"/>
                <w:cs/>
              </w:rPr>
              <w:t>…</w:t>
            </w:r>
            <w:r w:rsidR="00D65804" w:rsidRPr="00840210">
              <w:rPr>
                <w:rFonts w:ascii="Times New Roman" w:hAnsi="Times New Roman" w:cs="Times New Roman"/>
                <w:lang w:val="fr-BE"/>
              </w:rPr>
              <w:t xml:space="preserve"> </w:t>
            </w:r>
            <w:r w:rsidR="00EA3CE9" w:rsidRPr="00840210">
              <w:rPr>
                <w:rFonts w:ascii="Times New Roman" w:hAnsi="Times New Roman" w:cs="Times New Roman"/>
                <w:vertAlign w:val="superscript"/>
              </w:rPr>
              <w:t>(</w:t>
            </w:r>
            <w:r w:rsidR="007979DF" w:rsidRPr="00840210">
              <w:rPr>
                <w:rFonts w:ascii="Times New Roman" w:hAnsi="Times New Roman" w:cs="Times New Roman"/>
                <w:vertAlign w:val="superscript"/>
              </w:rPr>
              <w:t>125</w:t>
            </w:r>
            <w:r w:rsidR="00554A3A" w:rsidRPr="00840210">
              <w:rPr>
                <w:rFonts w:ascii="Times New Roman" w:hAnsi="Times New Roman" w:cs="Times New Roman"/>
                <w:vertAlign w:val="superscript"/>
              </w:rPr>
              <w:t>)</w:t>
            </w:r>
            <w:r w:rsidR="00554A3A" w:rsidRPr="00840210">
              <w:rPr>
                <w:rFonts w:ascii="Times New Roman" w:hAnsi="Times New Roman" w:cs="Times New Roman"/>
              </w:rPr>
              <w:t xml:space="preserve"> </w:t>
            </w:r>
            <w:r w:rsidR="00D65804" w:rsidRPr="00840210">
              <w:rPr>
                <w:rFonts w:ascii="Times New Roman" w:hAnsi="Times New Roman" w:cs="Times New Roman"/>
                <w:cs/>
              </w:rPr>
              <w:t>…</w:t>
            </w:r>
            <w:r w:rsidR="00D65804" w:rsidRPr="00840210">
              <w:rPr>
                <w:rFonts w:ascii="Times New Roman" w:hAnsi="Times New Roman" w:cs="Times New Roman"/>
                <w:lang w:val="fr-BE"/>
              </w:rPr>
              <w:t xml:space="preserve"> </w:t>
            </w:r>
            <w:r w:rsidRPr="00840210">
              <w:rPr>
                <w:rFonts w:ascii="Times New Roman" w:hAnsi="Times New Roman" w:cs="Times New Roman"/>
              </w:rPr>
              <w:t>toute faiblesse significative dans le contrôle interne.</w:t>
            </w:r>
          </w:p>
          <w:bookmarkEnd w:id="1991"/>
          <w:p w14:paraId="36F19F29" w14:textId="541AEBDC" w:rsidR="003C201F" w:rsidRPr="00840210" w:rsidRDefault="00F43F1F" w:rsidP="00B96B06">
            <w:pPr>
              <w:spacing w:after="120" w:line="240" w:lineRule="auto"/>
              <w:jc w:val="both"/>
              <w:rPr>
                <w:rFonts w:ascii="Times New Roman" w:hAnsi="Times New Roman" w:cs="Times New Roman"/>
                <w:sz w:val="24"/>
                <w:szCs w:val="24"/>
              </w:rPr>
            </w:pPr>
            <w:del w:id="1994" w:author="Author">
              <w:r w:rsidRPr="00840210" w:rsidDel="00EB1CB0">
                <w:rPr>
                  <w:rFonts w:ascii="Times New Roman" w:hAnsi="Times New Roman" w:cs="Times New Roman"/>
                  <w:b/>
                  <w:sz w:val="24"/>
                  <w:szCs w:val="24"/>
                </w:rPr>
                <w:delText>Rapport sur les a</w:delText>
              </w:r>
              <w:r w:rsidRPr="00840210" w:rsidDel="00587EDD">
                <w:rPr>
                  <w:rFonts w:ascii="Times New Roman" w:hAnsi="Times New Roman" w:cs="Times New Roman"/>
                  <w:b/>
                  <w:sz w:val="24"/>
                  <w:szCs w:val="24"/>
                </w:rPr>
                <w:delText>utres obligations légales et réglementaire</w:delText>
              </w:r>
            </w:del>
            <w:ins w:id="1995" w:author="Author">
              <w:r w:rsidR="00587EDD" w:rsidRPr="00840210">
                <w:rPr>
                  <w:rFonts w:ascii="Times New Roman" w:hAnsi="Times New Roman" w:cs="Times New Roman"/>
                  <w:b/>
                  <w:sz w:val="24"/>
                  <w:szCs w:val="24"/>
                </w:rPr>
                <w:t xml:space="preserve">Autres obligations légales et </w:t>
              </w:r>
            </w:ins>
            <w:del w:id="1996" w:author="Author">
              <w:r w:rsidRPr="00840210" w:rsidDel="000F3E3E">
                <w:rPr>
                  <w:rFonts w:ascii="Times New Roman" w:hAnsi="Times New Roman" w:cs="Times New Roman"/>
                  <w:b/>
                  <w:sz w:val="24"/>
                  <w:szCs w:val="24"/>
                </w:rPr>
                <w:delText>s</w:delText>
              </w:r>
            </w:del>
            <w:ins w:id="1997" w:author="Author">
              <w:r w:rsidR="000F3E3E" w:rsidRPr="00840210">
                <w:rPr>
                  <w:rFonts w:ascii="Times New Roman" w:hAnsi="Times New Roman" w:cs="Times New Roman"/>
                  <w:b/>
                  <w:sz w:val="24"/>
                  <w:szCs w:val="24"/>
                </w:rPr>
                <w:t>réglementaires</w:t>
              </w:r>
            </w:ins>
            <w:r w:rsidRPr="00840210">
              <w:rPr>
                <w:rFonts w:ascii="Times New Roman" w:hAnsi="Times New Roman" w:cs="Times New Roman"/>
                <w:b/>
                <w:sz w:val="24"/>
                <w:szCs w:val="24"/>
              </w:rPr>
              <w:t xml:space="preserve"> </w:t>
            </w:r>
            <w:del w:id="1998" w:author="Author">
              <w:r w:rsidRPr="00840210" w:rsidDel="00EB1CB0">
                <w:rPr>
                  <w:rFonts w:ascii="Times New Roman" w:hAnsi="Times New Roman" w:cs="Times New Roman"/>
                  <w:b/>
                  <w:sz w:val="24"/>
                  <w:szCs w:val="24"/>
                </w:rPr>
                <w:delText>de communication incombant au commisaire</w:delText>
              </w:r>
              <w:r w:rsidR="003C201F" w:rsidRPr="00840210" w:rsidDel="00EB1CB0">
                <w:rPr>
                  <w:rFonts w:ascii="Times New Roman" w:hAnsi="Times New Roman" w:cs="Times New Roman"/>
                  <w:b/>
                  <w:sz w:val="24"/>
                  <w:szCs w:val="24"/>
                </w:rPr>
                <w:delText xml:space="preserve"> </w:delText>
              </w:r>
            </w:del>
            <w:r w:rsidR="003C201F" w:rsidRPr="00840210">
              <w:rPr>
                <w:rFonts w:ascii="Times New Roman" w:hAnsi="Times New Roman" w:cs="Times New Roman"/>
                <w:color w:val="000000"/>
                <w:sz w:val="24"/>
                <w:szCs w:val="24"/>
                <w:vertAlign w:val="superscript"/>
              </w:rPr>
              <w:t>(</w:t>
            </w:r>
            <w:r w:rsidR="003C201F" w:rsidRPr="00840210">
              <w:rPr>
                <w:rStyle w:val="FootnoteReference"/>
                <w:rFonts w:ascii="Times New Roman" w:hAnsi="Times New Roman" w:cs="Times New Roman"/>
                <w:snapToGrid w:val="0"/>
                <w:color w:val="000000"/>
                <w:sz w:val="24"/>
                <w:szCs w:val="24"/>
              </w:rPr>
              <w:footnoteReference w:id="135"/>
            </w:r>
            <w:r w:rsidR="003C201F" w:rsidRPr="00840210">
              <w:rPr>
                <w:rFonts w:ascii="Times New Roman" w:hAnsi="Times New Roman" w:cs="Times New Roman"/>
                <w:color w:val="000000"/>
                <w:sz w:val="24"/>
                <w:szCs w:val="24"/>
                <w:vertAlign w:val="superscript"/>
              </w:rPr>
              <w:t>)</w:t>
            </w:r>
          </w:p>
        </w:tc>
      </w:tr>
    </w:tbl>
    <w:p w14:paraId="660DA6CF" w14:textId="77777777" w:rsidR="003C201F" w:rsidRPr="00840210" w:rsidRDefault="003C201F" w:rsidP="00B96B06">
      <w:pPr>
        <w:spacing w:line="240" w:lineRule="auto"/>
        <w:jc w:val="both"/>
        <w:rPr>
          <w:rFonts w:ascii="Times New Roman" w:hAnsi="Times New Roman" w:cs="Times New Roman"/>
          <w:sz w:val="24"/>
          <w:szCs w:val="24"/>
        </w:rPr>
      </w:pPr>
    </w:p>
    <w:p w14:paraId="34C53CA0" w14:textId="77777777" w:rsidR="003C201F" w:rsidRPr="00840210" w:rsidRDefault="003C201F" w:rsidP="00B96B06">
      <w:pPr>
        <w:spacing w:line="240" w:lineRule="auto"/>
        <w:jc w:val="both"/>
        <w:rPr>
          <w:rFonts w:ascii="Times New Roman" w:hAnsi="Times New Roman" w:cs="Times New Roman"/>
          <w:sz w:val="24"/>
          <w:szCs w:val="24"/>
        </w:rPr>
      </w:pPr>
    </w:p>
    <w:p w14:paraId="0DB38F69" w14:textId="77777777" w:rsidR="003C201F" w:rsidRPr="00840210" w:rsidRDefault="003C201F" w:rsidP="00B96B06">
      <w:pPr>
        <w:spacing w:line="240" w:lineRule="auto"/>
        <w:jc w:val="both"/>
        <w:rPr>
          <w:rFonts w:ascii="Times New Roman" w:hAnsi="Times New Roman" w:cs="Times New Roman"/>
        </w:rPr>
      </w:pPr>
      <w:r w:rsidRPr="00840210">
        <w:rPr>
          <w:rFonts w:ascii="Times New Roman" w:hAnsi="Times New Roman" w:cs="Times New Roman"/>
        </w:rPr>
        <w:br w:type="page"/>
      </w:r>
    </w:p>
    <w:p w14:paraId="3C9154FC" w14:textId="3279C4CF" w:rsidR="003C201F" w:rsidRPr="00840210" w:rsidRDefault="003C201F" w:rsidP="00B96B06">
      <w:pPr>
        <w:pStyle w:val="Heading2"/>
        <w:spacing w:after="0"/>
        <w:jc w:val="both"/>
        <w:rPr>
          <w:rFonts w:cs="Times New Roman"/>
        </w:rPr>
      </w:pPr>
      <w:bookmarkStart w:id="1999" w:name="_Toc510021666"/>
      <w:bookmarkStart w:id="2000" w:name="_Toc4919484"/>
      <w:r w:rsidRPr="00840210">
        <w:rPr>
          <w:rFonts w:cs="Times New Roman"/>
        </w:rPr>
        <w:t>2.8. POINTS CLÉS DE L</w:t>
      </w:r>
      <w:r w:rsidRPr="00840210">
        <w:rPr>
          <w:rFonts w:cs="Times New Roman"/>
          <w:cs/>
        </w:rPr>
        <w:t>’</w:t>
      </w:r>
      <w:r w:rsidRPr="00840210">
        <w:rPr>
          <w:rFonts w:cs="Times New Roman"/>
        </w:rPr>
        <w:t>AUDIT</w:t>
      </w:r>
      <w:bookmarkEnd w:id="1999"/>
      <w:bookmarkEnd w:id="2000"/>
    </w:p>
    <w:p w14:paraId="7A71D999" w14:textId="77777777" w:rsidR="00AD6068" w:rsidRPr="00840210" w:rsidRDefault="00AD6068" w:rsidP="00B96B06">
      <w:pPr>
        <w:spacing w:line="240" w:lineRule="auto"/>
        <w:jc w:val="both"/>
        <w:rPr>
          <w:rFonts w:ascii="Times New Roman" w:hAnsi="Times New Roman" w:cs="Times New Roman"/>
          <w:sz w:val="24"/>
          <w:szCs w:val="24"/>
        </w:rPr>
      </w:pPr>
    </w:p>
    <w:p w14:paraId="2E7616F9" w14:textId="36B26629" w:rsidR="003C201F" w:rsidRPr="00840210" w:rsidRDefault="003C201F" w:rsidP="00B96B06">
      <w:pPr>
        <w:pStyle w:val="Heading3"/>
        <w:spacing w:before="0" w:line="240" w:lineRule="auto"/>
        <w:jc w:val="both"/>
      </w:pPr>
      <w:bookmarkStart w:id="2001" w:name="_Toc510021667"/>
      <w:bookmarkStart w:id="2002" w:name="_Toc4919485"/>
      <w:r w:rsidRPr="00840210">
        <w:t xml:space="preserve">2.8.1. </w:t>
      </w:r>
      <w:r w:rsidR="006E27D6" w:rsidRPr="00840210">
        <w:tab/>
      </w:r>
      <w:r w:rsidRPr="00840210">
        <w:t>Principes généraux</w:t>
      </w:r>
      <w:bookmarkEnd w:id="2001"/>
      <w:bookmarkEnd w:id="2002"/>
    </w:p>
    <w:p w14:paraId="7CB5B645" w14:textId="77777777" w:rsidR="00AD6068" w:rsidRPr="00840210" w:rsidRDefault="00AD6068" w:rsidP="00B96B06">
      <w:pPr>
        <w:spacing w:line="240" w:lineRule="auto"/>
        <w:jc w:val="both"/>
        <w:rPr>
          <w:rFonts w:ascii="Times New Roman" w:hAnsi="Times New Roman" w:cs="Times New Roman"/>
          <w:b/>
          <w:sz w:val="24"/>
          <w:szCs w:val="24"/>
        </w:rPr>
      </w:pPr>
    </w:p>
    <w:p w14:paraId="035C169E"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La section 1.2.5. du présent ouvrage, à laquelle le lecteur se référera utilement, présente en détail le contexte des points clés de l</w:t>
      </w:r>
      <w:r w:rsidRPr="00840210">
        <w:rPr>
          <w:rFonts w:ascii="Times New Roman" w:hAnsi="Times New Roman" w:cs="Times New Roman"/>
          <w:sz w:val="24"/>
          <w:cs/>
        </w:rPr>
        <w:t>’</w:t>
      </w:r>
      <w:r w:rsidRPr="00840210">
        <w:rPr>
          <w:rFonts w:ascii="Times New Roman" w:hAnsi="Times New Roman" w:cs="Times New Roman"/>
          <w:sz w:val="24"/>
        </w:rPr>
        <w:t>audit à savoir, ceux qui, selon le jugement professionnel du commissaire, ont été les plus importants dans le cadre de son audit des comptes annuels (consolidés) de la période en cours. Les points clés de l</w:t>
      </w:r>
      <w:r w:rsidRPr="00840210">
        <w:rPr>
          <w:rFonts w:ascii="Times New Roman" w:hAnsi="Times New Roman" w:cs="Times New Roman"/>
          <w:sz w:val="24"/>
          <w:cs/>
        </w:rPr>
        <w:t>’</w:t>
      </w:r>
      <w:r w:rsidRPr="00840210">
        <w:rPr>
          <w:rFonts w:ascii="Times New Roman" w:hAnsi="Times New Roman" w:cs="Times New Roman"/>
          <w:sz w:val="24"/>
        </w:rPr>
        <w:t>audit sont choisis parmi les éléments communiqués aux personnes constituant le gouvernement d</w:t>
      </w:r>
      <w:r w:rsidRPr="00840210">
        <w:rPr>
          <w:rFonts w:ascii="Times New Roman" w:hAnsi="Times New Roman" w:cs="Times New Roman"/>
          <w:sz w:val="24"/>
          <w:cs/>
        </w:rPr>
        <w:t>’</w:t>
      </w:r>
      <w:r w:rsidRPr="00840210">
        <w:rPr>
          <w:rFonts w:ascii="Times New Roman" w:hAnsi="Times New Roman" w:cs="Times New Roman"/>
          <w:sz w:val="24"/>
        </w:rPr>
        <w:t>entreprise sans toutefois reprendre tous les éléments qui lui sont communiqués</w:t>
      </w:r>
    </w:p>
    <w:p w14:paraId="7EDC5BCC" w14:textId="77777777" w:rsidR="003C201F" w:rsidRPr="00840210" w:rsidRDefault="003C201F" w:rsidP="00B96B06">
      <w:pPr>
        <w:pStyle w:val="Default"/>
        <w:jc w:val="both"/>
      </w:pPr>
    </w:p>
    <w:p w14:paraId="22BF754F" w14:textId="3DE0FE68"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Il est généralement admis que ce concept est équivalent au concept des </w:t>
      </w:r>
      <w:r w:rsidR="002443C2" w:rsidRPr="00840210">
        <w:rPr>
          <w:rFonts w:ascii="Times New Roman" w:hAnsi="Times New Roman" w:cs="Times New Roman"/>
          <w:sz w:val="24"/>
        </w:rPr>
        <w:t>« </w:t>
      </w:r>
      <w:r w:rsidRPr="00840210">
        <w:rPr>
          <w:rFonts w:ascii="Times New Roman" w:hAnsi="Times New Roman" w:cs="Times New Roman"/>
          <w:i/>
          <w:sz w:val="24"/>
        </w:rPr>
        <w:t>risques jugés les plus importants d'anomalies significatives y compris les risques d'anomalie significative provenant d</w:t>
      </w:r>
      <w:r w:rsidRPr="00840210">
        <w:rPr>
          <w:rFonts w:ascii="Times New Roman" w:hAnsi="Times New Roman" w:cs="Times New Roman"/>
          <w:i/>
          <w:sz w:val="24"/>
          <w:cs/>
        </w:rPr>
        <w:t>’</w:t>
      </w:r>
      <w:r w:rsidRPr="00840210">
        <w:rPr>
          <w:rFonts w:ascii="Times New Roman" w:hAnsi="Times New Roman" w:cs="Times New Roman"/>
          <w:i/>
          <w:sz w:val="24"/>
        </w:rPr>
        <w:t>une fraude</w:t>
      </w:r>
      <w:r w:rsidR="002443C2" w:rsidRPr="00840210">
        <w:rPr>
          <w:rFonts w:ascii="Times New Roman" w:hAnsi="Times New Roman" w:cs="Times New Roman"/>
          <w:i/>
          <w:sz w:val="24"/>
        </w:rPr>
        <w:t> </w:t>
      </w:r>
      <w:r w:rsidR="002443C2" w:rsidRPr="00840210">
        <w:rPr>
          <w:rFonts w:ascii="Times New Roman" w:hAnsi="Times New Roman" w:cs="Times New Roman"/>
          <w:sz w:val="24"/>
        </w:rPr>
        <w:t>»</w:t>
      </w:r>
      <w:r w:rsidRPr="00840210">
        <w:rPr>
          <w:rFonts w:ascii="Times New Roman" w:hAnsi="Times New Roman" w:cs="Times New Roman"/>
          <w:i/>
          <w:sz w:val="24"/>
        </w:rPr>
        <w:t xml:space="preserve"> </w:t>
      </w:r>
      <w:r w:rsidRPr="00840210">
        <w:rPr>
          <w:rFonts w:ascii="Times New Roman" w:hAnsi="Times New Roman" w:cs="Times New Roman"/>
          <w:sz w:val="24"/>
        </w:rPr>
        <w:t>tel que requis par le Règlement européen.</w:t>
      </w:r>
    </w:p>
    <w:p w14:paraId="06EDCF57" w14:textId="4E1E33A9" w:rsidR="003C201F" w:rsidRPr="00840210" w:rsidRDefault="003C201F" w:rsidP="00B96B06">
      <w:pPr>
        <w:autoSpaceDE w:val="0"/>
        <w:autoSpaceDN w:val="0"/>
        <w:adjustRightInd w:val="0"/>
        <w:spacing w:line="240" w:lineRule="auto"/>
        <w:ind w:left="284"/>
        <w:jc w:val="both"/>
        <w:rPr>
          <w:rFonts w:ascii="Times New Roman" w:hAnsi="Times New Roman" w:cs="Times New Roman"/>
          <w:b/>
        </w:rPr>
      </w:pPr>
      <w:r w:rsidRPr="00840210">
        <w:rPr>
          <w:rFonts w:ascii="Times New Roman" w:hAnsi="Times New Roman" w:cs="Times New Roman"/>
          <w:color w:val="000000"/>
          <w:sz w:val="24"/>
        </w:rPr>
        <w:t xml:space="preserve"> </w:t>
      </w:r>
    </w:p>
    <w:p w14:paraId="6C37E36A"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 caractère adéquat de la description d</w:t>
      </w:r>
      <w:r w:rsidRPr="00840210">
        <w:rPr>
          <w:rFonts w:ascii="Times New Roman" w:hAnsi="Times New Roman" w:cs="Times New Roman"/>
          <w:sz w:val="24"/>
          <w:cs/>
        </w:rPr>
        <w:t>’</w:t>
      </w:r>
      <w:r w:rsidRPr="00840210">
        <w:rPr>
          <w:rFonts w:ascii="Times New Roman" w:hAnsi="Times New Roman" w:cs="Times New Roman"/>
          <w:sz w:val="24"/>
        </w:rPr>
        <w:t>un point clé de l</w:t>
      </w:r>
      <w:r w:rsidRPr="00840210">
        <w:rPr>
          <w:rFonts w:ascii="Times New Roman" w:hAnsi="Times New Roman" w:cs="Times New Roman"/>
          <w:sz w:val="24"/>
          <w:cs/>
        </w:rPr>
        <w:t>’</w:t>
      </w:r>
      <w:r w:rsidRPr="00840210">
        <w:rPr>
          <w:rFonts w:ascii="Times New Roman" w:hAnsi="Times New Roman" w:cs="Times New Roman"/>
          <w:sz w:val="24"/>
        </w:rPr>
        <w:t>audit relève du jugement professionnel. La description d</w:t>
      </w:r>
      <w:r w:rsidRPr="00840210">
        <w:rPr>
          <w:rFonts w:ascii="Times New Roman" w:hAnsi="Times New Roman" w:cs="Times New Roman"/>
          <w:sz w:val="24"/>
          <w:cs/>
        </w:rPr>
        <w:t>’</w:t>
      </w:r>
      <w:r w:rsidRPr="00840210">
        <w:rPr>
          <w:rFonts w:ascii="Times New Roman" w:hAnsi="Times New Roman" w:cs="Times New Roman"/>
          <w:sz w:val="24"/>
        </w:rPr>
        <w:t>un point clé de l</w:t>
      </w:r>
      <w:r w:rsidRPr="00840210">
        <w:rPr>
          <w:rFonts w:ascii="Times New Roman" w:hAnsi="Times New Roman" w:cs="Times New Roman"/>
          <w:sz w:val="24"/>
          <w:cs/>
        </w:rPr>
        <w:t>’</w:t>
      </w:r>
      <w:r w:rsidRPr="00840210">
        <w:rPr>
          <w:rFonts w:ascii="Times New Roman" w:hAnsi="Times New Roman" w:cs="Times New Roman"/>
          <w:sz w:val="24"/>
        </w:rPr>
        <w:t>audit vise à fournir une explication succincte et équilibrée qui permettra aux utilisateurs présumés de comprendre les raisons pour lesquelles un point a été considéré comme l</w:t>
      </w:r>
      <w:r w:rsidRPr="00840210">
        <w:rPr>
          <w:rFonts w:ascii="Times New Roman" w:hAnsi="Times New Roman" w:cs="Times New Roman"/>
          <w:sz w:val="24"/>
          <w:cs/>
        </w:rPr>
        <w:t>’</w:t>
      </w:r>
      <w:r w:rsidRPr="00840210">
        <w:rPr>
          <w:rFonts w:ascii="Times New Roman" w:hAnsi="Times New Roman" w:cs="Times New Roman"/>
          <w:sz w:val="24"/>
        </w:rPr>
        <w:t>un des plus importants lors de l</w:t>
      </w:r>
      <w:r w:rsidRPr="00840210">
        <w:rPr>
          <w:rFonts w:ascii="Times New Roman" w:hAnsi="Times New Roman" w:cs="Times New Roman"/>
          <w:sz w:val="24"/>
          <w:cs/>
        </w:rPr>
        <w:t>’</w:t>
      </w:r>
      <w:r w:rsidRPr="00840210">
        <w:rPr>
          <w:rFonts w:ascii="Times New Roman" w:hAnsi="Times New Roman" w:cs="Times New Roman"/>
          <w:sz w:val="24"/>
        </w:rPr>
        <w:t>audit et la façon dont l</w:t>
      </w:r>
      <w:r w:rsidRPr="00840210">
        <w:rPr>
          <w:rFonts w:ascii="Times New Roman" w:hAnsi="Times New Roman" w:cs="Times New Roman"/>
          <w:sz w:val="24"/>
          <w:cs/>
        </w:rPr>
        <w:t>’</w:t>
      </w:r>
      <w:r w:rsidRPr="00840210">
        <w:rPr>
          <w:rFonts w:ascii="Times New Roman" w:hAnsi="Times New Roman" w:cs="Times New Roman"/>
          <w:sz w:val="24"/>
        </w:rPr>
        <w:t>auditeur en a tenu compte lors de l</w:t>
      </w:r>
      <w:r w:rsidRPr="00840210">
        <w:rPr>
          <w:rFonts w:ascii="Times New Roman" w:hAnsi="Times New Roman" w:cs="Times New Roman"/>
          <w:sz w:val="24"/>
          <w:cs/>
        </w:rPr>
        <w:t>’</w:t>
      </w:r>
      <w:r w:rsidRPr="00840210">
        <w:rPr>
          <w:rFonts w:ascii="Times New Roman" w:hAnsi="Times New Roman" w:cs="Times New Roman"/>
          <w:sz w:val="24"/>
        </w:rPr>
        <w:t>audit. Il est souhaitable de limiter l</w:t>
      </w:r>
      <w:r w:rsidRPr="00840210">
        <w:rPr>
          <w:rFonts w:ascii="Times New Roman" w:hAnsi="Times New Roman" w:cs="Times New Roman"/>
          <w:sz w:val="24"/>
          <w:cs/>
        </w:rPr>
        <w:t>’</w:t>
      </w:r>
      <w:r w:rsidRPr="00840210">
        <w:rPr>
          <w:rFonts w:ascii="Times New Roman" w:hAnsi="Times New Roman" w:cs="Times New Roman"/>
          <w:sz w:val="24"/>
        </w:rPr>
        <w:t>emploi de termes d</w:t>
      </w:r>
      <w:r w:rsidRPr="00840210">
        <w:rPr>
          <w:rFonts w:ascii="Times New Roman" w:hAnsi="Times New Roman" w:cs="Times New Roman"/>
          <w:sz w:val="24"/>
          <w:cs/>
        </w:rPr>
        <w:t>’</w:t>
      </w:r>
      <w:r w:rsidRPr="00840210">
        <w:rPr>
          <w:rFonts w:ascii="Times New Roman" w:hAnsi="Times New Roman" w:cs="Times New Roman"/>
          <w:sz w:val="24"/>
        </w:rPr>
        <w:t>audit hautement techniques pour aider les utilisateurs présumés qui ne possèdent pas une connaissance suffisante de l</w:t>
      </w:r>
      <w:r w:rsidRPr="00840210">
        <w:rPr>
          <w:rFonts w:ascii="Times New Roman" w:hAnsi="Times New Roman" w:cs="Times New Roman"/>
          <w:sz w:val="24"/>
          <w:cs/>
        </w:rPr>
        <w:t>’</w:t>
      </w:r>
      <w:r w:rsidRPr="00840210">
        <w:rPr>
          <w:rFonts w:ascii="Times New Roman" w:hAnsi="Times New Roman" w:cs="Times New Roman"/>
          <w:sz w:val="24"/>
        </w:rPr>
        <w:t>audit à comprendre les raisons pour lesquelles l</w:t>
      </w:r>
      <w:r w:rsidRPr="00840210">
        <w:rPr>
          <w:rFonts w:ascii="Times New Roman" w:hAnsi="Times New Roman" w:cs="Times New Roman"/>
          <w:sz w:val="24"/>
          <w:cs/>
        </w:rPr>
        <w:t>’</w:t>
      </w:r>
      <w:r w:rsidRPr="00840210">
        <w:rPr>
          <w:rFonts w:ascii="Times New Roman" w:hAnsi="Times New Roman" w:cs="Times New Roman"/>
          <w:sz w:val="24"/>
        </w:rPr>
        <w:t>auditeur s</w:t>
      </w:r>
      <w:r w:rsidRPr="00840210">
        <w:rPr>
          <w:rFonts w:ascii="Times New Roman" w:hAnsi="Times New Roman" w:cs="Times New Roman"/>
          <w:sz w:val="24"/>
          <w:cs/>
        </w:rPr>
        <w:t>’</w:t>
      </w:r>
      <w:r w:rsidRPr="00840210">
        <w:rPr>
          <w:rFonts w:ascii="Times New Roman" w:hAnsi="Times New Roman" w:cs="Times New Roman"/>
          <w:sz w:val="24"/>
        </w:rPr>
        <w:t>est intéressé à certains points en particulier lors de son audit. La nature et l</w:t>
      </w:r>
      <w:r w:rsidRPr="00840210">
        <w:rPr>
          <w:rFonts w:ascii="Times New Roman" w:hAnsi="Times New Roman" w:cs="Times New Roman"/>
          <w:sz w:val="24"/>
          <w:cs/>
        </w:rPr>
        <w:t>’</w:t>
      </w:r>
      <w:r w:rsidRPr="00840210">
        <w:rPr>
          <w:rFonts w:ascii="Times New Roman" w:hAnsi="Times New Roman" w:cs="Times New Roman"/>
          <w:sz w:val="24"/>
        </w:rPr>
        <w:t>étendue des informations que fournit l</w:t>
      </w:r>
      <w:r w:rsidRPr="00840210">
        <w:rPr>
          <w:rFonts w:ascii="Times New Roman" w:hAnsi="Times New Roman" w:cs="Times New Roman"/>
          <w:sz w:val="24"/>
          <w:cs/>
        </w:rPr>
        <w:t>’</w:t>
      </w:r>
      <w:r w:rsidRPr="00840210">
        <w:rPr>
          <w:rFonts w:ascii="Times New Roman" w:hAnsi="Times New Roman" w:cs="Times New Roman"/>
          <w:sz w:val="24"/>
        </w:rPr>
        <w:t>auditeur doivent être équilibrées au regard des responsabilités respectives qui incombent à chacune des parties (c</w:t>
      </w:r>
      <w:r w:rsidRPr="00840210">
        <w:rPr>
          <w:rFonts w:ascii="Times New Roman" w:hAnsi="Times New Roman" w:cs="Times New Roman"/>
          <w:sz w:val="24"/>
          <w:cs/>
        </w:rPr>
        <w:t>’</w:t>
      </w:r>
      <w:r w:rsidRPr="00840210">
        <w:rPr>
          <w:rFonts w:ascii="Times New Roman" w:hAnsi="Times New Roman" w:cs="Times New Roman"/>
          <w:sz w:val="24"/>
        </w:rPr>
        <w:t>est-à-dire pour l</w:t>
      </w:r>
      <w:r w:rsidRPr="00840210">
        <w:rPr>
          <w:rFonts w:ascii="Times New Roman" w:hAnsi="Times New Roman" w:cs="Times New Roman"/>
          <w:sz w:val="24"/>
          <w:cs/>
        </w:rPr>
        <w:t>’</w:t>
      </w:r>
      <w:r w:rsidRPr="00840210">
        <w:rPr>
          <w:rFonts w:ascii="Times New Roman" w:hAnsi="Times New Roman" w:cs="Times New Roman"/>
          <w:sz w:val="24"/>
        </w:rPr>
        <w:t>auditeur la communication d</w:t>
      </w:r>
      <w:r w:rsidRPr="00840210">
        <w:rPr>
          <w:rFonts w:ascii="Times New Roman" w:hAnsi="Times New Roman" w:cs="Times New Roman"/>
          <w:sz w:val="24"/>
          <w:cs/>
        </w:rPr>
        <w:t>’</w:t>
      </w:r>
      <w:r w:rsidRPr="00840210">
        <w:rPr>
          <w:rFonts w:ascii="Times New Roman" w:hAnsi="Times New Roman" w:cs="Times New Roman"/>
          <w:sz w:val="24"/>
        </w:rPr>
        <w:t>une information utile, concise et compréhensible, en veillant toutefois à ne pas être inopportunément dispensateur d</w:t>
      </w:r>
      <w:r w:rsidRPr="00840210">
        <w:rPr>
          <w:rFonts w:ascii="Times New Roman" w:hAnsi="Times New Roman" w:cs="Times New Roman"/>
          <w:sz w:val="24"/>
          <w:cs/>
        </w:rPr>
        <w:t>’</w:t>
      </w:r>
      <w:r w:rsidRPr="00840210">
        <w:rPr>
          <w:rFonts w:ascii="Times New Roman" w:hAnsi="Times New Roman" w:cs="Times New Roman"/>
          <w:sz w:val="24"/>
        </w:rPr>
        <w:t>informations inédites relatives à l</w:t>
      </w:r>
      <w:r w:rsidRPr="00840210">
        <w:rPr>
          <w:rFonts w:ascii="Times New Roman" w:hAnsi="Times New Roman" w:cs="Times New Roman"/>
          <w:sz w:val="24"/>
          <w:cs/>
        </w:rPr>
        <w:t>’</w:t>
      </w:r>
      <w:r w:rsidRPr="00840210">
        <w:rPr>
          <w:rFonts w:ascii="Times New Roman" w:hAnsi="Times New Roman" w:cs="Times New Roman"/>
          <w:sz w:val="24"/>
        </w:rPr>
        <w:t xml:space="preserve">entité). </w:t>
      </w:r>
    </w:p>
    <w:p w14:paraId="371C5D28" w14:textId="77777777" w:rsidR="003C201F" w:rsidRPr="00840210" w:rsidRDefault="003C201F" w:rsidP="00303CF3">
      <w:pPr>
        <w:pStyle w:val="Default"/>
        <w:jc w:val="both"/>
      </w:pPr>
    </w:p>
    <w:p w14:paraId="562EA6EA" w14:textId="440130CB" w:rsidR="003C201F" w:rsidRPr="00840210" w:rsidRDefault="003C201F" w:rsidP="00303CF3">
      <w:pPr>
        <w:pStyle w:val="Heading3"/>
        <w:spacing w:before="0" w:line="240" w:lineRule="auto"/>
        <w:jc w:val="both"/>
      </w:pPr>
      <w:bookmarkStart w:id="2003" w:name="_Toc510021668"/>
      <w:bookmarkStart w:id="2004" w:name="_Toc4919486"/>
      <w:r w:rsidRPr="00840210">
        <w:t>2.8.2.</w:t>
      </w:r>
      <w:r w:rsidR="006E27D6" w:rsidRPr="00840210">
        <w:tab/>
      </w:r>
      <w:r w:rsidRPr="00840210">
        <w:t>Exemple</w:t>
      </w:r>
      <w:r w:rsidR="002443C2" w:rsidRPr="00840210">
        <w:t>s</w:t>
      </w:r>
      <w:r w:rsidRPr="00840210">
        <w:t xml:space="preserve"> d</w:t>
      </w:r>
      <w:r w:rsidRPr="00840210">
        <w:rPr>
          <w:cs/>
        </w:rPr>
        <w:t>’</w:t>
      </w:r>
      <w:r w:rsidRPr="00840210">
        <w:t>une section « </w:t>
      </w:r>
      <w:r w:rsidR="00656C07" w:rsidRPr="00840210">
        <w:t>P</w:t>
      </w:r>
      <w:r w:rsidRPr="00840210">
        <w:t>oints clés de l</w:t>
      </w:r>
      <w:r w:rsidRPr="00840210">
        <w:rPr>
          <w:cs/>
        </w:rPr>
        <w:t>’</w:t>
      </w:r>
      <w:r w:rsidRPr="00840210">
        <w:t>audit »</w:t>
      </w:r>
      <w:bookmarkEnd w:id="2003"/>
      <w:bookmarkEnd w:id="2004"/>
    </w:p>
    <w:p w14:paraId="56C6419D" w14:textId="77777777" w:rsidR="003C201F" w:rsidRPr="00840210" w:rsidRDefault="003C201F" w:rsidP="00303CF3">
      <w:pPr>
        <w:pStyle w:val="Default"/>
        <w:jc w:val="both"/>
      </w:pPr>
    </w:p>
    <w:p w14:paraId="0ECFFF60" w14:textId="1AB796BB"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Des exemples de points clés d</w:t>
      </w:r>
      <w:r w:rsidRPr="00840210">
        <w:rPr>
          <w:rFonts w:ascii="Times New Roman" w:hAnsi="Times New Roman" w:cs="Times New Roman"/>
          <w:sz w:val="24"/>
          <w:cs/>
        </w:rPr>
        <w:t>’</w:t>
      </w:r>
      <w:r w:rsidRPr="00840210">
        <w:rPr>
          <w:rFonts w:ascii="Times New Roman" w:hAnsi="Times New Roman" w:cs="Times New Roman"/>
          <w:sz w:val="24"/>
        </w:rPr>
        <w:t>audit sont développés dans une publication de l</w:t>
      </w:r>
      <w:r w:rsidRPr="00840210">
        <w:rPr>
          <w:rFonts w:ascii="Times New Roman" w:hAnsi="Times New Roman" w:cs="Times New Roman"/>
          <w:sz w:val="24"/>
          <w:cs/>
        </w:rPr>
        <w:t>’</w:t>
      </w:r>
      <w:r w:rsidRPr="00840210">
        <w:rPr>
          <w:rFonts w:ascii="Times New Roman" w:hAnsi="Times New Roman" w:cs="Times New Roman"/>
          <w:sz w:val="24"/>
        </w:rPr>
        <w:t>IAASB du 22 avril 2015, «</w:t>
      </w:r>
      <w:r w:rsidRPr="00840210">
        <w:rPr>
          <w:rFonts w:ascii="Times New Roman" w:hAnsi="Times New Roman" w:cs="Times New Roman"/>
          <w:i/>
          <w:sz w:val="24"/>
        </w:rPr>
        <w:t>Illustrative Key Audit Matters</w:t>
      </w:r>
      <w:r w:rsidRPr="00840210">
        <w:rPr>
          <w:rFonts w:ascii="Times New Roman" w:hAnsi="Times New Roman" w:cs="Times New Roman"/>
          <w:sz w:val="24"/>
        </w:rPr>
        <w:t> ». Ainsi, l</w:t>
      </w:r>
      <w:r w:rsidR="002443C2" w:rsidRPr="00840210">
        <w:rPr>
          <w:rFonts w:ascii="Times New Roman" w:hAnsi="Times New Roman" w:cs="Times New Roman"/>
          <w:sz w:val="24"/>
          <w:lang w:val="fr-BE"/>
        </w:rPr>
        <w:t xml:space="preserve">es </w:t>
      </w:r>
      <w:r w:rsidRPr="00840210">
        <w:rPr>
          <w:rFonts w:ascii="Times New Roman" w:hAnsi="Times New Roman" w:cs="Times New Roman"/>
          <w:sz w:val="24"/>
        </w:rPr>
        <w:t>exemple</w:t>
      </w:r>
      <w:r w:rsidR="002443C2" w:rsidRPr="00840210">
        <w:rPr>
          <w:rFonts w:ascii="Times New Roman" w:hAnsi="Times New Roman" w:cs="Times New Roman"/>
          <w:sz w:val="24"/>
        </w:rPr>
        <w:t>s</w:t>
      </w:r>
      <w:r w:rsidRPr="00840210">
        <w:rPr>
          <w:rFonts w:ascii="Times New Roman" w:hAnsi="Times New Roman" w:cs="Times New Roman"/>
          <w:sz w:val="24"/>
        </w:rPr>
        <w:t xml:space="preserve"> suivant</w:t>
      </w:r>
      <w:r w:rsidR="002443C2" w:rsidRPr="00840210">
        <w:rPr>
          <w:rFonts w:ascii="Times New Roman" w:hAnsi="Times New Roman" w:cs="Times New Roman"/>
          <w:sz w:val="24"/>
        </w:rPr>
        <w:t>s</w:t>
      </w:r>
      <w:r w:rsidRPr="00840210">
        <w:rPr>
          <w:rFonts w:ascii="Times New Roman" w:hAnsi="Times New Roman" w:cs="Times New Roman"/>
          <w:sz w:val="24"/>
        </w:rPr>
        <w:t xml:space="preserve"> illustre</w:t>
      </w:r>
      <w:r w:rsidR="002443C2" w:rsidRPr="00840210">
        <w:rPr>
          <w:rFonts w:ascii="Times New Roman" w:hAnsi="Times New Roman" w:cs="Times New Roman"/>
          <w:sz w:val="24"/>
        </w:rPr>
        <w:t>nt</w:t>
      </w:r>
      <w:r w:rsidRPr="00840210">
        <w:rPr>
          <w:rFonts w:ascii="Times New Roman" w:hAnsi="Times New Roman" w:cs="Times New Roman"/>
          <w:sz w:val="24"/>
        </w:rPr>
        <w:t xml:space="preserve"> </w:t>
      </w:r>
      <w:r w:rsidR="002443C2" w:rsidRPr="00840210">
        <w:rPr>
          <w:rFonts w:ascii="Times New Roman" w:hAnsi="Times New Roman" w:cs="Times New Roman"/>
          <w:sz w:val="24"/>
          <w:szCs w:val="24"/>
          <w:lang w:val="fr-BE"/>
        </w:rPr>
        <w:t>les raisons pour lesquelles le commissaire a déterminé que le point était un point clé de l’audit ainsi que la manière dont le point a été appréhendé lors de l’audit</w:t>
      </w:r>
      <w:r w:rsidRPr="00840210">
        <w:rPr>
          <w:rFonts w:ascii="Times New Roman" w:hAnsi="Times New Roman" w:cs="Times New Roman"/>
          <w:sz w:val="24"/>
        </w:rPr>
        <w:t xml:space="preserve"> :</w:t>
      </w:r>
    </w:p>
    <w:p w14:paraId="5C84C975" w14:textId="77777777" w:rsidR="003C201F" w:rsidRPr="00840210" w:rsidRDefault="003C201F" w:rsidP="00B96B06">
      <w:pPr>
        <w:pStyle w:val="Default"/>
        <w:jc w:val="both"/>
      </w:pPr>
    </w:p>
    <w:p w14:paraId="588B61EE" w14:textId="70D92F4C" w:rsidR="002443C2" w:rsidRPr="00840210" w:rsidRDefault="002443C2" w:rsidP="00B96B06">
      <w:pPr>
        <w:pStyle w:val="Default"/>
        <w:jc w:val="both"/>
        <w:rPr>
          <w:rFonts w:eastAsiaTheme="minorHAnsi"/>
          <w:b/>
          <w:i/>
          <w:lang w:val="fr-BE"/>
        </w:rPr>
      </w:pPr>
      <w:r w:rsidRPr="00840210">
        <w:rPr>
          <w:rFonts w:eastAsiaTheme="minorHAnsi"/>
          <w:b/>
          <w:i/>
          <w:lang w:val="fr-BE"/>
        </w:rPr>
        <w:t>Exemple 1 : Goodwill</w:t>
      </w:r>
    </w:p>
    <w:p w14:paraId="7638DC0C" w14:textId="77777777" w:rsidR="002443C2" w:rsidRPr="00840210" w:rsidRDefault="002443C2" w:rsidP="00B96B06">
      <w:pPr>
        <w:pStyle w:val="Default"/>
        <w:jc w:val="both"/>
        <w:rPr>
          <w:rFonts w:eastAsiaTheme="minorHAnsi"/>
          <w:i/>
          <w:lang w:val="fr-BE"/>
        </w:rPr>
      </w:pPr>
    </w:p>
    <w:p w14:paraId="7E5EAA79" w14:textId="77777777" w:rsidR="002443C2" w:rsidRPr="00840210" w:rsidRDefault="002443C2" w:rsidP="00B96B06">
      <w:pPr>
        <w:pStyle w:val="Default"/>
        <w:jc w:val="both"/>
        <w:rPr>
          <w:rFonts w:eastAsiaTheme="minorHAnsi"/>
          <w:i/>
          <w:lang w:val="fr-BE"/>
        </w:rPr>
      </w:pPr>
      <w:r w:rsidRPr="00840210">
        <w:rPr>
          <w:i/>
          <w:color w:val="222222"/>
        </w:rPr>
        <w:t>En vertu des normes IFRS, le Groupe est tenu d’effectuer un test de dépréciation annuel du goodwill. Ce test de dépréciation annuel a constitué un élément important pour notre audit compte tenu du montant significatif que représente le goodwill au 31 décembre 20X1 par rapport au total du bilan. En outre, les estimations de la direction sont complexes, impliquent une part importante de jugement et reposent sur des hypothèses, en particulier [décrire certaines hypothèses], qui sont basées sur des conditions économiques futures, en particulier dans [le nom du pays ou de la zone géographique].</w:t>
      </w:r>
    </w:p>
    <w:p w14:paraId="10BED660" w14:textId="77777777" w:rsidR="002443C2" w:rsidRPr="00840210" w:rsidRDefault="002443C2" w:rsidP="00B96B06">
      <w:pPr>
        <w:pStyle w:val="Default"/>
        <w:jc w:val="both"/>
        <w:rPr>
          <w:rFonts w:eastAsiaTheme="minorHAnsi"/>
          <w:i/>
          <w:lang w:val="fr-BE"/>
        </w:rPr>
      </w:pPr>
    </w:p>
    <w:p w14:paraId="0432E271" w14:textId="7ACC60F4" w:rsidR="002443C2" w:rsidRPr="00840210" w:rsidRDefault="002443C2" w:rsidP="00B96B06">
      <w:pPr>
        <w:pStyle w:val="Default"/>
        <w:jc w:val="both"/>
        <w:rPr>
          <w:rFonts w:eastAsia="Times New Roman"/>
          <w:i/>
          <w:color w:val="222222"/>
        </w:rPr>
      </w:pPr>
      <w:r w:rsidRPr="00840210">
        <w:rPr>
          <w:rFonts w:eastAsiaTheme="minorHAnsi"/>
          <w:i/>
          <w:lang w:val="fr-BE"/>
        </w:rPr>
        <w:t xml:space="preserve">Nos procédures d’audit mises en place pour </w:t>
      </w:r>
      <w:r w:rsidRPr="00840210">
        <w:rPr>
          <w:rFonts w:eastAsia="Times New Roman"/>
          <w:i/>
          <w:color w:val="222222"/>
        </w:rPr>
        <w:t>faire face au risque de dépréciation du goodwill</w:t>
      </w:r>
      <w:r w:rsidR="0024358C" w:rsidRPr="00840210">
        <w:rPr>
          <w:rFonts w:eastAsia="Times New Roman"/>
          <w:i/>
          <w:color w:val="222222"/>
        </w:rPr>
        <w:t xml:space="preserve"> – </w:t>
      </w:r>
      <w:r w:rsidRPr="00840210">
        <w:rPr>
          <w:rFonts w:eastAsia="Times New Roman"/>
          <w:i/>
          <w:color w:val="222222"/>
        </w:rPr>
        <w:t>risque qui a été considéré comme un risque important</w:t>
      </w:r>
      <w:r w:rsidR="0024358C" w:rsidRPr="00840210">
        <w:rPr>
          <w:rFonts w:eastAsia="Times New Roman"/>
          <w:i/>
          <w:color w:val="222222"/>
        </w:rPr>
        <w:t xml:space="preserve"> – </w:t>
      </w:r>
      <w:r w:rsidRPr="00840210">
        <w:rPr>
          <w:rFonts w:eastAsia="Times New Roman"/>
          <w:i/>
          <w:color w:val="222222"/>
        </w:rPr>
        <w:t>ont entre autres consisté en :</w:t>
      </w:r>
    </w:p>
    <w:p w14:paraId="2F25BA0E" w14:textId="77777777" w:rsidR="002443C2" w:rsidRPr="00840210" w:rsidRDefault="002443C2"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rPr>
      </w:pPr>
    </w:p>
    <w:p w14:paraId="555F7CFB" w14:textId="77777777" w:rsidR="002443C2" w:rsidRPr="00840210" w:rsidRDefault="002443C2" w:rsidP="00B96B0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rPr>
      </w:pPr>
      <w:r w:rsidRPr="00840210">
        <w:rPr>
          <w:rFonts w:ascii="Times New Roman" w:eastAsia="Times New Roman" w:hAnsi="Times New Roman" w:cs="Times New Roman"/>
          <w:i/>
          <w:color w:val="222222"/>
          <w:sz w:val="24"/>
          <w:szCs w:val="24"/>
        </w:rPr>
        <w:t xml:space="preserve">Assisté d’un expert en valorisation, nous avons évalué les méthodologies et les hypothèses retenues par le Groupe, en particulier, celles portant sur les projections d’accroissement des revenus et de marge du </w:t>
      </w:r>
      <w:r w:rsidRPr="00840210">
        <w:rPr>
          <w:rFonts w:ascii="Times New Roman" w:hAnsi="Times New Roman" w:cs="Times New Roman"/>
          <w:color w:val="222222"/>
        </w:rPr>
        <w:t>[</w:t>
      </w:r>
      <w:r w:rsidRPr="00840210">
        <w:rPr>
          <w:rFonts w:ascii="Times New Roman" w:eastAsia="Times New Roman" w:hAnsi="Times New Roman" w:cs="Times New Roman"/>
          <w:i/>
          <w:color w:val="222222"/>
          <w:sz w:val="24"/>
          <w:szCs w:val="24"/>
        </w:rPr>
        <w:t>décrire le nom du produit ou ligne de produit</w:t>
      </w:r>
      <w:r w:rsidRPr="00840210">
        <w:rPr>
          <w:rFonts w:ascii="Times New Roman" w:hAnsi="Times New Roman" w:cs="Times New Roman"/>
          <w:color w:val="222222"/>
        </w:rPr>
        <w:t>] ;</w:t>
      </w:r>
    </w:p>
    <w:p w14:paraId="22049C7E" w14:textId="4F23FA3C" w:rsidR="002443C2" w:rsidRPr="00840210" w:rsidRDefault="002443C2" w:rsidP="00B96B06">
      <w:pPr>
        <w:pStyle w:val="ListParagraph"/>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rPr>
      </w:pPr>
      <w:r w:rsidRPr="00840210">
        <w:rPr>
          <w:rFonts w:ascii="Times New Roman" w:eastAsia="Times New Roman" w:hAnsi="Times New Roman" w:cs="Times New Roman"/>
          <w:i/>
          <w:color w:val="222222"/>
          <w:sz w:val="24"/>
          <w:szCs w:val="24"/>
        </w:rPr>
        <w:t xml:space="preserve">Nous avons également évalué la pertinence de l’information fournie </w:t>
      </w:r>
      <w:del w:id="2005" w:author="Author">
        <w:r w:rsidRPr="00840210" w:rsidDel="005354C7">
          <w:rPr>
            <w:rFonts w:ascii="Times New Roman" w:eastAsia="Times New Roman" w:hAnsi="Times New Roman" w:cs="Times New Roman"/>
            <w:i/>
            <w:color w:val="222222"/>
            <w:sz w:val="24"/>
            <w:szCs w:val="24"/>
          </w:rPr>
          <w:delText xml:space="preserve">à </w:delText>
        </w:r>
      </w:del>
      <w:ins w:id="2006" w:author="Author">
        <w:r w:rsidR="005354C7" w:rsidRPr="00840210">
          <w:rPr>
            <w:rFonts w:ascii="Times New Roman" w:eastAsia="Times New Roman" w:hAnsi="Times New Roman" w:cs="Times New Roman"/>
            <w:i/>
            <w:color w:val="222222"/>
            <w:sz w:val="24"/>
            <w:szCs w:val="24"/>
          </w:rPr>
          <w:t xml:space="preserve">dans </w:t>
        </w:r>
      </w:ins>
      <w:r w:rsidRPr="00840210">
        <w:rPr>
          <w:rFonts w:ascii="Times New Roman" w:eastAsia="Times New Roman" w:hAnsi="Times New Roman" w:cs="Times New Roman"/>
          <w:i/>
          <w:color w:val="222222"/>
          <w:sz w:val="24"/>
          <w:szCs w:val="24"/>
        </w:rPr>
        <w:t>l’annexe telle que l’analyse de sensibilité des hypothèses impliquant le plus de jugement de la part de la direction et qui pourraient dès lors avoir un impact significatif sur la détermination de la valeur recouvrable du goodwill.</w:t>
      </w:r>
    </w:p>
    <w:p w14:paraId="07A20B8D" w14:textId="77777777" w:rsidR="002443C2" w:rsidRPr="00840210" w:rsidRDefault="002443C2" w:rsidP="00B96B06">
      <w:pPr>
        <w:pStyle w:val="Default"/>
        <w:jc w:val="both"/>
      </w:pPr>
    </w:p>
    <w:p w14:paraId="1AEAA7DD" w14:textId="55F4C103" w:rsidR="002443C2" w:rsidRPr="00840210" w:rsidRDefault="002443C2" w:rsidP="00B96B06">
      <w:pPr>
        <w:pStyle w:val="Default"/>
        <w:jc w:val="both"/>
        <w:rPr>
          <w:b/>
          <w:i/>
        </w:rPr>
      </w:pPr>
      <w:r w:rsidRPr="00840210">
        <w:rPr>
          <w:b/>
          <w:i/>
        </w:rPr>
        <w:t>Exemple 2 : Reconnaissance des revenus</w:t>
      </w:r>
    </w:p>
    <w:p w14:paraId="325DDD04" w14:textId="77777777" w:rsidR="002443C2" w:rsidRPr="00840210" w:rsidRDefault="002443C2" w:rsidP="00B96B06">
      <w:pPr>
        <w:pStyle w:val="Default"/>
        <w:jc w:val="both"/>
        <w:rPr>
          <w:b/>
          <w:i/>
        </w:rPr>
      </w:pPr>
    </w:p>
    <w:p w14:paraId="1F67D636" w14:textId="3243BA1F" w:rsidR="003C201F" w:rsidRPr="00840210" w:rsidRDefault="00A400D5"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222222"/>
          <w:sz w:val="24"/>
          <w:szCs w:val="24"/>
          <w:lang w:val="fr-BE"/>
        </w:rPr>
      </w:pPr>
      <w:r w:rsidRPr="00840210">
        <w:rPr>
          <w:rFonts w:ascii="Times New Roman" w:hAnsi="Times New Roman" w:cs="Times New Roman"/>
          <w:i/>
          <w:sz w:val="24"/>
          <w:szCs w:val="24"/>
        </w:rPr>
        <w:t>Les montants des revenus et des résultats comptabilisés dans l'année sur la vente du [nom du produit] ainsi que des services après-vente dépendent de l'évaluation appropriée ou non de chaque contrat après-vente à long terme pour les services associés ou indépendants</w:t>
      </w:r>
      <w:r w:rsidR="005C4244"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du contrat de vente du [nom du produit]. Comme les accords commerciaux peuvent être complexes, des jugements significatifs sont effectué</w:t>
      </w:r>
      <w:ins w:id="2007" w:author="Author">
        <w:r w:rsidR="005354C7" w:rsidRPr="00840210">
          <w:rPr>
            <w:rFonts w:ascii="Times New Roman" w:hAnsi="Times New Roman" w:cs="Times New Roman"/>
            <w:i/>
            <w:sz w:val="24"/>
            <w:szCs w:val="24"/>
          </w:rPr>
          <w:t>s</w:t>
        </w:r>
      </w:ins>
      <w:r w:rsidRPr="00840210">
        <w:rPr>
          <w:rFonts w:ascii="Times New Roman" w:hAnsi="Times New Roman" w:cs="Times New Roman"/>
          <w:i/>
          <w:sz w:val="24"/>
          <w:szCs w:val="24"/>
        </w:rPr>
        <w:t xml:space="preserve"> lors du choix des principes comptables à appliquer à chaque cas.</w:t>
      </w:r>
      <w:r w:rsidR="005C4244"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Nous estimons que la reconnaissance des revenus est un élément important de notre audit</w:t>
      </w:r>
      <w:r w:rsidR="005C4244" w:rsidRPr="00840210">
        <w:rPr>
          <w:rFonts w:ascii="Times New Roman" w:hAnsi="Times New Roman" w:cs="Times New Roman"/>
          <w:i/>
          <w:sz w:val="24"/>
          <w:szCs w:val="24"/>
        </w:rPr>
        <w:t xml:space="preserve"> </w:t>
      </w:r>
      <w:r w:rsidRPr="00840210">
        <w:rPr>
          <w:rFonts w:ascii="Times New Roman" w:hAnsi="Times New Roman" w:cs="Times New Roman"/>
          <w:i/>
          <w:sz w:val="24"/>
          <w:szCs w:val="24"/>
        </w:rPr>
        <w:t>car le Groupe pourrait enregistrer comptablement et de manière inappropriée les ventes du [nom du produit] et les services après-vente à long terme comme une convention unique et cela aurait pour conséquence de reconnaitre trop rapidement des revenus et des résultats étant donné que la marge générée au début de la convention à long terme est généralement plus élevée que la marge dégagée dans l’ensemble du contrat du [nom du produit].</w:t>
      </w:r>
    </w:p>
    <w:p w14:paraId="7B8CAE80" w14:textId="77777777" w:rsidR="002443C2" w:rsidRPr="00840210" w:rsidRDefault="002443C2" w:rsidP="00B96B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rFonts w:ascii="Times New Roman" w:eastAsia="Times New Roman" w:hAnsi="Times New Roman" w:cs="Times New Roman"/>
          <w:i/>
          <w:color w:val="222222"/>
          <w:sz w:val="24"/>
          <w:szCs w:val="24"/>
          <w:lang w:val="fr-BE"/>
        </w:rPr>
      </w:pPr>
    </w:p>
    <w:p w14:paraId="6D91A33E" w14:textId="32A57B31" w:rsidR="003C201F" w:rsidRPr="00840210" w:rsidRDefault="006E27D6" w:rsidP="00B96B06">
      <w:pPr>
        <w:pStyle w:val="Heading3"/>
        <w:spacing w:before="0" w:line="240" w:lineRule="auto"/>
        <w:jc w:val="both"/>
      </w:pPr>
      <w:bookmarkStart w:id="2008" w:name="_Toc510021669"/>
      <w:bookmarkStart w:id="2009" w:name="_Toc4919487"/>
      <w:r w:rsidRPr="00840210">
        <w:t>2.8.3.</w:t>
      </w:r>
      <w:r w:rsidRPr="00840210">
        <w:tab/>
      </w:r>
      <w:r w:rsidR="003C201F" w:rsidRPr="00840210">
        <w:t xml:space="preserve">Relation entre </w:t>
      </w:r>
      <w:r w:rsidR="007A2582" w:rsidRPr="00840210">
        <w:t xml:space="preserve">d’une part, </w:t>
      </w:r>
      <w:r w:rsidR="003C201F" w:rsidRPr="00840210">
        <w:t>un point donnant lieu à l</w:t>
      </w:r>
      <w:r w:rsidR="003C201F" w:rsidRPr="00840210">
        <w:rPr>
          <w:cs/>
        </w:rPr>
        <w:t>’</w:t>
      </w:r>
      <w:r w:rsidR="003C201F" w:rsidRPr="00840210">
        <w:t>expression d</w:t>
      </w:r>
      <w:r w:rsidR="003C201F" w:rsidRPr="00840210">
        <w:rPr>
          <w:cs/>
        </w:rPr>
        <w:t>’</w:t>
      </w:r>
      <w:r w:rsidR="003C201F" w:rsidRPr="00840210">
        <w:t>une opinion modifiée ou la section « </w:t>
      </w:r>
      <w:r w:rsidR="008806F9" w:rsidRPr="00840210">
        <w:t xml:space="preserve">Incertitude </w:t>
      </w:r>
      <w:r w:rsidR="003C201F" w:rsidRPr="00840210">
        <w:t xml:space="preserve">significative </w:t>
      </w:r>
      <w:r w:rsidR="002443C2" w:rsidRPr="00840210">
        <w:t xml:space="preserve">relative </w:t>
      </w:r>
      <w:r w:rsidR="003C201F" w:rsidRPr="00840210">
        <w:t>à la continuité d</w:t>
      </w:r>
      <w:r w:rsidR="003C201F" w:rsidRPr="00840210">
        <w:rPr>
          <w:cs/>
        </w:rPr>
        <w:t>’</w:t>
      </w:r>
      <w:r w:rsidR="003C201F" w:rsidRPr="00840210">
        <w:t xml:space="preserve">exploitation » et </w:t>
      </w:r>
      <w:r w:rsidR="007A2582" w:rsidRPr="00840210">
        <w:t xml:space="preserve">d’autre part, </w:t>
      </w:r>
      <w:r w:rsidR="003C201F" w:rsidRPr="00840210">
        <w:t>les points clés de l</w:t>
      </w:r>
      <w:r w:rsidR="003C201F" w:rsidRPr="00840210">
        <w:rPr>
          <w:cs/>
        </w:rPr>
        <w:t>’</w:t>
      </w:r>
      <w:r w:rsidR="003C201F" w:rsidRPr="00840210">
        <w:t>audit</w:t>
      </w:r>
      <w:bookmarkEnd w:id="2008"/>
      <w:bookmarkEnd w:id="2009"/>
    </w:p>
    <w:p w14:paraId="07306242" w14:textId="77777777" w:rsidR="003C201F" w:rsidRPr="00840210" w:rsidRDefault="003C201F" w:rsidP="00B9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222222"/>
          <w:sz w:val="24"/>
          <w:szCs w:val="24"/>
        </w:rPr>
      </w:pPr>
    </w:p>
    <w:p w14:paraId="663644A2" w14:textId="78509FED"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b/>
          <w:color w:val="222222"/>
          <w:sz w:val="24"/>
          <w:szCs w:val="24"/>
        </w:rPr>
      </w:pPr>
      <w:r w:rsidRPr="00840210">
        <w:rPr>
          <w:rFonts w:ascii="Times New Roman" w:hAnsi="Times New Roman" w:cs="Times New Roman"/>
          <w:sz w:val="24"/>
        </w:rPr>
        <w:t>La norme ISA 701 (Révisée), paragraphe 15, rappelle qu</w:t>
      </w:r>
      <w:r w:rsidRPr="00840210">
        <w:rPr>
          <w:rFonts w:ascii="Times New Roman" w:hAnsi="Times New Roman" w:cs="Times New Roman"/>
          <w:sz w:val="24"/>
          <w:cs/>
        </w:rPr>
        <w:t>’</w:t>
      </w:r>
      <w:r w:rsidRPr="00840210">
        <w:rPr>
          <w:rFonts w:ascii="Times New Roman" w:hAnsi="Times New Roman" w:cs="Times New Roman"/>
          <w:sz w:val="24"/>
        </w:rPr>
        <w:t>un point donnant lieu à l</w:t>
      </w:r>
      <w:r w:rsidRPr="00840210">
        <w:rPr>
          <w:rFonts w:ascii="Times New Roman" w:hAnsi="Times New Roman" w:cs="Times New Roman"/>
          <w:sz w:val="24"/>
          <w:cs/>
        </w:rPr>
        <w:t>’</w:t>
      </w:r>
      <w:r w:rsidRPr="00840210">
        <w:rPr>
          <w:rFonts w:ascii="Times New Roman" w:hAnsi="Times New Roman" w:cs="Times New Roman"/>
          <w:sz w:val="24"/>
        </w:rPr>
        <w:t>expression d</w:t>
      </w:r>
      <w:r w:rsidRPr="00840210">
        <w:rPr>
          <w:rFonts w:ascii="Times New Roman" w:hAnsi="Times New Roman" w:cs="Times New Roman"/>
          <w:sz w:val="24"/>
          <w:cs/>
        </w:rPr>
        <w:t>’</w:t>
      </w:r>
      <w:r w:rsidRPr="00840210">
        <w:rPr>
          <w:rFonts w:ascii="Times New Roman" w:hAnsi="Times New Roman" w:cs="Times New Roman"/>
          <w:sz w:val="24"/>
        </w:rPr>
        <w:t xml:space="preserve">une opinion modifiée, ou une incertitude significative liée à des événements ou </w:t>
      </w:r>
      <w:r w:rsidR="00D65493" w:rsidRPr="00840210">
        <w:rPr>
          <w:rFonts w:ascii="Times New Roman" w:hAnsi="Times New Roman" w:cs="Times New Roman"/>
          <w:sz w:val="24"/>
        </w:rPr>
        <w:t xml:space="preserve">conditions </w:t>
      </w:r>
      <w:r w:rsidRPr="00840210">
        <w:rPr>
          <w:rFonts w:ascii="Times New Roman" w:hAnsi="Times New Roman" w:cs="Times New Roman"/>
          <w:sz w:val="24"/>
        </w:rPr>
        <w:t>susceptibles de jeter un doute important sur la capacité de l</w:t>
      </w:r>
      <w:r w:rsidRPr="00840210">
        <w:rPr>
          <w:rFonts w:ascii="Times New Roman" w:hAnsi="Times New Roman" w:cs="Times New Roman"/>
          <w:sz w:val="24"/>
          <w:cs/>
        </w:rPr>
        <w:t>’</w:t>
      </w:r>
      <w:r w:rsidRPr="00840210">
        <w:rPr>
          <w:rFonts w:ascii="Times New Roman" w:hAnsi="Times New Roman" w:cs="Times New Roman"/>
          <w:sz w:val="24"/>
        </w:rPr>
        <w:t>entité à poursuivre son exploitation selon la norme ISA 570 (Révisée), constituent, par leur nature même, des points clés de l</w:t>
      </w:r>
      <w:r w:rsidRPr="00840210">
        <w:rPr>
          <w:rFonts w:ascii="Times New Roman" w:hAnsi="Times New Roman" w:cs="Times New Roman"/>
          <w:sz w:val="24"/>
          <w:cs/>
        </w:rPr>
        <w:t>’</w:t>
      </w:r>
      <w:r w:rsidRPr="00840210">
        <w:rPr>
          <w:rFonts w:ascii="Times New Roman" w:hAnsi="Times New Roman" w:cs="Times New Roman"/>
          <w:sz w:val="24"/>
        </w:rPr>
        <w:t xml:space="preserve">audit. </w:t>
      </w:r>
    </w:p>
    <w:p w14:paraId="4AF3DFB4"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8D9E8F7" w14:textId="169D08A4"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Dans de telles circonstances, ces points ne doivent pas être décrits dans la section « Points clés de l</w:t>
      </w:r>
      <w:r w:rsidRPr="00840210">
        <w:rPr>
          <w:rFonts w:ascii="Times New Roman" w:hAnsi="Times New Roman" w:cs="Times New Roman"/>
          <w:sz w:val="24"/>
          <w:szCs w:val="24"/>
          <w:cs/>
        </w:rPr>
        <w:t>’</w:t>
      </w:r>
      <w:r w:rsidRPr="00840210">
        <w:rPr>
          <w:rFonts w:ascii="Times New Roman" w:hAnsi="Times New Roman" w:cs="Times New Roman"/>
          <w:sz w:val="24"/>
          <w:szCs w:val="24"/>
        </w:rPr>
        <w:t xml:space="preserve">audit » du rapport </w:t>
      </w:r>
      <w:del w:id="2010" w:author="Author">
        <w:r w:rsidRPr="00840210" w:rsidDel="00EB1CB0">
          <w:rPr>
            <w:rFonts w:ascii="Times New Roman" w:hAnsi="Times New Roman" w:cs="Times New Roman"/>
            <w:sz w:val="24"/>
            <w:szCs w:val="24"/>
          </w:rPr>
          <w:delText>de l</w:delText>
        </w:r>
        <w:r w:rsidRPr="00840210" w:rsidDel="00EB1CB0">
          <w:rPr>
            <w:rFonts w:ascii="Times New Roman" w:hAnsi="Times New Roman" w:cs="Times New Roman"/>
            <w:sz w:val="24"/>
            <w:szCs w:val="24"/>
            <w:cs/>
          </w:rPr>
          <w:delText>’</w:delText>
        </w:r>
        <w:r w:rsidRPr="00840210" w:rsidDel="00EB1CB0">
          <w:rPr>
            <w:rFonts w:ascii="Times New Roman" w:hAnsi="Times New Roman" w:cs="Times New Roman"/>
            <w:sz w:val="24"/>
            <w:szCs w:val="24"/>
          </w:rPr>
          <w:delText>auditeur</w:delText>
        </w:r>
      </w:del>
      <w:ins w:id="2011" w:author="Author">
        <w:r w:rsidR="00EB1CB0" w:rsidRPr="00840210">
          <w:rPr>
            <w:rFonts w:ascii="Times New Roman" w:hAnsi="Times New Roman" w:cs="Times New Roman"/>
            <w:sz w:val="24"/>
            <w:szCs w:val="24"/>
          </w:rPr>
          <w:t>sur les comptes annuels</w:t>
        </w:r>
      </w:ins>
      <w:r w:rsidRPr="00840210">
        <w:rPr>
          <w:rFonts w:ascii="Times New Roman" w:hAnsi="Times New Roman" w:cs="Times New Roman"/>
          <w:sz w:val="24"/>
          <w:szCs w:val="24"/>
        </w:rPr>
        <w:t>.</w:t>
      </w:r>
      <w:r w:rsidR="005C4244" w:rsidRPr="00840210">
        <w:rPr>
          <w:rFonts w:ascii="Times New Roman" w:hAnsi="Times New Roman" w:cs="Times New Roman"/>
          <w:sz w:val="24"/>
          <w:szCs w:val="24"/>
        </w:rPr>
        <w:t xml:space="preserve"> </w:t>
      </w:r>
    </w:p>
    <w:p w14:paraId="2ACB06C7"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49CFB8DD"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rPr>
        <w:t>L</w:t>
      </w:r>
      <w:r w:rsidRPr="00840210">
        <w:rPr>
          <w:rFonts w:ascii="Times New Roman" w:hAnsi="Times New Roman" w:cs="Times New Roman"/>
          <w:sz w:val="24"/>
          <w:szCs w:val="24"/>
          <w:cs/>
        </w:rPr>
        <w:t>’</w:t>
      </w:r>
      <w:r w:rsidRPr="00840210">
        <w:rPr>
          <w:rFonts w:ascii="Times New Roman" w:hAnsi="Times New Roman" w:cs="Times New Roman"/>
          <w:sz w:val="24"/>
          <w:szCs w:val="24"/>
        </w:rPr>
        <w:t xml:space="preserve">auditeur doit plutôt : </w:t>
      </w:r>
    </w:p>
    <w:p w14:paraId="40F3D572" w14:textId="77777777" w:rsidR="003C201F" w:rsidRPr="00840210" w:rsidRDefault="003C201F" w:rsidP="00B96B06">
      <w:pPr>
        <w:pStyle w:val="Default"/>
        <w:jc w:val="both"/>
      </w:pPr>
    </w:p>
    <w:p w14:paraId="6550441D" w14:textId="034F9011" w:rsidR="003C201F" w:rsidRPr="00840210" w:rsidRDefault="003C201F" w:rsidP="006A3A00">
      <w:pPr>
        <w:pStyle w:val="ListParagraph"/>
        <w:numPr>
          <w:ilvl w:val="0"/>
          <w:numId w:val="78"/>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840210">
        <w:rPr>
          <w:rFonts w:ascii="Times New Roman" w:hAnsi="Times New Roman" w:cs="Times New Roman"/>
          <w:color w:val="000000"/>
          <w:sz w:val="24"/>
        </w:rPr>
        <w:t xml:space="preserve">faire rapport sur ces points conformément aux normes ISA applicables; et </w:t>
      </w:r>
    </w:p>
    <w:p w14:paraId="5351F43C" w14:textId="6A9F8CE5" w:rsidR="003C201F" w:rsidRPr="00840210" w:rsidRDefault="003C201F" w:rsidP="006A3A00">
      <w:pPr>
        <w:pStyle w:val="ListParagraph"/>
        <w:numPr>
          <w:ilvl w:val="0"/>
          <w:numId w:val="78"/>
        </w:numPr>
        <w:autoSpaceDE w:val="0"/>
        <w:autoSpaceDN w:val="0"/>
        <w:adjustRightInd w:val="0"/>
        <w:spacing w:line="240" w:lineRule="auto"/>
        <w:ind w:left="851" w:hanging="567"/>
        <w:jc w:val="both"/>
        <w:rPr>
          <w:rFonts w:ascii="Times New Roman" w:hAnsi="Times New Roman" w:cs="Times New Roman"/>
          <w:color w:val="000000"/>
          <w:sz w:val="24"/>
          <w:szCs w:val="24"/>
        </w:rPr>
      </w:pPr>
      <w:r w:rsidRPr="00840210">
        <w:rPr>
          <w:rFonts w:ascii="Times New Roman" w:hAnsi="Times New Roman" w:cs="Times New Roman"/>
          <w:color w:val="000000"/>
          <w:sz w:val="24"/>
        </w:rPr>
        <w:t>inclure, dans la section « Points clés de 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audit », un renvoi à la section « Fondement de 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opinion avec réserve » (ou « Fondement de 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 xml:space="preserve">opinion </w:t>
      </w:r>
      <w:r w:rsidR="005D5BC8" w:rsidRPr="00840210">
        <w:rPr>
          <w:rFonts w:ascii="Times New Roman" w:hAnsi="Times New Roman" w:cs="Times New Roman"/>
          <w:color w:val="000000"/>
          <w:sz w:val="24"/>
        </w:rPr>
        <w:t xml:space="preserve">négative </w:t>
      </w:r>
      <w:r w:rsidRPr="00840210">
        <w:rPr>
          <w:rFonts w:ascii="Times New Roman" w:hAnsi="Times New Roman" w:cs="Times New Roman"/>
          <w:color w:val="000000"/>
          <w:sz w:val="24"/>
        </w:rPr>
        <w:t>») ou à la section «</w:t>
      </w:r>
      <w:r w:rsidR="002443C2" w:rsidRPr="00840210">
        <w:rPr>
          <w:rFonts w:ascii="Times New Roman" w:hAnsi="Times New Roman" w:cs="Times New Roman"/>
          <w:color w:val="000000"/>
          <w:sz w:val="24"/>
        </w:rPr>
        <w:t xml:space="preserve"> </w:t>
      </w:r>
      <w:r w:rsidRPr="00840210">
        <w:rPr>
          <w:rFonts w:ascii="Times New Roman" w:hAnsi="Times New Roman" w:cs="Times New Roman"/>
          <w:color w:val="000000"/>
          <w:sz w:val="24"/>
        </w:rPr>
        <w:t>Incertitude significative relative à la continuité d</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exploitation</w:t>
      </w:r>
      <w:r w:rsidR="002443C2" w:rsidRPr="00840210">
        <w:rPr>
          <w:rFonts w:ascii="Times New Roman" w:hAnsi="Times New Roman" w:cs="Times New Roman"/>
          <w:color w:val="000000"/>
          <w:sz w:val="24"/>
        </w:rPr>
        <w:t xml:space="preserve"> </w:t>
      </w:r>
      <w:r w:rsidRPr="00840210">
        <w:rPr>
          <w:rFonts w:ascii="Times New Roman" w:hAnsi="Times New Roman" w:cs="Times New Roman"/>
          <w:color w:val="000000"/>
          <w:sz w:val="24"/>
        </w:rPr>
        <w:t>».</w:t>
      </w:r>
    </w:p>
    <w:p w14:paraId="782D932C" w14:textId="77777777" w:rsidR="00D65493" w:rsidRPr="00840210" w:rsidRDefault="00D65493" w:rsidP="00B96B06">
      <w:pPr>
        <w:pStyle w:val="ListParagraph"/>
        <w:autoSpaceDE w:val="0"/>
        <w:autoSpaceDN w:val="0"/>
        <w:adjustRightInd w:val="0"/>
        <w:spacing w:line="240" w:lineRule="auto"/>
        <w:ind w:left="1004"/>
        <w:jc w:val="both"/>
        <w:rPr>
          <w:rFonts w:ascii="Times New Roman" w:hAnsi="Times New Roman" w:cs="Times New Roman"/>
          <w:color w:val="000000"/>
          <w:sz w:val="24"/>
          <w:szCs w:val="24"/>
        </w:rPr>
      </w:pPr>
    </w:p>
    <w:p w14:paraId="4407A244" w14:textId="42492A9C" w:rsidR="00D65493" w:rsidRPr="00840210" w:rsidRDefault="00D65493" w:rsidP="00B96B06">
      <w:pPr>
        <w:pStyle w:val="ListParagraph"/>
        <w:tabs>
          <w:tab w:val="left" w:pos="567"/>
        </w:tabs>
        <w:spacing w:line="240" w:lineRule="auto"/>
        <w:ind w:left="0"/>
        <w:jc w:val="both"/>
        <w:rPr>
          <w:rFonts w:ascii="Times New Roman" w:hAnsi="Times New Roman" w:cs="Times New Roman"/>
          <w:sz w:val="24"/>
          <w:szCs w:val="24"/>
          <w:lang w:val="fr-CA"/>
        </w:rPr>
      </w:pPr>
      <w:r w:rsidRPr="00840210">
        <w:rPr>
          <w:rFonts w:ascii="Times New Roman" w:eastAsia="Times New Roman" w:hAnsi="Times New Roman" w:cs="Times New Roman"/>
          <w:color w:val="222222"/>
          <w:sz w:val="24"/>
          <w:szCs w:val="24"/>
        </w:rPr>
        <w:t xml:space="preserve">Lorsque le commissaire </w:t>
      </w:r>
      <w:r w:rsidRPr="00840210">
        <w:rPr>
          <w:rFonts w:ascii="Times New Roman" w:hAnsi="Times New Roman" w:cs="Times New Roman"/>
          <w:sz w:val="24"/>
          <w:szCs w:val="24"/>
          <w:lang w:val="fr-CA"/>
        </w:rPr>
        <w:t xml:space="preserve">exprime une opinion avec réserve ou une opinion </w:t>
      </w:r>
      <w:r w:rsidR="003B3AD1" w:rsidRPr="00840210">
        <w:rPr>
          <w:rFonts w:ascii="Times New Roman" w:hAnsi="Times New Roman" w:cs="Times New Roman"/>
          <w:sz w:val="24"/>
          <w:szCs w:val="24"/>
          <w:lang w:val="fr-CA"/>
        </w:rPr>
        <w:t>négative</w:t>
      </w:r>
      <w:r w:rsidRPr="00840210">
        <w:rPr>
          <w:rFonts w:ascii="Times New Roman" w:hAnsi="Times New Roman" w:cs="Times New Roman"/>
          <w:sz w:val="24"/>
          <w:szCs w:val="24"/>
          <w:lang w:val="fr-CA"/>
        </w:rPr>
        <w:t xml:space="preserve"> et que d’autres points clés de l’audit sont communiqués dans le rapport </w:t>
      </w:r>
      <w:del w:id="2012" w:author="Author">
        <w:r w:rsidRPr="00840210" w:rsidDel="00A510F5">
          <w:rPr>
            <w:rFonts w:ascii="Times New Roman" w:hAnsi="Times New Roman" w:cs="Times New Roman"/>
            <w:sz w:val="24"/>
            <w:szCs w:val="24"/>
            <w:lang w:val="fr-CA"/>
          </w:rPr>
          <w:delText>de l’auditeur</w:delText>
        </w:r>
      </w:del>
      <w:ins w:id="2013" w:author="Author">
        <w:r w:rsidR="00A510F5" w:rsidRPr="00840210">
          <w:rPr>
            <w:rFonts w:ascii="Times New Roman" w:hAnsi="Times New Roman" w:cs="Times New Roman"/>
            <w:sz w:val="24"/>
            <w:szCs w:val="24"/>
            <w:lang w:val="fr-CA"/>
          </w:rPr>
          <w:t>du commissaire</w:t>
        </w:r>
      </w:ins>
      <w:r w:rsidRPr="00840210">
        <w:rPr>
          <w:rFonts w:ascii="Times New Roman" w:hAnsi="Times New Roman" w:cs="Times New Roman"/>
          <w:sz w:val="24"/>
          <w:szCs w:val="24"/>
          <w:lang w:val="fr-CA"/>
        </w:rPr>
        <w:t>, l</w:t>
      </w:r>
      <w:r w:rsidR="005D5BC8" w:rsidRPr="00840210">
        <w:rPr>
          <w:rFonts w:ascii="Times New Roman" w:hAnsi="Times New Roman" w:cs="Times New Roman"/>
          <w:sz w:val="24"/>
          <w:szCs w:val="24"/>
          <w:lang w:val="fr-CA"/>
        </w:rPr>
        <w:t>e texte de l</w:t>
      </w:r>
      <w:r w:rsidRPr="00840210">
        <w:rPr>
          <w:rFonts w:ascii="Times New Roman" w:hAnsi="Times New Roman" w:cs="Times New Roman"/>
          <w:sz w:val="24"/>
          <w:szCs w:val="24"/>
          <w:lang w:val="fr-CA"/>
        </w:rPr>
        <w:t xml:space="preserve">’introduction de la section « Points clés de l’audit » est </w:t>
      </w:r>
      <w:r w:rsidR="005D5BC8" w:rsidRPr="00840210">
        <w:rPr>
          <w:rFonts w:ascii="Times New Roman" w:hAnsi="Times New Roman" w:cs="Times New Roman"/>
          <w:sz w:val="24"/>
          <w:szCs w:val="24"/>
          <w:lang w:val="fr-CA"/>
        </w:rPr>
        <w:t>le suivant</w:t>
      </w:r>
      <w:r w:rsidRPr="00840210">
        <w:rPr>
          <w:rFonts w:ascii="Times New Roman" w:hAnsi="Times New Roman" w:cs="Times New Roman"/>
          <w:sz w:val="24"/>
          <w:szCs w:val="24"/>
          <w:lang w:val="fr-CA"/>
        </w:rPr>
        <w:t> </w:t>
      </w:r>
      <w:r w:rsidR="003B3AD1" w:rsidRPr="00840210">
        <w:rPr>
          <w:rFonts w:ascii="Times New Roman" w:hAnsi="Times New Roman" w:cs="Times New Roman"/>
          <w:sz w:val="24"/>
          <w:szCs w:val="24"/>
          <w:lang w:val="fr-CA"/>
        </w:rPr>
        <w:t xml:space="preserve">(norme ISA 705) </w:t>
      </w:r>
      <w:r w:rsidRPr="00840210">
        <w:rPr>
          <w:rFonts w:ascii="Times New Roman" w:hAnsi="Times New Roman" w:cs="Times New Roman"/>
          <w:sz w:val="24"/>
          <w:szCs w:val="24"/>
          <w:lang w:val="fr-CA"/>
        </w:rPr>
        <w:t>:</w:t>
      </w:r>
    </w:p>
    <w:p w14:paraId="1EFE4F8A" w14:textId="77777777" w:rsidR="005D5BC8" w:rsidRPr="00840210" w:rsidRDefault="005D5BC8" w:rsidP="00B96B06">
      <w:pPr>
        <w:pStyle w:val="ListParagraph"/>
        <w:tabs>
          <w:tab w:val="left" w:pos="567"/>
        </w:tabs>
        <w:spacing w:line="240" w:lineRule="auto"/>
        <w:ind w:left="0"/>
        <w:jc w:val="both"/>
        <w:rPr>
          <w:rFonts w:ascii="Times New Roman" w:hAnsi="Times New Roman" w:cs="Times New Roman"/>
          <w:sz w:val="24"/>
          <w:szCs w:val="24"/>
          <w:lang w:val="fr-CA"/>
        </w:rPr>
      </w:pPr>
    </w:p>
    <w:p w14:paraId="196679E1" w14:textId="015338BB" w:rsidR="004525C7" w:rsidRPr="00840210" w:rsidRDefault="00DE0C49"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840210">
        <w:rPr>
          <w:rFonts w:ascii="Times New Roman" w:hAnsi="Times New Roman" w:cs="Times New Roman"/>
          <w:i/>
          <w:spacing w:val="-4"/>
          <w:sz w:val="24"/>
          <w:szCs w:val="24"/>
          <w:lang w:val="fr-CA"/>
        </w:rPr>
        <w:t>« </w:t>
      </w:r>
      <w:r w:rsidR="004525C7" w:rsidRPr="00840210">
        <w:rPr>
          <w:rFonts w:ascii="Times New Roman" w:hAnsi="Times New Roman" w:cs="Times New Roman"/>
          <w:b/>
          <w:i/>
          <w:spacing w:val="-4"/>
          <w:sz w:val="24"/>
          <w:szCs w:val="24"/>
          <w:u w:val="single"/>
          <w:lang w:val="fr-CA"/>
        </w:rPr>
        <w:t>Points clés de l’audit</w:t>
      </w:r>
    </w:p>
    <w:p w14:paraId="6F482150" w14:textId="77777777" w:rsidR="00602090" w:rsidRPr="00840210" w:rsidRDefault="00602090" w:rsidP="00B96B06">
      <w:pPr>
        <w:pStyle w:val="ListParagraph"/>
        <w:tabs>
          <w:tab w:val="left" w:pos="567"/>
        </w:tabs>
        <w:spacing w:line="240" w:lineRule="auto"/>
        <w:ind w:left="0"/>
        <w:jc w:val="both"/>
        <w:rPr>
          <w:rFonts w:ascii="Times New Roman" w:hAnsi="Times New Roman" w:cs="Times New Roman"/>
          <w:i/>
          <w:sz w:val="24"/>
          <w:szCs w:val="24"/>
          <w:lang w:val="fr-CA"/>
        </w:rPr>
      </w:pPr>
    </w:p>
    <w:p w14:paraId="1D3E1B5B" w14:textId="78ABBB94" w:rsidR="005D5BC8" w:rsidRPr="00840210" w:rsidRDefault="005D5BC8" w:rsidP="00B96B06">
      <w:pPr>
        <w:pStyle w:val="ListParagraph"/>
        <w:tabs>
          <w:tab w:val="left" w:pos="567"/>
        </w:tabs>
        <w:spacing w:line="240" w:lineRule="auto"/>
        <w:ind w:left="0"/>
        <w:jc w:val="both"/>
        <w:rPr>
          <w:rFonts w:ascii="Times New Roman" w:hAnsi="Times New Roman" w:cs="Times New Roman"/>
          <w:i/>
          <w:sz w:val="24"/>
          <w:szCs w:val="24"/>
          <w:lang w:val="fr-CA"/>
        </w:rPr>
      </w:pPr>
      <w:r w:rsidRPr="00840210">
        <w:rPr>
          <w:rFonts w:ascii="Times New Roman" w:hAnsi="Times New Roman" w:cs="Times New Roman"/>
          <w:i/>
          <w:sz w:val="24"/>
          <w:szCs w:val="24"/>
          <w:lang w:val="fr-CA"/>
        </w:rPr>
        <w:t xml:space="preserve">Les points clés de l’audit sont les points qui, selon notre jugement professionnel, ont été les plus importants lors de l’audit des états financiers de la période en cours. Ces points ont été traités dans le contexte de notre audit des états financiers pris dans leur ensemble et lors de la formation de notre opinion sur ceux-ci. Nous n’exprimons pas une opinion distincte sur ces points. Outre le point décrit dans la section [« Fondement de l’opinion avec réserve » (ou « Fondement de l’opinion négative ») (ou la section « Incertitude significative </w:t>
      </w:r>
      <w:r w:rsidR="008806F9" w:rsidRPr="00840210">
        <w:rPr>
          <w:rFonts w:ascii="Times New Roman" w:hAnsi="Times New Roman" w:cs="Times New Roman"/>
          <w:i/>
          <w:sz w:val="24"/>
          <w:szCs w:val="24"/>
          <w:lang w:val="fr-CA"/>
        </w:rPr>
        <w:t>relative à la continuité d’exploitation</w:t>
      </w:r>
      <w:r w:rsidRPr="00840210">
        <w:rPr>
          <w:rFonts w:ascii="Times New Roman" w:hAnsi="Times New Roman" w:cs="Times New Roman"/>
          <w:i/>
          <w:sz w:val="24"/>
          <w:szCs w:val="24"/>
          <w:lang w:val="fr-CA"/>
        </w:rPr>
        <w:t>»,] nous avons déterminé que les points décrits ci-après constituent les points clés de l’audit qui doivent être communiqués dans notre rapport.</w:t>
      </w:r>
      <w:r w:rsidR="00DE0C49" w:rsidRPr="00840210">
        <w:rPr>
          <w:rFonts w:ascii="Times New Roman" w:hAnsi="Times New Roman" w:cs="Times New Roman"/>
          <w:i/>
          <w:sz w:val="24"/>
          <w:szCs w:val="24"/>
          <w:lang w:val="fr-CA"/>
        </w:rPr>
        <w:t> »</w:t>
      </w:r>
    </w:p>
    <w:p w14:paraId="4B5797CC" w14:textId="77777777" w:rsidR="00D65493" w:rsidRPr="00840210"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0A138AA0" w14:textId="6BC02A2A" w:rsidR="003C201F" w:rsidRPr="00840210" w:rsidRDefault="003B3AD1" w:rsidP="00B96B06">
      <w:pPr>
        <w:pStyle w:val="ListParagraph"/>
        <w:numPr>
          <w:ilvl w:val="0"/>
          <w:numId w:val="19"/>
        </w:numPr>
        <w:tabs>
          <w:tab w:val="left" w:pos="567"/>
        </w:tabs>
        <w:spacing w:line="240" w:lineRule="auto"/>
        <w:ind w:left="0" w:firstLine="0"/>
        <w:jc w:val="both"/>
        <w:rPr>
          <w:rFonts w:ascii="Times New Roman" w:eastAsia="Times New Roman" w:hAnsi="Times New Roman" w:cs="Times New Roman"/>
          <w:color w:val="222222"/>
          <w:sz w:val="24"/>
          <w:szCs w:val="24"/>
        </w:rPr>
      </w:pPr>
      <w:r w:rsidRPr="00840210">
        <w:rPr>
          <w:rFonts w:ascii="Times New Roman" w:hAnsi="Times New Roman" w:cs="Times New Roman"/>
          <w:sz w:val="24"/>
          <w:szCs w:val="24"/>
          <w:lang w:val="fr-CA"/>
        </w:rPr>
        <w:t xml:space="preserve">Lorsque le commissaire détermine qu’il n’y a aucun autre point clé de l’audit à communiquer dans son rapport d'audit outre les points traités dans la section « Fondement de l’opinion avec réserve » (ou « Fondement de l’opinion </w:t>
      </w:r>
      <w:r w:rsidR="007A2582" w:rsidRPr="00840210">
        <w:rPr>
          <w:rFonts w:ascii="Times New Roman" w:hAnsi="Times New Roman" w:cs="Times New Roman"/>
          <w:sz w:val="24"/>
          <w:szCs w:val="24"/>
          <w:lang w:val="fr-CA"/>
        </w:rPr>
        <w:t>négative</w:t>
      </w:r>
      <w:r w:rsidRPr="00840210">
        <w:rPr>
          <w:rFonts w:ascii="Times New Roman" w:hAnsi="Times New Roman" w:cs="Times New Roman"/>
          <w:lang w:val="fr-BE"/>
        </w:rPr>
        <w:t> </w:t>
      </w:r>
      <w:r w:rsidRPr="00840210">
        <w:rPr>
          <w:rFonts w:ascii="Times New Roman" w:hAnsi="Times New Roman" w:cs="Times New Roman"/>
          <w:sz w:val="24"/>
          <w:szCs w:val="24"/>
          <w:lang w:val="fr-CA"/>
        </w:rPr>
        <w:t>») ou la section « Incertitude significative relative à la continuité d’exploitation</w:t>
      </w:r>
      <w:r w:rsidRPr="00840210">
        <w:rPr>
          <w:rFonts w:ascii="Times New Roman" w:hAnsi="Times New Roman" w:cs="Times New Roman"/>
          <w:lang w:val="fr-BE"/>
        </w:rPr>
        <w:t> </w:t>
      </w:r>
      <w:r w:rsidRPr="00840210">
        <w:rPr>
          <w:rFonts w:ascii="Times New Roman" w:hAnsi="Times New Roman" w:cs="Times New Roman"/>
          <w:sz w:val="24"/>
          <w:szCs w:val="24"/>
          <w:lang w:val="fr-CA"/>
        </w:rPr>
        <w:t>» du rapport du commissaire,</w:t>
      </w:r>
      <w:r w:rsidR="00D65493" w:rsidRPr="00840210">
        <w:rPr>
          <w:rFonts w:ascii="Times New Roman" w:eastAsia="Times New Roman" w:hAnsi="Times New Roman" w:cs="Times New Roman"/>
          <w:color w:val="222222"/>
          <w:sz w:val="24"/>
          <w:szCs w:val="24"/>
        </w:rPr>
        <w:t xml:space="preserve"> </w:t>
      </w:r>
      <w:r w:rsidRPr="00840210">
        <w:rPr>
          <w:rFonts w:ascii="Times New Roman" w:eastAsia="Times New Roman" w:hAnsi="Times New Roman" w:cs="Times New Roman"/>
          <w:color w:val="222222"/>
          <w:sz w:val="24"/>
          <w:szCs w:val="24"/>
        </w:rPr>
        <w:t>l</w:t>
      </w:r>
      <w:r w:rsidR="00D65493" w:rsidRPr="00840210">
        <w:rPr>
          <w:rFonts w:ascii="Times New Roman" w:hAnsi="Times New Roman" w:cs="Times New Roman"/>
          <w:sz w:val="24"/>
          <w:szCs w:val="24"/>
          <w:lang w:val="fr-CA"/>
        </w:rPr>
        <w:t>’exemple qui suit peut être utilisé</w:t>
      </w:r>
      <w:r w:rsidRPr="00840210">
        <w:rPr>
          <w:rFonts w:ascii="Times New Roman" w:hAnsi="Times New Roman" w:cs="Times New Roman"/>
          <w:sz w:val="24"/>
          <w:szCs w:val="24"/>
          <w:lang w:val="fr-CA"/>
        </w:rPr>
        <w:t xml:space="preserve"> (par. A58 de la norme ISA 701) </w:t>
      </w:r>
      <w:r w:rsidR="00D65493" w:rsidRPr="00840210">
        <w:rPr>
          <w:rFonts w:ascii="Times New Roman" w:hAnsi="Times New Roman" w:cs="Times New Roman"/>
          <w:sz w:val="24"/>
          <w:szCs w:val="24"/>
          <w:lang w:val="fr-CA"/>
        </w:rPr>
        <w:t>:</w:t>
      </w:r>
    </w:p>
    <w:p w14:paraId="786C851F" w14:textId="77777777" w:rsidR="00D65493" w:rsidRPr="00840210" w:rsidRDefault="00D65493" w:rsidP="00B96B06">
      <w:pPr>
        <w:pStyle w:val="ListParagraph"/>
        <w:tabs>
          <w:tab w:val="left" w:pos="567"/>
        </w:tabs>
        <w:spacing w:line="240" w:lineRule="auto"/>
        <w:ind w:left="0"/>
        <w:jc w:val="both"/>
        <w:rPr>
          <w:rFonts w:ascii="Times New Roman" w:hAnsi="Times New Roman" w:cs="Times New Roman"/>
          <w:sz w:val="24"/>
          <w:szCs w:val="24"/>
          <w:lang w:val="fr-CA"/>
        </w:rPr>
      </w:pPr>
    </w:p>
    <w:p w14:paraId="738DDA71" w14:textId="40264EC4" w:rsidR="00D65493" w:rsidRPr="00840210" w:rsidRDefault="00DE0C49"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r w:rsidRPr="00840210">
        <w:rPr>
          <w:rFonts w:ascii="Times New Roman" w:hAnsi="Times New Roman" w:cs="Times New Roman"/>
          <w:b/>
          <w:i/>
          <w:spacing w:val="-4"/>
          <w:sz w:val="24"/>
          <w:szCs w:val="24"/>
          <w:lang w:val="fr-CA"/>
        </w:rPr>
        <w:t>« </w:t>
      </w:r>
      <w:r w:rsidR="00D65493" w:rsidRPr="00840210">
        <w:rPr>
          <w:rFonts w:ascii="Times New Roman" w:hAnsi="Times New Roman" w:cs="Times New Roman"/>
          <w:b/>
          <w:i/>
          <w:spacing w:val="-4"/>
          <w:sz w:val="24"/>
          <w:szCs w:val="24"/>
          <w:u w:val="single"/>
          <w:lang w:val="fr-CA"/>
        </w:rPr>
        <w:t>Points clés de l’audit</w:t>
      </w:r>
    </w:p>
    <w:p w14:paraId="18A87A71" w14:textId="77777777" w:rsidR="00602090" w:rsidRPr="00840210" w:rsidRDefault="00602090" w:rsidP="00B96B06">
      <w:pPr>
        <w:keepNext/>
        <w:tabs>
          <w:tab w:val="left" w:pos="540"/>
          <w:tab w:val="left" w:pos="8640"/>
        </w:tabs>
        <w:spacing w:line="240" w:lineRule="auto"/>
        <w:ind w:right="1008"/>
        <w:jc w:val="both"/>
        <w:rPr>
          <w:rFonts w:ascii="Times New Roman" w:hAnsi="Times New Roman" w:cs="Times New Roman"/>
          <w:b/>
          <w:i/>
          <w:spacing w:val="-4"/>
          <w:sz w:val="24"/>
          <w:szCs w:val="24"/>
          <w:lang w:val="fr-CA"/>
        </w:rPr>
      </w:pPr>
    </w:p>
    <w:p w14:paraId="763BEA06" w14:textId="0C349AC2" w:rsidR="00D65493" w:rsidRPr="00840210"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r w:rsidRPr="00840210">
        <w:rPr>
          <w:rFonts w:ascii="Times New Roman" w:hAnsi="Times New Roman" w:cs="Times New Roman"/>
          <w:i/>
          <w:sz w:val="24"/>
          <w:szCs w:val="24"/>
          <w:lang w:val="fr-CA"/>
        </w:rPr>
        <w:t xml:space="preserve">[A l’exception du point décrit dans la section « Fondement de l’opinion avec réserve » (ou « Fondement de l’opinion </w:t>
      </w:r>
      <w:r w:rsidR="008806F9" w:rsidRPr="00840210">
        <w:rPr>
          <w:rFonts w:ascii="Times New Roman" w:hAnsi="Times New Roman" w:cs="Times New Roman"/>
          <w:i/>
          <w:sz w:val="24"/>
          <w:szCs w:val="24"/>
          <w:lang w:val="fr-CA"/>
        </w:rPr>
        <w:t>négative</w:t>
      </w:r>
      <w:r w:rsidRPr="00840210">
        <w:rPr>
          <w:rFonts w:ascii="Times New Roman" w:hAnsi="Times New Roman" w:cs="Times New Roman"/>
          <w:i/>
          <w:sz w:val="24"/>
          <w:szCs w:val="24"/>
          <w:lang w:val="fr-CA"/>
        </w:rPr>
        <w:t xml:space="preserve"> ») ou de la section « Incertitude significative </w:t>
      </w:r>
      <w:r w:rsidR="008806F9" w:rsidRPr="00840210">
        <w:rPr>
          <w:rFonts w:ascii="Times New Roman" w:hAnsi="Times New Roman" w:cs="Times New Roman"/>
          <w:i/>
          <w:sz w:val="24"/>
          <w:szCs w:val="24"/>
          <w:lang w:val="fr-CA"/>
        </w:rPr>
        <w:t xml:space="preserve">relative à la continuité d’exploitation </w:t>
      </w:r>
      <w:r w:rsidRPr="00840210">
        <w:rPr>
          <w:rFonts w:ascii="Times New Roman" w:hAnsi="Times New Roman" w:cs="Times New Roman"/>
          <w:i/>
          <w:sz w:val="24"/>
          <w:szCs w:val="24"/>
          <w:lang w:val="fr-CA"/>
        </w:rPr>
        <w:t>»,] nous avons déterminé qu’il n’y avait pas d’[autre] point clé de l’audit à communiquer dans notre rapport.</w:t>
      </w:r>
      <w:r w:rsidR="00DE0C49" w:rsidRPr="00840210">
        <w:rPr>
          <w:rFonts w:ascii="Times New Roman" w:hAnsi="Times New Roman" w:cs="Times New Roman"/>
          <w:i/>
          <w:sz w:val="24"/>
          <w:szCs w:val="24"/>
          <w:lang w:val="fr-CA"/>
        </w:rPr>
        <w:t> »</w:t>
      </w:r>
    </w:p>
    <w:p w14:paraId="23AB8761" w14:textId="77777777" w:rsidR="00D65493" w:rsidRPr="00840210" w:rsidRDefault="00D65493" w:rsidP="00B96B06">
      <w:pPr>
        <w:pStyle w:val="ListParagraph"/>
        <w:tabs>
          <w:tab w:val="left" w:pos="567"/>
        </w:tabs>
        <w:spacing w:line="240" w:lineRule="auto"/>
        <w:ind w:left="0"/>
        <w:jc w:val="both"/>
        <w:rPr>
          <w:rFonts w:ascii="Times New Roman" w:eastAsia="Times New Roman" w:hAnsi="Times New Roman" w:cs="Times New Roman"/>
          <w:color w:val="222222"/>
          <w:sz w:val="24"/>
          <w:szCs w:val="24"/>
        </w:rPr>
      </w:pPr>
    </w:p>
    <w:p w14:paraId="4B0FA698" w14:textId="77777777" w:rsidR="002443C2" w:rsidRPr="00840210" w:rsidRDefault="002443C2" w:rsidP="00B96B06">
      <w:pPr>
        <w:spacing w:line="240" w:lineRule="auto"/>
        <w:jc w:val="both"/>
        <w:rPr>
          <w:rFonts w:ascii="Times New Roman" w:hAnsi="Times New Roman" w:cs="Times New Roman"/>
          <w:sz w:val="24"/>
        </w:rPr>
      </w:pPr>
      <w:r w:rsidRPr="00840210">
        <w:rPr>
          <w:rFonts w:ascii="Times New Roman" w:hAnsi="Times New Roman" w:cs="Times New Roman"/>
          <w:sz w:val="24"/>
        </w:rPr>
        <w:br w:type="page"/>
      </w:r>
    </w:p>
    <w:p w14:paraId="2AB9D406" w14:textId="56AA295E" w:rsidR="003C201F" w:rsidRPr="00840210" w:rsidRDefault="003C201F" w:rsidP="00B96B06">
      <w:pPr>
        <w:pStyle w:val="Heading2"/>
        <w:spacing w:after="0"/>
        <w:jc w:val="both"/>
        <w:rPr>
          <w:rFonts w:cs="Times New Roman"/>
        </w:rPr>
      </w:pPr>
      <w:bookmarkStart w:id="2014" w:name="_Toc510021670"/>
      <w:bookmarkStart w:id="2015" w:name="_Toc4919488"/>
      <w:r w:rsidRPr="00840210">
        <w:rPr>
          <w:rFonts w:cs="Times New Roman"/>
        </w:rPr>
        <w:t>2.9. PARAGRAPHE RELATIF À UN AUTRE POINT</w:t>
      </w:r>
      <w:bookmarkEnd w:id="2014"/>
      <w:bookmarkEnd w:id="2015"/>
      <w:r w:rsidRPr="00840210">
        <w:rPr>
          <w:rFonts w:cs="Times New Roman"/>
        </w:rPr>
        <w:t xml:space="preserve"> </w:t>
      </w:r>
    </w:p>
    <w:p w14:paraId="3607B0FD" w14:textId="1F4E5AAF" w:rsidR="003C201F" w:rsidRPr="00840210" w:rsidRDefault="003C201F" w:rsidP="00B96B06">
      <w:pPr>
        <w:tabs>
          <w:tab w:val="left" w:pos="1134"/>
        </w:tabs>
        <w:spacing w:line="240" w:lineRule="auto"/>
        <w:jc w:val="both"/>
        <w:rPr>
          <w:rFonts w:ascii="Times New Roman" w:hAnsi="Times New Roman" w:cs="Times New Roman"/>
          <w:sz w:val="24"/>
          <w:szCs w:val="24"/>
        </w:rPr>
      </w:pPr>
    </w:p>
    <w:p w14:paraId="7AC59440" w14:textId="0F277A6B" w:rsidR="007A2582" w:rsidRPr="00840210" w:rsidRDefault="007A2582"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szCs w:val="24"/>
        </w:rPr>
        <w:t>La section 1.2.7 à laquelle le lecteur se référera utilement, définit la notion d’ « Autre point »</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comme étant un point </w:t>
      </w:r>
      <w:r w:rsidRPr="00840210">
        <w:rPr>
          <w:rFonts w:ascii="Times New Roman" w:hAnsi="Times New Roman" w:cs="Times New Roman"/>
          <w:sz w:val="24"/>
        </w:rPr>
        <w:t>autre que ceux présentés ou décrits dans les comp</w:t>
      </w:r>
      <w:r w:rsidR="00651B7C" w:rsidRPr="00840210">
        <w:rPr>
          <w:rFonts w:ascii="Times New Roman" w:hAnsi="Times New Roman" w:cs="Times New Roman"/>
          <w:sz w:val="24"/>
        </w:rPr>
        <w:t>tes annuels, et qui, de l’avis du commissaire</w:t>
      </w:r>
      <w:r w:rsidRPr="00840210">
        <w:rPr>
          <w:rFonts w:ascii="Times New Roman" w:hAnsi="Times New Roman" w:cs="Times New Roman"/>
          <w:sz w:val="24"/>
        </w:rPr>
        <w:t>, est pertinent pour la compréhension, par les utilisateurs, des travaux d’audit, des responsabilités du commissai</w:t>
      </w:r>
      <w:r w:rsidR="00651B7C" w:rsidRPr="00840210">
        <w:rPr>
          <w:rFonts w:ascii="Times New Roman" w:hAnsi="Times New Roman" w:cs="Times New Roman"/>
          <w:sz w:val="24"/>
        </w:rPr>
        <w:t>re ou du rapport du commissaire.</w:t>
      </w:r>
    </w:p>
    <w:p w14:paraId="17FA55C2" w14:textId="77777777" w:rsidR="007A2582" w:rsidRPr="00840210" w:rsidRDefault="007A2582" w:rsidP="00B96B06">
      <w:pPr>
        <w:tabs>
          <w:tab w:val="left" w:pos="1134"/>
        </w:tabs>
        <w:spacing w:line="240" w:lineRule="auto"/>
        <w:jc w:val="both"/>
        <w:rPr>
          <w:rFonts w:ascii="Times New Roman" w:hAnsi="Times New Roman" w:cs="Times New Roman"/>
          <w:sz w:val="24"/>
          <w:szCs w:val="24"/>
        </w:rPr>
      </w:pPr>
    </w:p>
    <w:p w14:paraId="601DA656" w14:textId="6BBA81F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reprend un exemple de rapport </w:t>
      </w:r>
      <w:del w:id="2016" w:author="Author">
        <w:r w:rsidRPr="00840210" w:rsidDel="00EB1CB0">
          <w:rPr>
            <w:rFonts w:ascii="Times New Roman" w:hAnsi="Times New Roman" w:cs="Times New Roman"/>
            <w:sz w:val="24"/>
          </w:rPr>
          <w:delText>du commissaire</w:delText>
        </w:r>
      </w:del>
      <w:ins w:id="2017" w:author="Author">
        <w:r w:rsidR="00EB1CB0" w:rsidRPr="00840210">
          <w:rPr>
            <w:rFonts w:ascii="Times New Roman" w:hAnsi="Times New Roman" w:cs="Times New Roman"/>
            <w:sz w:val="24"/>
          </w:rPr>
          <w:t>sur les comptes annuels</w:t>
        </w:r>
      </w:ins>
      <w:r w:rsidRPr="00840210">
        <w:rPr>
          <w:rFonts w:ascii="Times New Roman" w:hAnsi="Times New Roman" w:cs="Times New Roman"/>
          <w:sz w:val="24"/>
        </w:rPr>
        <w:t xml:space="preserve"> qui tient uniquement compte des circonstances et du jugement du commissaire suivants :</w:t>
      </w:r>
    </w:p>
    <w:p w14:paraId="6C831592"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71F66FE8" w14:textId="5DA73DCA" w:rsidR="00D65493" w:rsidRPr="00840210" w:rsidRDefault="00D65493"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La société a mis en place un nouveau système informatique durant l</w:t>
      </w:r>
      <w:r w:rsidRPr="00840210">
        <w:rPr>
          <w:rFonts w:ascii="Times New Roman" w:hAnsi="Times New Roman" w:cs="Times New Roman"/>
          <w:sz w:val="24"/>
          <w:cs/>
        </w:rPr>
        <w:t>’</w:t>
      </w:r>
      <w:r w:rsidRPr="00840210">
        <w:rPr>
          <w:rFonts w:ascii="Times New Roman" w:hAnsi="Times New Roman" w:cs="Times New Roman"/>
          <w:sz w:val="24"/>
        </w:rPr>
        <w:t xml:space="preserve">exercice écoulé qui </w:t>
      </w:r>
      <w:del w:id="2018" w:author="Author">
        <w:r w:rsidRPr="00840210" w:rsidDel="005354C7">
          <w:rPr>
            <w:rFonts w:ascii="Times New Roman" w:hAnsi="Times New Roman" w:cs="Times New Roman"/>
            <w:sz w:val="24"/>
          </w:rPr>
          <w:delText xml:space="preserve">ont </w:delText>
        </w:r>
      </w:del>
      <w:ins w:id="2019" w:author="Author">
        <w:r w:rsidR="005354C7" w:rsidRPr="00840210">
          <w:rPr>
            <w:rFonts w:ascii="Times New Roman" w:hAnsi="Times New Roman" w:cs="Times New Roman"/>
            <w:sz w:val="24"/>
          </w:rPr>
          <w:t xml:space="preserve">a </w:t>
        </w:r>
      </w:ins>
      <w:r w:rsidRPr="00840210">
        <w:rPr>
          <w:rFonts w:ascii="Times New Roman" w:hAnsi="Times New Roman" w:cs="Times New Roman"/>
          <w:sz w:val="24"/>
        </w:rPr>
        <w:t>eu un impact sur la nature et l</w:t>
      </w:r>
      <w:r w:rsidRPr="00840210">
        <w:rPr>
          <w:rFonts w:ascii="Times New Roman" w:hAnsi="Times New Roman" w:cs="Times New Roman"/>
          <w:sz w:val="24"/>
          <w:cs/>
        </w:rPr>
        <w:t>’</w:t>
      </w:r>
      <w:r w:rsidRPr="00840210">
        <w:rPr>
          <w:rFonts w:ascii="Times New Roman" w:hAnsi="Times New Roman" w:cs="Times New Roman"/>
          <w:sz w:val="24"/>
        </w:rPr>
        <w:t>étendue des procédures d</w:t>
      </w:r>
      <w:r w:rsidRPr="00840210">
        <w:rPr>
          <w:rFonts w:ascii="Times New Roman" w:hAnsi="Times New Roman" w:cs="Times New Roman"/>
          <w:sz w:val="24"/>
          <w:cs/>
        </w:rPr>
        <w:t>’</w:t>
      </w:r>
      <w:r w:rsidRPr="00840210">
        <w:rPr>
          <w:rFonts w:ascii="Times New Roman" w:hAnsi="Times New Roman" w:cs="Times New Roman"/>
          <w:sz w:val="24"/>
        </w:rPr>
        <w:t>audit ;</w:t>
      </w:r>
    </w:p>
    <w:p w14:paraId="4413AA34" w14:textId="16300E0C" w:rsidR="003C201F" w:rsidRPr="00840210" w:rsidRDefault="003C201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Le commissaire a conclu que l</w:t>
      </w:r>
      <w:r w:rsidRPr="00840210">
        <w:rPr>
          <w:rFonts w:ascii="Times New Roman" w:hAnsi="Times New Roman" w:cs="Times New Roman"/>
          <w:sz w:val="24"/>
          <w:cs/>
        </w:rPr>
        <w:t>’</w:t>
      </w:r>
      <w:r w:rsidRPr="00840210">
        <w:rPr>
          <w:rFonts w:ascii="Times New Roman" w:hAnsi="Times New Roman" w:cs="Times New Roman"/>
          <w:sz w:val="24"/>
        </w:rPr>
        <w:t>expression d</w:t>
      </w:r>
      <w:r w:rsidRPr="00840210">
        <w:rPr>
          <w:rFonts w:ascii="Times New Roman" w:hAnsi="Times New Roman" w:cs="Times New Roman"/>
          <w:sz w:val="24"/>
          <w:cs/>
        </w:rPr>
        <w:t>’</w:t>
      </w:r>
      <w:r w:rsidRPr="00840210">
        <w:rPr>
          <w:rFonts w:ascii="Times New Roman" w:hAnsi="Times New Roman" w:cs="Times New Roman"/>
          <w:sz w:val="24"/>
        </w:rPr>
        <w:t>une opinion sans réserve était appropriée compte tenu des éléments probants recueillis ;</w:t>
      </w:r>
    </w:p>
    <w:p w14:paraId="3BCDDC0B" w14:textId="77777777" w:rsidR="00911ABE" w:rsidRPr="00840210" w:rsidRDefault="003C201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Le commissaire a formulé des recommandations dans sa lettre de recommandation.</w:t>
      </w:r>
    </w:p>
    <w:p w14:paraId="78E244A4" w14:textId="48809525" w:rsidR="003C201F" w:rsidRPr="00840210" w:rsidRDefault="00F9255F" w:rsidP="00B96B06">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Le</w:t>
      </w:r>
      <w:r w:rsidR="005C4244" w:rsidRPr="00840210">
        <w:rPr>
          <w:rFonts w:ascii="Times New Roman" w:hAnsi="Times New Roman" w:cs="Times New Roman"/>
          <w:sz w:val="24"/>
        </w:rPr>
        <w:t xml:space="preserve"> </w:t>
      </w:r>
      <w:r w:rsidR="003C201F" w:rsidRPr="00840210">
        <w:rPr>
          <w:rFonts w:ascii="Times New Roman" w:hAnsi="Times New Roman" w:cs="Times New Roman"/>
          <w:sz w:val="24"/>
        </w:rPr>
        <w:t>commissaire estime utile de souligner l</w:t>
      </w:r>
      <w:r w:rsidR="003C201F" w:rsidRPr="00840210">
        <w:rPr>
          <w:rFonts w:ascii="Times New Roman" w:hAnsi="Times New Roman" w:cs="Times New Roman"/>
          <w:sz w:val="24"/>
          <w:cs/>
        </w:rPr>
        <w:t>’</w:t>
      </w:r>
      <w:r w:rsidR="003C201F" w:rsidRPr="00840210">
        <w:rPr>
          <w:rFonts w:ascii="Times New Roman" w:hAnsi="Times New Roman" w:cs="Times New Roman"/>
          <w:sz w:val="24"/>
        </w:rPr>
        <w:t>importance de la problématique en incluant un paragraphe relatif à un autre point dans son rapport sur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audit des comptes annuels. </w:t>
      </w:r>
    </w:p>
    <w:p w14:paraId="1B7041DD" w14:textId="77777777" w:rsidR="003C201F" w:rsidRPr="00840210" w:rsidRDefault="003C201F" w:rsidP="00B96B06">
      <w:pPr>
        <w:spacing w:line="240" w:lineRule="auto"/>
        <w:jc w:val="both"/>
        <w:rPr>
          <w:rFonts w:ascii="Times New Roman" w:hAnsi="Times New Roman" w:cs="Times New Roman"/>
          <w:bCs/>
          <w:sz w:val="24"/>
          <w:szCs w:val="24"/>
        </w:rPr>
      </w:pPr>
    </w:p>
    <w:p w14:paraId="1CBE227E" w14:textId="1DBFCED9" w:rsidR="003C201F" w:rsidRPr="00840210" w:rsidRDefault="008806F9"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rapport sur </w:t>
      </w:r>
      <w:del w:id="2020" w:author="Author">
        <w:r w:rsidRPr="00840210" w:rsidDel="00EB1CB0">
          <w:rPr>
            <w:rFonts w:ascii="Times New Roman" w:hAnsi="Times New Roman" w:cs="Times New Roman"/>
            <w:sz w:val="24"/>
          </w:rPr>
          <w:delText>l</w:delText>
        </w:r>
        <w:r w:rsidRPr="00840210" w:rsidDel="00EB1CB0">
          <w:rPr>
            <w:rFonts w:ascii="Times New Roman" w:hAnsi="Times New Roman" w:cs="Times New Roman"/>
            <w:sz w:val="24"/>
            <w:cs/>
          </w:rPr>
          <w:delText>’</w:delText>
        </w:r>
        <w:r w:rsidRPr="00840210" w:rsidDel="00EB1CB0">
          <w:rPr>
            <w:rFonts w:ascii="Times New Roman" w:hAnsi="Times New Roman" w:cs="Times New Roman"/>
            <w:sz w:val="24"/>
          </w:rPr>
          <w:delText>audit des</w:delText>
        </w:r>
      </w:del>
      <w:ins w:id="2021" w:author="Author">
        <w:r w:rsidR="00EB1CB0"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57528995" w14:textId="77777777" w:rsidR="008806F9" w:rsidRPr="00840210" w:rsidRDefault="008806F9" w:rsidP="00B96B06">
      <w:pPr>
        <w:spacing w:line="240" w:lineRule="auto"/>
        <w:jc w:val="both"/>
        <w:rPr>
          <w:rFonts w:ascii="Times New Roman" w:hAnsi="Times New Roman" w:cs="Times New Roman"/>
          <w:sz w:val="24"/>
        </w:rPr>
      </w:pPr>
    </w:p>
    <w:p w14:paraId="191951FF" w14:textId="06272D2C" w:rsidR="0024358C" w:rsidRPr="00840210" w:rsidRDefault="003C201F" w:rsidP="00B96B06">
      <w:pPr>
        <w:spacing w:line="240" w:lineRule="auto"/>
        <w:jc w:val="both"/>
        <w:rPr>
          <w:rFonts w:ascii="Times New Roman" w:hAnsi="Times New Roman" w:cs="Times New Roman"/>
          <w:i/>
          <w:sz w:val="24"/>
        </w:rPr>
      </w:pPr>
      <w:r w:rsidRPr="00840210">
        <w:rPr>
          <w:rFonts w:ascii="Times New Roman" w:hAnsi="Times New Roman" w:cs="Times New Roman"/>
          <w:sz w:val="24"/>
        </w:rPr>
        <w:t xml:space="preserve">Dans le rapport sur </w:t>
      </w:r>
      <w:del w:id="2022" w:author="Author">
        <w:r w:rsidRPr="00840210" w:rsidDel="00EB1CB0">
          <w:rPr>
            <w:rFonts w:ascii="Times New Roman" w:hAnsi="Times New Roman" w:cs="Times New Roman"/>
            <w:sz w:val="24"/>
          </w:rPr>
          <w:delText>l</w:delText>
        </w:r>
        <w:r w:rsidRPr="00840210" w:rsidDel="00EB1CB0">
          <w:rPr>
            <w:rFonts w:ascii="Times New Roman" w:hAnsi="Times New Roman" w:cs="Times New Roman"/>
            <w:sz w:val="24"/>
            <w:cs/>
          </w:rPr>
          <w:delText>’</w:delText>
        </w:r>
        <w:r w:rsidRPr="00840210" w:rsidDel="00EB1CB0">
          <w:rPr>
            <w:rFonts w:ascii="Times New Roman" w:hAnsi="Times New Roman" w:cs="Times New Roman"/>
            <w:sz w:val="24"/>
          </w:rPr>
          <w:delText xml:space="preserve">audit des </w:delText>
        </w:r>
      </w:del>
      <w:ins w:id="2023" w:author="Author">
        <w:r w:rsidR="00EB1CB0" w:rsidRPr="00840210">
          <w:rPr>
            <w:rFonts w:ascii="Times New Roman" w:hAnsi="Times New Roman" w:cs="Times New Roman"/>
            <w:sz w:val="24"/>
          </w:rPr>
          <w:t xml:space="preserve">les </w:t>
        </w:r>
      </w:ins>
      <w:r w:rsidRPr="00840210">
        <w:rPr>
          <w:rFonts w:ascii="Times New Roman" w:hAnsi="Times New Roman" w:cs="Times New Roman"/>
          <w:sz w:val="24"/>
        </w:rPr>
        <w:t xml:space="preserve">comptes annuels, le commissaire doit mentionner : </w:t>
      </w:r>
      <w:r w:rsidRPr="00840210">
        <w:rPr>
          <w:rFonts w:ascii="Times New Roman" w:hAnsi="Times New Roman" w:cs="Times New Roman"/>
          <w:i/>
          <w:sz w:val="24"/>
        </w:rPr>
        <w:t>« (...)</w:t>
      </w:r>
    </w:p>
    <w:p w14:paraId="1547B325" w14:textId="77777777" w:rsidR="00396840" w:rsidRPr="00840210" w:rsidRDefault="00396840" w:rsidP="00B96B06">
      <w:pPr>
        <w:spacing w:line="240" w:lineRule="auto"/>
        <w:jc w:val="both"/>
        <w:rPr>
          <w:rFonts w:ascii="Times New Roman" w:hAnsi="Times New Roman" w:cs="Times New Roman"/>
          <w:sz w:val="24"/>
        </w:rPr>
      </w:pPr>
    </w:p>
    <w:p w14:paraId="453DEAD4" w14:textId="26228DF8" w:rsidR="003C201F" w:rsidRPr="00840210" w:rsidRDefault="00D36CC3" w:rsidP="00B96B06">
      <w:pPr>
        <w:pStyle w:val="ListParagraph"/>
        <w:numPr>
          <w:ilvl w:val="0"/>
          <w:numId w:val="41"/>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i/>
          <w:sz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w:t>
      </w:r>
      <w:r w:rsidR="0049559A" w:rsidRPr="00840210">
        <w:rPr>
          <w:rFonts w:ascii="Times New Roman" w:hAnsi="Times New Roman" w:cs="Times New Roman"/>
          <w:i/>
          <w:sz w:val="24"/>
        </w:rPr>
        <w:t>;</w:t>
      </w:r>
    </w:p>
    <w:p w14:paraId="439D3E93" w14:textId="2CFFE52D" w:rsidR="003C201F" w:rsidRPr="00840210" w:rsidRDefault="00D36CC3" w:rsidP="00B96B06">
      <w:pPr>
        <w:pStyle w:val="ListParagraph"/>
        <w:numPr>
          <w:ilvl w:val="0"/>
          <w:numId w:val="41"/>
        </w:numPr>
        <w:tabs>
          <w:tab w:val="left" w:pos="284"/>
        </w:tabs>
        <w:spacing w:line="240" w:lineRule="auto"/>
        <w:jc w:val="both"/>
        <w:rPr>
          <w:rFonts w:ascii="Times New Roman" w:hAnsi="Times New Roman" w:cs="Times New Roman"/>
          <w:i/>
          <w:sz w:val="24"/>
          <w:szCs w:val="24"/>
        </w:rPr>
      </w:pPr>
      <w:r w:rsidRPr="00840210">
        <w:rPr>
          <w:rFonts w:ascii="Times New Roman" w:hAnsi="Times New Roman" w:cs="Times New Roman"/>
          <w:i/>
          <w:sz w:val="24"/>
        </w:rPr>
        <w:t>nous prenons connaissance du contrôle interne pertinent pour l’audit afin de définir des procédures d’audit appropriées en la circonstance, mais non dans le but d’exprimer une opinion sur l’efficacité du contrôle interne de la société </w:t>
      </w:r>
      <w:r w:rsidR="003C201F" w:rsidRPr="00840210">
        <w:rPr>
          <w:rFonts w:ascii="Times New Roman" w:hAnsi="Times New Roman" w:cs="Times New Roman"/>
          <w:i/>
          <w:sz w:val="24"/>
        </w:rPr>
        <w:t>; ».</w:t>
      </w:r>
    </w:p>
    <w:p w14:paraId="02766C0A" w14:textId="77777777" w:rsidR="003C201F" w:rsidRPr="00840210" w:rsidRDefault="003C201F" w:rsidP="00B96B06">
      <w:pPr>
        <w:pStyle w:val="ListParagraph"/>
        <w:tabs>
          <w:tab w:val="left" w:pos="709"/>
        </w:tabs>
        <w:autoSpaceDE w:val="0"/>
        <w:autoSpaceDN w:val="0"/>
        <w:spacing w:line="240" w:lineRule="auto"/>
        <w:jc w:val="both"/>
        <w:rPr>
          <w:rFonts w:ascii="Times New Roman" w:hAnsi="Times New Roman" w:cs="Times New Roman"/>
          <w:i/>
          <w:sz w:val="24"/>
          <w:szCs w:val="24"/>
        </w:rPr>
      </w:pPr>
    </w:p>
    <w:p w14:paraId="141B7EEC" w14:textId="605F06EC" w:rsidR="003C201F" w:rsidRPr="00840210" w:rsidRDefault="003C201F" w:rsidP="00B96B06">
      <w:pPr>
        <w:autoSpaceDE w:val="0"/>
        <w:autoSpaceDN w:val="0"/>
        <w:spacing w:line="240" w:lineRule="auto"/>
        <w:jc w:val="both"/>
        <w:rPr>
          <w:rFonts w:ascii="Times New Roman" w:hAnsi="Times New Roman" w:cs="Times New Roman"/>
          <w:sz w:val="24"/>
          <w:szCs w:val="24"/>
        </w:rPr>
      </w:pPr>
      <w:r w:rsidRPr="00840210">
        <w:rPr>
          <w:rFonts w:ascii="Times New Roman" w:hAnsi="Times New Roman" w:cs="Times New Roman"/>
          <w:sz w:val="24"/>
        </w:rPr>
        <w:t>Il ne s</w:t>
      </w:r>
      <w:r w:rsidRPr="00840210">
        <w:rPr>
          <w:rFonts w:ascii="Times New Roman" w:hAnsi="Times New Roman" w:cs="Times New Roman"/>
          <w:sz w:val="24"/>
          <w:cs/>
        </w:rPr>
        <w:t>’</w:t>
      </w:r>
      <w:r w:rsidRPr="00840210">
        <w:rPr>
          <w:rFonts w:ascii="Times New Roman" w:hAnsi="Times New Roman" w:cs="Times New Roman"/>
          <w:sz w:val="24"/>
        </w:rPr>
        <w:t>agit donc pas de donner une opinion quelle qu</w:t>
      </w:r>
      <w:r w:rsidRPr="00840210">
        <w:rPr>
          <w:rFonts w:ascii="Times New Roman" w:hAnsi="Times New Roman" w:cs="Times New Roman"/>
          <w:sz w:val="24"/>
          <w:cs/>
        </w:rPr>
        <w:t>’</w:t>
      </w:r>
      <w:r w:rsidRPr="00840210">
        <w:rPr>
          <w:rFonts w:ascii="Times New Roman" w:hAnsi="Times New Roman" w:cs="Times New Roman"/>
          <w:sz w:val="24"/>
        </w:rPr>
        <w:t>elle soit sur le caractère approprié ou non de l</w:t>
      </w:r>
      <w:r w:rsidRPr="00840210">
        <w:rPr>
          <w:rFonts w:ascii="Times New Roman" w:hAnsi="Times New Roman" w:cs="Times New Roman"/>
          <w:sz w:val="24"/>
          <w:cs/>
        </w:rPr>
        <w:t>’</w:t>
      </w:r>
      <w:r w:rsidRPr="00840210">
        <w:rPr>
          <w:rFonts w:ascii="Times New Roman" w:hAnsi="Times New Roman" w:cs="Times New Roman"/>
          <w:sz w:val="24"/>
        </w:rPr>
        <w:t xml:space="preserve">organisation administrative ou du contrôle interne. Si des faiblesses ont été constatées dans </w:t>
      </w:r>
      <w:del w:id="2024" w:author="Author">
        <w:r w:rsidRPr="00840210" w:rsidDel="005354C7">
          <w:rPr>
            <w:rFonts w:ascii="Times New Roman" w:hAnsi="Times New Roman" w:cs="Times New Roman"/>
            <w:sz w:val="24"/>
          </w:rPr>
          <w:delText>l</w:delText>
        </w:r>
        <w:r w:rsidRPr="00840210" w:rsidDel="005354C7">
          <w:rPr>
            <w:rFonts w:ascii="Times New Roman" w:hAnsi="Times New Roman" w:cs="Times New Roman"/>
            <w:sz w:val="24"/>
            <w:cs/>
          </w:rPr>
          <w:delText>’</w:delText>
        </w:r>
        <w:r w:rsidRPr="00840210" w:rsidDel="005354C7">
          <w:rPr>
            <w:rFonts w:ascii="Times New Roman" w:hAnsi="Times New Roman" w:cs="Times New Roman"/>
            <w:sz w:val="24"/>
          </w:rPr>
          <w:delText>organisation administrative</w:delText>
        </w:r>
      </w:del>
      <w:ins w:id="2025" w:author="Author">
        <w:r w:rsidR="005354C7" w:rsidRPr="00840210">
          <w:rPr>
            <w:rFonts w:ascii="Times New Roman" w:hAnsi="Times New Roman" w:cs="Times New Roman"/>
            <w:sz w:val="24"/>
          </w:rPr>
          <w:t>le contrôle interne</w:t>
        </w:r>
      </w:ins>
      <w:r w:rsidRPr="00840210">
        <w:rPr>
          <w:rFonts w:ascii="Times New Roman" w:hAnsi="Times New Roman" w:cs="Times New Roman"/>
          <w:sz w:val="24"/>
        </w:rPr>
        <w:t>, le commissaire exécute des procédures d</w:t>
      </w:r>
      <w:r w:rsidRPr="00840210">
        <w:rPr>
          <w:rFonts w:ascii="Times New Roman" w:hAnsi="Times New Roman" w:cs="Times New Roman"/>
          <w:sz w:val="24"/>
          <w:cs/>
        </w:rPr>
        <w:t>’</w:t>
      </w:r>
      <w:r w:rsidRPr="00840210">
        <w:rPr>
          <w:rFonts w:ascii="Times New Roman" w:hAnsi="Times New Roman" w:cs="Times New Roman"/>
          <w:sz w:val="24"/>
        </w:rPr>
        <w:t xml:space="preserve">audit complémentaires généralement étendues, et si celles-ci </w:t>
      </w:r>
      <w:r w:rsidR="006F647D" w:rsidRPr="00840210">
        <w:rPr>
          <w:rFonts w:ascii="Times New Roman" w:hAnsi="Times New Roman" w:cs="Times New Roman"/>
          <w:sz w:val="24"/>
        </w:rPr>
        <w:t>résultent dans des éléments probants suffisants et appropriés</w:t>
      </w:r>
      <w:r w:rsidRPr="00840210">
        <w:rPr>
          <w:rFonts w:ascii="Times New Roman" w:hAnsi="Times New Roman" w:cs="Times New Roman"/>
          <w:sz w:val="24"/>
        </w:rPr>
        <w:t>, il n</w:t>
      </w:r>
      <w:r w:rsidRPr="00840210">
        <w:rPr>
          <w:rFonts w:ascii="Times New Roman" w:hAnsi="Times New Roman" w:cs="Times New Roman"/>
          <w:sz w:val="24"/>
          <w:cs/>
        </w:rPr>
        <w:t>’</w:t>
      </w:r>
      <w:r w:rsidRPr="00840210">
        <w:rPr>
          <w:rFonts w:ascii="Times New Roman" w:hAnsi="Times New Roman" w:cs="Times New Roman"/>
          <w:sz w:val="24"/>
        </w:rPr>
        <w:t>a pas à exprimer une opinion modifiée sur les comptes annuels.</w:t>
      </w:r>
    </w:p>
    <w:p w14:paraId="7DE0DB8E" w14:textId="77777777" w:rsidR="003C201F" w:rsidRPr="00840210" w:rsidRDefault="003C201F" w:rsidP="00B96B06">
      <w:pPr>
        <w:autoSpaceDE w:val="0"/>
        <w:autoSpaceDN w:val="0"/>
        <w:spacing w:line="240" w:lineRule="auto"/>
        <w:jc w:val="both"/>
        <w:rPr>
          <w:rFonts w:ascii="Times New Roman" w:hAnsi="Times New Roman" w:cs="Times New Roman"/>
          <w:sz w:val="24"/>
          <w:szCs w:val="24"/>
        </w:rPr>
      </w:pPr>
    </w:p>
    <w:p w14:paraId="3653D3CB" w14:textId="09CD1742"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Dans des cas exceptionnels et lorsque le commissaire n</w:t>
      </w:r>
      <w:r w:rsidRPr="00840210">
        <w:rPr>
          <w:rFonts w:ascii="Times New Roman" w:hAnsi="Times New Roman" w:cs="Times New Roman"/>
          <w:sz w:val="24"/>
          <w:cs/>
        </w:rPr>
        <w:t>’</w:t>
      </w:r>
      <w:r w:rsidRPr="00840210">
        <w:rPr>
          <w:rFonts w:ascii="Times New Roman" w:hAnsi="Times New Roman" w:cs="Times New Roman"/>
          <w:sz w:val="24"/>
        </w:rPr>
        <w:t>est pas amené à exprimer une opinion modifiée à la suite de faiblesses majeures de l</w:t>
      </w:r>
      <w:r w:rsidRPr="00840210">
        <w:rPr>
          <w:rFonts w:ascii="Times New Roman" w:hAnsi="Times New Roman" w:cs="Times New Roman"/>
          <w:sz w:val="24"/>
          <w:cs/>
        </w:rPr>
        <w:t>’</w:t>
      </w:r>
      <w:r w:rsidRPr="00840210">
        <w:rPr>
          <w:rFonts w:ascii="Times New Roman" w:hAnsi="Times New Roman" w:cs="Times New Roman"/>
          <w:sz w:val="24"/>
        </w:rPr>
        <w:t>organisation administrative et du contrôle interne ayant un impact significatif sur les comptes annuels, le commissaire peut juger pertinent de faire part de cette problématique en insérant un paragraphe relatif à d</w:t>
      </w:r>
      <w:r w:rsidRPr="00840210">
        <w:rPr>
          <w:rFonts w:ascii="Times New Roman" w:hAnsi="Times New Roman" w:cs="Times New Roman"/>
          <w:sz w:val="24"/>
          <w:cs/>
        </w:rPr>
        <w:t>’</w:t>
      </w:r>
      <w:r w:rsidRPr="00840210">
        <w:rPr>
          <w:rFonts w:ascii="Times New Roman" w:hAnsi="Times New Roman" w:cs="Times New Roman"/>
          <w:sz w:val="24"/>
        </w:rPr>
        <w:t>autres points dans son rapport sur l</w:t>
      </w:r>
      <w:r w:rsidRPr="00840210">
        <w:rPr>
          <w:rFonts w:ascii="Times New Roman" w:hAnsi="Times New Roman" w:cs="Times New Roman"/>
          <w:sz w:val="24"/>
          <w:cs/>
        </w:rPr>
        <w:t>’</w:t>
      </w:r>
      <w:r w:rsidRPr="00840210">
        <w:rPr>
          <w:rFonts w:ascii="Times New Roman" w:hAnsi="Times New Roman" w:cs="Times New Roman"/>
          <w:sz w:val="24"/>
        </w:rPr>
        <w:t xml:space="preserve">audit des comptes annuels . </w:t>
      </w:r>
    </w:p>
    <w:p w14:paraId="48F0DA4D" w14:textId="77777777" w:rsidR="003C201F" w:rsidRPr="00840210" w:rsidRDefault="003C201F" w:rsidP="00B96B06">
      <w:pPr>
        <w:autoSpaceDE w:val="0"/>
        <w:autoSpaceDN w:val="0"/>
        <w:spacing w:line="240" w:lineRule="auto"/>
        <w:jc w:val="both"/>
        <w:rPr>
          <w:rFonts w:ascii="Times New Roman" w:hAnsi="Times New Roman" w:cs="Times New Roman"/>
          <w:sz w:val="24"/>
          <w:szCs w:val="24"/>
        </w:rPr>
      </w:pPr>
    </w:p>
    <w:p w14:paraId="5AF3A7B8" w14:textId="1C01E797" w:rsidR="003C201F" w:rsidRPr="00840210" w:rsidRDefault="003C201F" w:rsidP="00B96B06">
      <w:pPr>
        <w:autoSpaceDE w:val="0"/>
        <w:autoSpaceDN w:val="0"/>
        <w:spacing w:line="240" w:lineRule="auto"/>
        <w:jc w:val="both"/>
        <w:rPr>
          <w:rFonts w:ascii="Times New Roman" w:hAnsi="Times New Roman" w:cs="Times New Roman"/>
          <w:sz w:val="24"/>
          <w:szCs w:val="24"/>
        </w:rPr>
      </w:pPr>
      <w:r w:rsidRPr="00840210">
        <w:rPr>
          <w:rFonts w:ascii="Times New Roman" w:hAnsi="Times New Roman" w:cs="Times New Roman"/>
          <w:sz w:val="24"/>
        </w:rPr>
        <w:t>En effet, ceci est conforme à la norme ISA 706 (Révisée), par</w:t>
      </w:r>
      <w:r w:rsidR="004822E8" w:rsidRPr="00840210">
        <w:rPr>
          <w:rFonts w:ascii="Times New Roman" w:hAnsi="Times New Roman" w:cs="Times New Roman"/>
          <w:sz w:val="24"/>
        </w:rPr>
        <w:t>agraphe</w:t>
      </w:r>
      <w:r w:rsidRPr="00840210">
        <w:rPr>
          <w:rFonts w:ascii="Times New Roman" w:hAnsi="Times New Roman" w:cs="Times New Roman"/>
          <w:sz w:val="24"/>
        </w:rPr>
        <w:t xml:space="preserve"> 10, qui stipule que si l</w:t>
      </w:r>
      <w:r w:rsidRPr="00840210">
        <w:rPr>
          <w:rFonts w:ascii="Times New Roman" w:hAnsi="Times New Roman" w:cs="Times New Roman"/>
          <w:sz w:val="24"/>
          <w:cs/>
        </w:rPr>
        <w:t>’</w:t>
      </w:r>
      <w:r w:rsidRPr="00840210">
        <w:rPr>
          <w:rFonts w:ascii="Times New Roman" w:hAnsi="Times New Roman" w:cs="Times New Roman"/>
          <w:sz w:val="24"/>
        </w:rPr>
        <w:t>auditeur considère qu</w:t>
      </w:r>
      <w:r w:rsidRPr="00840210">
        <w:rPr>
          <w:rFonts w:ascii="Times New Roman" w:hAnsi="Times New Roman" w:cs="Times New Roman"/>
          <w:sz w:val="24"/>
          <w:cs/>
        </w:rPr>
        <w:t>’</w:t>
      </w:r>
      <w:r w:rsidRPr="00840210">
        <w:rPr>
          <w:rFonts w:ascii="Times New Roman" w:hAnsi="Times New Roman" w:cs="Times New Roman"/>
          <w:sz w:val="24"/>
        </w:rPr>
        <w:t>il est nécessaire de communiquer un point autre que ceux présentés ou faisant l</w:t>
      </w:r>
      <w:r w:rsidRPr="00840210">
        <w:rPr>
          <w:rFonts w:ascii="Times New Roman" w:hAnsi="Times New Roman" w:cs="Times New Roman"/>
          <w:sz w:val="24"/>
          <w:cs/>
        </w:rPr>
        <w:t>’</w:t>
      </w:r>
      <w:r w:rsidRPr="00840210">
        <w:rPr>
          <w:rFonts w:ascii="Times New Roman" w:hAnsi="Times New Roman" w:cs="Times New Roman"/>
          <w:sz w:val="24"/>
        </w:rPr>
        <w:t>objet d</w:t>
      </w:r>
      <w:r w:rsidRPr="00840210">
        <w:rPr>
          <w:rFonts w:ascii="Times New Roman" w:hAnsi="Times New Roman" w:cs="Times New Roman"/>
          <w:sz w:val="24"/>
          <w:cs/>
        </w:rPr>
        <w:t>’</w:t>
      </w:r>
      <w:r w:rsidRPr="00840210">
        <w:rPr>
          <w:rFonts w:ascii="Times New Roman" w:hAnsi="Times New Roman" w:cs="Times New Roman"/>
          <w:sz w:val="24"/>
        </w:rPr>
        <w:t xml:space="preserve">informations fournies dans les états financiers qui, selon son jugement, est pertinent pour la compréhension, par les utilisateurs, </w:t>
      </w:r>
      <w:r w:rsidRPr="00840210">
        <w:rPr>
          <w:rFonts w:ascii="Times New Roman" w:hAnsi="Times New Roman" w:cs="Times New Roman"/>
          <w:sz w:val="24"/>
          <w:szCs w:val="24"/>
        </w:rPr>
        <w:t>de l</w:t>
      </w:r>
      <w:r w:rsidRPr="00840210">
        <w:rPr>
          <w:rFonts w:ascii="Times New Roman" w:hAnsi="Times New Roman" w:cs="Times New Roman"/>
          <w:sz w:val="24"/>
          <w:szCs w:val="24"/>
          <w:cs/>
        </w:rPr>
        <w:t>’</w:t>
      </w:r>
      <w:r w:rsidRPr="00840210">
        <w:rPr>
          <w:rFonts w:ascii="Times New Roman" w:hAnsi="Times New Roman" w:cs="Times New Roman"/>
          <w:sz w:val="24"/>
          <w:szCs w:val="24"/>
        </w:rPr>
        <w:t>audit</w:t>
      </w:r>
      <w:r w:rsidRPr="00840210">
        <w:rPr>
          <w:rFonts w:ascii="Times New Roman" w:hAnsi="Times New Roman" w:cs="Times New Roman"/>
          <w:sz w:val="24"/>
        </w:rPr>
        <w:t>, de la responsabilité de l</w:t>
      </w:r>
      <w:r w:rsidRPr="00840210">
        <w:rPr>
          <w:rFonts w:ascii="Times New Roman" w:hAnsi="Times New Roman" w:cs="Times New Roman"/>
          <w:sz w:val="24"/>
          <w:cs/>
        </w:rPr>
        <w:t>’</w:t>
      </w:r>
      <w:r w:rsidRPr="00840210">
        <w:rPr>
          <w:rFonts w:ascii="Times New Roman" w:hAnsi="Times New Roman" w:cs="Times New Roman"/>
          <w:sz w:val="24"/>
        </w:rPr>
        <w:t>auditeur, ou de son rapport d</w:t>
      </w:r>
      <w:r w:rsidRPr="00840210">
        <w:rPr>
          <w:rFonts w:ascii="Times New Roman" w:hAnsi="Times New Roman" w:cs="Times New Roman"/>
          <w:sz w:val="24"/>
          <w:cs/>
        </w:rPr>
        <w:t>’</w:t>
      </w:r>
      <w:r w:rsidRPr="00840210">
        <w:rPr>
          <w:rFonts w:ascii="Times New Roman" w:hAnsi="Times New Roman" w:cs="Times New Roman"/>
          <w:sz w:val="24"/>
        </w:rPr>
        <w:t>audit, il doit le faire dans un paragraphe de son rapport d</w:t>
      </w:r>
      <w:r w:rsidRPr="00840210">
        <w:rPr>
          <w:rFonts w:ascii="Times New Roman" w:hAnsi="Times New Roman" w:cs="Times New Roman"/>
          <w:sz w:val="24"/>
          <w:cs/>
        </w:rPr>
        <w:t>’</w:t>
      </w:r>
      <w:r w:rsidRPr="00840210">
        <w:rPr>
          <w:rFonts w:ascii="Times New Roman" w:hAnsi="Times New Roman" w:cs="Times New Roman"/>
          <w:sz w:val="24"/>
        </w:rPr>
        <w:t>audit sous l</w:t>
      </w:r>
      <w:r w:rsidRPr="00840210">
        <w:rPr>
          <w:rFonts w:ascii="Times New Roman" w:hAnsi="Times New Roman" w:cs="Times New Roman"/>
          <w:sz w:val="24"/>
          <w:cs/>
        </w:rPr>
        <w:t>’</w:t>
      </w:r>
      <w:r w:rsidRPr="00840210">
        <w:rPr>
          <w:rFonts w:ascii="Times New Roman" w:hAnsi="Times New Roman" w:cs="Times New Roman"/>
          <w:sz w:val="24"/>
        </w:rPr>
        <w:t>intitulé « Paragraphe relatif à d</w:t>
      </w:r>
      <w:r w:rsidRPr="00840210">
        <w:rPr>
          <w:rFonts w:ascii="Times New Roman" w:hAnsi="Times New Roman" w:cs="Times New Roman"/>
          <w:sz w:val="24"/>
          <w:cs/>
        </w:rPr>
        <w:t>’</w:t>
      </w:r>
      <w:r w:rsidRPr="00840210">
        <w:rPr>
          <w:rFonts w:ascii="Times New Roman" w:hAnsi="Times New Roman" w:cs="Times New Roman"/>
          <w:sz w:val="24"/>
        </w:rPr>
        <w:t>autres points » ou tout autre sous-titre approprié, lorsque les conditions développées au par. 10 de la norme ISA 706 (Révisée) sont réunies.</w:t>
      </w:r>
    </w:p>
    <w:p w14:paraId="50761F53" w14:textId="77777777" w:rsidR="003C201F" w:rsidRPr="00840210" w:rsidRDefault="003C201F" w:rsidP="00B96B06">
      <w:pPr>
        <w:autoSpaceDE w:val="0"/>
        <w:autoSpaceDN w:val="0"/>
        <w:spacing w:line="240" w:lineRule="auto"/>
        <w:jc w:val="both"/>
        <w:rPr>
          <w:rFonts w:ascii="Times New Roman" w:hAnsi="Times New Roman" w:cs="Times New Roman"/>
          <w:sz w:val="24"/>
          <w:szCs w:val="24"/>
        </w:rPr>
      </w:pPr>
    </w:p>
    <w:p w14:paraId="5E9C990E" w14:textId="0D6A3F08" w:rsidR="003C201F" w:rsidRPr="00840210" w:rsidRDefault="003C201F" w:rsidP="00B96B06">
      <w:pPr>
        <w:autoSpaceDE w:val="0"/>
        <w:autoSpaceDN w:val="0"/>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Cette communication exceptionnelle ne dispense pas le commissaire de transmettre aux personnes </w:t>
      </w:r>
      <w:r w:rsidR="000547C3" w:rsidRPr="00840210">
        <w:rPr>
          <w:rFonts w:ascii="Times New Roman" w:hAnsi="Times New Roman" w:cs="Times New Roman"/>
          <w:sz w:val="24"/>
        </w:rPr>
        <w:t>constituant le</w:t>
      </w:r>
      <w:r w:rsidRPr="00840210">
        <w:rPr>
          <w:rFonts w:ascii="Times New Roman" w:hAnsi="Times New Roman" w:cs="Times New Roman"/>
          <w:sz w:val="24"/>
        </w:rPr>
        <w:t xml:space="preserve"> gouvernement d</w:t>
      </w:r>
      <w:r w:rsidRPr="00840210">
        <w:rPr>
          <w:rFonts w:ascii="Times New Roman" w:hAnsi="Times New Roman" w:cs="Times New Roman"/>
          <w:sz w:val="24"/>
          <w:cs/>
        </w:rPr>
        <w:t>’</w:t>
      </w:r>
      <w:r w:rsidRPr="00840210">
        <w:rPr>
          <w:rFonts w:ascii="Times New Roman" w:hAnsi="Times New Roman" w:cs="Times New Roman"/>
          <w:sz w:val="24"/>
        </w:rPr>
        <w:t>entreprise les lacunes constatées en matière d</w:t>
      </w:r>
      <w:r w:rsidRPr="00840210">
        <w:rPr>
          <w:rFonts w:ascii="Times New Roman" w:hAnsi="Times New Roman" w:cs="Times New Roman"/>
          <w:sz w:val="24"/>
          <w:cs/>
        </w:rPr>
        <w:t>’</w:t>
      </w:r>
      <w:r w:rsidRPr="00840210">
        <w:rPr>
          <w:rFonts w:ascii="Times New Roman" w:hAnsi="Times New Roman" w:cs="Times New Roman"/>
          <w:sz w:val="24"/>
        </w:rPr>
        <w:t>organisation administrative et de contrôle interne (norme ISA 265)</w:t>
      </w:r>
      <w:r w:rsidR="000547C3" w:rsidRPr="00840210">
        <w:rPr>
          <w:rFonts w:ascii="Times New Roman" w:hAnsi="Times New Roman" w:cs="Times New Roman"/>
          <w:sz w:val="24"/>
        </w:rPr>
        <w:t xml:space="preserve"> par exemple dans</w:t>
      </w:r>
      <w:r w:rsidRPr="00840210">
        <w:rPr>
          <w:rFonts w:ascii="Times New Roman" w:hAnsi="Times New Roman" w:cs="Times New Roman"/>
          <w:sz w:val="24"/>
        </w:rPr>
        <w:t xml:space="preserve"> une lettre de recommandation de la part du commissaire.</w:t>
      </w:r>
    </w:p>
    <w:p w14:paraId="38A88920" w14:textId="77777777" w:rsidR="003C201F" w:rsidRPr="00840210" w:rsidRDefault="003C201F" w:rsidP="00B96B06">
      <w:pPr>
        <w:autoSpaceDE w:val="0"/>
        <w:autoSpaceDN w:val="0"/>
        <w:spacing w:line="240" w:lineRule="auto"/>
        <w:jc w:val="both"/>
        <w:rPr>
          <w:rFonts w:ascii="Times New Roman" w:hAnsi="Times New Roman" w:cs="Times New Roman"/>
          <w:sz w:val="24"/>
          <w:szCs w:val="24"/>
        </w:rPr>
      </w:pPr>
    </w:p>
    <w:p w14:paraId="34A15EB4" w14:textId="62030755" w:rsidR="003C201F" w:rsidRPr="00840210" w:rsidRDefault="003C201F" w:rsidP="00B96B06">
      <w:pPr>
        <w:autoSpaceDE w:val="0"/>
        <w:autoSpaceDN w:val="0"/>
        <w:spacing w:line="240" w:lineRule="auto"/>
        <w:jc w:val="both"/>
        <w:rPr>
          <w:rFonts w:ascii="Times New Roman" w:hAnsi="Times New Roman" w:cs="Times New Roman"/>
          <w:sz w:val="24"/>
          <w:szCs w:val="24"/>
        </w:rPr>
      </w:pPr>
      <w:r w:rsidRPr="00840210">
        <w:rPr>
          <w:rFonts w:ascii="Times New Roman" w:hAnsi="Times New Roman" w:cs="Times New Roman"/>
          <w:color w:val="000000"/>
          <w:sz w:val="24"/>
          <w:szCs w:val="24"/>
        </w:rPr>
        <w:t>Lorsque la norme ISA 701 s</w:t>
      </w:r>
      <w:r w:rsidRPr="00840210">
        <w:rPr>
          <w:rFonts w:ascii="Times New Roman" w:hAnsi="Times New Roman" w:cs="Times New Roman"/>
          <w:color w:val="000000"/>
          <w:sz w:val="24"/>
          <w:szCs w:val="24"/>
          <w:cs/>
        </w:rPr>
        <w:t>’</w:t>
      </w:r>
      <w:r w:rsidRPr="00840210">
        <w:rPr>
          <w:rFonts w:ascii="Times New Roman" w:hAnsi="Times New Roman" w:cs="Times New Roman"/>
          <w:color w:val="000000"/>
          <w:sz w:val="24"/>
          <w:szCs w:val="24"/>
        </w:rPr>
        <w:t>applique, il y a lieu de se demander si cet autre point ne doit pas être déterminé comme étant un point clé de l</w:t>
      </w:r>
      <w:r w:rsidRPr="00840210">
        <w:rPr>
          <w:rFonts w:ascii="Times New Roman" w:hAnsi="Times New Roman" w:cs="Times New Roman"/>
          <w:color w:val="000000"/>
          <w:sz w:val="24"/>
          <w:szCs w:val="24"/>
          <w:cs/>
        </w:rPr>
        <w:t>’</w:t>
      </w:r>
      <w:r w:rsidRPr="00840210">
        <w:rPr>
          <w:rFonts w:ascii="Times New Roman" w:hAnsi="Times New Roman" w:cs="Times New Roman"/>
          <w:color w:val="000000"/>
          <w:sz w:val="24"/>
          <w:szCs w:val="24"/>
        </w:rPr>
        <w:t xml:space="preserve">audit à communiquer dans le rapport </w:t>
      </w:r>
      <w:del w:id="2026" w:author="Author">
        <w:r w:rsidRPr="00840210" w:rsidDel="005354C7">
          <w:rPr>
            <w:rFonts w:ascii="Times New Roman" w:hAnsi="Times New Roman" w:cs="Times New Roman"/>
            <w:color w:val="000000"/>
            <w:sz w:val="24"/>
            <w:szCs w:val="24"/>
          </w:rPr>
          <w:delText>du commissaire</w:delText>
        </w:r>
      </w:del>
      <w:ins w:id="2027" w:author="Author">
        <w:r w:rsidR="005354C7" w:rsidRPr="00840210">
          <w:rPr>
            <w:rFonts w:ascii="Times New Roman" w:hAnsi="Times New Roman" w:cs="Times New Roman"/>
            <w:color w:val="000000"/>
            <w:sz w:val="24"/>
            <w:szCs w:val="24"/>
          </w:rPr>
          <w:t>sur les comptes annuels</w:t>
        </w:r>
      </w:ins>
      <w:r w:rsidRPr="00840210">
        <w:rPr>
          <w:rFonts w:ascii="Times New Roman" w:hAnsi="Times New Roman" w:cs="Times New Roman"/>
          <w:color w:val="000000"/>
          <w:sz w:val="24"/>
          <w:szCs w:val="24"/>
        </w:rPr>
        <w:t xml:space="preserve">. </w:t>
      </w:r>
      <w:r w:rsidR="00651B7C" w:rsidRPr="00840210">
        <w:rPr>
          <w:rFonts w:ascii="Times New Roman" w:hAnsi="Times New Roman" w:cs="Times New Roman"/>
          <w:color w:val="000000"/>
          <w:sz w:val="24"/>
          <w:szCs w:val="24"/>
        </w:rPr>
        <w:t>Si tel est le cas, la priorité doit être donnée à la communication du point dans la section « Points clés de l’audit », de sorte qu’aucune autre information ne sera donnée à cet égard, dans le</w:t>
      </w:r>
      <w:r w:rsidR="00B90DCC" w:rsidRPr="00840210">
        <w:rPr>
          <w:rFonts w:ascii="Times New Roman" w:hAnsi="Times New Roman" w:cs="Times New Roman"/>
          <w:color w:val="000000"/>
          <w:sz w:val="24"/>
          <w:szCs w:val="24"/>
        </w:rPr>
        <w:t xml:space="preserve"> p</w:t>
      </w:r>
      <w:r w:rsidR="00651B7C" w:rsidRPr="00840210">
        <w:rPr>
          <w:rFonts w:ascii="Times New Roman" w:hAnsi="Times New Roman" w:cs="Times New Roman"/>
          <w:color w:val="000000"/>
          <w:sz w:val="24"/>
          <w:szCs w:val="24"/>
        </w:rPr>
        <w:t xml:space="preserve">aragraphe relatif à un autre point (ISA 706 </w:t>
      </w:r>
      <w:r w:rsidR="003E0F43" w:rsidRPr="00840210">
        <w:rPr>
          <w:rFonts w:ascii="Times New Roman" w:hAnsi="Times New Roman" w:cs="Times New Roman"/>
          <w:color w:val="000000"/>
          <w:sz w:val="24"/>
          <w:szCs w:val="24"/>
        </w:rPr>
        <w:t>(</w:t>
      </w:r>
      <w:r w:rsidR="00651B7C" w:rsidRPr="00840210">
        <w:rPr>
          <w:rFonts w:ascii="Times New Roman" w:hAnsi="Times New Roman" w:cs="Times New Roman"/>
          <w:color w:val="000000"/>
          <w:sz w:val="24"/>
          <w:szCs w:val="24"/>
        </w:rPr>
        <w:t>Révisée</w:t>
      </w:r>
      <w:r w:rsidR="003E0F43" w:rsidRPr="00840210">
        <w:rPr>
          <w:rFonts w:ascii="Times New Roman" w:hAnsi="Times New Roman" w:cs="Times New Roman"/>
          <w:color w:val="000000"/>
          <w:sz w:val="24"/>
          <w:szCs w:val="24"/>
        </w:rPr>
        <w:t>)</w:t>
      </w:r>
      <w:r w:rsidR="00651B7C" w:rsidRPr="00840210">
        <w:rPr>
          <w:rFonts w:ascii="Times New Roman" w:hAnsi="Times New Roman" w:cs="Times New Roman"/>
          <w:color w:val="000000"/>
          <w:sz w:val="24"/>
          <w:szCs w:val="24"/>
        </w:rPr>
        <w:t>, par. 10 (b)</w:t>
      </w:r>
      <w:r w:rsidR="00301760" w:rsidRPr="00840210">
        <w:rPr>
          <w:rFonts w:ascii="Times New Roman" w:hAnsi="Times New Roman" w:cs="Times New Roman"/>
          <w:color w:val="000000"/>
          <w:sz w:val="24"/>
          <w:szCs w:val="24"/>
        </w:rPr>
        <w:t>)</w:t>
      </w:r>
      <w:r w:rsidR="00651B7C" w:rsidRPr="00840210">
        <w:rPr>
          <w:rFonts w:ascii="Times New Roman" w:hAnsi="Times New Roman" w:cs="Times New Roman"/>
          <w:color w:val="000000"/>
          <w:sz w:val="24"/>
          <w:szCs w:val="24"/>
        </w:rPr>
        <w:t>.</w:t>
      </w:r>
    </w:p>
    <w:p w14:paraId="46C91817" w14:textId="45A972D2" w:rsidR="003C201F" w:rsidRPr="00840210" w:rsidRDefault="003C201F" w:rsidP="00B96B06">
      <w:pPr>
        <w:spacing w:line="240" w:lineRule="auto"/>
        <w:jc w:val="both"/>
        <w:rPr>
          <w:rFonts w:ascii="Times New Roman" w:hAnsi="Times New Roman" w:cs="Times New Roman"/>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6F61467F" w14:textId="77777777" w:rsidTr="003C201F">
        <w:tc>
          <w:tcPr>
            <w:tcW w:w="9212" w:type="dxa"/>
            <w:shd w:val="clear" w:color="auto" w:fill="auto"/>
          </w:tcPr>
          <w:p w14:paraId="2BAE05FF" w14:textId="77777777" w:rsidR="003C201F" w:rsidRPr="00840210" w:rsidRDefault="003C201F" w:rsidP="00F70C37">
            <w:pPr>
              <w:spacing w:after="120" w:line="240" w:lineRule="auto"/>
              <w:jc w:val="center"/>
              <w:rPr>
                <w:rFonts w:ascii="Times New Roman" w:hAnsi="Times New Roman" w:cs="Times New Roman"/>
                <w:b/>
              </w:rPr>
            </w:pPr>
            <w:r w:rsidRPr="00840210">
              <w:rPr>
                <w:rFonts w:ascii="Times New Roman" w:hAnsi="Times New Roman" w:cs="Times New Roman"/>
                <w:b/>
              </w:rPr>
              <w:t>EXEMPLE</w:t>
            </w:r>
          </w:p>
          <w:p w14:paraId="0C76AF83" w14:textId="77777777" w:rsidR="003C201F" w:rsidRPr="00840210" w:rsidRDefault="003C201F" w:rsidP="00F70C37">
            <w:pPr>
              <w:spacing w:after="120" w:line="240" w:lineRule="auto"/>
              <w:jc w:val="center"/>
              <w:rPr>
                <w:rFonts w:ascii="Times New Roman" w:hAnsi="Times New Roman" w:cs="Times New Roman"/>
                <w:b/>
              </w:rPr>
            </w:pPr>
            <w:r w:rsidRPr="00840210">
              <w:rPr>
                <w:rFonts w:ascii="Times New Roman" w:hAnsi="Times New Roman" w:cs="Times New Roman"/>
                <w:b/>
              </w:rPr>
              <w:t>RAPPORT DU COMMISSAIRE A L</w:t>
            </w:r>
            <w:r w:rsidRPr="00840210">
              <w:rPr>
                <w:rFonts w:ascii="Times New Roman" w:hAnsi="Times New Roman" w:cs="Times New Roman"/>
                <w:b/>
                <w:cs/>
              </w:rPr>
              <w:t>’</w:t>
            </w:r>
            <w:r w:rsidRPr="00840210">
              <w:rPr>
                <w:rFonts w:ascii="Times New Roman" w:hAnsi="Times New Roman" w:cs="Times New Roman"/>
                <w:b/>
              </w:rPr>
              <w:t>ASSEMBLEE GENERALE DE LA SA ___ POUR L</w:t>
            </w:r>
            <w:r w:rsidRPr="00840210">
              <w:rPr>
                <w:rFonts w:ascii="Times New Roman" w:hAnsi="Times New Roman" w:cs="Times New Roman"/>
                <w:b/>
                <w:cs/>
              </w:rPr>
              <w:t>’</w:t>
            </w:r>
            <w:r w:rsidRPr="00840210">
              <w:rPr>
                <w:rFonts w:ascii="Times New Roman" w:hAnsi="Times New Roman" w:cs="Times New Roman"/>
                <w:b/>
              </w:rPr>
              <w:t>EXERCICE CLOS LE __ ____20__</w:t>
            </w:r>
          </w:p>
          <w:p w14:paraId="3B6A0A60" w14:textId="101E5091"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3E0F43"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36"/>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632614D5" w14:textId="14B1F1F4" w:rsidR="003C201F" w:rsidRPr="00840210" w:rsidRDefault="003C201F" w:rsidP="00B96B06">
            <w:pPr>
              <w:spacing w:after="120" w:line="240" w:lineRule="auto"/>
              <w:jc w:val="both"/>
              <w:rPr>
                <w:rFonts w:ascii="Times New Roman" w:hAnsi="Times New Roman" w:cs="Times New Roman"/>
                <w:b/>
              </w:rPr>
            </w:pPr>
            <w:r w:rsidRPr="00840210">
              <w:rPr>
                <w:rFonts w:ascii="Times New Roman" w:hAnsi="Times New Roman" w:cs="Times New Roman"/>
                <w:b/>
              </w:rPr>
              <w:t xml:space="preserve">Rapport sur </w:t>
            </w:r>
            <w:del w:id="2028" w:author="Author">
              <w:r w:rsidRPr="00840210" w:rsidDel="00EB1CB0">
                <w:rPr>
                  <w:rFonts w:ascii="Times New Roman" w:hAnsi="Times New Roman" w:cs="Times New Roman"/>
                  <w:b/>
                </w:rPr>
                <w:delText>l</w:delText>
              </w:r>
              <w:r w:rsidRPr="00840210" w:rsidDel="00EB1CB0">
                <w:rPr>
                  <w:rFonts w:ascii="Times New Roman" w:hAnsi="Times New Roman" w:cs="Times New Roman"/>
                  <w:b/>
                  <w:cs/>
                </w:rPr>
                <w:delText>’</w:delText>
              </w:r>
              <w:r w:rsidRPr="00840210" w:rsidDel="00EB1CB0">
                <w:rPr>
                  <w:rFonts w:ascii="Times New Roman" w:hAnsi="Times New Roman" w:cs="Times New Roman"/>
                  <w:b/>
                </w:rPr>
                <w:delText>audit des</w:delText>
              </w:r>
            </w:del>
            <w:ins w:id="2029" w:author="Author">
              <w:r w:rsidR="00EB1CB0" w:rsidRPr="00840210">
                <w:rPr>
                  <w:rFonts w:ascii="Times New Roman" w:hAnsi="Times New Roman" w:cs="Times New Roman"/>
                  <w:b/>
                </w:rPr>
                <w:t>les</w:t>
              </w:r>
            </w:ins>
            <w:r w:rsidRPr="00840210">
              <w:rPr>
                <w:rFonts w:ascii="Times New Roman" w:hAnsi="Times New Roman" w:cs="Times New Roman"/>
                <w:b/>
              </w:rPr>
              <w:t xml:space="preserve"> comptes annuels</w:t>
            </w:r>
          </w:p>
          <w:p w14:paraId="062002E4" w14:textId="77777777"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Opinion sans réserve</w:t>
            </w:r>
          </w:p>
          <w:p w14:paraId="60CB21B1" w14:textId="767DF64B"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rPr>
              <w:t>Nous avons procédé au contrôle légal</w:t>
            </w:r>
            <w:r w:rsidR="00656C07" w:rsidRPr="00840210">
              <w:rPr>
                <w:rFonts w:ascii="Times New Roman" w:hAnsi="Times New Roman" w:cs="Times New Roman"/>
              </w:rPr>
              <w:t xml:space="preserve"> </w:t>
            </w:r>
            <w:r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color w:val="000000"/>
              </w:rPr>
              <w:t>de l</w:t>
            </w:r>
            <w:r w:rsidRPr="00840210">
              <w:rPr>
                <w:rFonts w:ascii="Times New Roman" w:hAnsi="Times New Roman" w:cs="Times New Roman"/>
                <w:color w:val="000000"/>
                <w:cs/>
              </w:rPr>
              <w:t>’</w:t>
            </w:r>
            <w:r w:rsidRPr="00840210">
              <w:rPr>
                <w:rFonts w:ascii="Times New Roman" w:hAnsi="Times New Roman" w:cs="Times New Roman"/>
                <w:color w:val="000000"/>
              </w:rPr>
              <w:t xml:space="preserve">exercice de € _____. </w:t>
            </w:r>
          </w:p>
          <w:p w14:paraId="6B090B3E" w14:textId="77777777" w:rsidR="003C201F" w:rsidRPr="00840210" w:rsidRDefault="003C201F" w:rsidP="00B96B06">
            <w:pPr>
              <w:autoSpaceDE w:val="0"/>
              <w:autoSpaceDN w:val="0"/>
              <w:adjustRightInd w:val="0"/>
              <w:spacing w:after="120" w:line="240" w:lineRule="auto"/>
              <w:jc w:val="both"/>
              <w:rPr>
                <w:rFonts w:ascii="Times New Roman" w:hAnsi="Times New Roman" w:cs="Times New Roman"/>
              </w:rPr>
            </w:pPr>
            <w:r w:rsidRPr="00840210">
              <w:rPr>
                <w:rFonts w:ascii="Times New Roman" w:hAnsi="Times New Roman" w:cs="Times New Roman"/>
              </w:rPr>
              <w:t>À notre avis, ces comptes annuels donnent une image fidèle du patrimoine et de la situation financière de la société au __ ____ 20__, ainsi que de ses résultats pour l</w:t>
            </w:r>
            <w:r w:rsidRPr="00840210">
              <w:rPr>
                <w:rFonts w:ascii="Times New Roman" w:hAnsi="Times New Roman" w:cs="Times New Roman"/>
                <w:cs/>
              </w:rPr>
              <w:t>’</w:t>
            </w:r>
            <w:r w:rsidRPr="00840210">
              <w:rPr>
                <w:rFonts w:ascii="Times New Roman" w:hAnsi="Times New Roman" w:cs="Times New Roman"/>
              </w:rPr>
              <w:t>exercice clos à cette date, conformément au référentiel comptable applicable en Belgique.</w:t>
            </w:r>
          </w:p>
          <w:p w14:paraId="29DE5FB4" w14:textId="77777777"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Fondement de l</w:t>
            </w:r>
            <w:r w:rsidRPr="00840210">
              <w:rPr>
                <w:rFonts w:ascii="Times New Roman" w:hAnsi="Times New Roman" w:cs="Times New Roman"/>
                <w:b/>
                <w:i/>
                <w:cs/>
              </w:rPr>
              <w:t>’</w:t>
            </w:r>
            <w:r w:rsidRPr="00840210">
              <w:rPr>
                <w:rFonts w:ascii="Times New Roman" w:hAnsi="Times New Roman" w:cs="Times New Roman"/>
                <w:b/>
                <w:i/>
              </w:rPr>
              <w:t>opinion sans réserve</w:t>
            </w:r>
          </w:p>
          <w:p w14:paraId="4BFD253D" w14:textId="0CBCD1C6" w:rsidR="003C201F" w:rsidRPr="00840210" w:rsidRDefault="003C201F" w:rsidP="00B96B06">
            <w:pPr>
              <w:autoSpaceDE w:val="0"/>
              <w:autoSpaceDN w:val="0"/>
              <w:adjustRightInd w:val="0"/>
              <w:spacing w:after="120" w:line="240" w:lineRule="auto"/>
              <w:jc w:val="both"/>
              <w:rPr>
                <w:rFonts w:ascii="Times New Roman" w:hAnsi="Times New Roman" w:cs="Times New Roman"/>
              </w:rPr>
            </w:pPr>
            <w:r w:rsidRPr="00840210">
              <w:rPr>
                <w:rFonts w:ascii="Times New Roman" w:hAnsi="Times New Roman" w:cs="Times New Roman"/>
                <w:color w:val="000000"/>
              </w:rPr>
              <w:t>Nous avons effectué</w:t>
            </w:r>
            <w:r w:rsidR="00656C07" w:rsidRPr="00840210">
              <w:rPr>
                <w:rFonts w:ascii="Times New Roman" w:hAnsi="Times New Roman" w:cs="Times New Roman"/>
                <w:color w:val="000000"/>
              </w:rPr>
              <w:t xml:space="preserve"> </w:t>
            </w:r>
            <w:r w:rsidR="00656C07"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00656C07" w:rsidRPr="00840210">
              <w:rPr>
                <w:rFonts w:ascii="Times New Roman" w:hAnsi="Times New Roman" w:cs="Times New Roman"/>
                <w:cs/>
              </w:rPr>
              <w:t>…</w:t>
            </w:r>
            <w:r w:rsidRPr="00840210">
              <w:rPr>
                <w:rFonts w:ascii="Times New Roman" w:hAnsi="Times New Roman" w:cs="Times New Roman"/>
                <w:cs/>
              </w:rPr>
              <w:t xml:space="preserve"> </w:t>
            </w:r>
            <w:r w:rsidRPr="00840210">
              <w:rPr>
                <w:rFonts w:ascii="Times New Roman" w:hAnsi="Times New Roman" w:cs="Times New Roman"/>
              </w:rPr>
              <w:t>en ce compris celles concernant l</w:t>
            </w:r>
            <w:r w:rsidRPr="00840210">
              <w:rPr>
                <w:rFonts w:ascii="Times New Roman" w:hAnsi="Times New Roman" w:cs="Times New Roman"/>
                <w:cs/>
              </w:rPr>
              <w:t>’</w:t>
            </w:r>
            <w:r w:rsidRPr="00840210">
              <w:rPr>
                <w:rFonts w:ascii="Times New Roman" w:hAnsi="Times New Roman" w:cs="Times New Roman"/>
              </w:rPr>
              <w:t>indépendance.</w:t>
            </w:r>
          </w:p>
          <w:p w14:paraId="5EEB0382" w14:textId="5E2BA98D"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Nous avons obtenu </w:t>
            </w:r>
            <w:r w:rsidR="00656C07"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00656C07" w:rsidRPr="00840210">
              <w:rPr>
                <w:rFonts w:ascii="Times New Roman" w:hAnsi="Times New Roman" w:cs="Times New Roman"/>
                <w:cs/>
              </w:rPr>
              <w:t xml:space="preserve">… </w:t>
            </w:r>
            <w:r w:rsidRPr="00840210">
              <w:rPr>
                <w:rFonts w:ascii="Times New Roman" w:hAnsi="Times New Roman" w:cs="Times New Roman"/>
              </w:rPr>
              <w:t>requises pour notre audit.</w:t>
            </w:r>
          </w:p>
          <w:p w14:paraId="0748386E" w14:textId="7E5B5DA2" w:rsidR="003C201F" w:rsidRPr="00840210" w:rsidRDefault="003C201F" w:rsidP="00B96B06">
            <w:pPr>
              <w:spacing w:after="120" w:line="240" w:lineRule="auto"/>
              <w:jc w:val="both"/>
              <w:rPr>
                <w:rFonts w:ascii="Times New Roman" w:hAnsi="Times New Roman" w:cs="Times New Roman"/>
              </w:rPr>
            </w:pPr>
            <w:r w:rsidRPr="00840210">
              <w:rPr>
                <w:rFonts w:ascii="Times New Roman" w:hAnsi="Times New Roman" w:cs="Times New Roman"/>
              </w:rPr>
              <w:t xml:space="preserve">Nous estimons </w:t>
            </w:r>
            <w:r w:rsidR="00656C07"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00656C07" w:rsidRPr="00840210">
              <w:rPr>
                <w:rFonts w:ascii="Times New Roman" w:hAnsi="Times New Roman" w:cs="Times New Roman"/>
                <w:cs/>
              </w:rPr>
              <w:t xml:space="preserve">… </w:t>
            </w:r>
            <w:r w:rsidRPr="00840210">
              <w:rPr>
                <w:rFonts w:ascii="Times New Roman" w:hAnsi="Times New Roman" w:cs="Times New Roman"/>
              </w:rPr>
              <w:t>pour fonder notre opinion.</w:t>
            </w:r>
          </w:p>
          <w:p w14:paraId="19A3F209" w14:textId="77777777"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Autre point</w:t>
            </w:r>
          </w:p>
          <w:p w14:paraId="4165ACEB" w14:textId="760593CE"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rPr>
              <w:t>Tel qu</w:t>
            </w:r>
            <w:r w:rsidRPr="00840210">
              <w:rPr>
                <w:rFonts w:ascii="Times New Roman" w:hAnsi="Times New Roman" w:cs="Times New Roman"/>
                <w:cs/>
              </w:rPr>
              <w:t>’</w:t>
            </w:r>
            <w:r w:rsidRPr="00840210">
              <w:rPr>
                <w:rFonts w:ascii="Times New Roman" w:hAnsi="Times New Roman" w:cs="Times New Roman"/>
              </w:rPr>
              <w:t xml:space="preserve">expliqué dans le rapport de gestion, la société a mis en place un nouveau système informatique au cours </w:t>
            </w:r>
            <w:r w:rsidR="006F647D" w:rsidRPr="00840210">
              <w:rPr>
                <w:rFonts w:ascii="Times New Roman" w:hAnsi="Times New Roman" w:cs="Times New Roman"/>
              </w:rPr>
              <w:t>de</w:t>
            </w:r>
            <w:r w:rsidRPr="00840210">
              <w:rPr>
                <w:rFonts w:ascii="Times New Roman" w:hAnsi="Times New Roman" w:cs="Times New Roman"/>
              </w:rPr>
              <w:t xml:space="preserve"> </w:t>
            </w:r>
            <w:r w:rsidR="006F647D" w:rsidRPr="00840210">
              <w:rPr>
                <w:rFonts w:ascii="Times New Roman" w:hAnsi="Times New Roman" w:cs="Times New Roman"/>
              </w:rPr>
              <w:t>l’</w:t>
            </w:r>
            <w:r w:rsidRPr="00840210">
              <w:rPr>
                <w:rFonts w:ascii="Times New Roman" w:hAnsi="Times New Roman" w:cs="Times New Roman"/>
              </w:rPr>
              <w:t>exercice</w:t>
            </w:r>
            <w:r w:rsidR="006F647D" w:rsidRPr="00840210">
              <w:rPr>
                <w:rFonts w:ascii="Times New Roman" w:hAnsi="Times New Roman" w:cs="Times New Roman"/>
              </w:rPr>
              <w:t xml:space="preserve"> audité</w:t>
            </w:r>
            <w:r w:rsidRPr="00840210">
              <w:rPr>
                <w:rFonts w:ascii="Times New Roman" w:hAnsi="Times New Roman" w:cs="Times New Roman"/>
              </w:rPr>
              <w:t>. Les retards enregistrés lors de la phase de démarrage du nouveau système ainsi que la faible qualité des premières données comptables fournies ont eu un impact sur nos procédures d</w:t>
            </w:r>
            <w:r w:rsidRPr="00840210">
              <w:rPr>
                <w:rFonts w:ascii="Times New Roman" w:hAnsi="Times New Roman" w:cs="Times New Roman"/>
                <w:cs/>
              </w:rPr>
              <w:t>’</w:t>
            </w:r>
            <w:r w:rsidRPr="00840210">
              <w:rPr>
                <w:rFonts w:ascii="Times New Roman" w:hAnsi="Times New Roman" w:cs="Times New Roman"/>
              </w:rPr>
              <w:t>audit qui ont dû être étendues afin de faire face à ces difficultés ponctuelles.</w:t>
            </w:r>
          </w:p>
          <w:p w14:paraId="58BEFADC" w14:textId="2E197645"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 xml:space="preserve">organe de gestion relatives </w:t>
            </w:r>
            <w:del w:id="2030" w:author="Author">
              <w:r w:rsidRPr="00840210" w:rsidDel="00EB1CB0">
                <w:rPr>
                  <w:rFonts w:ascii="Times New Roman" w:hAnsi="Times New Roman" w:cs="Times New Roman"/>
                  <w:b/>
                  <w:i/>
                </w:rPr>
                <w:delText xml:space="preserve">aux </w:delText>
              </w:r>
            </w:del>
            <w:ins w:id="2031" w:author="Author">
              <w:r w:rsidR="00EB1CB0" w:rsidRPr="00840210">
                <w:rPr>
                  <w:rFonts w:ascii="Times New Roman" w:hAnsi="Times New Roman" w:cs="Times New Roman"/>
                  <w:b/>
                  <w:i/>
                </w:rPr>
                <w:t xml:space="preserve">à l’établissement des </w:t>
              </w:r>
            </w:ins>
            <w:r w:rsidRPr="00840210">
              <w:rPr>
                <w:rFonts w:ascii="Times New Roman" w:hAnsi="Times New Roman" w:cs="Times New Roman"/>
                <w:b/>
                <w:i/>
              </w:rPr>
              <w:t>comptes annuels</w:t>
            </w:r>
          </w:p>
          <w:p w14:paraId="7CA3A720" w14:textId="220555EB" w:rsidR="003C201F" w:rsidRPr="00840210" w:rsidRDefault="003C201F" w:rsidP="00B96B06">
            <w:pPr>
              <w:tabs>
                <w:tab w:val="left" w:pos="284"/>
              </w:tabs>
              <w:spacing w:after="120" w:line="240" w:lineRule="auto"/>
              <w:jc w:val="both"/>
              <w:rPr>
                <w:rFonts w:ascii="Times New Roman" w:hAnsi="Times New Roman" w:cs="Times New Roman"/>
                <w:snapToGrid w:val="0"/>
                <w:color w:val="000000"/>
              </w:rPr>
            </w:pPr>
            <w:r w:rsidRPr="00840210">
              <w:rPr>
                <w:rFonts w:ascii="Times New Roman" w:hAnsi="Times New Roman" w:cs="Times New Roman"/>
                <w:color w:val="000000"/>
              </w:rPr>
              <w:t>L</w:t>
            </w:r>
            <w:r w:rsidRPr="00840210">
              <w:rPr>
                <w:rFonts w:ascii="Times New Roman" w:hAnsi="Times New Roman" w:cs="Times New Roman"/>
                <w:color w:val="000000"/>
                <w:cs/>
              </w:rPr>
              <w:t>’</w:t>
            </w:r>
            <w:r w:rsidRPr="00840210">
              <w:rPr>
                <w:rFonts w:ascii="Times New Roman" w:hAnsi="Times New Roman" w:cs="Times New Roman"/>
                <w:color w:val="000000"/>
              </w:rPr>
              <w:t>organe de gestion est responsable</w:t>
            </w:r>
            <w:r w:rsidR="00656C07" w:rsidRPr="00840210">
              <w:rPr>
                <w:rFonts w:ascii="Times New Roman" w:hAnsi="Times New Roman" w:cs="Times New Roman"/>
                <w:color w:val="000000"/>
              </w:rPr>
              <w:t xml:space="preserve"> </w:t>
            </w:r>
            <w:r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ou s</w:t>
            </w:r>
            <w:r w:rsidRPr="00840210">
              <w:rPr>
                <w:rFonts w:ascii="Times New Roman" w:hAnsi="Times New Roman" w:cs="Times New Roman"/>
                <w:cs/>
              </w:rPr>
              <w:t>’</w:t>
            </w:r>
            <w:r w:rsidRPr="00840210">
              <w:rPr>
                <w:rFonts w:ascii="Times New Roman" w:hAnsi="Times New Roman" w:cs="Times New Roman"/>
              </w:rPr>
              <w:t>il ne peut envisager une autre solution alternative réaliste.</w:t>
            </w:r>
          </w:p>
          <w:p w14:paraId="5CFBAFD9" w14:textId="77777777" w:rsidR="003C201F" w:rsidRPr="00840210" w:rsidRDefault="003C201F" w:rsidP="00B96B06">
            <w:pPr>
              <w:spacing w:after="120" w:line="240" w:lineRule="auto"/>
              <w:jc w:val="both"/>
              <w:rPr>
                <w:rFonts w:ascii="Times New Roman" w:hAnsi="Times New Roman" w:cs="Times New Roman"/>
                <w:b/>
                <w:bCs/>
                <w:i/>
              </w:rPr>
            </w:pPr>
            <w:r w:rsidRPr="00840210">
              <w:rPr>
                <w:rFonts w:ascii="Times New Roman" w:hAnsi="Times New Roman" w:cs="Times New Roman"/>
                <w:b/>
                <w:i/>
              </w:rPr>
              <w:t>Responsabilités du commissaire relatives à l</w:t>
            </w:r>
            <w:r w:rsidRPr="00840210">
              <w:rPr>
                <w:rFonts w:ascii="Times New Roman" w:hAnsi="Times New Roman" w:cs="Times New Roman"/>
                <w:b/>
                <w:i/>
                <w:cs/>
              </w:rPr>
              <w:t>’</w:t>
            </w:r>
            <w:r w:rsidRPr="00840210">
              <w:rPr>
                <w:rFonts w:ascii="Times New Roman" w:hAnsi="Times New Roman" w:cs="Times New Roman"/>
                <w:b/>
                <w:i/>
              </w:rPr>
              <w:t>audit des comptes annuels</w:t>
            </w:r>
          </w:p>
          <w:p w14:paraId="19E67F57" w14:textId="321F8267" w:rsidR="003C201F" w:rsidRPr="00840210" w:rsidRDefault="003C201F" w:rsidP="00B96B06">
            <w:pPr>
              <w:tabs>
                <w:tab w:val="left" w:pos="284"/>
              </w:tabs>
              <w:spacing w:after="120" w:line="240" w:lineRule="auto"/>
              <w:jc w:val="both"/>
              <w:rPr>
                <w:rFonts w:ascii="Times New Roman" w:hAnsi="Times New Roman" w:cs="Times New Roman"/>
                <w:lang w:val="fr-BE"/>
              </w:rPr>
            </w:pPr>
            <w:r w:rsidRPr="00840210">
              <w:rPr>
                <w:rFonts w:ascii="Times New Roman" w:hAnsi="Times New Roman" w:cs="Times New Roman"/>
                <w:color w:val="000000"/>
              </w:rPr>
              <w:t>Nos objectifs sont d</w:t>
            </w:r>
            <w:r w:rsidRPr="00840210">
              <w:rPr>
                <w:rFonts w:ascii="Times New Roman" w:hAnsi="Times New Roman" w:cs="Times New Roman"/>
                <w:color w:val="000000"/>
                <w:cs/>
              </w:rPr>
              <w:t>’</w:t>
            </w:r>
            <w:r w:rsidRPr="00840210">
              <w:rPr>
                <w:rFonts w:ascii="Times New Roman" w:hAnsi="Times New Roman" w:cs="Times New Roman"/>
                <w:color w:val="000000"/>
              </w:rPr>
              <w:t>obtenir l</w:t>
            </w:r>
            <w:r w:rsidRPr="00840210">
              <w:rPr>
                <w:rFonts w:ascii="Times New Roman" w:hAnsi="Times New Roman" w:cs="Times New Roman"/>
                <w:color w:val="000000"/>
                <w:cs/>
              </w:rPr>
              <w:t>’</w:t>
            </w:r>
            <w:r w:rsidRPr="00840210">
              <w:rPr>
                <w:rFonts w:ascii="Times New Roman" w:hAnsi="Times New Roman" w:cs="Times New Roman"/>
                <w:color w:val="000000"/>
              </w:rPr>
              <w:t xml:space="preserve">assurance raisonnable que </w:t>
            </w:r>
            <w:r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Pr="00840210">
              <w:rPr>
                <w:rFonts w:ascii="Times New Roman" w:hAnsi="Times New Roman" w:cs="Times New Roman"/>
                <w:cs/>
              </w:rPr>
              <w:t xml:space="preserve">… </w:t>
            </w:r>
            <w:r w:rsidR="00656C07" w:rsidRPr="00840210">
              <w:rPr>
                <w:rFonts w:ascii="Times New Roman" w:hAnsi="Times New Roman" w:cs="Times New Roman"/>
                <w:lang w:val="fr-BE"/>
              </w:rPr>
              <w:t>une image fidèle.</w:t>
            </w:r>
          </w:p>
          <w:p w14:paraId="09176D16" w14:textId="4A062658" w:rsidR="003C201F" w:rsidRPr="00840210" w:rsidRDefault="003C201F" w:rsidP="00B96B06">
            <w:pPr>
              <w:tabs>
                <w:tab w:val="left" w:pos="284"/>
              </w:tabs>
              <w:spacing w:after="120" w:line="240" w:lineRule="auto"/>
              <w:jc w:val="both"/>
              <w:rPr>
                <w:rFonts w:ascii="Times New Roman" w:hAnsi="Times New Roman" w:cs="Times New Roman"/>
              </w:rPr>
            </w:pPr>
            <w:r w:rsidRPr="00840210">
              <w:rPr>
                <w:rFonts w:ascii="Times New Roman" w:hAnsi="Times New Roman" w:cs="Times New Roman"/>
              </w:rPr>
              <w:t xml:space="preserve">Nous communiquons </w:t>
            </w:r>
            <w:r w:rsidR="00656C07" w:rsidRPr="00840210">
              <w:rPr>
                <w:rFonts w:ascii="Times New Roman" w:hAnsi="Times New Roman" w:cs="Times New Roman"/>
                <w:cs/>
              </w:rPr>
              <w:t xml:space="preserve">… </w:t>
            </w:r>
            <w:r w:rsidR="003725E0" w:rsidRPr="00840210">
              <w:rPr>
                <w:rFonts w:ascii="Times New Roman" w:hAnsi="Times New Roman" w:cs="Times New Roman"/>
                <w:vertAlign w:val="superscript"/>
              </w:rPr>
              <w:t>(</w:t>
            </w:r>
            <w:r w:rsidR="00396840" w:rsidRPr="00840210">
              <w:rPr>
                <w:rFonts w:ascii="Times New Roman" w:hAnsi="Times New Roman" w:cs="Times New Roman"/>
                <w:vertAlign w:val="superscript"/>
              </w:rPr>
              <w:t>127</w:t>
            </w:r>
            <w:r w:rsidR="00CA5A63" w:rsidRPr="00840210">
              <w:rPr>
                <w:rFonts w:ascii="Times New Roman" w:hAnsi="Times New Roman" w:cs="Times New Roman"/>
                <w:vertAlign w:val="superscript"/>
              </w:rPr>
              <w:t>)</w:t>
            </w:r>
            <w:r w:rsidR="00CA5A63" w:rsidRPr="00840210">
              <w:rPr>
                <w:rFonts w:ascii="Times New Roman" w:hAnsi="Times New Roman" w:cs="Times New Roman"/>
              </w:rPr>
              <w:t xml:space="preserve"> </w:t>
            </w:r>
            <w:r w:rsidR="00656C07" w:rsidRPr="00840210">
              <w:rPr>
                <w:rFonts w:ascii="Times New Roman" w:hAnsi="Times New Roman" w:cs="Times New Roman"/>
                <w:cs/>
              </w:rPr>
              <w:t>…</w:t>
            </w:r>
            <w:r w:rsidRPr="00840210">
              <w:rPr>
                <w:rFonts w:ascii="Times New Roman" w:hAnsi="Times New Roman" w:cs="Times New Roman"/>
              </w:rPr>
              <w:t xml:space="preserve"> toute faiblesse significative dans le contrôle interne.</w:t>
            </w:r>
          </w:p>
          <w:p w14:paraId="55927A0E" w14:textId="04CFC204" w:rsidR="003C201F" w:rsidRPr="00840210" w:rsidRDefault="00F43F1F" w:rsidP="00B96B06">
            <w:pPr>
              <w:spacing w:after="120" w:line="240" w:lineRule="auto"/>
              <w:jc w:val="both"/>
              <w:rPr>
                <w:rFonts w:ascii="Times New Roman" w:hAnsi="Times New Roman" w:cs="Times New Roman"/>
              </w:rPr>
            </w:pPr>
            <w:del w:id="2032" w:author="Author">
              <w:r w:rsidRPr="00840210" w:rsidDel="00EB1CB0">
                <w:rPr>
                  <w:rFonts w:ascii="Times New Roman" w:hAnsi="Times New Roman" w:cs="Times New Roman"/>
                  <w:b/>
                </w:rPr>
                <w:delText>Rapport sur les a</w:delText>
              </w:r>
              <w:r w:rsidRPr="00840210" w:rsidDel="00587EDD">
                <w:rPr>
                  <w:rFonts w:ascii="Times New Roman" w:hAnsi="Times New Roman" w:cs="Times New Roman"/>
                  <w:b/>
                </w:rPr>
                <w:delText>utres obligations légales et réglementaire</w:delText>
              </w:r>
            </w:del>
            <w:ins w:id="2033" w:author="Author">
              <w:r w:rsidR="00587EDD" w:rsidRPr="00840210">
                <w:rPr>
                  <w:rFonts w:ascii="Times New Roman" w:hAnsi="Times New Roman" w:cs="Times New Roman"/>
                  <w:b/>
                </w:rPr>
                <w:t xml:space="preserve">Autres obligations légales et </w:t>
              </w:r>
            </w:ins>
            <w:del w:id="2034" w:author="Author">
              <w:r w:rsidRPr="00840210" w:rsidDel="000F3E3E">
                <w:rPr>
                  <w:rFonts w:ascii="Times New Roman" w:hAnsi="Times New Roman" w:cs="Times New Roman"/>
                  <w:b/>
                </w:rPr>
                <w:delText>s</w:delText>
              </w:r>
            </w:del>
            <w:ins w:id="2035" w:author="Author">
              <w:r w:rsidR="000F3E3E" w:rsidRPr="00840210">
                <w:rPr>
                  <w:rFonts w:ascii="Times New Roman" w:hAnsi="Times New Roman" w:cs="Times New Roman"/>
                  <w:b/>
                </w:rPr>
                <w:t>réglementaires</w:t>
              </w:r>
            </w:ins>
            <w:r w:rsidRPr="00840210">
              <w:rPr>
                <w:rFonts w:ascii="Times New Roman" w:hAnsi="Times New Roman" w:cs="Times New Roman"/>
                <w:b/>
              </w:rPr>
              <w:t xml:space="preserve"> </w:t>
            </w:r>
            <w:del w:id="2036" w:author="Author">
              <w:r w:rsidRPr="00840210" w:rsidDel="00EB1CB0">
                <w:rPr>
                  <w:rFonts w:ascii="Times New Roman" w:hAnsi="Times New Roman" w:cs="Times New Roman"/>
                  <w:b/>
                </w:rPr>
                <w:delText>de communication incombant au commisaire</w:delText>
              </w:r>
              <w:r w:rsidR="003C201F" w:rsidRPr="00840210" w:rsidDel="00EB1CB0">
                <w:rPr>
                  <w:rFonts w:ascii="Times New Roman" w:hAnsi="Times New Roman" w:cs="Times New Roman"/>
                  <w:color w:val="000000"/>
                </w:rPr>
                <w:delText xml:space="preserve"> </w:delText>
              </w:r>
            </w:del>
            <w:r w:rsidR="003C201F" w:rsidRPr="00840210">
              <w:rPr>
                <w:rFonts w:ascii="Times New Roman" w:hAnsi="Times New Roman" w:cs="Times New Roman"/>
                <w:color w:val="000000"/>
                <w:vertAlign w:val="superscript"/>
              </w:rPr>
              <w:t>(</w:t>
            </w:r>
            <w:r w:rsidR="003C201F" w:rsidRPr="00840210">
              <w:rPr>
                <w:rStyle w:val="FootnoteReference"/>
                <w:rFonts w:ascii="Times New Roman" w:hAnsi="Times New Roman" w:cs="Times New Roman"/>
                <w:snapToGrid w:val="0"/>
                <w:color w:val="000000"/>
              </w:rPr>
              <w:footnoteReference w:id="137"/>
            </w:r>
            <w:r w:rsidR="003C201F" w:rsidRPr="00840210">
              <w:rPr>
                <w:rFonts w:ascii="Times New Roman" w:hAnsi="Times New Roman" w:cs="Times New Roman"/>
                <w:color w:val="000000"/>
                <w:vertAlign w:val="superscript"/>
              </w:rPr>
              <w:t>)</w:t>
            </w:r>
          </w:p>
        </w:tc>
      </w:tr>
    </w:tbl>
    <w:p w14:paraId="32B053BC" w14:textId="66C80350" w:rsidR="003C201F" w:rsidRPr="00840210" w:rsidRDefault="006E27D6" w:rsidP="00B96B06">
      <w:pPr>
        <w:pStyle w:val="Heading2"/>
        <w:spacing w:after="0"/>
        <w:jc w:val="both"/>
        <w:rPr>
          <w:rFonts w:cs="Times New Roman"/>
        </w:rPr>
      </w:pPr>
      <w:bookmarkStart w:id="2037" w:name="_Toc510021671"/>
      <w:bookmarkStart w:id="2038" w:name="_Toc4919489"/>
      <w:r w:rsidRPr="00840210">
        <w:rPr>
          <w:rFonts w:cs="Times New Roman"/>
        </w:rPr>
        <w:t>2.10.</w:t>
      </w:r>
      <w:r w:rsidRPr="00840210">
        <w:rPr>
          <w:rFonts w:cs="Times New Roman"/>
        </w:rPr>
        <w:tab/>
        <w:t>Evénèments posterieurs à la date de clô</w:t>
      </w:r>
      <w:r w:rsidR="003C201F" w:rsidRPr="00840210">
        <w:rPr>
          <w:rFonts w:cs="Times New Roman"/>
        </w:rPr>
        <w:t>ture</w:t>
      </w:r>
      <w:bookmarkEnd w:id="2037"/>
      <w:bookmarkEnd w:id="2038"/>
    </w:p>
    <w:p w14:paraId="3189305D" w14:textId="77777777" w:rsidR="003C201F" w:rsidRPr="00840210" w:rsidRDefault="003C201F" w:rsidP="00B96B06">
      <w:pPr>
        <w:autoSpaceDE w:val="0"/>
        <w:autoSpaceDN w:val="0"/>
        <w:adjustRightInd w:val="0"/>
        <w:spacing w:line="240" w:lineRule="auto"/>
        <w:jc w:val="both"/>
        <w:rPr>
          <w:rFonts w:ascii="Times New Roman" w:hAnsi="Times New Roman" w:cs="Times New Roman"/>
          <w:b/>
          <w:bCs/>
          <w:sz w:val="24"/>
          <w:szCs w:val="24"/>
        </w:rPr>
      </w:pPr>
    </w:p>
    <w:p w14:paraId="77111AD3" w14:textId="4CD9530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Afin d</w:t>
      </w:r>
      <w:r w:rsidRPr="00840210">
        <w:rPr>
          <w:rFonts w:ascii="Times New Roman" w:hAnsi="Times New Roman" w:cs="Times New Roman"/>
          <w:sz w:val="24"/>
          <w:cs/>
        </w:rPr>
        <w:t>’</w:t>
      </w:r>
      <w:r w:rsidRPr="00840210">
        <w:rPr>
          <w:rFonts w:ascii="Times New Roman" w:hAnsi="Times New Roman" w:cs="Times New Roman"/>
          <w:sz w:val="24"/>
        </w:rPr>
        <w:t xml:space="preserve">appréhender les circonstances et de rédiger son rapport de manière adéquate, le commissaire suivra attentivement les diligences requises entre autres par la norme ISA 560 </w:t>
      </w:r>
      <w:r w:rsidRPr="00840210">
        <w:rPr>
          <w:rFonts w:ascii="Times New Roman" w:hAnsi="Times New Roman" w:cs="Times New Roman"/>
          <w:sz w:val="24"/>
          <w:vertAlign w:val="superscript"/>
        </w:rPr>
        <w:t>(</w:t>
      </w:r>
      <w:r w:rsidRPr="00840210">
        <w:rPr>
          <w:rFonts w:ascii="Times New Roman" w:hAnsi="Times New Roman" w:cs="Times New Roman"/>
          <w:sz w:val="24"/>
          <w:vertAlign w:val="superscript"/>
        </w:rPr>
        <w:footnoteReference w:id="138"/>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ainsi que celles prévues dans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Il n</w:t>
      </w:r>
      <w:r w:rsidRPr="00840210">
        <w:rPr>
          <w:rFonts w:ascii="Times New Roman" w:hAnsi="Times New Roman" w:cs="Times New Roman"/>
          <w:sz w:val="24"/>
          <w:cs/>
        </w:rPr>
        <w:t>’</w:t>
      </w:r>
      <w:r w:rsidRPr="00840210">
        <w:rPr>
          <w:rFonts w:ascii="Times New Roman" w:hAnsi="Times New Roman" w:cs="Times New Roman"/>
          <w:sz w:val="24"/>
        </w:rPr>
        <w:t>est pas possible, dans le cadre de cet ouvrage, de rédiger des exemples pour chaque situation spécifique. A titre d</w:t>
      </w:r>
      <w:r w:rsidRPr="00840210">
        <w:rPr>
          <w:rFonts w:ascii="Times New Roman" w:hAnsi="Times New Roman" w:cs="Times New Roman"/>
          <w:sz w:val="24"/>
          <w:cs/>
        </w:rPr>
        <w:t>’</w:t>
      </w:r>
      <w:r w:rsidRPr="00840210">
        <w:rPr>
          <w:rFonts w:ascii="Times New Roman" w:hAnsi="Times New Roman" w:cs="Times New Roman"/>
          <w:sz w:val="24"/>
        </w:rPr>
        <w:t>illustration, il n</w:t>
      </w:r>
      <w:r w:rsidRPr="00840210">
        <w:rPr>
          <w:rFonts w:ascii="Times New Roman" w:hAnsi="Times New Roman" w:cs="Times New Roman"/>
          <w:sz w:val="24"/>
          <w:cs/>
        </w:rPr>
        <w:t>’</w:t>
      </w:r>
      <w:r w:rsidRPr="00840210">
        <w:rPr>
          <w:rFonts w:ascii="Times New Roman" w:hAnsi="Times New Roman" w:cs="Times New Roman"/>
          <w:sz w:val="24"/>
        </w:rPr>
        <w:t>est fourni ci-après qu</w:t>
      </w:r>
      <w:r w:rsidRPr="00840210">
        <w:rPr>
          <w:rFonts w:ascii="Times New Roman" w:hAnsi="Times New Roman" w:cs="Times New Roman"/>
          <w:sz w:val="24"/>
          <w:cs/>
        </w:rPr>
        <w:t>’</w:t>
      </w:r>
      <w:r w:rsidRPr="00840210">
        <w:rPr>
          <w:rFonts w:ascii="Times New Roman" w:hAnsi="Times New Roman" w:cs="Times New Roman"/>
          <w:sz w:val="24"/>
        </w:rPr>
        <w:t xml:space="preserve">un seul exemple de rapport </w:t>
      </w:r>
      <w:del w:id="2039" w:author="Author">
        <w:r w:rsidRPr="00840210" w:rsidDel="00EB1CB0">
          <w:rPr>
            <w:rFonts w:ascii="Times New Roman" w:hAnsi="Times New Roman" w:cs="Times New Roman"/>
            <w:sz w:val="24"/>
          </w:rPr>
          <w:delText>de commissaire</w:delText>
        </w:r>
      </w:del>
      <w:ins w:id="2040" w:author="Author">
        <w:r w:rsidR="00EB1CB0" w:rsidRPr="00840210">
          <w:rPr>
            <w:rFonts w:ascii="Times New Roman" w:hAnsi="Times New Roman" w:cs="Times New Roman"/>
            <w:sz w:val="24"/>
          </w:rPr>
          <w:t>sur les comptes annuels</w:t>
        </w:r>
      </w:ins>
      <w:r w:rsidRPr="00840210">
        <w:rPr>
          <w:rFonts w:ascii="Times New Roman" w:hAnsi="Times New Roman" w:cs="Times New Roman"/>
          <w:sz w:val="24"/>
        </w:rPr>
        <w:t>, qui prend uniquement en compte les circonstances et le jugement du commissaire suivants :</w:t>
      </w:r>
    </w:p>
    <w:p w14:paraId="663F15F3" w14:textId="77777777" w:rsidR="003C201F" w:rsidRPr="00840210" w:rsidRDefault="003C201F" w:rsidP="00B96B06">
      <w:pPr>
        <w:spacing w:line="240" w:lineRule="auto"/>
        <w:jc w:val="both"/>
        <w:rPr>
          <w:rFonts w:ascii="Times New Roman" w:hAnsi="Times New Roman" w:cs="Times New Roman"/>
          <w:sz w:val="24"/>
          <w:szCs w:val="24"/>
        </w:rPr>
      </w:pPr>
    </w:p>
    <w:p w14:paraId="2F3F4C7A" w14:textId="3ED0E785" w:rsidR="00D2222A" w:rsidRPr="00840210" w:rsidRDefault="00D2222A"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840210">
        <w:rPr>
          <w:rFonts w:ascii="Times New Roman" w:hAnsi="Times New Roman" w:cs="Times New Roman"/>
          <w:sz w:val="24"/>
        </w:rPr>
        <w:t>Les comptes annuels de l’exercice précédent ont été contrôlés par le commissaire ;</w:t>
      </w:r>
    </w:p>
    <w:p w14:paraId="7D64F61B" w14:textId="5D36EC65" w:rsidR="00D2222A" w:rsidRPr="00840210" w:rsidRDefault="003C201F"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840210">
        <w:rPr>
          <w:rFonts w:ascii="Times New Roman" w:hAnsi="Times New Roman" w:cs="Times New Roman"/>
          <w:sz w:val="24"/>
        </w:rPr>
        <w:t>Le commissaire considère la mention dans les comptes annuels d</w:t>
      </w:r>
      <w:r w:rsidRPr="00840210">
        <w:rPr>
          <w:rFonts w:ascii="Times New Roman" w:hAnsi="Times New Roman" w:cs="Times New Roman"/>
          <w:sz w:val="24"/>
          <w:cs/>
        </w:rPr>
        <w:t>’</w:t>
      </w:r>
      <w:r w:rsidRPr="00840210">
        <w:rPr>
          <w:rFonts w:ascii="Times New Roman" w:hAnsi="Times New Roman" w:cs="Times New Roman"/>
          <w:sz w:val="24"/>
        </w:rPr>
        <w:t>un événement qui s</w:t>
      </w:r>
      <w:r w:rsidRPr="00840210">
        <w:rPr>
          <w:rFonts w:ascii="Times New Roman" w:hAnsi="Times New Roman" w:cs="Times New Roman"/>
          <w:sz w:val="24"/>
          <w:cs/>
        </w:rPr>
        <w:t>’</w:t>
      </w:r>
      <w:r w:rsidRPr="00840210">
        <w:rPr>
          <w:rFonts w:ascii="Times New Roman" w:hAnsi="Times New Roman" w:cs="Times New Roman"/>
          <w:sz w:val="24"/>
        </w:rPr>
        <w:t>est produit après la date de clôture mais avant l</w:t>
      </w:r>
      <w:r w:rsidRPr="00840210">
        <w:rPr>
          <w:rFonts w:ascii="Times New Roman" w:hAnsi="Times New Roman" w:cs="Times New Roman"/>
          <w:sz w:val="24"/>
          <w:cs/>
        </w:rPr>
        <w:t>’</w:t>
      </w:r>
      <w:r w:rsidRPr="00840210">
        <w:rPr>
          <w:rFonts w:ascii="Times New Roman" w:hAnsi="Times New Roman" w:cs="Times New Roman"/>
          <w:sz w:val="24"/>
        </w:rPr>
        <w:t xml:space="preserve">arrêt des comptes annuels par </w:t>
      </w:r>
      <w:r w:rsidR="00D2222A" w:rsidRPr="00840210">
        <w:rPr>
          <w:rFonts w:ascii="Times New Roman" w:hAnsi="Times New Roman" w:cs="Times New Roman"/>
          <w:sz w:val="24"/>
        </w:rPr>
        <w:t xml:space="preserve">l’organe </w:t>
      </w:r>
      <w:r w:rsidRPr="00840210">
        <w:rPr>
          <w:rFonts w:ascii="Times New Roman" w:hAnsi="Times New Roman" w:cs="Times New Roman"/>
          <w:sz w:val="24"/>
        </w:rPr>
        <w:t>de gestion, comme fondamentale pour la compréhension des lecteurs des comptes annuels</w:t>
      </w:r>
      <w:r w:rsidR="00D2222A" w:rsidRPr="00840210">
        <w:rPr>
          <w:rFonts w:ascii="Times New Roman" w:hAnsi="Times New Roman" w:cs="Times New Roman"/>
          <w:sz w:val="24"/>
        </w:rPr>
        <w:t> ;</w:t>
      </w:r>
    </w:p>
    <w:p w14:paraId="1D39EA83" w14:textId="76DA61BF" w:rsidR="003C201F" w:rsidRPr="00840210" w:rsidRDefault="00D2222A" w:rsidP="00B96B06">
      <w:pPr>
        <w:pStyle w:val="BodyTextIndent3"/>
        <w:numPr>
          <w:ilvl w:val="0"/>
          <w:numId w:val="37"/>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sz w:val="24"/>
        </w:rPr>
      </w:pPr>
      <w:r w:rsidRPr="00840210">
        <w:rPr>
          <w:rFonts w:ascii="Times New Roman" w:hAnsi="Times New Roman" w:cs="Times New Roman"/>
          <w:sz w:val="24"/>
        </w:rPr>
        <w:t>Le commissaire a conclu que l’expression d’une opinion sans réserve était appropriée compte tenu des éléments probants recueillis</w:t>
      </w:r>
      <w:r w:rsidR="003C201F" w:rsidRPr="00840210">
        <w:rPr>
          <w:rFonts w:ascii="Times New Roman" w:hAnsi="Times New Roman" w:cs="Times New Roman"/>
          <w:sz w:val="24"/>
        </w:rPr>
        <w:t>.</w:t>
      </w:r>
    </w:p>
    <w:p w14:paraId="51E67842" w14:textId="77777777" w:rsidR="003C201F" w:rsidRPr="00840210" w:rsidRDefault="003C201F" w:rsidP="00B96B06">
      <w:pPr>
        <w:spacing w:line="240" w:lineRule="auto"/>
        <w:jc w:val="both"/>
        <w:rPr>
          <w:rFonts w:ascii="Times New Roman" w:hAnsi="Times New Roman" w:cs="Times New Roman"/>
          <w:b/>
          <w:sz w:val="24"/>
          <w:szCs w:val="24"/>
        </w:rPr>
      </w:pPr>
    </w:p>
    <w:p w14:paraId="11A05F8F" w14:textId="1400B409"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rapport sur </w:t>
      </w:r>
      <w:del w:id="2041" w:author="Author">
        <w:r w:rsidRPr="00840210" w:rsidDel="00EB1CB0">
          <w:rPr>
            <w:rFonts w:ascii="Times New Roman" w:hAnsi="Times New Roman" w:cs="Times New Roman"/>
            <w:sz w:val="24"/>
          </w:rPr>
          <w:delText>l</w:delText>
        </w:r>
        <w:r w:rsidRPr="00840210" w:rsidDel="00EB1CB0">
          <w:rPr>
            <w:rFonts w:ascii="Times New Roman" w:hAnsi="Times New Roman" w:cs="Times New Roman"/>
            <w:sz w:val="24"/>
            <w:cs/>
          </w:rPr>
          <w:delText>’</w:delText>
        </w:r>
        <w:r w:rsidRPr="00840210" w:rsidDel="00EB1CB0">
          <w:rPr>
            <w:rFonts w:ascii="Times New Roman" w:hAnsi="Times New Roman" w:cs="Times New Roman"/>
            <w:sz w:val="24"/>
          </w:rPr>
          <w:delText>audit des</w:delText>
        </w:r>
      </w:del>
      <w:ins w:id="2042" w:author="Author">
        <w:r w:rsidR="00EB1CB0"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507EB3C9" w14:textId="77777777" w:rsidR="003C201F" w:rsidRPr="00840210" w:rsidRDefault="003C201F" w:rsidP="00B96B06">
      <w:pPr>
        <w:spacing w:line="240" w:lineRule="auto"/>
        <w:jc w:val="both"/>
        <w:rPr>
          <w:rFonts w:ascii="Times New Roman" w:hAnsi="Times New Roman" w:cs="Times New Roman"/>
          <w:sz w:val="24"/>
          <w:szCs w:val="24"/>
        </w:rPr>
      </w:pPr>
    </w:p>
    <w:p w14:paraId="27C400C2" w14:textId="27B6D6D7" w:rsidR="003C201F" w:rsidRPr="00840210" w:rsidRDefault="000547C3"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Dans l’exemple ci-après, e</w:t>
      </w:r>
      <w:r w:rsidR="003C201F" w:rsidRPr="00840210">
        <w:rPr>
          <w:rFonts w:ascii="Times New Roman" w:hAnsi="Times New Roman" w:cs="Times New Roman"/>
          <w:sz w:val="24"/>
        </w:rPr>
        <w:t>n vertu de l</w:t>
      </w:r>
      <w:r w:rsidR="003C201F" w:rsidRPr="00840210">
        <w:rPr>
          <w:rFonts w:ascii="Times New Roman" w:hAnsi="Times New Roman" w:cs="Times New Roman"/>
          <w:sz w:val="24"/>
          <w:cs/>
        </w:rPr>
        <w:t>’</w:t>
      </w:r>
      <w:r w:rsidR="003C201F" w:rsidRPr="00840210">
        <w:rPr>
          <w:rFonts w:ascii="Times New Roman" w:hAnsi="Times New Roman" w:cs="Times New Roman"/>
          <w:sz w:val="24"/>
        </w:rPr>
        <w:t>article 33 de l</w:t>
      </w:r>
      <w:r w:rsidR="003C201F" w:rsidRPr="00840210">
        <w:rPr>
          <w:rFonts w:ascii="Times New Roman" w:hAnsi="Times New Roman" w:cs="Times New Roman"/>
          <w:sz w:val="24"/>
          <w:cs/>
        </w:rPr>
        <w:t>’</w:t>
      </w:r>
      <w:r w:rsidR="003C201F" w:rsidRPr="00840210">
        <w:rPr>
          <w:rFonts w:ascii="Times New Roman" w:hAnsi="Times New Roman" w:cs="Times New Roman"/>
          <w:sz w:val="24"/>
        </w:rPr>
        <w:t>arrêté royal du 30 janvier 2001 portant exécution du Code des sociétés, et plus particulièrement dans le cadre de l</w:t>
      </w:r>
      <w:r w:rsidR="003C201F" w:rsidRPr="00840210">
        <w:rPr>
          <w:rFonts w:ascii="Times New Roman" w:hAnsi="Times New Roman" w:cs="Times New Roman"/>
          <w:sz w:val="24"/>
          <w:cs/>
        </w:rPr>
        <w:t>’</w:t>
      </w:r>
      <w:r w:rsidR="003C201F" w:rsidRPr="00840210">
        <w:rPr>
          <w:rFonts w:ascii="Times New Roman" w:hAnsi="Times New Roman" w:cs="Times New Roman"/>
          <w:sz w:val="24"/>
        </w:rPr>
        <w:t>exigence de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article 24 de cet arrêté royal qui impose que les comptes annuels </w:t>
      </w:r>
      <w:r w:rsidR="00651B7C" w:rsidRPr="00840210">
        <w:rPr>
          <w:rFonts w:ascii="Times New Roman" w:hAnsi="Times New Roman" w:cs="Times New Roman"/>
          <w:sz w:val="24"/>
        </w:rPr>
        <w:t xml:space="preserve">doivent comprendre toutes les informations permettant de donner </w:t>
      </w:r>
      <w:r w:rsidR="003C201F" w:rsidRPr="00840210">
        <w:rPr>
          <w:rFonts w:ascii="Times New Roman" w:hAnsi="Times New Roman" w:cs="Times New Roman"/>
          <w:sz w:val="24"/>
        </w:rPr>
        <w:t>une image fidèle du patrimoine, de la situation financière et des résultats de la société, l</w:t>
      </w:r>
      <w:r w:rsidR="003C201F" w:rsidRPr="00840210">
        <w:rPr>
          <w:rFonts w:ascii="Times New Roman" w:hAnsi="Times New Roman" w:cs="Times New Roman"/>
          <w:sz w:val="24"/>
          <w:cs/>
        </w:rPr>
        <w:t>’</w:t>
      </w:r>
      <w:r w:rsidR="003C201F" w:rsidRPr="00840210">
        <w:rPr>
          <w:rFonts w:ascii="Times New Roman" w:hAnsi="Times New Roman" w:cs="Times New Roman"/>
          <w:sz w:val="24"/>
        </w:rPr>
        <w:t>organe de gestion de la société contrôlée mentionne dans l</w:t>
      </w:r>
      <w:r w:rsidR="003C201F" w:rsidRPr="00840210">
        <w:rPr>
          <w:rFonts w:ascii="Times New Roman" w:hAnsi="Times New Roman" w:cs="Times New Roman"/>
          <w:sz w:val="24"/>
          <w:cs/>
        </w:rPr>
        <w:t>’</w:t>
      </w:r>
      <w:r w:rsidR="003C201F" w:rsidRPr="00840210">
        <w:rPr>
          <w:rFonts w:ascii="Times New Roman" w:hAnsi="Times New Roman" w:cs="Times New Roman"/>
          <w:sz w:val="24"/>
        </w:rPr>
        <w:t>annexe qu</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un de ses centres de production </w:t>
      </w:r>
      <w:r w:rsidR="00651B7C" w:rsidRPr="00840210">
        <w:rPr>
          <w:rFonts w:ascii="Times New Roman" w:hAnsi="Times New Roman" w:cs="Times New Roman"/>
          <w:sz w:val="24"/>
        </w:rPr>
        <w:t>a été</w:t>
      </w:r>
      <w:r w:rsidR="003C201F" w:rsidRPr="00840210">
        <w:rPr>
          <w:rFonts w:ascii="Times New Roman" w:hAnsi="Times New Roman" w:cs="Times New Roman"/>
          <w:sz w:val="24"/>
        </w:rPr>
        <w:t xml:space="preserve"> détruit par un important incendie qui s</w:t>
      </w:r>
      <w:r w:rsidR="003C201F" w:rsidRPr="00840210">
        <w:rPr>
          <w:rFonts w:ascii="Times New Roman" w:hAnsi="Times New Roman" w:cs="Times New Roman"/>
          <w:sz w:val="24"/>
          <w:cs/>
        </w:rPr>
        <w:t>’</w:t>
      </w:r>
      <w:r w:rsidR="003C201F" w:rsidRPr="00840210">
        <w:rPr>
          <w:rFonts w:ascii="Times New Roman" w:hAnsi="Times New Roman" w:cs="Times New Roman"/>
          <w:sz w:val="24"/>
        </w:rPr>
        <w:t>est produit après la date de clôture, mais avant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arrêt des comptes annuels. </w:t>
      </w:r>
      <w:bookmarkStart w:id="2043" w:name="_Hlk2762459"/>
      <w:del w:id="2044" w:author="Author">
        <w:r w:rsidR="003C201F" w:rsidRPr="00840210" w:rsidDel="005354C7">
          <w:rPr>
            <w:rFonts w:ascii="Times New Roman" w:hAnsi="Times New Roman" w:cs="Times New Roman"/>
            <w:sz w:val="24"/>
          </w:rPr>
          <w:delText>Par conséquent, cet événement ne doit</w:delText>
        </w:r>
      </w:del>
      <w:ins w:id="2045" w:author="Author">
        <w:r w:rsidR="005354C7" w:rsidRPr="00840210">
          <w:rPr>
            <w:rFonts w:ascii="Times New Roman" w:hAnsi="Times New Roman" w:cs="Times New Roman"/>
            <w:sz w:val="24"/>
          </w:rPr>
          <w:t xml:space="preserve">A condition que les conséquences de cet évènement n’ont pas </w:t>
        </w:r>
        <w:r w:rsidR="0060137B" w:rsidRPr="00840210">
          <w:rPr>
            <w:rFonts w:ascii="Times New Roman" w:hAnsi="Times New Roman" w:cs="Times New Roman"/>
            <w:sz w:val="24"/>
          </w:rPr>
          <w:t>d</w:t>
        </w:r>
        <w:r w:rsidR="005F2C2E" w:rsidRPr="00840210">
          <w:rPr>
            <w:rFonts w:ascii="Times New Roman" w:hAnsi="Times New Roman" w:cs="Times New Roman"/>
            <w:sz w:val="24"/>
          </w:rPr>
          <w:t>’impact</w:t>
        </w:r>
        <w:r w:rsidR="005354C7" w:rsidRPr="00840210">
          <w:rPr>
            <w:rFonts w:ascii="Times New Roman" w:hAnsi="Times New Roman" w:cs="Times New Roman"/>
            <w:sz w:val="24"/>
          </w:rPr>
          <w:t xml:space="preserve"> majeur sur la continuité d’explo</w:t>
        </w:r>
        <w:r w:rsidR="008A51B1" w:rsidRPr="00840210">
          <w:rPr>
            <w:rFonts w:ascii="Times New Roman" w:hAnsi="Times New Roman" w:cs="Times New Roman"/>
            <w:sz w:val="24"/>
          </w:rPr>
          <w:t>i</w:t>
        </w:r>
        <w:r w:rsidR="005354C7" w:rsidRPr="00840210">
          <w:rPr>
            <w:rFonts w:ascii="Times New Roman" w:hAnsi="Times New Roman" w:cs="Times New Roman"/>
            <w:sz w:val="24"/>
          </w:rPr>
          <w:t>tation de la société, elles ne doivent</w:t>
        </w:r>
      </w:ins>
      <w:r w:rsidR="003C201F" w:rsidRPr="00840210">
        <w:rPr>
          <w:rFonts w:ascii="Times New Roman" w:hAnsi="Times New Roman" w:cs="Times New Roman"/>
          <w:sz w:val="24"/>
        </w:rPr>
        <w:t xml:space="preserve"> pas être comptabilisé</w:t>
      </w:r>
      <w:ins w:id="2046" w:author="Author">
        <w:r w:rsidR="008A51B1" w:rsidRPr="00840210">
          <w:rPr>
            <w:rFonts w:ascii="Times New Roman" w:hAnsi="Times New Roman" w:cs="Times New Roman"/>
            <w:sz w:val="24"/>
          </w:rPr>
          <w:t>es</w:t>
        </w:r>
      </w:ins>
      <w:r w:rsidR="003C201F" w:rsidRPr="00840210">
        <w:rPr>
          <w:rFonts w:ascii="Times New Roman" w:hAnsi="Times New Roman" w:cs="Times New Roman"/>
          <w:sz w:val="24"/>
        </w:rPr>
        <w:t xml:space="preserve"> dans l</w:t>
      </w:r>
      <w:r w:rsidR="003C201F" w:rsidRPr="00840210">
        <w:rPr>
          <w:rFonts w:ascii="Times New Roman" w:hAnsi="Times New Roman" w:cs="Times New Roman"/>
          <w:sz w:val="24"/>
          <w:cs/>
        </w:rPr>
        <w:t>’</w:t>
      </w:r>
      <w:r w:rsidR="003C201F" w:rsidRPr="00840210">
        <w:rPr>
          <w:rFonts w:ascii="Times New Roman" w:hAnsi="Times New Roman" w:cs="Times New Roman"/>
          <w:sz w:val="24"/>
        </w:rPr>
        <w:t>exercice audité, mais doi</w:t>
      </w:r>
      <w:ins w:id="2047" w:author="Author">
        <w:r w:rsidR="008A51B1" w:rsidRPr="00840210">
          <w:rPr>
            <w:rFonts w:ascii="Times New Roman" w:hAnsi="Times New Roman" w:cs="Times New Roman"/>
            <w:sz w:val="24"/>
          </w:rPr>
          <w:t>vent</w:t>
        </w:r>
      </w:ins>
      <w:del w:id="2048" w:author="Author">
        <w:r w:rsidR="003C201F" w:rsidRPr="00840210" w:rsidDel="008A51B1">
          <w:rPr>
            <w:rFonts w:ascii="Times New Roman" w:hAnsi="Times New Roman" w:cs="Times New Roman"/>
            <w:sz w:val="24"/>
          </w:rPr>
          <w:delText>t</w:delText>
        </w:r>
      </w:del>
      <w:r w:rsidR="003C201F" w:rsidRPr="00840210">
        <w:rPr>
          <w:rFonts w:ascii="Times New Roman" w:hAnsi="Times New Roman" w:cs="Times New Roman"/>
          <w:sz w:val="24"/>
        </w:rPr>
        <w:t xml:space="preserve"> faire l</w:t>
      </w:r>
      <w:r w:rsidR="003C201F" w:rsidRPr="00840210">
        <w:rPr>
          <w:rFonts w:ascii="Times New Roman" w:hAnsi="Times New Roman" w:cs="Times New Roman"/>
          <w:sz w:val="24"/>
          <w:cs/>
        </w:rPr>
        <w:t>’</w:t>
      </w:r>
      <w:r w:rsidR="003C201F" w:rsidRPr="00840210">
        <w:rPr>
          <w:rFonts w:ascii="Times New Roman" w:hAnsi="Times New Roman" w:cs="Times New Roman"/>
          <w:sz w:val="24"/>
        </w:rPr>
        <w:t>objet d</w:t>
      </w:r>
      <w:r w:rsidR="003C201F" w:rsidRPr="00840210">
        <w:rPr>
          <w:rFonts w:ascii="Times New Roman" w:hAnsi="Times New Roman" w:cs="Times New Roman"/>
          <w:sz w:val="24"/>
          <w:cs/>
        </w:rPr>
        <w:t>’</w:t>
      </w:r>
      <w:r w:rsidR="003C201F" w:rsidRPr="00840210">
        <w:rPr>
          <w:rFonts w:ascii="Times New Roman" w:hAnsi="Times New Roman" w:cs="Times New Roman"/>
          <w:sz w:val="24"/>
        </w:rPr>
        <w:t>une mention dans l</w:t>
      </w:r>
      <w:r w:rsidR="003C201F" w:rsidRPr="00840210">
        <w:rPr>
          <w:rFonts w:ascii="Times New Roman" w:hAnsi="Times New Roman" w:cs="Times New Roman"/>
          <w:sz w:val="24"/>
          <w:cs/>
        </w:rPr>
        <w:t>’</w:t>
      </w:r>
      <w:r w:rsidR="003C201F" w:rsidRPr="00840210">
        <w:rPr>
          <w:rFonts w:ascii="Times New Roman" w:hAnsi="Times New Roman" w:cs="Times New Roman"/>
          <w:sz w:val="24"/>
        </w:rPr>
        <w:t>annexe.</w:t>
      </w:r>
      <w:bookmarkEnd w:id="2043"/>
    </w:p>
    <w:p w14:paraId="255DEB0B" w14:textId="77777777" w:rsidR="003C201F" w:rsidRPr="00840210" w:rsidRDefault="003C201F" w:rsidP="00B96B06">
      <w:pPr>
        <w:spacing w:line="240" w:lineRule="auto"/>
        <w:jc w:val="both"/>
        <w:rPr>
          <w:rFonts w:ascii="Times New Roman" w:hAnsi="Times New Roman" w:cs="Times New Roman"/>
          <w:sz w:val="24"/>
          <w:szCs w:val="24"/>
        </w:rPr>
      </w:pPr>
    </w:p>
    <w:p w14:paraId="1F0ED34C" w14:textId="50F153E0"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Conformément à la norme ISA 706 (Révisée), lorsque le commissaire estime nécessaire d</w:t>
      </w:r>
      <w:r w:rsidRPr="00840210">
        <w:rPr>
          <w:rFonts w:ascii="Times New Roman" w:hAnsi="Times New Roman" w:cs="Times New Roman"/>
          <w:sz w:val="24"/>
          <w:cs/>
        </w:rPr>
        <w:t>’</w:t>
      </w:r>
      <w:r w:rsidRPr="00840210">
        <w:rPr>
          <w:rFonts w:ascii="Times New Roman" w:hAnsi="Times New Roman" w:cs="Times New Roman"/>
          <w:sz w:val="24"/>
        </w:rPr>
        <w:t>inclure un paragraphe d</w:t>
      </w:r>
      <w:r w:rsidRPr="00840210">
        <w:rPr>
          <w:rFonts w:ascii="Times New Roman" w:hAnsi="Times New Roman" w:cs="Times New Roman"/>
          <w:sz w:val="24"/>
          <w:cs/>
        </w:rPr>
        <w:t>’</w:t>
      </w:r>
      <w:r w:rsidRPr="00840210">
        <w:rPr>
          <w:rFonts w:ascii="Times New Roman" w:hAnsi="Times New Roman" w:cs="Times New Roman"/>
          <w:sz w:val="24"/>
        </w:rPr>
        <w:t>observation dans son rapport, il doit mentionner dans ce paragraphe</w:t>
      </w:r>
      <w:r w:rsidR="000547C3" w:rsidRPr="00840210">
        <w:rPr>
          <w:rFonts w:ascii="Times New Roman" w:hAnsi="Times New Roman" w:cs="Times New Roman"/>
          <w:sz w:val="24"/>
        </w:rPr>
        <w:t>,</w:t>
      </w:r>
      <w:r w:rsidRPr="00840210">
        <w:rPr>
          <w:rFonts w:ascii="Times New Roman" w:hAnsi="Times New Roman" w:cs="Times New Roman"/>
          <w:sz w:val="24"/>
        </w:rPr>
        <w:t xml:space="preserve"> une référence claire au point sur lequel il attire l</w:t>
      </w:r>
      <w:r w:rsidRPr="00840210">
        <w:rPr>
          <w:rFonts w:ascii="Times New Roman" w:hAnsi="Times New Roman" w:cs="Times New Roman"/>
          <w:sz w:val="24"/>
          <w:cs/>
        </w:rPr>
        <w:t>’</w:t>
      </w:r>
      <w:r w:rsidRPr="00840210">
        <w:rPr>
          <w:rFonts w:ascii="Times New Roman" w:hAnsi="Times New Roman" w:cs="Times New Roman"/>
          <w:sz w:val="24"/>
        </w:rPr>
        <w:t>attention et l</w:t>
      </w:r>
      <w:r w:rsidRPr="00840210">
        <w:rPr>
          <w:rFonts w:ascii="Times New Roman" w:hAnsi="Times New Roman" w:cs="Times New Roman"/>
          <w:sz w:val="24"/>
          <w:cs/>
        </w:rPr>
        <w:t>’</w:t>
      </w:r>
      <w:r w:rsidRPr="00840210">
        <w:rPr>
          <w:rFonts w:ascii="Times New Roman" w:hAnsi="Times New Roman" w:cs="Times New Roman"/>
          <w:sz w:val="24"/>
        </w:rPr>
        <w:t>endroit dans les états financiers où une description détaillée du point est fourni</w:t>
      </w:r>
      <w:r w:rsidR="00651B7C" w:rsidRPr="00840210">
        <w:rPr>
          <w:rFonts w:ascii="Times New Roman" w:hAnsi="Times New Roman" w:cs="Times New Roman"/>
          <w:sz w:val="24"/>
        </w:rPr>
        <w:t>e</w:t>
      </w:r>
      <w:r w:rsidRPr="00840210">
        <w:rPr>
          <w:rFonts w:ascii="Times New Roman" w:hAnsi="Times New Roman" w:cs="Times New Roman"/>
          <w:sz w:val="24"/>
        </w:rPr>
        <w:t xml:space="preserve"> et préciser que son opinion sur les comptes annuels n</w:t>
      </w:r>
      <w:r w:rsidRPr="00840210">
        <w:rPr>
          <w:rFonts w:ascii="Times New Roman" w:hAnsi="Times New Roman" w:cs="Times New Roman"/>
          <w:sz w:val="24"/>
          <w:cs/>
        </w:rPr>
        <w:t>’</w:t>
      </w:r>
      <w:r w:rsidRPr="00840210">
        <w:rPr>
          <w:rFonts w:ascii="Times New Roman" w:hAnsi="Times New Roman" w:cs="Times New Roman"/>
          <w:sz w:val="24"/>
        </w:rPr>
        <w:t xml:space="preserve">est pas modifiée au regard du point mis en exergue dans ledit paragraphe. </w:t>
      </w:r>
    </w:p>
    <w:p w14:paraId="16CCDD55" w14:textId="77777777" w:rsidR="003C201F" w:rsidRPr="00840210" w:rsidRDefault="003C201F" w:rsidP="00B96B06">
      <w:pPr>
        <w:spacing w:line="240" w:lineRule="auto"/>
        <w:jc w:val="both"/>
        <w:rPr>
          <w:rFonts w:ascii="Times New Roman" w:hAnsi="Times New Roman" w:cs="Times New Roman"/>
          <w:sz w:val="24"/>
          <w:szCs w:val="24"/>
        </w:rPr>
      </w:pPr>
    </w:p>
    <w:p w14:paraId="4C53CDBC" w14:textId="35A9DCB4" w:rsidR="003C201F" w:rsidRPr="00840210" w:rsidRDefault="003C201F" w:rsidP="00B96B06">
      <w:pPr>
        <w:spacing w:line="240" w:lineRule="auto"/>
        <w:jc w:val="both"/>
        <w:rPr>
          <w:rFonts w:ascii="Times New Roman" w:hAnsi="Times New Roman" w:cs="Times New Roman"/>
          <w:sz w:val="24"/>
          <w:szCs w:val="24"/>
        </w:rPr>
      </w:pPr>
      <w:r w:rsidRPr="00840210">
        <w:rPr>
          <w:rFonts w:ascii="Times New Roman" w:hAnsi="Times New Roman" w:cs="Times New Roman"/>
          <w:sz w:val="24"/>
        </w:rPr>
        <w:t>Lorsque le commissaire utilise un paragraphe d</w:t>
      </w:r>
      <w:r w:rsidRPr="00840210">
        <w:rPr>
          <w:rFonts w:ascii="Times New Roman" w:hAnsi="Times New Roman" w:cs="Times New Roman"/>
          <w:sz w:val="24"/>
          <w:cs/>
        </w:rPr>
        <w:t>’</w:t>
      </w:r>
      <w:r w:rsidRPr="00840210">
        <w:rPr>
          <w:rFonts w:ascii="Times New Roman" w:hAnsi="Times New Roman" w:cs="Times New Roman"/>
          <w:sz w:val="24"/>
        </w:rPr>
        <w:t>observation, il doit pouvoir faire référence à l</w:t>
      </w:r>
      <w:r w:rsidRPr="00840210">
        <w:rPr>
          <w:rFonts w:ascii="Times New Roman" w:hAnsi="Times New Roman" w:cs="Times New Roman"/>
          <w:sz w:val="24"/>
          <w:cs/>
        </w:rPr>
        <w:t>’</w:t>
      </w:r>
      <w:r w:rsidRPr="00840210">
        <w:rPr>
          <w:rFonts w:ascii="Times New Roman" w:hAnsi="Times New Roman" w:cs="Times New Roman"/>
          <w:sz w:val="24"/>
        </w:rPr>
        <w:t>annexe des comptes annuels vu que, sur la base de l</w:t>
      </w:r>
      <w:r w:rsidRPr="00840210">
        <w:rPr>
          <w:rFonts w:ascii="Times New Roman" w:hAnsi="Times New Roman" w:cs="Times New Roman"/>
          <w:sz w:val="24"/>
          <w:cs/>
        </w:rPr>
        <w:t>’</w:t>
      </w:r>
      <w:r w:rsidRPr="00840210">
        <w:rPr>
          <w:rFonts w:ascii="Times New Roman" w:hAnsi="Times New Roman" w:cs="Times New Roman"/>
          <w:sz w:val="24"/>
        </w:rPr>
        <w:t>article 24 de l</w:t>
      </w:r>
      <w:r w:rsidRPr="00840210">
        <w:rPr>
          <w:rFonts w:ascii="Times New Roman" w:hAnsi="Times New Roman" w:cs="Times New Roman"/>
          <w:sz w:val="24"/>
          <w:cs/>
        </w:rPr>
        <w:t>’</w:t>
      </w:r>
      <w:r w:rsidRPr="00840210">
        <w:rPr>
          <w:rFonts w:ascii="Times New Roman" w:hAnsi="Times New Roman" w:cs="Times New Roman"/>
          <w:sz w:val="24"/>
        </w:rPr>
        <w:t>arrêté royal du 30 janvier 2001, seul les comptes annuels et donc l</w:t>
      </w:r>
      <w:r w:rsidRPr="00840210">
        <w:rPr>
          <w:rFonts w:ascii="Times New Roman" w:hAnsi="Times New Roman" w:cs="Times New Roman"/>
          <w:sz w:val="24"/>
          <w:cs/>
        </w:rPr>
        <w:t>’</w:t>
      </w:r>
      <w:r w:rsidRPr="00840210">
        <w:rPr>
          <w:rFonts w:ascii="Times New Roman" w:hAnsi="Times New Roman" w:cs="Times New Roman"/>
          <w:sz w:val="24"/>
        </w:rPr>
        <w:t>annexe peuvent donner une image fidèle</w:t>
      </w:r>
      <w:del w:id="2049" w:author="Author">
        <w:r w:rsidRPr="00840210" w:rsidDel="001317AD">
          <w:rPr>
            <w:rFonts w:ascii="Times New Roman" w:hAnsi="Times New Roman" w:cs="Times New Roman"/>
            <w:sz w:val="24"/>
          </w:rPr>
          <w:delText xml:space="preserve"> </w:delText>
        </w:r>
        <w:r w:rsidRPr="00840210" w:rsidDel="001317AD">
          <w:rPr>
            <w:rFonts w:ascii="Times New Roman" w:hAnsi="Times New Roman" w:cs="Times New Roman"/>
            <w:sz w:val="24"/>
            <w:vertAlign w:val="superscript"/>
          </w:rPr>
          <w:delText>(</w:delText>
        </w:r>
        <w:r w:rsidRPr="00840210" w:rsidDel="001317AD">
          <w:rPr>
            <w:rFonts w:ascii="Times New Roman" w:hAnsi="Times New Roman" w:cs="Times New Roman"/>
            <w:sz w:val="24"/>
            <w:vertAlign w:val="superscript"/>
          </w:rPr>
          <w:footnoteReference w:id="139"/>
        </w:r>
        <w:r w:rsidRPr="00840210" w:rsidDel="001317AD">
          <w:rPr>
            <w:rFonts w:ascii="Times New Roman" w:hAnsi="Times New Roman" w:cs="Times New Roman"/>
            <w:sz w:val="24"/>
            <w:vertAlign w:val="superscript"/>
          </w:rPr>
          <w:delText>)</w:delText>
        </w:r>
      </w:del>
      <w:r w:rsidRPr="00840210">
        <w:rPr>
          <w:rFonts w:ascii="Times New Roman" w:hAnsi="Times New Roman" w:cs="Times New Roman"/>
          <w:sz w:val="24"/>
        </w:rPr>
        <w:t xml:space="preserve">. Conformément à </w:t>
      </w:r>
      <w:r w:rsidR="00BE6605" w:rsidRPr="00840210">
        <w:rPr>
          <w:rFonts w:ascii="Times New Roman" w:hAnsi="Times New Roman" w:cs="Times New Roman"/>
          <w:sz w:val="24"/>
        </w:rPr>
        <w:t>l</w:t>
      </w:r>
      <w:r w:rsidR="00BE6605" w:rsidRPr="00840210">
        <w:rPr>
          <w:rFonts w:ascii="Times New Roman" w:hAnsi="Times New Roman" w:cs="Times New Roman"/>
          <w:sz w:val="24"/>
          <w:lang w:val="fr-BE"/>
        </w:rPr>
        <w:t xml:space="preserve">a norme </w:t>
      </w:r>
      <w:r w:rsidR="00BE6605" w:rsidRPr="00840210">
        <w:rPr>
          <w:rFonts w:ascii="Times New Roman" w:hAnsi="Times New Roman" w:cs="Times New Roman"/>
          <w:sz w:val="24"/>
        </w:rPr>
        <w:t xml:space="preserve">ISA </w:t>
      </w:r>
      <w:r w:rsidR="00AA2E17" w:rsidRPr="00840210">
        <w:rPr>
          <w:rFonts w:ascii="Times New Roman" w:hAnsi="Times New Roman" w:cs="Times New Roman"/>
          <w:sz w:val="24"/>
        </w:rPr>
        <w:t>200 paragraphe</w:t>
      </w:r>
      <w:r w:rsidRPr="00840210">
        <w:rPr>
          <w:rFonts w:ascii="Times New Roman" w:hAnsi="Times New Roman" w:cs="Times New Roman"/>
          <w:sz w:val="24"/>
        </w:rPr>
        <w:t xml:space="preserve"> </w:t>
      </w:r>
      <w:r w:rsidR="000547C3" w:rsidRPr="00840210">
        <w:rPr>
          <w:rFonts w:ascii="Times New Roman" w:hAnsi="Times New Roman" w:cs="Times New Roman"/>
          <w:sz w:val="24"/>
        </w:rPr>
        <w:t xml:space="preserve">13 (f), </w:t>
      </w:r>
      <w:r w:rsidRPr="00840210">
        <w:rPr>
          <w:rFonts w:ascii="Times New Roman" w:hAnsi="Times New Roman" w:cs="Times New Roman"/>
          <w:sz w:val="24"/>
        </w:rPr>
        <w:t>si cette information est fournie dans le rapport de gestion, il suffira de mentionner dans l</w:t>
      </w:r>
      <w:r w:rsidRPr="00840210">
        <w:rPr>
          <w:rFonts w:ascii="Times New Roman" w:hAnsi="Times New Roman" w:cs="Times New Roman"/>
          <w:sz w:val="24"/>
          <w:cs/>
        </w:rPr>
        <w:t>’</w:t>
      </w:r>
      <w:r w:rsidRPr="00840210">
        <w:rPr>
          <w:rFonts w:ascii="Times New Roman" w:hAnsi="Times New Roman" w:cs="Times New Roman"/>
          <w:sz w:val="24"/>
        </w:rPr>
        <w:t>annexe des comptes annuels, une référence croisée vers le</w:t>
      </w:r>
      <w:r w:rsidR="006F647D" w:rsidRPr="00840210">
        <w:rPr>
          <w:rFonts w:ascii="Times New Roman" w:hAnsi="Times New Roman" w:cs="Times New Roman"/>
          <w:sz w:val="24"/>
        </w:rPr>
        <w:t xml:space="preserve"> texte spécifique repris dans le</w:t>
      </w:r>
      <w:r w:rsidRPr="00840210">
        <w:rPr>
          <w:rFonts w:ascii="Times New Roman" w:hAnsi="Times New Roman" w:cs="Times New Roman"/>
          <w:sz w:val="24"/>
        </w:rPr>
        <w:t xml:space="preserve"> rapport de gestion. </w:t>
      </w:r>
    </w:p>
    <w:p w14:paraId="47B52988" w14:textId="77777777" w:rsidR="003C201F" w:rsidRPr="00840210" w:rsidRDefault="003C201F" w:rsidP="00B96B06">
      <w:pPr>
        <w:spacing w:line="240" w:lineRule="auto"/>
        <w:jc w:val="both"/>
        <w:rPr>
          <w:rFonts w:ascii="Times New Roman" w:hAnsi="Times New Roman" w:cs="Times New Roman"/>
          <w:sz w:val="24"/>
          <w:szCs w:val="24"/>
        </w:rPr>
      </w:pPr>
    </w:p>
    <w:p w14:paraId="1DA2C248" w14:textId="77777777" w:rsidR="00ED0FCB" w:rsidRPr="00840210" w:rsidRDefault="00ED0FCB">
      <w:pPr>
        <w:rPr>
          <w:ins w:id="2053" w:author="Author"/>
        </w:rPr>
      </w:pPr>
      <w:ins w:id="2054" w:author="Author">
        <w:r w:rsidRPr="00840210">
          <w:br w:type="page"/>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00E28B5C" w14:textId="77777777" w:rsidTr="00396840">
        <w:tc>
          <w:tcPr>
            <w:tcW w:w="9202" w:type="dxa"/>
            <w:shd w:val="clear" w:color="auto" w:fill="auto"/>
          </w:tcPr>
          <w:p w14:paraId="3CED3C25" w14:textId="05C97BE5"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rPr>
              <w:br w:type="page"/>
            </w:r>
            <w:r w:rsidRPr="00840210">
              <w:rPr>
                <w:rFonts w:ascii="Times New Roman" w:hAnsi="Times New Roman" w:cs="Times New Roman"/>
                <w:b/>
                <w:sz w:val="24"/>
              </w:rPr>
              <w:t>EXEMPLE</w:t>
            </w:r>
          </w:p>
          <w:p w14:paraId="6B6E47A9"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658523C6" w14:textId="1CBC81B7" w:rsidR="003C201F" w:rsidRPr="00840210" w:rsidRDefault="003C201F" w:rsidP="00B96B06">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8A16FE"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40"/>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6BCA9460" w14:textId="2971D7F9" w:rsidR="003C201F" w:rsidRPr="00840210" w:rsidRDefault="003C201F" w:rsidP="00B96B06">
            <w:pPr>
              <w:spacing w:after="120" w:line="240" w:lineRule="auto"/>
              <w:jc w:val="both"/>
              <w:rPr>
                <w:rFonts w:ascii="Times New Roman" w:hAnsi="Times New Roman" w:cs="Times New Roman"/>
                <w:b/>
                <w:sz w:val="28"/>
              </w:rPr>
            </w:pPr>
            <w:r w:rsidRPr="00840210">
              <w:rPr>
                <w:rFonts w:ascii="Times New Roman" w:hAnsi="Times New Roman" w:cs="Times New Roman"/>
                <w:b/>
                <w:sz w:val="28"/>
              </w:rPr>
              <w:t xml:space="preserve">Rapport sur </w:t>
            </w:r>
            <w:del w:id="2055" w:author="Author">
              <w:r w:rsidRPr="00840210" w:rsidDel="00EB1CB0">
                <w:rPr>
                  <w:rFonts w:ascii="Times New Roman" w:hAnsi="Times New Roman" w:cs="Times New Roman"/>
                  <w:b/>
                  <w:sz w:val="28"/>
                </w:rPr>
                <w:delText>l</w:delText>
              </w:r>
              <w:r w:rsidRPr="00840210" w:rsidDel="00EB1CB0">
                <w:rPr>
                  <w:rFonts w:ascii="Times New Roman" w:hAnsi="Times New Roman" w:cs="Times New Roman"/>
                  <w:b/>
                  <w:sz w:val="28"/>
                  <w:cs/>
                </w:rPr>
                <w:delText>’</w:delText>
              </w:r>
              <w:r w:rsidRPr="00840210" w:rsidDel="00EB1CB0">
                <w:rPr>
                  <w:rFonts w:ascii="Times New Roman" w:hAnsi="Times New Roman" w:cs="Times New Roman"/>
                  <w:b/>
                  <w:sz w:val="28"/>
                </w:rPr>
                <w:delText>audit des</w:delText>
              </w:r>
            </w:del>
            <w:ins w:id="2056" w:author="Author">
              <w:r w:rsidR="00EB1CB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1E2FE83F"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Opinion sans réserve</w:t>
            </w:r>
          </w:p>
          <w:p w14:paraId="64DBE389" w14:textId="23546392"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sz w:val="24"/>
              </w:rPr>
              <w:t>Nous avons procédé au contrôle légal</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color w:val="000000"/>
                <w:sz w:val="24"/>
              </w:rPr>
              <w:t>de 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 xml:space="preserve">exercice de € _____. </w:t>
            </w:r>
          </w:p>
          <w:p w14:paraId="4F1D47E3" w14:textId="77777777" w:rsidR="003C201F" w:rsidRPr="00840210"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À notre avis, ces comptes annuels donnent une image fidèle du patrimoine et de la situation financière de la société au __ ____ 20__, ainsi que de ses résultats pour l</w:t>
            </w:r>
            <w:r w:rsidRPr="00840210">
              <w:rPr>
                <w:rFonts w:ascii="Times New Roman" w:hAnsi="Times New Roman" w:cs="Times New Roman"/>
                <w:sz w:val="24"/>
                <w:cs/>
              </w:rPr>
              <w:t>’</w:t>
            </w:r>
            <w:r w:rsidRPr="00840210">
              <w:rPr>
                <w:rFonts w:ascii="Times New Roman" w:hAnsi="Times New Roman" w:cs="Times New Roman"/>
                <w:sz w:val="24"/>
              </w:rPr>
              <w:t>exercice clos à cette date, conformément au référentiel comptable applicable en Belgique.</w:t>
            </w:r>
          </w:p>
          <w:p w14:paraId="242D4A80"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Fondement de l</w:t>
            </w:r>
            <w:r w:rsidRPr="00840210">
              <w:rPr>
                <w:rFonts w:ascii="Times New Roman" w:hAnsi="Times New Roman" w:cs="Times New Roman"/>
                <w:b/>
                <w:i/>
                <w:sz w:val="24"/>
                <w:cs/>
              </w:rPr>
              <w:t>’</w:t>
            </w:r>
            <w:r w:rsidRPr="00840210">
              <w:rPr>
                <w:rFonts w:ascii="Times New Roman" w:hAnsi="Times New Roman" w:cs="Times New Roman"/>
                <w:b/>
                <w:i/>
                <w:sz w:val="24"/>
              </w:rPr>
              <w:t>opinion sans réserve</w:t>
            </w:r>
          </w:p>
          <w:p w14:paraId="437A04A6" w14:textId="11318B7D" w:rsidR="003C201F" w:rsidRPr="00840210"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840210">
              <w:rPr>
                <w:rFonts w:ascii="Times New Roman" w:hAnsi="Times New Roman" w:cs="Times New Roman"/>
                <w:color w:val="000000"/>
                <w:sz w:val="24"/>
              </w:rPr>
              <w:t>Nous avons effectué</w:t>
            </w:r>
            <w:r w:rsidR="00656C07" w:rsidRPr="00840210">
              <w:rPr>
                <w:rFonts w:ascii="Times New Roman" w:hAnsi="Times New Roman" w:cs="Times New Roman"/>
                <w:color w:val="000000"/>
                <w:sz w:val="24"/>
              </w:rPr>
              <w:t xml:space="preserve"> </w:t>
            </w:r>
            <w:r w:rsidRPr="00840210">
              <w:rPr>
                <w:rFonts w:ascii="Times New Roman" w:hAnsi="Times New Roman" w:cs="Times New Roman"/>
                <w:color w:val="000000"/>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en ce compris celles concernant l</w:t>
            </w:r>
            <w:r w:rsidRPr="00840210">
              <w:rPr>
                <w:rFonts w:ascii="Times New Roman" w:hAnsi="Times New Roman" w:cs="Times New Roman"/>
                <w:sz w:val="24"/>
                <w:cs/>
              </w:rPr>
              <w:t>’</w:t>
            </w:r>
            <w:r w:rsidRPr="00840210">
              <w:rPr>
                <w:rFonts w:ascii="Times New Roman" w:hAnsi="Times New Roman" w:cs="Times New Roman"/>
                <w:sz w:val="24"/>
              </w:rPr>
              <w:t>indépendance.</w:t>
            </w:r>
          </w:p>
          <w:p w14:paraId="1DCACB9D" w14:textId="7733BFEF" w:rsidR="003C201F" w:rsidRPr="00840210" w:rsidRDefault="003C201F" w:rsidP="00B96B06">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Nous avons obtenu </w:t>
            </w:r>
            <w:r w:rsidR="00656C07" w:rsidRPr="00840210">
              <w:rPr>
                <w:rFonts w:ascii="Times New Roman" w:hAnsi="Times New Roman" w:cs="Times New Roman"/>
                <w:color w:val="000000"/>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00656C07" w:rsidRPr="00840210">
              <w:rPr>
                <w:rFonts w:ascii="Times New Roman" w:hAnsi="Times New Roman" w:cs="Times New Roman"/>
                <w:sz w:val="24"/>
                <w:cs/>
              </w:rPr>
              <w:t xml:space="preserve">… </w:t>
            </w:r>
            <w:r w:rsidRPr="00840210">
              <w:rPr>
                <w:rFonts w:ascii="Times New Roman" w:hAnsi="Times New Roman" w:cs="Times New Roman"/>
                <w:sz w:val="24"/>
              </w:rPr>
              <w:t>requises pour notre audit.</w:t>
            </w:r>
          </w:p>
          <w:p w14:paraId="6D593615" w14:textId="6E96FF99" w:rsidR="003C201F" w:rsidRPr="00840210" w:rsidRDefault="003C201F" w:rsidP="00B96B06">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Nous estimons </w:t>
            </w:r>
            <w:r w:rsidR="00656C07" w:rsidRPr="00840210">
              <w:rPr>
                <w:rFonts w:ascii="Times New Roman" w:hAnsi="Times New Roman" w:cs="Times New Roman"/>
                <w:color w:val="000000"/>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00656C07" w:rsidRPr="00840210">
              <w:rPr>
                <w:rFonts w:ascii="Times New Roman" w:hAnsi="Times New Roman" w:cs="Times New Roman"/>
                <w:sz w:val="24"/>
                <w:cs/>
              </w:rPr>
              <w:t xml:space="preserve">… </w:t>
            </w:r>
            <w:r w:rsidRPr="00840210">
              <w:rPr>
                <w:rFonts w:ascii="Times New Roman" w:hAnsi="Times New Roman" w:cs="Times New Roman"/>
                <w:sz w:val="24"/>
              </w:rPr>
              <w:t>pour fonder notre opinion.</w:t>
            </w:r>
          </w:p>
          <w:p w14:paraId="537801E8" w14:textId="2CBE978E"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Observation</w:t>
            </w:r>
            <w:r w:rsidR="000547C3" w:rsidRPr="00840210">
              <w:rPr>
                <w:rFonts w:ascii="Times New Roman" w:hAnsi="Times New Roman" w:cs="Times New Roman"/>
                <w:b/>
                <w:i/>
                <w:sz w:val="24"/>
              </w:rPr>
              <w:t xml:space="preserve"> </w:t>
            </w:r>
            <w:r w:rsidR="00651B7C" w:rsidRPr="00840210">
              <w:rPr>
                <w:rFonts w:ascii="Times New Roman" w:hAnsi="Times New Roman" w:cs="Times New Roman"/>
                <w:b/>
                <w:i/>
                <w:sz w:val="24"/>
              </w:rPr>
              <w:t>[</w:t>
            </w:r>
            <w:r w:rsidR="000547C3" w:rsidRPr="00840210">
              <w:rPr>
                <w:rFonts w:ascii="Times New Roman" w:hAnsi="Times New Roman" w:cs="Times New Roman"/>
                <w:b/>
                <w:i/>
                <w:sz w:val="24"/>
              </w:rPr>
              <w:t>– Evénement postérieur à la date de clôture de l’exercice</w:t>
            </w:r>
            <w:r w:rsidR="00651B7C" w:rsidRPr="00840210">
              <w:rPr>
                <w:rFonts w:ascii="Times New Roman" w:hAnsi="Times New Roman" w:cs="Times New Roman"/>
                <w:b/>
                <w:i/>
                <w:sz w:val="24"/>
              </w:rPr>
              <w:t>]</w:t>
            </w:r>
          </w:p>
          <w:p w14:paraId="6EE9F8DE" w14:textId="4D4ABD42"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sz w:val="24"/>
              </w:rPr>
              <w:t>Sans remettre en cause l</w:t>
            </w:r>
            <w:r w:rsidRPr="00840210">
              <w:rPr>
                <w:rFonts w:ascii="Times New Roman" w:hAnsi="Times New Roman" w:cs="Times New Roman"/>
                <w:sz w:val="24"/>
                <w:cs/>
              </w:rPr>
              <w:t>’</w:t>
            </w:r>
            <w:r w:rsidRPr="00840210">
              <w:rPr>
                <w:rFonts w:ascii="Times New Roman" w:hAnsi="Times New Roman" w:cs="Times New Roman"/>
                <w:sz w:val="24"/>
              </w:rPr>
              <w:t>opinion exprimée ci-dessus, nous attirons l</w:t>
            </w:r>
            <w:r w:rsidRPr="00840210">
              <w:rPr>
                <w:rFonts w:ascii="Times New Roman" w:hAnsi="Times New Roman" w:cs="Times New Roman"/>
                <w:sz w:val="24"/>
                <w:cs/>
              </w:rPr>
              <w:t>’</w:t>
            </w:r>
            <w:r w:rsidRPr="00840210">
              <w:rPr>
                <w:rFonts w:ascii="Times New Roman" w:hAnsi="Times New Roman" w:cs="Times New Roman"/>
                <w:sz w:val="24"/>
              </w:rPr>
              <w:t>attention sur l</w:t>
            </w:r>
            <w:r w:rsidRPr="00840210">
              <w:rPr>
                <w:rFonts w:ascii="Times New Roman" w:hAnsi="Times New Roman" w:cs="Times New Roman"/>
                <w:sz w:val="24"/>
                <w:cs/>
              </w:rPr>
              <w:t>’</w:t>
            </w:r>
            <w:r w:rsidRPr="00840210">
              <w:rPr>
                <w:rFonts w:ascii="Times New Roman" w:hAnsi="Times New Roman" w:cs="Times New Roman"/>
                <w:sz w:val="24"/>
              </w:rPr>
              <w:t>annexe C___ des comptes annuels. Celle-ci mentionne qu</w:t>
            </w:r>
            <w:r w:rsidRPr="00840210">
              <w:rPr>
                <w:rFonts w:ascii="Times New Roman" w:hAnsi="Times New Roman" w:cs="Times New Roman"/>
                <w:sz w:val="24"/>
                <w:cs/>
              </w:rPr>
              <w:t>’</w:t>
            </w:r>
            <w:r w:rsidRPr="00840210">
              <w:rPr>
                <w:rFonts w:ascii="Times New Roman" w:hAnsi="Times New Roman" w:cs="Times New Roman"/>
                <w:sz w:val="24"/>
              </w:rPr>
              <w:t>en février 20X+1, à savoir 2 mois avant l</w:t>
            </w:r>
            <w:r w:rsidRPr="00840210">
              <w:rPr>
                <w:rFonts w:ascii="Times New Roman" w:hAnsi="Times New Roman" w:cs="Times New Roman"/>
                <w:sz w:val="24"/>
                <w:cs/>
              </w:rPr>
              <w:t>’</w:t>
            </w:r>
            <w:r w:rsidRPr="00840210">
              <w:rPr>
                <w:rFonts w:ascii="Times New Roman" w:hAnsi="Times New Roman" w:cs="Times New Roman"/>
                <w:sz w:val="24"/>
              </w:rPr>
              <w:t>arrêt des comptes annuels par l</w:t>
            </w:r>
            <w:r w:rsidRPr="00840210">
              <w:rPr>
                <w:rFonts w:ascii="Times New Roman" w:hAnsi="Times New Roman" w:cs="Times New Roman"/>
                <w:sz w:val="24"/>
                <w:cs/>
              </w:rPr>
              <w:t>’</w:t>
            </w:r>
            <w:r w:rsidRPr="00840210">
              <w:rPr>
                <w:rFonts w:ascii="Times New Roman" w:hAnsi="Times New Roman" w:cs="Times New Roman"/>
                <w:sz w:val="24"/>
              </w:rPr>
              <w:t>organe de gestion, le centre de production situé à [lieu] a été détruit par un important incendie. S</w:t>
            </w:r>
            <w:r w:rsidRPr="00840210">
              <w:rPr>
                <w:rFonts w:ascii="Times New Roman" w:hAnsi="Times New Roman" w:cs="Times New Roman"/>
                <w:sz w:val="24"/>
                <w:cs/>
              </w:rPr>
              <w:t>’</w:t>
            </w:r>
            <w:r w:rsidRPr="00840210">
              <w:rPr>
                <w:rFonts w:ascii="Times New Roman" w:hAnsi="Times New Roman" w:cs="Times New Roman"/>
                <w:sz w:val="24"/>
              </w:rPr>
              <w:t>agissant d</w:t>
            </w:r>
            <w:r w:rsidRPr="00840210">
              <w:rPr>
                <w:rFonts w:ascii="Times New Roman" w:hAnsi="Times New Roman" w:cs="Times New Roman"/>
                <w:sz w:val="24"/>
                <w:cs/>
              </w:rPr>
              <w:t>’</w:t>
            </w:r>
            <w:r w:rsidRPr="00840210">
              <w:rPr>
                <w:rFonts w:ascii="Times New Roman" w:hAnsi="Times New Roman" w:cs="Times New Roman"/>
                <w:sz w:val="24"/>
              </w:rPr>
              <w:t>un événement qui s</w:t>
            </w:r>
            <w:r w:rsidRPr="00840210">
              <w:rPr>
                <w:rFonts w:ascii="Times New Roman" w:hAnsi="Times New Roman" w:cs="Times New Roman"/>
                <w:sz w:val="24"/>
                <w:cs/>
              </w:rPr>
              <w:t>’</w:t>
            </w:r>
            <w:r w:rsidRPr="00840210">
              <w:rPr>
                <w:rFonts w:ascii="Times New Roman" w:hAnsi="Times New Roman" w:cs="Times New Roman"/>
                <w:sz w:val="24"/>
              </w:rPr>
              <w:t xml:space="preserve">est produit après le __ _____ 20X0 et qui ne remet pas en cause la </w:t>
            </w:r>
            <w:r w:rsidR="006A5C2B" w:rsidRPr="00840210">
              <w:rPr>
                <w:rFonts w:ascii="Times New Roman" w:hAnsi="Times New Roman" w:cs="Times New Roman"/>
                <w:sz w:val="24"/>
              </w:rPr>
              <w:t>continuité d’exploitation</w:t>
            </w:r>
            <w:r w:rsidRPr="00840210">
              <w:rPr>
                <w:rFonts w:ascii="Times New Roman" w:hAnsi="Times New Roman" w:cs="Times New Roman"/>
                <w:sz w:val="24"/>
              </w:rPr>
              <w:t xml:space="preserve"> de la société, les pertes éventuelles (estimées à € ________) liées à cet événement n</w:t>
            </w:r>
            <w:r w:rsidRPr="00840210">
              <w:rPr>
                <w:rFonts w:ascii="Times New Roman" w:hAnsi="Times New Roman" w:cs="Times New Roman"/>
                <w:sz w:val="24"/>
                <w:cs/>
              </w:rPr>
              <w:t>’</w:t>
            </w:r>
            <w:r w:rsidRPr="00840210">
              <w:rPr>
                <w:rFonts w:ascii="Times New Roman" w:hAnsi="Times New Roman" w:cs="Times New Roman"/>
                <w:sz w:val="24"/>
              </w:rPr>
              <w:t>ont pas été comptabilisées dans l</w:t>
            </w:r>
            <w:r w:rsidRPr="00840210">
              <w:rPr>
                <w:rFonts w:ascii="Times New Roman" w:hAnsi="Times New Roman" w:cs="Times New Roman"/>
                <w:sz w:val="24"/>
                <w:cs/>
              </w:rPr>
              <w:t>’</w:t>
            </w:r>
            <w:r w:rsidRPr="00840210">
              <w:rPr>
                <w:rFonts w:ascii="Times New Roman" w:hAnsi="Times New Roman" w:cs="Times New Roman"/>
                <w:sz w:val="24"/>
              </w:rPr>
              <w:t>exercice audité.</w:t>
            </w:r>
          </w:p>
          <w:p w14:paraId="33ABFFD6" w14:textId="798BB61A"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 xml:space="preserve">organe de gestion relatives </w:t>
            </w:r>
            <w:del w:id="2057" w:author="Author">
              <w:r w:rsidRPr="00840210" w:rsidDel="00EB1CB0">
                <w:rPr>
                  <w:rFonts w:ascii="Times New Roman" w:hAnsi="Times New Roman" w:cs="Times New Roman"/>
                  <w:b/>
                  <w:i/>
                  <w:sz w:val="24"/>
                </w:rPr>
                <w:delText xml:space="preserve">aux </w:delText>
              </w:r>
            </w:del>
            <w:ins w:id="2058" w:author="Author">
              <w:r w:rsidR="00EB1CB0" w:rsidRPr="00840210">
                <w:rPr>
                  <w:rFonts w:ascii="Times New Roman" w:hAnsi="Times New Roman" w:cs="Times New Roman"/>
                  <w:b/>
                  <w:i/>
                  <w:sz w:val="24"/>
                </w:rPr>
                <w:t xml:space="preserve">à l’établissement des </w:t>
              </w:r>
            </w:ins>
            <w:r w:rsidRPr="00840210">
              <w:rPr>
                <w:rFonts w:ascii="Times New Roman" w:hAnsi="Times New Roman" w:cs="Times New Roman"/>
                <w:b/>
                <w:i/>
                <w:sz w:val="24"/>
              </w:rPr>
              <w:t>comptes annuels</w:t>
            </w:r>
          </w:p>
          <w:p w14:paraId="720F6E08" w14:textId="38AA6DB0" w:rsidR="003C201F" w:rsidRPr="00840210"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840210">
              <w:rPr>
                <w:rFonts w:ascii="Times New Roman" w:hAnsi="Times New Roman" w:cs="Times New Roman"/>
                <w:color w:val="000000"/>
                <w:sz w:val="24"/>
              </w:rPr>
              <w:t>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organe de gestion est responsable</w:t>
            </w:r>
            <w:r w:rsidR="00656C07" w:rsidRPr="00840210">
              <w:rPr>
                <w:rFonts w:ascii="Times New Roman" w:hAnsi="Times New Roman" w:cs="Times New Roman"/>
                <w:color w:val="000000"/>
                <w:sz w:val="24"/>
              </w:rPr>
              <w:t xml:space="preserve"> </w:t>
            </w:r>
            <w:r w:rsidRPr="00840210">
              <w:rPr>
                <w:rFonts w:ascii="Times New Roman" w:hAnsi="Times New Roman" w:cs="Times New Roman"/>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ou s</w:t>
            </w:r>
            <w:r w:rsidRPr="00840210">
              <w:rPr>
                <w:rFonts w:ascii="Times New Roman" w:hAnsi="Times New Roman" w:cs="Times New Roman"/>
                <w:sz w:val="24"/>
                <w:cs/>
              </w:rPr>
              <w:t>’</w:t>
            </w:r>
            <w:r w:rsidRPr="00840210">
              <w:rPr>
                <w:rFonts w:ascii="Times New Roman" w:hAnsi="Times New Roman" w:cs="Times New Roman"/>
                <w:sz w:val="24"/>
              </w:rPr>
              <w:t>il ne peut envisager une autre solution alternative réaliste.</w:t>
            </w:r>
          </w:p>
          <w:p w14:paraId="0FE53FEC"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Responsabilités du commissaire relatives à l</w:t>
            </w:r>
            <w:r w:rsidRPr="00840210">
              <w:rPr>
                <w:rFonts w:ascii="Times New Roman" w:hAnsi="Times New Roman" w:cs="Times New Roman"/>
                <w:b/>
                <w:i/>
                <w:sz w:val="24"/>
                <w:cs/>
              </w:rPr>
              <w:t>’</w:t>
            </w:r>
            <w:r w:rsidRPr="00840210">
              <w:rPr>
                <w:rFonts w:ascii="Times New Roman" w:hAnsi="Times New Roman" w:cs="Times New Roman"/>
                <w:b/>
                <w:i/>
                <w:sz w:val="24"/>
              </w:rPr>
              <w:t>audit des comptes annuels</w:t>
            </w:r>
          </w:p>
          <w:p w14:paraId="5CE28723" w14:textId="58477960" w:rsidR="003C201F" w:rsidRPr="00840210" w:rsidRDefault="003C201F" w:rsidP="00B96B06">
            <w:pPr>
              <w:tabs>
                <w:tab w:val="left" w:pos="284"/>
              </w:tabs>
              <w:spacing w:after="120" w:line="240" w:lineRule="auto"/>
              <w:jc w:val="both"/>
              <w:rPr>
                <w:rFonts w:ascii="Times New Roman" w:hAnsi="Times New Roman" w:cs="Times New Roman"/>
                <w:sz w:val="24"/>
                <w:szCs w:val="24"/>
                <w:lang w:val="fr-BE"/>
              </w:rPr>
            </w:pPr>
            <w:r w:rsidRPr="00840210">
              <w:rPr>
                <w:rFonts w:ascii="Times New Roman" w:hAnsi="Times New Roman" w:cs="Times New Roman"/>
                <w:color w:val="000000"/>
                <w:sz w:val="24"/>
              </w:rPr>
              <w:t>Nos objectifs sont d</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obtenir 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 xml:space="preserve">assurance raisonnable que </w:t>
            </w:r>
            <w:r w:rsidRPr="00840210">
              <w:rPr>
                <w:rFonts w:ascii="Times New Roman" w:hAnsi="Times New Roman" w:cs="Times New Roman"/>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00656C07" w:rsidRPr="00840210">
              <w:rPr>
                <w:rFonts w:ascii="Times New Roman" w:hAnsi="Times New Roman" w:cs="Times New Roman"/>
                <w:sz w:val="24"/>
                <w:lang w:val="fr-BE"/>
              </w:rPr>
              <w:t>une image fidèle.</w:t>
            </w:r>
          </w:p>
          <w:p w14:paraId="06839C7A" w14:textId="774C57EF" w:rsidR="003C201F" w:rsidRPr="00840210"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840210">
              <w:rPr>
                <w:rFonts w:ascii="Times New Roman" w:hAnsi="Times New Roman" w:cs="Times New Roman"/>
                <w:sz w:val="24"/>
              </w:rPr>
              <w:t xml:space="preserve">Nous communiquons </w:t>
            </w:r>
            <w:r w:rsidR="00656C07" w:rsidRPr="00840210">
              <w:rPr>
                <w:rFonts w:ascii="Times New Roman" w:hAnsi="Times New Roman" w:cs="Times New Roman"/>
                <w:color w:val="000000"/>
                <w:sz w:val="24"/>
                <w:cs/>
              </w:rPr>
              <w:t xml:space="preserve">… </w:t>
            </w:r>
            <w:r w:rsidR="00CA5A63"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130</w:t>
            </w:r>
            <w:r w:rsidR="00CA5A63" w:rsidRPr="00840210">
              <w:rPr>
                <w:rFonts w:ascii="Times New Roman" w:hAnsi="Times New Roman" w:cs="Times New Roman"/>
                <w:sz w:val="24"/>
                <w:vertAlign w:val="superscript"/>
              </w:rPr>
              <w:t>)</w:t>
            </w:r>
            <w:r w:rsidR="00CA5A63" w:rsidRPr="00840210">
              <w:rPr>
                <w:rFonts w:ascii="Times New Roman" w:hAnsi="Times New Roman" w:cs="Times New Roman"/>
                <w:sz w:val="24"/>
              </w:rPr>
              <w:t xml:space="preserve"> </w:t>
            </w:r>
            <w:r w:rsidR="00656C07" w:rsidRPr="00840210">
              <w:rPr>
                <w:rFonts w:ascii="Times New Roman" w:hAnsi="Times New Roman" w:cs="Times New Roman"/>
                <w:sz w:val="24"/>
                <w:cs/>
              </w:rPr>
              <w:t xml:space="preserve">… </w:t>
            </w:r>
            <w:r w:rsidRPr="00840210">
              <w:rPr>
                <w:rFonts w:ascii="Times New Roman" w:hAnsi="Times New Roman" w:cs="Times New Roman"/>
                <w:sz w:val="24"/>
              </w:rPr>
              <w:t>toute faiblesse significative dans le contrôle interne.</w:t>
            </w:r>
          </w:p>
          <w:p w14:paraId="29FD98FB" w14:textId="50E85BA6" w:rsidR="003C201F" w:rsidRPr="00840210" w:rsidRDefault="00F43F1F" w:rsidP="00B96B06">
            <w:pPr>
              <w:spacing w:after="120" w:line="240" w:lineRule="auto"/>
              <w:jc w:val="both"/>
              <w:rPr>
                <w:rFonts w:ascii="Times New Roman" w:hAnsi="Times New Roman" w:cs="Times New Roman"/>
              </w:rPr>
            </w:pPr>
            <w:del w:id="2059" w:author="Author">
              <w:r w:rsidRPr="00840210" w:rsidDel="00EB1CB0">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060" w:author="Author">
              <w:r w:rsidR="00587EDD" w:rsidRPr="00840210">
                <w:rPr>
                  <w:rFonts w:ascii="Times New Roman" w:hAnsi="Times New Roman" w:cs="Times New Roman"/>
                  <w:b/>
                  <w:sz w:val="28"/>
                </w:rPr>
                <w:t xml:space="preserve">Autres obligations légales et </w:t>
              </w:r>
            </w:ins>
            <w:del w:id="2061" w:author="Author">
              <w:r w:rsidRPr="00840210" w:rsidDel="000F3E3E">
                <w:rPr>
                  <w:rFonts w:ascii="Times New Roman" w:hAnsi="Times New Roman" w:cs="Times New Roman"/>
                  <w:b/>
                  <w:sz w:val="28"/>
                </w:rPr>
                <w:delText>s</w:delText>
              </w:r>
            </w:del>
            <w:ins w:id="2062"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063" w:author="Author">
              <w:r w:rsidRPr="00840210" w:rsidDel="00EB1CB0">
                <w:rPr>
                  <w:rFonts w:ascii="Times New Roman" w:hAnsi="Times New Roman" w:cs="Times New Roman"/>
                  <w:b/>
                  <w:sz w:val="28"/>
                </w:rPr>
                <w:delText>de communication incombant au commisaire</w:delText>
              </w:r>
              <w:r w:rsidR="003C201F" w:rsidRPr="00840210" w:rsidDel="00EB1CB0">
                <w:rPr>
                  <w:rFonts w:ascii="Times New Roman" w:hAnsi="Times New Roman" w:cs="Times New Roman"/>
                  <w:color w:val="000000"/>
                  <w:sz w:val="24"/>
                </w:rPr>
                <w:delText xml:space="preserve"> </w:delText>
              </w:r>
            </w:del>
            <w:r w:rsidR="003C201F" w:rsidRPr="00840210">
              <w:rPr>
                <w:rFonts w:ascii="Times New Roman" w:hAnsi="Times New Roman" w:cs="Times New Roman"/>
                <w:color w:val="000000"/>
                <w:sz w:val="24"/>
                <w:vertAlign w:val="superscript"/>
              </w:rPr>
              <w:t>(</w:t>
            </w:r>
            <w:r w:rsidR="003C201F" w:rsidRPr="00840210">
              <w:rPr>
                <w:rStyle w:val="FootnoteReference"/>
                <w:rFonts w:ascii="Times New Roman" w:hAnsi="Times New Roman" w:cs="Times New Roman"/>
                <w:snapToGrid w:val="0"/>
                <w:color w:val="000000"/>
                <w:sz w:val="24"/>
              </w:rPr>
              <w:footnoteReference w:id="141"/>
            </w:r>
            <w:r w:rsidR="003C201F" w:rsidRPr="00840210">
              <w:rPr>
                <w:rFonts w:ascii="Times New Roman" w:hAnsi="Times New Roman" w:cs="Times New Roman"/>
                <w:color w:val="000000"/>
                <w:sz w:val="24"/>
                <w:vertAlign w:val="superscript"/>
              </w:rPr>
              <w:t>)</w:t>
            </w:r>
          </w:p>
        </w:tc>
      </w:tr>
    </w:tbl>
    <w:p w14:paraId="0E09086A" w14:textId="77777777" w:rsidR="003C201F" w:rsidRPr="00840210" w:rsidRDefault="003C201F" w:rsidP="00B96B06">
      <w:pPr>
        <w:spacing w:line="240" w:lineRule="auto"/>
        <w:jc w:val="both"/>
        <w:rPr>
          <w:rFonts w:ascii="Times New Roman" w:hAnsi="Times New Roman" w:cs="Times New Roman"/>
          <w:caps/>
          <w:sz w:val="24"/>
          <w:szCs w:val="24"/>
        </w:rPr>
      </w:pPr>
      <w:r w:rsidRPr="00840210">
        <w:rPr>
          <w:rFonts w:ascii="Times New Roman" w:hAnsi="Times New Roman" w:cs="Times New Roman"/>
        </w:rPr>
        <w:br w:type="page"/>
      </w:r>
    </w:p>
    <w:p w14:paraId="0B9482A2" w14:textId="356B8791" w:rsidR="003C201F" w:rsidRPr="00840210" w:rsidRDefault="003C201F" w:rsidP="00B96B06">
      <w:pPr>
        <w:pStyle w:val="Heading2"/>
        <w:spacing w:after="0"/>
        <w:jc w:val="both"/>
        <w:rPr>
          <w:rFonts w:cs="Times New Roman"/>
        </w:rPr>
      </w:pPr>
      <w:bookmarkStart w:id="2064" w:name="_Toc510021672"/>
      <w:bookmarkStart w:id="2065" w:name="_Hlk534637253"/>
      <w:bookmarkStart w:id="2066" w:name="_Toc4919490"/>
      <w:r w:rsidRPr="00840210">
        <w:rPr>
          <w:rFonts w:cs="Times New Roman"/>
        </w:rPr>
        <w:t xml:space="preserve">2.11. </w:t>
      </w:r>
      <w:r w:rsidRPr="00840210">
        <w:rPr>
          <w:rFonts w:cs="Times New Roman"/>
        </w:rPr>
        <w:tab/>
        <w:t xml:space="preserve">Secteur non marchand : </w:t>
      </w:r>
      <w:r w:rsidR="006E27D6" w:rsidRPr="00840210">
        <w:rPr>
          <w:rFonts w:cs="Times New Roman"/>
        </w:rPr>
        <w:t>diverses situations specifiques</w:t>
      </w:r>
      <w:bookmarkEnd w:id="2064"/>
      <w:bookmarkEnd w:id="2066"/>
    </w:p>
    <w:p w14:paraId="5B6441B3" w14:textId="77777777" w:rsidR="003C201F" w:rsidRPr="00840210" w:rsidRDefault="003C201F" w:rsidP="00B96B06">
      <w:pPr>
        <w:autoSpaceDE w:val="0"/>
        <w:autoSpaceDN w:val="0"/>
        <w:adjustRightInd w:val="0"/>
        <w:spacing w:line="240" w:lineRule="auto"/>
        <w:ind w:left="709" w:hanging="709"/>
        <w:jc w:val="both"/>
        <w:rPr>
          <w:rFonts w:ascii="Times New Roman" w:hAnsi="Times New Roman" w:cs="Times New Roman"/>
          <w:caps/>
          <w:sz w:val="24"/>
          <w:szCs w:val="24"/>
        </w:rPr>
      </w:pPr>
    </w:p>
    <w:p w14:paraId="3039651B" w14:textId="77777777"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 serait une erreur d</w:t>
      </w:r>
      <w:r w:rsidRPr="00840210">
        <w:rPr>
          <w:rFonts w:ascii="Times New Roman" w:hAnsi="Times New Roman" w:cs="Times New Roman"/>
          <w:sz w:val="24"/>
          <w:cs/>
        </w:rPr>
        <w:t>’</w:t>
      </w:r>
      <w:r w:rsidRPr="00840210">
        <w:rPr>
          <w:rFonts w:ascii="Times New Roman" w:hAnsi="Times New Roman" w:cs="Times New Roman"/>
          <w:sz w:val="24"/>
        </w:rPr>
        <w:t xml:space="preserve">affirmer ou de croire que tous les exemples développés pour les sociétés commerciales sont toujours applicables </w:t>
      </w:r>
      <w:r w:rsidRPr="00840210">
        <w:rPr>
          <w:rFonts w:ascii="Times New Roman" w:hAnsi="Times New Roman" w:cs="Times New Roman"/>
          <w:i/>
          <w:sz w:val="24"/>
        </w:rPr>
        <w:t>mutatis mutandis</w:t>
      </w:r>
      <w:r w:rsidRPr="00840210">
        <w:rPr>
          <w:rFonts w:ascii="Times New Roman" w:hAnsi="Times New Roman" w:cs="Times New Roman"/>
          <w:sz w:val="24"/>
        </w:rPr>
        <w:t xml:space="preserve"> aux associations et fondations. Ce serait méconnaître les spécificités propres au secteur. Dans ce contexte, divers points d</w:t>
      </w:r>
      <w:r w:rsidRPr="00840210">
        <w:rPr>
          <w:rFonts w:ascii="Times New Roman" w:hAnsi="Times New Roman" w:cs="Times New Roman"/>
          <w:sz w:val="24"/>
          <w:cs/>
        </w:rPr>
        <w:t>’</w:t>
      </w:r>
      <w:r w:rsidRPr="00840210">
        <w:rPr>
          <w:rFonts w:ascii="Times New Roman" w:hAnsi="Times New Roman" w:cs="Times New Roman"/>
          <w:sz w:val="24"/>
        </w:rPr>
        <w:t>attention spécifiques au secteur non marchand sont ici mis en exergue.</w:t>
      </w:r>
    </w:p>
    <w:p w14:paraId="24E87C5A" w14:textId="77777777" w:rsidR="003C201F" w:rsidRPr="00840210" w:rsidRDefault="003C201F" w:rsidP="00B96B06">
      <w:pPr>
        <w:spacing w:line="240" w:lineRule="auto"/>
        <w:jc w:val="both"/>
        <w:rPr>
          <w:rFonts w:ascii="Times New Roman" w:hAnsi="Times New Roman" w:cs="Times New Roman"/>
          <w:sz w:val="24"/>
          <w:szCs w:val="24"/>
        </w:rPr>
      </w:pPr>
    </w:p>
    <w:p w14:paraId="05F73D60" w14:textId="180369BF"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Le rapport du commissaire doit être conforme aux normes ISA et à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Cette dernière reprend par ailleurs un exemple de rapport destiné aux associations. Le contenu du rapport </w:t>
      </w:r>
      <w:r w:rsidR="006F647D" w:rsidRPr="00840210">
        <w:rPr>
          <w:rFonts w:ascii="Times New Roman" w:hAnsi="Times New Roman" w:cs="Times New Roman"/>
          <w:sz w:val="24"/>
        </w:rPr>
        <w:t>et</w:t>
      </w:r>
      <w:r w:rsidRPr="00840210">
        <w:rPr>
          <w:rFonts w:ascii="Times New Roman" w:hAnsi="Times New Roman" w:cs="Times New Roman"/>
          <w:sz w:val="24"/>
        </w:rPr>
        <w:t xml:space="preserve"> celui des sociétés</w:t>
      </w:r>
      <w:r w:rsidR="006F647D" w:rsidRPr="00840210">
        <w:rPr>
          <w:rFonts w:ascii="Times New Roman" w:hAnsi="Times New Roman" w:cs="Times New Roman"/>
          <w:sz w:val="24"/>
        </w:rPr>
        <w:t xml:space="preserve"> </w:t>
      </w:r>
      <w:del w:id="2067" w:author="Author">
        <w:r w:rsidR="006F647D" w:rsidRPr="00840210" w:rsidDel="004262A9">
          <w:rPr>
            <w:rFonts w:ascii="Times New Roman" w:hAnsi="Times New Roman" w:cs="Times New Roman"/>
            <w:sz w:val="24"/>
          </w:rPr>
          <w:delText>coincident</w:delText>
        </w:r>
      </w:del>
      <w:ins w:id="2068" w:author="Author">
        <w:r w:rsidR="004262A9" w:rsidRPr="00840210">
          <w:rPr>
            <w:rFonts w:ascii="Times New Roman" w:hAnsi="Times New Roman" w:cs="Times New Roman"/>
            <w:sz w:val="24"/>
          </w:rPr>
          <w:t>coïncident</w:t>
        </w:r>
      </w:ins>
      <w:r w:rsidR="006F647D" w:rsidRPr="00840210">
        <w:rPr>
          <w:rFonts w:ascii="Times New Roman" w:hAnsi="Times New Roman" w:cs="Times New Roman"/>
          <w:sz w:val="24"/>
        </w:rPr>
        <w:t xml:space="preserve">, </w:t>
      </w:r>
      <w:r w:rsidR="006F647D" w:rsidRPr="00840210">
        <w:rPr>
          <w:rFonts w:ascii="Times New Roman" w:hAnsi="Times New Roman" w:cs="Times New Roman"/>
          <w:i/>
          <w:sz w:val="24"/>
        </w:rPr>
        <w:t>mutatis mutandis</w:t>
      </w:r>
      <w:r w:rsidRPr="00840210">
        <w:rPr>
          <w:rFonts w:ascii="Times New Roman" w:hAnsi="Times New Roman" w:cs="Times New Roman"/>
          <w:sz w:val="24"/>
        </w:rPr>
        <w:t xml:space="preserve">, sauf en ce qui concerne </w:t>
      </w:r>
      <w:del w:id="2069" w:author="Author">
        <w:r w:rsidRPr="00840210" w:rsidDel="00EB1CB0">
          <w:rPr>
            <w:rFonts w:ascii="Times New Roman" w:hAnsi="Times New Roman" w:cs="Times New Roman"/>
            <w:sz w:val="24"/>
          </w:rPr>
          <w:delText xml:space="preserve">le </w:delText>
        </w:r>
        <w:r w:rsidR="00F43F1F" w:rsidRPr="00840210" w:rsidDel="00EB1CB0">
          <w:rPr>
            <w:rFonts w:ascii="Times New Roman" w:hAnsi="Times New Roman" w:cs="Times New Roman"/>
            <w:sz w:val="24"/>
          </w:rPr>
          <w:delText>rapport sur les</w:delText>
        </w:r>
      </w:del>
      <w:ins w:id="2070" w:author="Author">
        <w:r w:rsidR="00EB1CB0" w:rsidRPr="00840210">
          <w:rPr>
            <w:rFonts w:ascii="Times New Roman" w:hAnsi="Times New Roman" w:cs="Times New Roman"/>
            <w:sz w:val="24"/>
          </w:rPr>
          <w:t>la partie</w:t>
        </w:r>
      </w:ins>
      <w:r w:rsidR="00F43F1F" w:rsidRPr="00840210">
        <w:rPr>
          <w:rFonts w:ascii="Times New Roman" w:hAnsi="Times New Roman" w:cs="Times New Roman"/>
          <w:sz w:val="24"/>
        </w:rPr>
        <w:t xml:space="preserve"> </w:t>
      </w:r>
      <w:ins w:id="2071" w:author="Author">
        <w:r w:rsidR="00EB1CB0" w:rsidRPr="00840210">
          <w:rPr>
            <w:rFonts w:ascii="Times New Roman" w:hAnsi="Times New Roman" w:cs="Times New Roman"/>
            <w:sz w:val="24"/>
          </w:rPr>
          <w:t>« </w:t>
        </w:r>
      </w:ins>
      <w:del w:id="2072" w:author="Author">
        <w:r w:rsidR="00F43F1F" w:rsidRPr="00840210" w:rsidDel="00EB1CB0">
          <w:rPr>
            <w:rFonts w:ascii="Times New Roman" w:hAnsi="Times New Roman" w:cs="Times New Roman"/>
            <w:sz w:val="24"/>
          </w:rPr>
          <w:delText xml:space="preserve">autres </w:delText>
        </w:r>
        <w:r w:rsidR="00F43F1F" w:rsidRPr="00840210" w:rsidDel="00587EDD">
          <w:rPr>
            <w:rFonts w:ascii="Times New Roman" w:hAnsi="Times New Roman" w:cs="Times New Roman"/>
            <w:sz w:val="24"/>
          </w:rPr>
          <w:delText>obligations légales et réglementaire</w:delText>
        </w:r>
      </w:del>
      <w:ins w:id="2073" w:author="Author">
        <w:r w:rsidR="00587EDD" w:rsidRPr="00840210">
          <w:rPr>
            <w:rFonts w:ascii="Times New Roman" w:hAnsi="Times New Roman" w:cs="Times New Roman"/>
            <w:sz w:val="24"/>
          </w:rPr>
          <w:t xml:space="preserve">Autres obligations légales et </w:t>
        </w:r>
      </w:ins>
      <w:del w:id="2074" w:author="Author">
        <w:r w:rsidR="00F43F1F" w:rsidRPr="00840210" w:rsidDel="000F3E3E">
          <w:rPr>
            <w:rFonts w:ascii="Times New Roman" w:hAnsi="Times New Roman" w:cs="Times New Roman"/>
            <w:sz w:val="24"/>
          </w:rPr>
          <w:delText>s</w:delText>
        </w:r>
      </w:del>
      <w:ins w:id="2075" w:author="Author">
        <w:r w:rsidR="000F3E3E" w:rsidRPr="00840210">
          <w:rPr>
            <w:rFonts w:ascii="Times New Roman" w:hAnsi="Times New Roman" w:cs="Times New Roman"/>
            <w:sz w:val="24"/>
          </w:rPr>
          <w:t>réglementaires</w:t>
        </w:r>
        <w:r w:rsidR="00EB1CB0" w:rsidRPr="00840210">
          <w:rPr>
            <w:rFonts w:ascii="Times New Roman" w:hAnsi="Times New Roman" w:cs="Times New Roman"/>
            <w:sz w:val="24"/>
          </w:rPr>
          <w:t> »</w:t>
        </w:r>
      </w:ins>
      <w:del w:id="2076" w:author="Author">
        <w:r w:rsidR="00F43F1F" w:rsidRPr="00840210" w:rsidDel="00EB1CB0">
          <w:rPr>
            <w:rFonts w:ascii="Times New Roman" w:hAnsi="Times New Roman" w:cs="Times New Roman"/>
            <w:sz w:val="24"/>
          </w:rPr>
          <w:delText xml:space="preserve"> de communication incombant au commisaire</w:delText>
        </w:r>
      </w:del>
      <w:r w:rsidRPr="00840210">
        <w:rPr>
          <w:rFonts w:ascii="Times New Roman" w:hAnsi="Times New Roman" w:cs="Times New Roman"/>
          <w:sz w:val="24"/>
        </w:rPr>
        <w:t>, traité</w:t>
      </w:r>
      <w:ins w:id="2077" w:author="Author">
        <w:r w:rsidR="0060137B" w:rsidRPr="00840210">
          <w:rPr>
            <w:rFonts w:ascii="Times New Roman" w:hAnsi="Times New Roman" w:cs="Times New Roman"/>
            <w:sz w:val="24"/>
          </w:rPr>
          <w:t>e</w:t>
        </w:r>
      </w:ins>
      <w:r w:rsidRPr="00840210">
        <w:rPr>
          <w:rFonts w:ascii="Times New Roman" w:hAnsi="Times New Roman" w:cs="Times New Roman"/>
          <w:sz w:val="24"/>
        </w:rPr>
        <w:t xml:space="preserve"> sous 3.8.</w:t>
      </w:r>
      <w:r w:rsidRPr="00840210">
        <w:rPr>
          <w:rStyle w:val="FootnoteReference"/>
          <w:rFonts w:ascii="Times New Roman" w:hAnsi="Times New Roman" w:cs="Times New Roman"/>
          <w:sz w:val="24"/>
        </w:rPr>
        <w:t xml:space="preserve"> (</w:t>
      </w:r>
      <w:r w:rsidRPr="00840210">
        <w:rPr>
          <w:rStyle w:val="FootnoteReference"/>
          <w:rFonts w:ascii="Times New Roman" w:hAnsi="Times New Roman" w:cs="Times New Roman"/>
          <w:sz w:val="24"/>
        </w:rPr>
        <w:footnoteReference w:id="142"/>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00651B7C" w:rsidRPr="00840210">
        <w:rPr>
          <w:rFonts w:ascii="Times New Roman" w:hAnsi="Times New Roman" w:cs="Times New Roman"/>
          <w:sz w:val="24"/>
        </w:rPr>
        <w:t>.</w:t>
      </w:r>
    </w:p>
    <w:p w14:paraId="132C158C" w14:textId="77777777" w:rsidR="00ED0FCB" w:rsidRPr="00840210" w:rsidRDefault="00ED0FCB" w:rsidP="00B96B06">
      <w:pPr>
        <w:spacing w:line="240" w:lineRule="auto"/>
        <w:jc w:val="both"/>
        <w:rPr>
          <w:ins w:id="2078" w:author="Author"/>
          <w:rFonts w:ascii="Times New Roman" w:hAnsi="Times New Roman" w:cs="Times New Roman"/>
          <w:sz w:val="24"/>
        </w:rPr>
      </w:pPr>
    </w:p>
    <w:p w14:paraId="24CA3253" w14:textId="632B6770" w:rsidR="00BF005C" w:rsidRPr="00840210" w:rsidRDefault="006F647D" w:rsidP="00B96B06">
      <w:pPr>
        <w:spacing w:line="240" w:lineRule="auto"/>
        <w:jc w:val="both"/>
        <w:rPr>
          <w:ins w:id="2079" w:author="Author"/>
          <w:rFonts w:ascii="Times New Roman" w:hAnsi="Times New Roman" w:cs="Times New Roman"/>
          <w:sz w:val="24"/>
        </w:rPr>
      </w:pPr>
      <w:r w:rsidRPr="00840210">
        <w:rPr>
          <w:rFonts w:ascii="Times New Roman" w:hAnsi="Times New Roman" w:cs="Times New Roman"/>
          <w:sz w:val="24"/>
        </w:rPr>
        <w:t>Le commissaire utilisera l’exemple de rapport du commissaire tel qu’établi dans le cas du contrôle d’une association ou fondation. (</w:t>
      </w:r>
      <w:r w:rsidRPr="00840210">
        <w:rPr>
          <w:rFonts w:ascii="Times New Roman" w:hAnsi="Times New Roman" w:cs="Times New Roman"/>
          <w:i/>
          <w:sz w:val="24"/>
        </w:rPr>
        <w:t xml:space="preserve">cf., </w:t>
      </w:r>
      <w:r w:rsidRPr="00840210">
        <w:rPr>
          <w:rFonts w:ascii="Times New Roman" w:hAnsi="Times New Roman" w:cs="Times New Roman"/>
          <w:sz w:val="24"/>
        </w:rPr>
        <w:t>chapitre 5)</w:t>
      </w:r>
    </w:p>
    <w:p w14:paraId="2B624EC4" w14:textId="77777777" w:rsidR="00BF005C" w:rsidRPr="00840210" w:rsidRDefault="00BF005C" w:rsidP="00B96B06">
      <w:pPr>
        <w:spacing w:line="240" w:lineRule="auto"/>
        <w:jc w:val="both"/>
        <w:rPr>
          <w:ins w:id="2080" w:author="Author"/>
          <w:rFonts w:ascii="Times New Roman" w:hAnsi="Times New Roman" w:cs="Times New Roman"/>
          <w:sz w:val="24"/>
        </w:rPr>
      </w:pPr>
    </w:p>
    <w:p w14:paraId="3199E5AC" w14:textId="17E60435" w:rsidR="003C201F" w:rsidRPr="00840210" w:rsidRDefault="00BF005C" w:rsidP="00B96B06">
      <w:pPr>
        <w:spacing w:line="240" w:lineRule="auto"/>
        <w:jc w:val="both"/>
        <w:rPr>
          <w:rFonts w:ascii="Times New Roman" w:hAnsi="Times New Roman" w:cs="Times New Roman"/>
          <w:sz w:val="24"/>
          <w:szCs w:val="24"/>
        </w:rPr>
      </w:pPr>
      <w:ins w:id="2081" w:author="Author">
        <w:r w:rsidRPr="00840210">
          <w:rPr>
            <w:rFonts w:ascii="Times New Roman" w:hAnsi="Times New Roman" w:cs="Times New Roman"/>
            <w:sz w:val="24"/>
          </w:rPr>
          <w:t>Cependant, le conseil d’administration de certaines associations demande parfois au commissaire de procéder à une mission de vérification contractuelle sur une partie des comptes annuels ou avant la finalisation de ceux-ci. Ce type de mission n’aboutit pas à la rédaction d’un rapport conformément à l’article 144 du Code des sociétés</w:t>
        </w:r>
        <w:r w:rsidR="005A649A" w:rsidRPr="00840210">
          <w:rPr>
            <w:rFonts w:ascii="Times New Roman" w:hAnsi="Times New Roman" w:cs="Times New Roman"/>
            <w:sz w:val="24"/>
          </w:rPr>
          <w:t>,</w:t>
        </w:r>
        <w:r w:rsidRPr="00840210">
          <w:rPr>
            <w:rFonts w:ascii="Times New Roman" w:hAnsi="Times New Roman" w:cs="Times New Roman"/>
            <w:sz w:val="24"/>
          </w:rPr>
          <w:t xml:space="preserve"> mais sera rédigé conformément à la norme ISA 800</w:t>
        </w:r>
        <w:r w:rsidR="005A649A" w:rsidRPr="00840210">
          <w:rPr>
            <w:rFonts w:ascii="Times New Roman" w:hAnsi="Times New Roman" w:cs="Times New Roman"/>
            <w:sz w:val="24"/>
          </w:rPr>
          <w:t>,</w:t>
        </w:r>
        <w:r w:rsidRPr="00840210">
          <w:rPr>
            <w:rFonts w:ascii="Times New Roman" w:hAnsi="Times New Roman" w:cs="Times New Roman"/>
            <w:sz w:val="24"/>
          </w:rPr>
          <w:t xml:space="preserve"> qui, dans la plupart des cas, est d’application. Le commissaire doit veiller à ce qu’il n’y ait pas de confusion entre le rapport « Code des sociétés » et le rapport « mission contractuelle ». Enfin, la diffusion de ce dernier doit être limitée en mentionnant une clause de limitation de sa distribution et </w:t>
        </w:r>
        <w:r w:rsidR="0060137B" w:rsidRPr="00840210">
          <w:rPr>
            <w:rFonts w:ascii="Times New Roman" w:hAnsi="Times New Roman" w:cs="Times New Roman"/>
            <w:sz w:val="24"/>
          </w:rPr>
          <w:t xml:space="preserve">ce type de rapport </w:t>
        </w:r>
        <w:r w:rsidRPr="00840210">
          <w:rPr>
            <w:rFonts w:ascii="Times New Roman" w:hAnsi="Times New Roman" w:cs="Times New Roman"/>
            <w:sz w:val="24"/>
          </w:rPr>
          <w:t>ne peut en aucun</w:t>
        </w:r>
        <w:r w:rsidR="005A649A" w:rsidRPr="00840210">
          <w:rPr>
            <w:rFonts w:ascii="Times New Roman" w:hAnsi="Times New Roman" w:cs="Times New Roman"/>
            <w:sz w:val="24"/>
          </w:rPr>
          <w:t xml:space="preserve"> cas</w:t>
        </w:r>
        <w:r w:rsidRPr="00840210">
          <w:rPr>
            <w:rFonts w:ascii="Times New Roman" w:hAnsi="Times New Roman" w:cs="Times New Roman"/>
            <w:sz w:val="24"/>
          </w:rPr>
          <w:t xml:space="preserve"> faire l’objet d’un dépôt à la Banque nationale de Belgique.</w:t>
        </w:r>
      </w:ins>
      <w:r w:rsidR="006F647D" w:rsidRPr="00840210">
        <w:rPr>
          <w:rFonts w:ascii="Times New Roman" w:hAnsi="Times New Roman" w:cs="Times New Roman"/>
          <w:sz w:val="24"/>
        </w:rPr>
        <w:t xml:space="preserve"> </w:t>
      </w:r>
    </w:p>
    <w:p w14:paraId="780CCBC7" w14:textId="43D6F0AF" w:rsidR="003C201F" w:rsidRPr="00840210" w:rsidRDefault="003C201F" w:rsidP="00B96B06">
      <w:pPr>
        <w:spacing w:line="240" w:lineRule="auto"/>
        <w:jc w:val="both"/>
        <w:rPr>
          <w:ins w:id="2082" w:author="Author"/>
          <w:rFonts w:ascii="Times New Roman" w:hAnsi="Times New Roman" w:cs="Times New Roman"/>
          <w:sz w:val="24"/>
          <w:szCs w:val="24"/>
        </w:rPr>
      </w:pPr>
    </w:p>
    <w:p w14:paraId="0918BC7A" w14:textId="77777777" w:rsidR="0060137B" w:rsidRPr="00840210" w:rsidRDefault="0060137B" w:rsidP="0060137B">
      <w:pPr>
        <w:spacing w:line="240" w:lineRule="auto"/>
        <w:jc w:val="both"/>
        <w:rPr>
          <w:ins w:id="2083" w:author="Author"/>
          <w:rFonts w:ascii="Times New Roman" w:hAnsi="Times New Roman" w:cs="Times New Roman"/>
          <w:sz w:val="24"/>
          <w:szCs w:val="24"/>
        </w:rPr>
      </w:pPr>
      <w:ins w:id="2084" w:author="Author">
        <w:r w:rsidRPr="00840210">
          <w:rPr>
            <w:rFonts w:ascii="Times New Roman" w:hAnsi="Times New Roman" w:cs="Times New Roman"/>
            <w:sz w:val="24"/>
          </w:rPr>
          <w:t>Le présent ouvrage ne vise pas de tels rapports.</w:t>
        </w:r>
      </w:ins>
    </w:p>
    <w:p w14:paraId="278088BE" w14:textId="77777777" w:rsidR="00BF005C" w:rsidRPr="00840210" w:rsidRDefault="00BF005C" w:rsidP="00B96B06">
      <w:pPr>
        <w:spacing w:line="240" w:lineRule="auto"/>
        <w:jc w:val="both"/>
        <w:rPr>
          <w:rFonts w:ascii="Times New Roman" w:hAnsi="Times New Roman" w:cs="Times New Roman"/>
          <w:sz w:val="24"/>
          <w:szCs w:val="24"/>
        </w:rPr>
      </w:pPr>
    </w:p>
    <w:p w14:paraId="1DF27866" w14:textId="4AC4A463" w:rsidR="003C201F" w:rsidRPr="00840210" w:rsidRDefault="00EB1CB0" w:rsidP="00B96B06">
      <w:pPr>
        <w:spacing w:line="240" w:lineRule="auto"/>
        <w:jc w:val="both"/>
        <w:rPr>
          <w:ins w:id="2085" w:author="Author"/>
          <w:rFonts w:ascii="Times New Roman" w:hAnsi="Times New Roman" w:cs="Times New Roman"/>
          <w:sz w:val="24"/>
        </w:rPr>
      </w:pPr>
      <w:ins w:id="2086" w:author="Author">
        <w:r w:rsidRPr="00840210">
          <w:rPr>
            <w:rFonts w:ascii="Times New Roman" w:hAnsi="Times New Roman" w:cs="Times New Roman"/>
            <w:sz w:val="24"/>
          </w:rPr>
          <w:t xml:space="preserve">Il n’est pas inutile de rappeler </w:t>
        </w:r>
      </w:ins>
      <w:del w:id="2087" w:author="Author">
        <w:r w:rsidR="003C201F" w:rsidRPr="00840210" w:rsidDel="00EB1CB0">
          <w:rPr>
            <w:rFonts w:ascii="Times New Roman" w:hAnsi="Times New Roman" w:cs="Times New Roman"/>
            <w:sz w:val="24"/>
          </w:rPr>
          <w:delText xml:space="preserve">Enfin, rappelons que </w:delText>
        </w:r>
      </w:del>
      <w:r w:rsidR="003C201F" w:rsidRPr="00840210">
        <w:rPr>
          <w:rFonts w:ascii="Times New Roman" w:hAnsi="Times New Roman" w:cs="Times New Roman"/>
          <w:sz w:val="24"/>
        </w:rPr>
        <w:t>la Communication 2017/06 de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IRE </w:t>
      </w:r>
      <w:ins w:id="2088" w:author="Author">
        <w:r w:rsidRPr="00840210">
          <w:rPr>
            <w:rFonts w:ascii="Times New Roman" w:hAnsi="Times New Roman" w:cs="Times New Roman"/>
            <w:sz w:val="24"/>
          </w:rPr>
          <w:t xml:space="preserve">qui </w:t>
        </w:r>
      </w:ins>
      <w:r w:rsidR="003C201F" w:rsidRPr="00840210">
        <w:rPr>
          <w:rFonts w:ascii="Times New Roman" w:hAnsi="Times New Roman" w:cs="Times New Roman"/>
          <w:sz w:val="24"/>
        </w:rPr>
        <w:t>traite des particularités relatives au bilan social et le rapport de carence dans le cadre des associations et fondations.</w:t>
      </w:r>
    </w:p>
    <w:p w14:paraId="74E350FD" w14:textId="4FA6F0BF" w:rsidR="00EB1CB0" w:rsidRPr="00840210" w:rsidRDefault="00EB1CB0" w:rsidP="00B96B06">
      <w:pPr>
        <w:spacing w:line="240" w:lineRule="auto"/>
        <w:jc w:val="both"/>
        <w:rPr>
          <w:rFonts w:ascii="Times New Roman" w:hAnsi="Times New Roman" w:cs="Times New Roman"/>
          <w:sz w:val="24"/>
          <w:szCs w:val="24"/>
        </w:rPr>
      </w:pPr>
    </w:p>
    <w:p w14:paraId="294FFB38" w14:textId="589E8E55"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Hormis ces aspects légaux, il y a lieu d</w:t>
      </w:r>
      <w:r w:rsidRPr="00840210">
        <w:rPr>
          <w:rFonts w:ascii="Times New Roman" w:hAnsi="Times New Roman" w:cs="Times New Roman"/>
          <w:sz w:val="24"/>
          <w:cs/>
        </w:rPr>
        <w:t>’</w:t>
      </w:r>
      <w:r w:rsidRPr="00840210">
        <w:rPr>
          <w:rFonts w:ascii="Times New Roman" w:hAnsi="Times New Roman" w:cs="Times New Roman"/>
          <w:sz w:val="24"/>
        </w:rPr>
        <w:t>insister sur les spécificités de certaines associations et fondations qui nécessiteront une attention particulière du commissaire lors de la rédaction de son rapport. Dans ce contexte, le commissaire consultera utilement les communications de l</w:t>
      </w:r>
      <w:r w:rsidRPr="00840210">
        <w:rPr>
          <w:rFonts w:ascii="Times New Roman" w:hAnsi="Times New Roman" w:cs="Times New Roman"/>
          <w:sz w:val="24"/>
          <w:cs/>
        </w:rPr>
        <w:t>’</w:t>
      </w:r>
      <w:r w:rsidRPr="00840210">
        <w:rPr>
          <w:rFonts w:ascii="Times New Roman" w:hAnsi="Times New Roman" w:cs="Times New Roman"/>
          <w:sz w:val="24"/>
        </w:rPr>
        <w:t>IRE du 20 février 2009 et du 22 janvier 2010 s</w:t>
      </w:r>
      <w:r w:rsidRPr="00840210">
        <w:rPr>
          <w:rFonts w:ascii="Times New Roman" w:hAnsi="Times New Roman" w:cs="Times New Roman"/>
          <w:sz w:val="24"/>
          <w:cs/>
        </w:rPr>
        <w:t>’</w:t>
      </w:r>
      <w:r w:rsidRPr="00840210">
        <w:rPr>
          <w:rFonts w:ascii="Times New Roman" w:hAnsi="Times New Roman" w:cs="Times New Roman"/>
          <w:sz w:val="24"/>
        </w:rPr>
        <w:t>intitulant respectivement « Rappel de quelques aspects de la mission du commissaire auprès d</w:t>
      </w:r>
      <w:r w:rsidRPr="00840210">
        <w:rPr>
          <w:rFonts w:ascii="Times New Roman" w:hAnsi="Times New Roman" w:cs="Times New Roman"/>
          <w:sz w:val="24"/>
          <w:cs/>
        </w:rPr>
        <w:t>’</w:t>
      </w:r>
      <w:r w:rsidRPr="00840210">
        <w:rPr>
          <w:rFonts w:ascii="Times New Roman" w:hAnsi="Times New Roman" w:cs="Times New Roman"/>
          <w:sz w:val="24"/>
        </w:rPr>
        <w:t xml:space="preserve">une association ou fondation » et « Exercice de la fonction de commissaire dans les organisations non gouvernementales de développement agréées » </w:t>
      </w:r>
      <w:r w:rsidRPr="00840210">
        <w:rPr>
          <w:rFonts w:ascii="Times New Roman" w:hAnsi="Times New Roman" w:cs="Times New Roman"/>
          <w:sz w:val="24"/>
          <w:vertAlign w:val="superscript"/>
        </w:rPr>
        <w:t>(</w:t>
      </w:r>
      <w:r w:rsidRPr="00840210">
        <w:rPr>
          <w:rFonts w:ascii="Times New Roman" w:hAnsi="Times New Roman" w:cs="Times New Roman"/>
          <w:sz w:val="24"/>
          <w:vertAlign w:val="superscript"/>
        </w:rPr>
        <w:footnoteReference w:id="143"/>
      </w:r>
      <w:r w:rsidRPr="00840210">
        <w:rPr>
          <w:rFonts w:ascii="Times New Roman" w:hAnsi="Times New Roman" w:cs="Times New Roman"/>
          <w:sz w:val="24"/>
          <w:vertAlign w:val="superscript"/>
        </w:rPr>
        <w:t>)</w:t>
      </w:r>
      <w:r w:rsidRPr="00840210">
        <w:rPr>
          <w:rFonts w:ascii="Times New Roman" w:hAnsi="Times New Roman" w:cs="Times New Roman"/>
          <w:sz w:val="24"/>
        </w:rPr>
        <w:t>, tout en tenant compte des modifications en matières normatives et législatives survenues depuis lors. Par ailleurs, l</w:t>
      </w:r>
      <w:r w:rsidRPr="00840210">
        <w:rPr>
          <w:rFonts w:ascii="Times New Roman" w:hAnsi="Times New Roman" w:cs="Times New Roman"/>
          <w:sz w:val="24"/>
          <w:cs/>
        </w:rPr>
        <w:t>’</w:t>
      </w:r>
      <w:r w:rsidR="00D45D1F" w:rsidRPr="00840210">
        <w:rPr>
          <w:rFonts w:ascii="Times New Roman" w:hAnsi="Times New Roman" w:cs="Times New Roman"/>
          <w:sz w:val="24"/>
        </w:rPr>
        <w:t>ICCI a publié un modèle de « R</w:t>
      </w:r>
      <w:r w:rsidRPr="00840210">
        <w:rPr>
          <w:rFonts w:ascii="Times New Roman" w:hAnsi="Times New Roman" w:cs="Times New Roman"/>
          <w:sz w:val="24"/>
        </w:rPr>
        <w:t>apport des observations factuelles concernant les dépenses subsidiées » qui peut être utilisé par les réviseurs d</w:t>
      </w:r>
      <w:r w:rsidRPr="00840210">
        <w:rPr>
          <w:rFonts w:ascii="Times New Roman" w:hAnsi="Times New Roman" w:cs="Times New Roman"/>
          <w:sz w:val="24"/>
          <w:cs/>
        </w:rPr>
        <w:t>’</w:t>
      </w:r>
      <w:r w:rsidRPr="00840210">
        <w:rPr>
          <w:rFonts w:ascii="Times New Roman" w:hAnsi="Times New Roman" w:cs="Times New Roman"/>
          <w:sz w:val="24"/>
        </w:rPr>
        <w:t>entreprises dans le cadre de l</w:t>
      </w:r>
      <w:r w:rsidRPr="00840210">
        <w:rPr>
          <w:rFonts w:ascii="Times New Roman" w:hAnsi="Times New Roman" w:cs="Times New Roman"/>
          <w:sz w:val="24"/>
          <w:cs/>
        </w:rPr>
        <w:t>’</w:t>
      </w:r>
      <w:r w:rsidRPr="00840210">
        <w:rPr>
          <w:rFonts w:ascii="Times New Roman" w:hAnsi="Times New Roman" w:cs="Times New Roman"/>
          <w:sz w:val="24"/>
        </w:rPr>
        <w:t>article 47 de l</w:t>
      </w:r>
      <w:r w:rsidRPr="00840210">
        <w:rPr>
          <w:rFonts w:ascii="Times New Roman" w:hAnsi="Times New Roman" w:cs="Times New Roman"/>
          <w:sz w:val="24"/>
          <w:cs/>
        </w:rPr>
        <w:t>’</w:t>
      </w:r>
      <w:r w:rsidRPr="00840210">
        <w:rPr>
          <w:rFonts w:ascii="Times New Roman" w:hAnsi="Times New Roman" w:cs="Times New Roman"/>
          <w:sz w:val="24"/>
        </w:rPr>
        <w:t>arrêté royal du 11/09/2016 concernant la coopération non gouvernementale.</w:t>
      </w:r>
    </w:p>
    <w:bookmarkEnd w:id="2065"/>
    <w:p w14:paraId="7C65574D" w14:textId="77777777" w:rsidR="003C201F" w:rsidRPr="00840210" w:rsidRDefault="003C201F" w:rsidP="00B96B06">
      <w:pPr>
        <w:spacing w:line="240" w:lineRule="auto"/>
        <w:jc w:val="both"/>
        <w:rPr>
          <w:rFonts w:ascii="Times New Roman" w:hAnsi="Times New Roman" w:cs="Times New Roman"/>
          <w:sz w:val="24"/>
          <w:szCs w:val="24"/>
        </w:rPr>
      </w:pPr>
    </w:p>
    <w:p w14:paraId="41A49A1F" w14:textId="77777777" w:rsidR="008405D6" w:rsidRPr="00840210" w:rsidRDefault="008405D6">
      <w:pPr>
        <w:spacing w:after="200"/>
        <w:rPr>
          <w:ins w:id="2089" w:author="Author"/>
          <w:rFonts w:ascii="Times New Roman" w:hAnsi="Times New Roman" w:cs="Times New Roman"/>
          <w:sz w:val="24"/>
        </w:rPr>
      </w:pPr>
      <w:ins w:id="2090" w:author="Author">
        <w:r w:rsidRPr="00840210">
          <w:rPr>
            <w:rFonts w:ascii="Times New Roman" w:hAnsi="Times New Roman" w:cs="Times New Roman"/>
            <w:sz w:val="24"/>
          </w:rPr>
          <w:br w:type="page"/>
        </w:r>
      </w:ins>
    </w:p>
    <w:p w14:paraId="56D31B82" w14:textId="06F6B5A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A titre d</w:t>
      </w:r>
      <w:r w:rsidRPr="00840210">
        <w:rPr>
          <w:rFonts w:ascii="Times New Roman" w:hAnsi="Times New Roman" w:cs="Times New Roman"/>
          <w:sz w:val="24"/>
          <w:cs/>
        </w:rPr>
        <w:t>’</w:t>
      </w:r>
      <w:r w:rsidRPr="00840210">
        <w:rPr>
          <w:rFonts w:ascii="Times New Roman" w:hAnsi="Times New Roman" w:cs="Times New Roman"/>
          <w:sz w:val="24"/>
        </w:rPr>
        <w:t>exemple, nous reprenons ci-dessous quelques situations spécifiques aux associations et fondations qui, selon le jugement professionnel du commissaire, nécessitent une adaptation de son rapport.</w:t>
      </w:r>
    </w:p>
    <w:p w14:paraId="7BD331D9" w14:textId="77777777" w:rsidR="003C201F" w:rsidRPr="00840210" w:rsidRDefault="003C201F" w:rsidP="00B96B06">
      <w:pPr>
        <w:spacing w:line="240" w:lineRule="auto"/>
        <w:jc w:val="both"/>
        <w:rPr>
          <w:rFonts w:ascii="Times New Roman" w:hAnsi="Times New Roman" w:cs="Times New Roman"/>
          <w:sz w:val="24"/>
          <w:szCs w:val="24"/>
        </w:rPr>
      </w:pPr>
    </w:p>
    <w:p w14:paraId="702C5A0D" w14:textId="3A3C4835" w:rsidR="003C201F" w:rsidRPr="00840210" w:rsidRDefault="003C201F" w:rsidP="00B96B0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Cs/>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w:t>
      </w:r>
      <w:r w:rsidR="001C765D" w:rsidRPr="00840210">
        <w:rPr>
          <w:rFonts w:ascii="Times New Roman" w:hAnsi="Times New Roman" w:cs="Times New Roman"/>
          <w:sz w:val="24"/>
        </w:rPr>
        <w:t xml:space="preserve">s </w:t>
      </w:r>
      <w:r w:rsidRPr="00840210">
        <w:rPr>
          <w:rFonts w:ascii="Times New Roman" w:hAnsi="Times New Roman" w:cs="Times New Roman"/>
          <w:sz w:val="24"/>
        </w:rPr>
        <w:t>exemple</w:t>
      </w:r>
      <w:r w:rsidR="001C765D" w:rsidRPr="00840210">
        <w:rPr>
          <w:rFonts w:ascii="Times New Roman" w:hAnsi="Times New Roman" w:cs="Times New Roman"/>
          <w:sz w:val="24"/>
        </w:rPr>
        <w:t>s</w:t>
      </w:r>
      <w:r w:rsidRPr="00840210">
        <w:rPr>
          <w:rFonts w:ascii="Times New Roman" w:hAnsi="Times New Roman" w:cs="Times New Roman"/>
          <w:sz w:val="24"/>
        </w:rPr>
        <w:t xml:space="preserve"> de rapport sur </w:t>
      </w:r>
      <w:del w:id="2091" w:author="Author">
        <w:r w:rsidRPr="00840210" w:rsidDel="00466400">
          <w:rPr>
            <w:rFonts w:ascii="Times New Roman" w:hAnsi="Times New Roman" w:cs="Times New Roman"/>
            <w:sz w:val="24"/>
          </w:rPr>
          <w:delText>l</w:delText>
        </w:r>
        <w:r w:rsidRPr="00840210" w:rsidDel="00466400">
          <w:rPr>
            <w:rFonts w:ascii="Times New Roman" w:hAnsi="Times New Roman" w:cs="Times New Roman"/>
            <w:sz w:val="24"/>
            <w:cs/>
          </w:rPr>
          <w:delText>’</w:delText>
        </w:r>
        <w:r w:rsidRPr="00840210" w:rsidDel="00466400">
          <w:rPr>
            <w:rFonts w:ascii="Times New Roman" w:hAnsi="Times New Roman" w:cs="Times New Roman"/>
            <w:sz w:val="24"/>
          </w:rPr>
          <w:delText>audit des</w:delText>
        </w:r>
      </w:del>
      <w:ins w:id="2092" w:author="Author">
        <w:r w:rsidR="00466400" w:rsidRPr="00840210">
          <w:rPr>
            <w:rFonts w:ascii="Times New Roman" w:hAnsi="Times New Roman" w:cs="Times New Roman"/>
            <w:sz w:val="24"/>
          </w:rPr>
          <w:t>les</w:t>
        </w:r>
      </w:ins>
      <w:r w:rsidRPr="00840210">
        <w:rPr>
          <w:rFonts w:ascii="Times New Roman" w:hAnsi="Times New Roman" w:cs="Times New Roman"/>
          <w:sz w:val="24"/>
        </w:rPr>
        <w:t xml:space="preserve"> comptes annuels 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w:t>
      </w:r>
      <w:r w:rsidR="001C765D" w:rsidRPr="00840210">
        <w:rPr>
          <w:rFonts w:ascii="Times New Roman" w:hAnsi="Times New Roman" w:cs="Times New Roman"/>
          <w:sz w:val="24"/>
        </w:rPr>
        <w:t>s</w:t>
      </w:r>
      <w:r w:rsidRPr="00840210">
        <w:rPr>
          <w:rFonts w:ascii="Times New Roman" w:hAnsi="Times New Roman" w:cs="Times New Roman"/>
          <w:sz w:val="24"/>
        </w:rPr>
        <w:t xml:space="preserve"> exemple</w:t>
      </w:r>
      <w:r w:rsidR="001C765D" w:rsidRPr="00840210">
        <w:rPr>
          <w:rFonts w:ascii="Times New Roman" w:hAnsi="Times New Roman" w:cs="Times New Roman"/>
          <w:sz w:val="24"/>
        </w:rPr>
        <w:t>s</w:t>
      </w:r>
      <w:r w:rsidRPr="00840210">
        <w:rPr>
          <w:rFonts w:ascii="Times New Roman" w:hAnsi="Times New Roman" w:cs="Times New Roman"/>
          <w:sz w:val="24"/>
        </w:rPr>
        <w:t xml:space="preserve"> à la situation concrète, en tenant compte de tous les faits et circonstances pertinents ainsi que de certains principes généraux mentionnés en début de section.</w:t>
      </w:r>
    </w:p>
    <w:p w14:paraId="70878740" w14:textId="77777777" w:rsidR="003C201F" w:rsidRPr="00840210" w:rsidRDefault="003C201F" w:rsidP="00B96B06">
      <w:pPr>
        <w:spacing w:line="240" w:lineRule="auto"/>
        <w:jc w:val="both"/>
        <w:rPr>
          <w:rFonts w:ascii="Times New Roman" w:hAnsi="Times New Roman" w:cs="Times New Roman"/>
          <w:sz w:val="24"/>
          <w:szCs w:val="24"/>
        </w:rPr>
      </w:pPr>
    </w:p>
    <w:p w14:paraId="6BA653A9" w14:textId="62B95CCB" w:rsidR="00D45D1F" w:rsidRPr="00840210" w:rsidDel="008405D6" w:rsidRDefault="00D45D1F" w:rsidP="00B96B06">
      <w:pPr>
        <w:spacing w:after="200"/>
        <w:jc w:val="both"/>
        <w:rPr>
          <w:del w:id="2093" w:author="Author"/>
          <w:rFonts w:ascii="Times New Roman" w:hAnsi="Times New Roman" w:cs="Times New Roman"/>
          <w:b/>
          <w:sz w:val="24"/>
        </w:rPr>
      </w:pPr>
      <w:del w:id="2094" w:author="Author">
        <w:r w:rsidRPr="00840210" w:rsidDel="008405D6">
          <w:rPr>
            <w:rFonts w:ascii="Times New Roman" w:hAnsi="Times New Roman" w:cs="Times New Roman"/>
            <w:b/>
            <w:sz w:val="24"/>
          </w:rPr>
          <w:br w:type="page"/>
        </w:r>
      </w:del>
    </w:p>
    <w:p w14:paraId="1A5C9D0F" w14:textId="75FB1184" w:rsidR="003C201F" w:rsidRPr="00840210" w:rsidRDefault="003C201F" w:rsidP="00B96B06">
      <w:pPr>
        <w:overflowPunct w:val="0"/>
        <w:autoSpaceDE w:val="0"/>
        <w:autoSpaceDN w:val="0"/>
        <w:adjustRightInd w:val="0"/>
        <w:spacing w:line="240" w:lineRule="auto"/>
        <w:jc w:val="both"/>
        <w:textAlignment w:val="baseline"/>
        <w:rPr>
          <w:rFonts w:ascii="Times New Roman" w:hAnsi="Times New Roman" w:cs="Times New Roman"/>
          <w:b/>
          <w:sz w:val="24"/>
        </w:rPr>
      </w:pPr>
      <w:r w:rsidRPr="00840210">
        <w:rPr>
          <w:rFonts w:ascii="Times New Roman" w:hAnsi="Times New Roman" w:cs="Times New Roman"/>
          <w:b/>
          <w:sz w:val="24"/>
        </w:rPr>
        <w:t>Abstention d</w:t>
      </w:r>
      <w:r w:rsidRPr="00840210">
        <w:rPr>
          <w:rFonts w:ascii="Times New Roman" w:hAnsi="Times New Roman" w:cs="Times New Roman"/>
          <w:b/>
          <w:sz w:val="24"/>
          <w:cs/>
        </w:rPr>
        <w:t>’</w:t>
      </w:r>
      <w:r w:rsidRPr="00840210">
        <w:rPr>
          <w:rFonts w:ascii="Times New Roman" w:hAnsi="Times New Roman" w:cs="Times New Roman"/>
          <w:b/>
          <w:sz w:val="24"/>
        </w:rPr>
        <w:t>opinion à la suite de faiblesses administratives</w:t>
      </w:r>
      <w:ins w:id="2095" w:author="Author">
        <w:r w:rsidR="00BF005C" w:rsidRPr="00840210">
          <w:rPr>
            <w:rFonts w:ascii="Times New Roman" w:hAnsi="Times New Roman" w:cs="Times New Roman"/>
            <w:b/>
            <w:sz w:val="24"/>
          </w:rPr>
          <w:t xml:space="preserve"> et du contrôle interne</w:t>
        </w:r>
      </w:ins>
    </w:p>
    <w:p w14:paraId="7CE6BEB8" w14:textId="77777777" w:rsidR="00996EA3" w:rsidRPr="00840210" w:rsidRDefault="00996EA3" w:rsidP="00B96B06">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14:paraId="6E021732" w14:textId="1C5A643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Les associations et fondations ne sont pas les seules entités à être confrontées à des faiblesses administratives. Cependant, l</w:t>
      </w:r>
      <w:r w:rsidRPr="00840210">
        <w:rPr>
          <w:rFonts w:ascii="Times New Roman" w:hAnsi="Times New Roman" w:cs="Times New Roman"/>
          <w:sz w:val="24"/>
          <w:cs/>
        </w:rPr>
        <w:t>’</w:t>
      </w:r>
      <w:r w:rsidRPr="00840210">
        <w:rPr>
          <w:rFonts w:ascii="Times New Roman" w:hAnsi="Times New Roman" w:cs="Times New Roman"/>
          <w:sz w:val="24"/>
        </w:rPr>
        <w:t>exemple qui suit peut être plus adapté à l</w:t>
      </w:r>
      <w:r w:rsidRPr="00840210">
        <w:rPr>
          <w:rFonts w:ascii="Times New Roman" w:hAnsi="Times New Roman" w:cs="Times New Roman"/>
          <w:sz w:val="24"/>
          <w:cs/>
        </w:rPr>
        <w:t>’</w:t>
      </w:r>
      <w:r w:rsidRPr="00840210">
        <w:rPr>
          <w:rFonts w:ascii="Times New Roman" w:hAnsi="Times New Roman" w:cs="Times New Roman"/>
          <w:sz w:val="24"/>
        </w:rPr>
        <w:t>environnement associatif. Le commissaire n</w:t>
      </w:r>
      <w:r w:rsidRPr="00840210">
        <w:rPr>
          <w:rFonts w:ascii="Times New Roman" w:hAnsi="Times New Roman" w:cs="Times New Roman"/>
          <w:sz w:val="24"/>
          <w:cs/>
        </w:rPr>
        <w:t>’</w:t>
      </w:r>
      <w:r w:rsidRPr="00840210">
        <w:rPr>
          <w:rFonts w:ascii="Times New Roman" w:hAnsi="Times New Roman" w:cs="Times New Roman"/>
          <w:sz w:val="24"/>
        </w:rPr>
        <w:t xml:space="preserve">a pas été en mesure de recueillir des éléments probants suffisants et appropriés sur le cycle des subsides et estime que les incidences </w:t>
      </w:r>
      <w:r w:rsidR="002B075D" w:rsidRPr="00840210">
        <w:rPr>
          <w:rFonts w:ascii="Times New Roman" w:hAnsi="Times New Roman" w:cs="Times New Roman"/>
          <w:sz w:val="24"/>
        </w:rPr>
        <w:t xml:space="preserve">éventuelles </w:t>
      </w:r>
      <w:r w:rsidRPr="00840210">
        <w:rPr>
          <w:rFonts w:ascii="Times New Roman" w:hAnsi="Times New Roman" w:cs="Times New Roman"/>
          <w:sz w:val="24"/>
        </w:rPr>
        <w:t xml:space="preserve">sont significatives et diffuses </w:t>
      </w:r>
      <w:r w:rsidR="00A75D54" w:rsidRPr="00840210">
        <w:rPr>
          <w:rFonts w:ascii="Times New Roman" w:hAnsi="Times New Roman" w:cs="Times New Roman"/>
          <w:sz w:val="24"/>
        </w:rPr>
        <w:t xml:space="preserve">sur </w:t>
      </w:r>
      <w:r w:rsidRPr="00840210">
        <w:rPr>
          <w:rFonts w:ascii="Times New Roman" w:hAnsi="Times New Roman" w:cs="Times New Roman"/>
          <w:sz w:val="24"/>
        </w:rPr>
        <w:t>les comptes annuels.</w:t>
      </w:r>
    </w:p>
    <w:p w14:paraId="6140D5B1"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0E4C6DD3" w14:textId="77777777" w:rsidR="00D45D1F" w:rsidRPr="00840210" w:rsidRDefault="00D45D1F" w:rsidP="00B96B06">
      <w:pPr>
        <w:jc w:val="both"/>
      </w:pPr>
      <w:r w:rsidRPr="008402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13964019" w14:textId="77777777" w:rsidTr="00D45D1F">
        <w:tc>
          <w:tcPr>
            <w:tcW w:w="9202" w:type="dxa"/>
            <w:shd w:val="clear" w:color="auto" w:fill="auto"/>
          </w:tcPr>
          <w:p w14:paraId="0F52E34F" w14:textId="24B6A7B4" w:rsidR="003C201F" w:rsidRPr="00840210" w:rsidRDefault="003C201F" w:rsidP="00047843">
            <w:pPr>
              <w:spacing w:after="120" w:line="240" w:lineRule="auto"/>
              <w:jc w:val="center"/>
              <w:rPr>
                <w:rFonts w:ascii="Times New Roman" w:hAnsi="Times New Roman" w:cs="Times New Roman"/>
                <w:b/>
                <w:caps/>
                <w:sz w:val="24"/>
                <w:szCs w:val="24"/>
              </w:rPr>
            </w:pPr>
            <w:r w:rsidRPr="00840210">
              <w:rPr>
                <w:rFonts w:ascii="Times New Roman" w:hAnsi="Times New Roman" w:cs="Times New Roman"/>
                <w:b/>
                <w:caps/>
                <w:sz w:val="24"/>
              </w:rPr>
              <w:t>EXEMPLE</w:t>
            </w:r>
          </w:p>
          <w:p w14:paraId="31AE6448" w14:textId="3E9C0BCB"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______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______ 20__</w:t>
            </w:r>
          </w:p>
          <w:p w14:paraId="539BF938" w14:textId="3B5C8DC0" w:rsidR="003C201F" w:rsidRPr="00840210" w:rsidRDefault="003C201F" w:rsidP="00B96B06">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8A16FE" w:rsidRPr="00840210">
              <w:rPr>
                <w:rFonts w:ascii="Times New Roman" w:hAnsi="Times New Roman" w:cs="Times New Roman"/>
                <w:sz w:val="24"/>
              </w:rPr>
              <w:t>[l’association ___] (l’</w:t>
            </w:r>
            <w:del w:id="2096" w:author="Author">
              <w:r w:rsidR="008A16FE" w:rsidRPr="00840210" w:rsidDel="008405D6">
                <w:rPr>
                  <w:rFonts w:ascii="Times New Roman" w:hAnsi="Times New Roman" w:cs="Times New Roman"/>
                  <w:sz w:val="24"/>
                </w:rPr>
                <w:delText> </w:delText>
              </w:r>
            </w:del>
            <w:r w:rsidR="008A16FE" w:rsidRPr="00840210">
              <w:rPr>
                <w:rFonts w:ascii="Times New Roman" w:hAnsi="Times New Roman" w:cs="Times New Roman"/>
                <w:sz w:val="24"/>
              </w:rPr>
              <w:t xml:space="preserve">« association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44"/>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2FCBBB66" w14:textId="047851A4" w:rsidR="003C201F" w:rsidRPr="00840210" w:rsidRDefault="003C201F" w:rsidP="00B96B06">
            <w:pPr>
              <w:spacing w:after="120" w:line="240" w:lineRule="auto"/>
              <w:jc w:val="both"/>
              <w:rPr>
                <w:rFonts w:ascii="Times New Roman" w:hAnsi="Times New Roman" w:cs="Times New Roman"/>
                <w:b/>
                <w:sz w:val="28"/>
              </w:rPr>
            </w:pPr>
            <w:r w:rsidRPr="00840210">
              <w:rPr>
                <w:rFonts w:ascii="Times New Roman" w:hAnsi="Times New Roman" w:cs="Times New Roman"/>
                <w:b/>
                <w:sz w:val="28"/>
              </w:rPr>
              <w:t xml:space="preserve">Rapport sur </w:t>
            </w:r>
            <w:del w:id="2097" w:author="Author">
              <w:r w:rsidRPr="00840210" w:rsidDel="00466400">
                <w:rPr>
                  <w:rFonts w:ascii="Times New Roman" w:hAnsi="Times New Roman" w:cs="Times New Roman"/>
                  <w:b/>
                  <w:sz w:val="28"/>
                </w:rPr>
                <w:delText>l</w:delText>
              </w:r>
              <w:r w:rsidRPr="00840210" w:rsidDel="00466400">
                <w:rPr>
                  <w:rFonts w:ascii="Times New Roman" w:hAnsi="Times New Roman" w:cs="Times New Roman"/>
                  <w:b/>
                  <w:sz w:val="28"/>
                  <w:cs/>
                </w:rPr>
                <w:delText>’</w:delText>
              </w:r>
              <w:r w:rsidRPr="00840210" w:rsidDel="00466400">
                <w:rPr>
                  <w:rFonts w:ascii="Times New Roman" w:hAnsi="Times New Roman" w:cs="Times New Roman"/>
                  <w:b/>
                  <w:sz w:val="28"/>
                </w:rPr>
                <w:delText>audit des</w:delText>
              </w:r>
            </w:del>
            <w:ins w:id="2098" w:author="Author">
              <w:r w:rsidR="0046640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p>
          <w:p w14:paraId="137032C9"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Abstention d</w:t>
            </w:r>
            <w:r w:rsidRPr="00840210">
              <w:rPr>
                <w:rFonts w:ascii="Times New Roman" w:hAnsi="Times New Roman" w:cs="Times New Roman"/>
                <w:b/>
                <w:i/>
                <w:sz w:val="24"/>
                <w:cs/>
              </w:rPr>
              <w:t>’</w:t>
            </w:r>
            <w:r w:rsidRPr="00840210">
              <w:rPr>
                <w:rFonts w:ascii="Times New Roman" w:hAnsi="Times New Roman" w:cs="Times New Roman"/>
                <w:b/>
                <w:i/>
                <w:sz w:val="24"/>
              </w:rPr>
              <w:t>opinion</w:t>
            </w:r>
          </w:p>
          <w:p w14:paraId="26A38EC1" w14:textId="0AF02C85" w:rsidR="00E253EC" w:rsidRPr="00840210" w:rsidRDefault="00E253EC" w:rsidP="00B96B06">
            <w:pPr>
              <w:autoSpaceDE w:val="0"/>
              <w:autoSpaceDN w:val="0"/>
              <w:adjustRightInd w:val="0"/>
              <w:spacing w:after="120" w:line="240" w:lineRule="auto"/>
              <w:jc w:val="both"/>
              <w:rPr>
                <w:rFonts w:ascii="Times New Roman" w:hAnsi="Times New Roman" w:cs="Times New Roman"/>
                <w:snapToGrid w:val="0"/>
                <w:color w:val="000000"/>
                <w:sz w:val="24"/>
                <w:szCs w:val="24"/>
                <w:lang w:eastAsia="nl-NL"/>
              </w:rPr>
            </w:pPr>
            <w:r w:rsidRPr="00840210">
              <w:rPr>
                <w:rFonts w:ascii="Times New Roman" w:hAnsi="Times New Roman" w:cs="Times New Roman"/>
                <w:sz w:val="24"/>
                <w:szCs w:val="24"/>
              </w:rPr>
              <w:t xml:space="preserve">Nous avons été désignés pour procéder </w:t>
            </w:r>
            <w:r w:rsidRPr="00840210">
              <w:rPr>
                <w:rFonts w:ascii="Times New Roman" w:hAnsi="Times New Roman" w:cs="Times New Roman"/>
                <w:sz w:val="24"/>
                <w:szCs w:val="24"/>
                <w:lang w:val="fr-BE"/>
              </w:rPr>
              <w:t xml:space="preserve">au contrôle légal des comptes annuels de l’association, comprenant le bilan au __ ____ 20__, ainsi que le compte de résultats pour l’exercice clos à cette date et l’annexe, dont le total du bilan s’élève à € __________ et dont le compte de résultats se solde par </w:t>
            </w:r>
            <w:r w:rsidR="001C765D" w:rsidRPr="00840210">
              <w:rPr>
                <w:rFonts w:ascii="Times New Roman" w:hAnsi="Times New Roman" w:cs="Times New Roman"/>
                <w:sz w:val="24"/>
                <w:szCs w:val="24"/>
                <w:lang w:val="fr-BE"/>
              </w:rPr>
              <w:t>un résultat positif [négatif]</w:t>
            </w:r>
            <w:r w:rsidRPr="00840210">
              <w:rPr>
                <w:rFonts w:ascii="Times New Roman" w:hAnsi="Times New Roman" w:cs="Times New Roman"/>
                <w:sz w:val="24"/>
                <w:szCs w:val="24"/>
                <w:lang w:val="fr-BE"/>
              </w:rPr>
              <w:t xml:space="preserve"> de l’exercice de € __________</w:t>
            </w:r>
            <w:r w:rsidRPr="00840210">
              <w:rPr>
                <w:rFonts w:ascii="Times New Roman" w:hAnsi="Times New Roman" w:cs="Times New Roman"/>
                <w:snapToGrid w:val="0"/>
                <w:color w:val="000000"/>
                <w:sz w:val="24"/>
                <w:szCs w:val="24"/>
                <w:lang w:eastAsia="nl-NL"/>
              </w:rPr>
              <w:t xml:space="preserve">. </w:t>
            </w:r>
          </w:p>
          <w:p w14:paraId="7AA92144" w14:textId="75518A62" w:rsidR="003C201F" w:rsidRPr="00840210" w:rsidRDefault="00E253EC" w:rsidP="00B96B06">
            <w:pPr>
              <w:autoSpaceDE w:val="0"/>
              <w:autoSpaceDN w:val="0"/>
              <w:adjustRightInd w:val="0"/>
              <w:spacing w:after="120" w:line="240" w:lineRule="auto"/>
              <w:jc w:val="both"/>
              <w:rPr>
                <w:rFonts w:ascii="Times New Roman" w:hAnsi="Times New Roman" w:cs="Times New Roman"/>
                <w:sz w:val="24"/>
                <w:szCs w:val="24"/>
              </w:rPr>
            </w:pPr>
            <w:r w:rsidRPr="00840210">
              <w:rPr>
                <w:rFonts w:ascii="Times New Roman" w:hAnsi="Times New Roman" w:cs="Times New Roman"/>
                <w:sz w:val="24"/>
                <w:szCs w:val="24"/>
                <w:lang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r w:rsidR="003C201F" w:rsidRPr="00840210">
              <w:rPr>
                <w:rFonts w:ascii="Times New Roman" w:hAnsi="Times New Roman" w:cs="Times New Roman"/>
                <w:sz w:val="24"/>
              </w:rPr>
              <w:t xml:space="preserve">. </w:t>
            </w:r>
          </w:p>
          <w:p w14:paraId="2EE3EF08"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Fondement de l</w:t>
            </w:r>
            <w:r w:rsidRPr="00840210">
              <w:rPr>
                <w:rFonts w:ascii="Times New Roman" w:hAnsi="Times New Roman" w:cs="Times New Roman"/>
                <w:b/>
                <w:i/>
                <w:sz w:val="24"/>
                <w:cs/>
              </w:rPr>
              <w:t>’</w:t>
            </w:r>
            <w:r w:rsidRPr="00840210">
              <w:rPr>
                <w:rFonts w:ascii="Times New Roman" w:hAnsi="Times New Roman" w:cs="Times New Roman"/>
                <w:b/>
                <w:i/>
                <w:sz w:val="24"/>
              </w:rPr>
              <w:t>abstention d</w:t>
            </w:r>
            <w:r w:rsidRPr="00840210">
              <w:rPr>
                <w:rFonts w:ascii="Times New Roman" w:hAnsi="Times New Roman" w:cs="Times New Roman"/>
                <w:b/>
                <w:i/>
                <w:sz w:val="24"/>
                <w:cs/>
              </w:rPr>
              <w:t>’</w:t>
            </w:r>
            <w:r w:rsidRPr="00840210">
              <w:rPr>
                <w:rFonts w:ascii="Times New Roman" w:hAnsi="Times New Roman" w:cs="Times New Roman"/>
                <w:b/>
                <w:i/>
                <w:sz w:val="24"/>
              </w:rPr>
              <w:t>opinion</w:t>
            </w:r>
          </w:p>
          <w:p w14:paraId="69AFCB05" w14:textId="0C35AD0A" w:rsidR="003C201F" w:rsidRPr="00840210" w:rsidRDefault="003C201F" w:rsidP="00B96B06">
            <w:pPr>
              <w:autoSpaceDE w:val="0"/>
              <w:autoSpaceDN w:val="0"/>
              <w:adjustRightInd w:val="0"/>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La qualité des systèmes comptables de l</w:t>
            </w:r>
            <w:r w:rsidRPr="00840210">
              <w:rPr>
                <w:rFonts w:ascii="Times New Roman" w:hAnsi="Times New Roman" w:cs="Times New Roman"/>
                <w:sz w:val="24"/>
                <w:cs/>
              </w:rPr>
              <w:t>’</w:t>
            </w:r>
            <w:r w:rsidRPr="00840210">
              <w:rPr>
                <w:rFonts w:ascii="Times New Roman" w:hAnsi="Times New Roman" w:cs="Times New Roman"/>
                <w:sz w:val="24"/>
              </w:rPr>
              <w:t xml:space="preserve">association </w:t>
            </w:r>
            <w:del w:id="2099" w:author="Author">
              <w:r w:rsidRPr="00840210" w:rsidDel="00BF005C">
                <w:rPr>
                  <w:rFonts w:ascii="Times New Roman" w:hAnsi="Times New Roman" w:cs="Times New Roman"/>
                  <w:sz w:val="24"/>
                </w:rPr>
                <w:delText>n</w:delText>
              </w:r>
              <w:r w:rsidRPr="00840210" w:rsidDel="00BF005C">
                <w:rPr>
                  <w:rFonts w:ascii="Times New Roman" w:hAnsi="Times New Roman" w:cs="Times New Roman"/>
                  <w:sz w:val="24"/>
                  <w:cs/>
                </w:rPr>
                <w:delText>’</w:delText>
              </w:r>
              <w:r w:rsidRPr="00840210" w:rsidDel="00BF005C">
                <w:rPr>
                  <w:rFonts w:ascii="Times New Roman" w:hAnsi="Times New Roman" w:cs="Times New Roman"/>
                  <w:sz w:val="24"/>
                </w:rPr>
                <w:delText xml:space="preserve">est </w:delText>
              </w:r>
            </w:del>
            <w:ins w:id="2100" w:author="Author">
              <w:r w:rsidR="00BF005C" w:rsidRPr="00840210">
                <w:rPr>
                  <w:rFonts w:ascii="Times New Roman" w:hAnsi="Times New Roman" w:cs="Times New Roman"/>
                  <w:sz w:val="24"/>
                </w:rPr>
                <w:t xml:space="preserve">et du contrôle interne ne sont </w:t>
              </w:r>
            </w:ins>
            <w:r w:rsidRPr="00840210">
              <w:rPr>
                <w:rFonts w:ascii="Times New Roman" w:hAnsi="Times New Roman" w:cs="Times New Roman"/>
                <w:sz w:val="24"/>
              </w:rPr>
              <w:t>pas suffisante</w:t>
            </w:r>
            <w:ins w:id="2101" w:author="Author">
              <w:r w:rsidR="00BF005C" w:rsidRPr="00840210">
                <w:rPr>
                  <w:rFonts w:ascii="Times New Roman" w:hAnsi="Times New Roman" w:cs="Times New Roman"/>
                  <w:sz w:val="24"/>
                </w:rPr>
                <w:t>s</w:t>
              </w:r>
            </w:ins>
            <w:r w:rsidRPr="00840210">
              <w:rPr>
                <w:rFonts w:ascii="Times New Roman" w:hAnsi="Times New Roman" w:cs="Times New Roman"/>
                <w:sz w:val="24"/>
              </w:rPr>
              <w:t xml:space="preserve"> et ceci plus particulièrement en ce qui concerne l</w:t>
            </w:r>
            <w:r w:rsidRPr="00840210">
              <w:rPr>
                <w:rFonts w:ascii="Times New Roman" w:hAnsi="Times New Roman" w:cs="Times New Roman"/>
                <w:sz w:val="24"/>
                <w:cs/>
              </w:rPr>
              <w:t>’</w:t>
            </w:r>
            <w:r w:rsidRPr="00840210">
              <w:rPr>
                <w:rFonts w:ascii="Times New Roman" w:hAnsi="Times New Roman" w:cs="Times New Roman"/>
                <w:sz w:val="24"/>
              </w:rPr>
              <w:t>organisation du cycle des subsides qui présente des lacunes importantes pouvant avoir des conséquences significatives sur les comptes annuels. Nous n</w:t>
            </w:r>
            <w:r w:rsidRPr="00840210">
              <w:rPr>
                <w:rFonts w:ascii="Times New Roman" w:hAnsi="Times New Roman" w:cs="Times New Roman"/>
                <w:sz w:val="24"/>
                <w:cs/>
              </w:rPr>
              <w:t>’</w:t>
            </w:r>
            <w:r w:rsidRPr="00840210">
              <w:rPr>
                <w:rFonts w:ascii="Times New Roman" w:hAnsi="Times New Roman" w:cs="Times New Roman"/>
                <w:sz w:val="24"/>
              </w:rPr>
              <w:t>avons pas été en mesure de vérifier l</w:t>
            </w:r>
            <w:r w:rsidRPr="00840210">
              <w:rPr>
                <w:rFonts w:ascii="Times New Roman" w:hAnsi="Times New Roman" w:cs="Times New Roman"/>
                <w:sz w:val="24"/>
                <w:cs/>
              </w:rPr>
              <w:t>’</w:t>
            </w:r>
            <w:r w:rsidRPr="00840210">
              <w:rPr>
                <w:rFonts w:ascii="Times New Roman" w:hAnsi="Times New Roman" w:cs="Times New Roman"/>
                <w:sz w:val="24"/>
              </w:rPr>
              <w:t>exactitude et l</w:t>
            </w:r>
            <w:r w:rsidRPr="00840210">
              <w:rPr>
                <w:rFonts w:ascii="Times New Roman" w:hAnsi="Times New Roman" w:cs="Times New Roman"/>
                <w:sz w:val="24"/>
                <w:cs/>
              </w:rPr>
              <w:t>’</w:t>
            </w:r>
            <w:r w:rsidRPr="00840210">
              <w:rPr>
                <w:rFonts w:ascii="Times New Roman" w:hAnsi="Times New Roman" w:cs="Times New Roman"/>
                <w:sz w:val="24"/>
              </w:rPr>
              <w:t>exhaustivité des rubriques des comptes annuels associées à ce cycle.</w:t>
            </w:r>
          </w:p>
          <w:p w14:paraId="30668C07" w14:textId="2156FBD9" w:rsidR="003C201F" w:rsidRPr="00840210" w:rsidRDefault="000C21E3" w:rsidP="00B96B06">
            <w:pPr>
              <w:autoSpaceDE w:val="0"/>
              <w:autoSpaceDN w:val="0"/>
              <w:adjustRightInd w:val="0"/>
              <w:spacing w:after="120" w:line="240" w:lineRule="auto"/>
              <w:jc w:val="both"/>
              <w:rPr>
                <w:rFonts w:ascii="Times New Roman" w:hAnsi="Times New Roman" w:cs="Times New Roman"/>
                <w:snapToGrid w:val="0"/>
                <w:color w:val="000000"/>
                <w:sz w:val="24"/>
                <w:szCs w:val="24"/>
              </w:rPr>
            </w:pPr>
            <w:r w:rsidRPr="00840210">
              <w:rPr>
                <w:rFonts w:ascii="Times New Roman" w:hAnsi="Times New Roman" w:cs="Times New Roman"/>
                <w:sz w:val="24"/>
              </w:rPr>
              <w:t>Compte tenu de ces circonstances et faisant suite au requis de l’article 144, §1</w:t>
            </w:r>
            <w:r w:rsidRPr="00840210">
              <w:rPr>
                <w:rFonts w:ascii="Times New Roman" w:hAnsi="Times New Roman" w:cs="Times New Roman"/>
                <w:sz w:val="24"/>
                <w:vertAlign w:val="superscript"/>
              </w:rPr>
              <w:t>er</w:t>
            </w:r>
            <w:r w:rsidRPr="00840210">
              <w:rPr>
                <w:rFonts w:ascii="Times New Roman" w:hAnsi="Times New Roman" w:cs="Times New Roman"/>
                <w:sz w:val="24"/>
              </w:rPr>
              <w:t>, 2° du Code des sociétés, nous devons conclure que nous n’avons pas pu obtenir de l’organe de gestion et des préposés de l</w:t>
            </w:r>
            <w:r w:rsidR="006E6FF8" w:rsidRPr="00840210">
              <w:rPr>
                <w:rFonts w:ascii="Times New Roman" w:hAnsi="Times New Roman" w:cs="Times New Roman"/>
                <w:sz w:val="24"/>
              </w:rPr>
              <w:t>’association</w:t>
            </w:r>
            <w:r w:rsidRPr="00840210">
              <w:rPr>
                <w:rFonts w:ascii="Times New Roman" w:hAnsi="Times New Roman" w:cs="Times New Roman"/>
                <w:sz w:val="24"/>
              </w:rPr>
              <w:t>, les explications et informations requises pour notre contrôle</w:t>
            </w:r>
            <w:r w:rsidR="003C201F" w:rsidRPr="00840210">
              <w:rPr>
                <w:rFonts w:ascii="Times New Roman" w:hAnsi="Times New Roman" w:cs="Times New Roman"/>
                <w:color w:val="000000"/>
                <w:sz w:val="24"/>
              </w:rPr>
              <w:t>.</w:t>
            </w:r>
          </w:p>
          <w:p w14:paraId="268599CC" w14:textId="5FDC7384"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Responsabilités d</w:t>
            </w:r>
            <w:ins w:id="2102" w:author="Author">
              <w:r w:rsidR="006B1F49" w:rsidRPr="00840210">
                <w:rPr>
                  <w:rFonts w:ascii="Times New Roman" w:hAnsi="Times New Roman" w:cs="Times New Roman"/>
                  <w:b/>
                  <w:i/>
                  <w:sz w:val="24"/>
                </w:rPr>
                <w:t xml:space="preserve">u conseil d’administration </w:t>
              </w:r>
            </w:ins>
            <w:del w:id="2103" w:author="Author">
              <w:r w:rsidRPr="00840210" w:rsidDel="006B1F49">
                <w:rPr>
                  <w:rFonts w:ascii="Times New Roman" w:hAnsi="Times New Roman" w:cs="Times New Roman"/>
                  <w:b/>
                  <w:i/>
                  <w:sz w:val="24"/>
                </w:rPr>
                <w:delText>e l</w:delText>
              </w:r>
              <w:r w:rsidRPr="00840210" w:rsidDel="006B1F49">
                <w:rPr>
                  <w:rFonts w:ascii="Times New Roman" w:hAnsi="Times New Roman" w:cs="Times New Roman"/>
                  <w:b/>
                  <w:i/>
                  <w:sz w:val="24"/>
                  <w:cs/>
                </w:rPr>
                <w:delText>’</w:delText>
              </w:r>
              <w:r w:rsidRPr="00840210" w:rsidDel="006B1F49">
                <w:rPr>
                  <w:rFonts w:ascii="Times New Roman" w:hAnsi="Times New Roman" w:cs="Times New Roman"/>
                  <w:b/>
                  <w:i/>
                  <w:sz w:val="24"/>
                </w:rPr>
                <w:delText xml:space="preserve">organe de gestion </w:delText>
              </w:r>
            </w:del>
            <w:r w:rsidRPr="00840210">
              <w:rPr>
                <w:rFonts w:ascii="Times New Roman" w:hAnsi="Times New Roman" w:cs="Times New Roman"/>
                <w:b/>
                <w:i/>
                <w:sz w:val="24"/>
              </w:rPr>
              <w:t xml:space="preserve">relatives </w:t>
            </w:r>
            <w:del w:id="2104" w:author="Author">
              <w:r w:rsidRPr="00840210" w:rsidDel="00466400">
                <w:rPr>
                  <w:rFonts w:ascii="Times New Roman" w:hAnsi="Times New Roman" w:cs="Times New Roman"/>
                  <w:b/>
                  <w:i/>
                  <w:sz w:val="24"/>
                </w:rPr>
                <w:delText xml:space="preserve">aux </w:delText>
              </w:r>
            </w:del>
            <w:ins w:id="2105" w:author="Author">
              <w:r w:rsidR="00466400" w:rsidRPr="00840210">
                <w:rPr>
                  <w:rFonts w:ascii="Times New Roman" w:hAnsi="Times New Roman" w:cs="Times New Roman"/>
                  <w:b/>
                  <w:i/>
                  <w:sz w:val="24"/>
                </w:rPr>
                <w:t xml:space="preserve">à l’établissement des </w:t>
              </w:r>
            </w:ins>
            <w:r w:rsidRPr="00840210">
              <w:rPr>
                <w:rFonts w:ascii="Times New Roman" w:hAnsi="Times New Roman" w:cs="Times New Roman"/>
                <w:b/>
                <w:i/>
                <w:sz w:val="24"/>
              </w:rPr>
              <w:t>comptes annuels</w:t>
            </w:r>
          </w:p>
          <w:p w14:paraId="6FE7A7A9" w14:textId="7D208784" w:rsidR="003C201F" w:rsidRPr="00840210" w:rsidRDefault="003C201F" w:rsidP="00B96B06">
            <w:pPr>
              <w:tabs>
                <w:tab w:val="left" w:pos="284"/>
              </w:tabs>
              <w:spacing w:after="120" w:line="240" w:lineRule="auto"/>
              <w:jc w:val="both"/>
              <w:rPr>
                <w:rFonts w:ascii="Times New Roman" w:hAnsi="Times New Roman" w:cs="Times New Roman"/>
                <w:snapToGrid w:val="0"/>
                <w:color w:val="000000"/>
                <w:sz w:val="24"/>
                <w:szCs w:val="24"/>
              </w:rPr>
            </w:pPr>
            <w:r w:rsidRPr="00840210">
              <w:rPr>
                <w:rFonts w:ascii="Times New Roman" w:hAnsi="Times New Roman" w:cs="Times New Roman"/>
                <w:color w:val="000000"/>
                <w:sz w:val="24"/>
              </w:rPr>
              <w:t>L</w:t>
            </w:r>
            <w:r w:rsidRPr="00840210">
              <w:rPr>
                <w:rFonts w:ascii="Times New Roman" w:hAnsi="Times New Roman" w:cs="Times New Roman"/>
                <w:color w:val="000000"/>
                <w:sz w:val="24"/>
                <w:cs/>
              </w:rPr>
              <w:t>’</w:t>
            </w:r>
            <w:r w:rsidRPr="00840210">
              <w:rPr>
                <w:rFonts w:ascii="Times New Roman" w:hAnsi="Times New Roman" w:cs="Times New Roman"/>
                <w:color w:val="000000"/>
                <w:sz w:val="24"/>
              </w:rPr>
              <w:t>organe de gestion est responsable</w:t>
            </w:r>
            <w:r w:rsidR="00E253EC" w:rsidRPr="00840210">
              <w:rPr>
                <w:rFonts w:ascii="Times New Roman" w:hAnsi="Times New Roman" w:cs="Times New Roman"/>
                <w:color w:val="000000"/>
                <w:sz w:val="24"/>
              </w:rPr>
              <w:t xml:space="preserve"> </w:t>
            </w:r>
            <w:r w:rsidRPr="00840210">
              <w:rPr>
                <w:rFonts w:ascii="Times New Roman" w:hAnsi="Times New Roman" w:cs="Times New Roman"/>
                <w:sz w:val="24"/>
                <w:cs/>
              </w:rPr>
              <w:t xml:space="preserve">… </w:t>
            </w:r>
            <w:r w:rsidR="003725E0" w:rsidRPr="00840210">
              <w:rPr>
                <w:rFonts w:ascii="Times New Roman" w:hAnsi="Times New Roman" w:cs="Times New Roman"/>
                <w:sz w:val="24"/>
                <w:vertAlign w:val="superscript"/>
              </w:rPr>
              <w:t>(</w:t>
            </w:r>
            <w:r w:rsidR="00C501C3" w:rsidRPr="00840210">
              <w:rPr>
                <w:rFonts w:ascii="Times New Roman" w:hAnsi="Times New Roman" w:cs="Times New Roman"/>
                <w:sz w:val="24"/>
                <w:vertAlign w:val="superscript"/>
              </w:rPr>
              <w:t>134</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ou s</w:t>
            </w:r>
            <w:r w:rsidRPr="00840210">
              <w:rPr>
                <w:rFonts w:ascii="Times New Roman" w:hAnsi="Times New Roman" w:cs="Times New Roman"/>
                <w:sz w:val="24"/>
                <w:cs/>
              </w:rPr>
              <w:t>’</w:t>
            </w:r>
            <w:r w:rsidRPr="00840210">
              <w:rPr>
                <w:rFonts w:ascii="Times New Roman" w:hAnsi="Times New Roman" w:cs="Times New Roman"/>
                <w:sz w:val="24"/>
              </w:rPr>
              <w:t>il ne peut envisager une autre solution alternative réaliste.</w:t>
            </w:r>
          </w:p>
          <w:p w14:paraId="208433E3" w14:textId="77777777" w:rsidR="003C201F" w:rsidRPr="00840210" w:rsidRDefault="003C201F" w:rsidP="00B96B06">
            <w:pPr>
              <w:spacing w:after="120" w:line="240" w:lineRule="auto"/>
              <w:jc w:val="both"/>
              <w:rPr>
                <w:rFonts w:ascii="Times New Roman" w:hAnsi="Times New Roman" w:cs="Times New Roman"/>
                <w:b/>
                <w:bCs/>
                <w:i/>
                <w:sz w:val="24"/>
                <w:szCs w:val="24"/>
              </w:rPr>
            </w:pPr>
            <w:r w:rsidRPr="00840210">
              <w:rPr>
                <w:rFonts w:ascii="Times New Roman" w:hAnsi="Times New Roman" w:cs="Times New Roman"/>
                <w:b/>
                <w:i/>
                <w:sz w:val="24"/>
              </w:rPr>
              <w:t>Responsabilités du commissaire relatives à l</w:t>
            </w:r>
            <w:r w:rsidRPr="00840210">
              <w:rPr>
                <w:rFonts w:ascii="Times New Roman" w:hAnsi="Times New Roman" w:cs="Times New Roman"/>
                <w:b/>
                <w:i/>
                <w:sz w:val="24"/>
                <w:cs/>
              </w:rPr>
              <w:t>’</w:t>
            </w:r>
            <w:r w:rsidRPr="00840210">
              <w:rPr>
                <w:rFonts w:ascii="Times New Roman" w:hAnsi="Times New Roman" w:cs="Times New Roman"/>
                <w:b/>
                <w:i/>
                <w:sz w:val="24"/>
              </w:rPr>
              <w:t>audit des comptes annuels</w:t>
            </w:r>
          </w:p>
          <w:p w14:paraId="22505B14" w14:textId="43CF8A9F" w:rsidR="00C62232" w:rsidRPr="00840210" w:rsidDel="00C62232" w:rsidRDefault="00E253EC" w:rsidP="00C62232">
            <w:pPr>
              <w:tabs>
                <w:tab w:val="left" w:pos="284"/>
              </w:tabs>
              <w:spacing w:line="240" w:lineRule="auto"/>
              <w:jc w:val="both"/>
              <w:rPr>
                <w:del w:id="2106" w:author="Author"/>
                <w:rFonts w:ascii="Times New Roman" w:hAnsi="Times New Roman" w:cs="Times New Roman"/>
                <w:snapToGrid w:val="0"/>
                <w:color w:val="000000"/>
                <w:sz w:val="24"/>
                <w:szCs w:val="24"/>
                <w:lang w:eastAsia="nl-NL"/>
              </w:rPr>
            </w:pPr>
            <w:r w:rsidRPr="00840210">
              <w:rPr>
                <w:rFonts w:ascii="Times New Roman" w:hAnsi="Times New Roman" w:cs="Times New Roman"/>
                <w:snapToGrid w:val="0"/>
                <w:color w:val="000000"/>
                <w:sz w:val="24"/>
                <w:szCs w:val="24"/>
                <w:lang w:eastAsia="nl-NL"/>
              </w:rPr>
              <w:t>Notre responsabilité est d’effectuer un audit des comptes annuels de l’association selon les Normes internationales d’audit</w:t>
            </w:r>
            <w:r w:rsidR="008A16FE" w:rsidRPr="00840210">
              <w:rPr>
                <w:rFonts w:ascii="Times New Roman" w:hAnsi="Times New Roman" w:cs="Times New Roman"/>
                <w:snapToGrid w:val="0"/>
                <w:color w:val="000000"/>
                <w:sz w:val="24"/>
                <w:szCs w:val="24"/>
                <w:lang w:eastAsia="nl-NL"/>
              </w:rPr>
              <w:t xml:space="preserve"> (ISA)</w:t>
            </w:r>
            <w:ins w:id="2107" w:author="Author">
              <w:r w:rsidR="00466400" w:rsidRPr="00840210">
                <w:rPr>
                  <w:rFonts w:ascii="Times New Roman" w:hAnsi="Times New Roman" w:cs="Times New Roman"/>
                  <w:snapToGrid w:val="0"/>
                  <w:color w:val="000000"/>
                  <w:sz w:val="24"/>
                  <w:szCs w:val="24"/>
                  <w:lang w:eastAsia="nl-NL"/>
                </w:rPr>
                <w:t xml:space="preserve"> telles qu’applicables en Belgique</w:t>
              </w:r>
            </w:ins>
            <w:r w:rsidRPr="00840210">
              <w:rPr>
                <w:rFonts w:ascii="Times New Roman" w:hAnsi="Times New Roman" w:cs="Times New Roman"/>
                <w:snapToGrid w:val="0"/>
                <w:color w:val="000000"/>
                <w:sz w:val="24"/>
                <w:szCs w:val="24"/>
                <w:lang w:eastAsia="nl-NL"/>
              </w:rPr>
              <w:t xml:space="preserve">. </w:t>
            </w:r>
            <w:ins w:id="2108" w:author="Author">
              <w:r w:rsidR="00C62232" w:rsidRPr="00840210">
                <w:rPr>
                  <w:rFonts w:ascii="Times New Roman" w:hAnsi="Times New Roman" w:cs="Times New Roman"/>
                  <w:sz w:val="24"/>
                  <w:szCs w:val="24"/>
                </w:rPr>
                <w:t>Lors de l’exécution de notre contrôle, nous respectons le cadre légal, réglementaire et normatif qui s’applique à l’audit des comptes annuels en Belgique</w:t>
              </w:r>
              <w:r w:rsidR="00C62232" w:rsidRPr="00840210">
                <w:rPr>
                  <w:rFonts w:ascii="Times New Roman" w:hAnsi="Times New Roman" w:cs="Times New Roman"/>
                  <w:sz w:val="24"/>
                  <w:szCs w:val="24"/>
                  <w:lang w:val="fr-BE"/>
                </w:rPr>
                <w:t xml:space="preserve">. </w:t>
              </w:r>
            </w:ins>
            <w:r w:rsidRPr="00840210">
              <w:rPr>
                <w:rFonts w:ascii="Times New Roman" w:hAnsi="Times New Roman" w:cs="Times New Roman"/>
                <w:snapToGrid w:val="0"/>
                <w:color w:val="000000"/>
                <w:sz w:val="24"/>
                <w:szCs w:val="24"/>
                <w:lang w:eastAsia="nl-NL"/>
              </w:rPr>
              <w:t xml:space="preserve">Cependant, en raison </w:t>
            </w:r>
            <w:r w:rsidR="008A16FE" w:rsidRPr="00840210">
              <w:rPr>
                <w:rFonts w:ascii="Times New Roman" w:hAnsi="Times New Roman" w:cs="Times New Roman"/>
                <w:snapToGrid w:val="0"/>
                <w:color w:val="000000"/>
                <w:sz w:val="24"/>
                <w:szCs w:val="24"/>
                <w:lang w:eastAsia="nl-NL"/>
              </w:rPr>
              <w:t xml:space="preserve">de l’importance </w:t>
            </w:r>
            <w:r w:rsidRPr="00840210">
              <w:rPr>
                <w:rFonts w:ascii="Times New Roman" w:hAnsi="Times New Roman" w:cs="Times New Roman"/>
                <w:snapToGrid w:val="0"/>
                <w:color w:val="000000"/>
                <w:sz w:val="24"/>
                <w:szCs w:val="24"/>
                <w:lang w:eastAsia="nl-NL"/>
              </w:rPr>
              <w:t>du point décrit dans la section « Fondement de l’abstention d’opinion », nous n’avons pas été en mesure de recueillir des éléments probants suffisants et appropriés pour fonder une opinion d’audit sur les comptes annuels.</w:t>
            </w:r>
          </w:p>
          <w:p w14:paraId="0C05D599" w14:textId="77777777" w:rsidR="00C62232" w:rsidRPr="00840210" w:rsidRDefault="00C62232" w:rsidP="00C62232">
            <w:pPr>
              <w:tabs>
                <w:tab w:val="left" w:pos="284"/>
              </w:tabs>
              <w:spacing w:line="240" w:lineRule="auto"/>
              <w:jc w:val="both"/>
              <w:rPr>
                <w:ins w:id="2109" w:author="Author"/>
                <w:rFonts w:ascii="Times New Roman" w:hAnsi="Times New Roman" w:cs="Times New Roman"/>
                <w:snapToGrid w:val="0"/>
                <w:color w:val="000000"/>
                <w:sz w:val="24"/>
                <w:szCs w:val="24"/>
                <w:lang w:eastAsia="nl-NL"/>
              </w:rPr>
            </w:pPr>
          </w:p>
          <w:p w14:paraId="1D9D5D7C" w14:textId="69CA73EA" w:rsidR="003C201F" w:rsidRPr="00840210" w:rsidRDefault="00E253EC" w:rsidP="00C62232">
            <w:pPr>
              <w:tabs>
                <w:tab w:val="left" w:pos="284"/>
              </w:tabs>
              <w:spacing w:line="240" w:lineRule="auto"/>
              <w:jc w:val="both"/>
              <w:rPr>
                <w:ins w:id="2110" w:author="Author"/>
                <w:rFonts w:ascii="Times New Roman" w:hAnsi="Times New Roman" w:cs="Times New Roman"/>
                <w:color w:val="000000"/>
                <w:sz w:val="24"/>
              </w:rPr>
            </w:pPr>
            <w:r w:rsidRPr="00840210">
              <w:rPr>
                <w:rFonts w:ascii="Times New Roman" w:hAnsi="Times New Roman" w:cs="Times New Roman"/>
                <w:snapToGrid w:val="0"/>
                <w:color w:val="000000"/>
                <w:sz w:val="24"/>
                <w:szCs w:val="24"/>
                <w:lang w:eastAsia="nl-NL"/>
              </w:rPr>
              <w:t>Nous nous sommes conformés à toutes les exigences déontologiques qui s’appliquent à l’audit des comptes annuels en Belgique, en ce compris celles concernant l’indépendance</w:t>
            </w:r>
            <w:r w:rsidR="003C201F" w:rsidRPr="00840210">
              <w:rPr>
                <w:rFonts w:ascii="Times New Roman" w:hAnsi="Times New Roman" w:cs="Times New Roman"/>
                <w:color w:val="000000"/>
                <w:sz w:val="24"/>
              </w:rPr>
              <w:t xml:space="preserve">. </w:t>
            </w:r>
          </w:p>
          <w:p w14:paraId="16CDDA50" w14:textId="77777777" w:rsidR="008405D6" w:rsidRPr="00840210" w:rsidRDefault="008405D6" w:rsidP="00C62232">
            <w:pPr>
              <w:tabs>
                <w:tab w:val="left" w:pos="284"/>
              </w:tabs>
              <w:spacing w:line="240" w:lineRule="auto"/>
              <w:jc w:val="both"/>
              <w:rPr>
                <w:rFonts w:ascii="Times New Roman" w:hAnsi="Times New Roman" w:cs="Times New Roman"/>
                <w:snapToGrid w:val="0"/>
                <w:color w:val="000000"/>
                <w:sz w:val="24"/>
                <w:szCs w:val="24"/>
              </w:rPr>
            </w:pPr>
          </w:p>
          <w:p w14:paraId="0702DAF3" w14:textId="1661BFBA" w:rsidR="003C201F" w:rsidRPr="00840210" w:rsidRDefault="00F43F1F" w:rsidP="00B96B06">
            <w:pPr>
              <w:tabs>
                <w:tab w:val="left" w:pos="284"/>
              </w:tabs>
              <w:spacing w:after="120" w:line="240" w:lineRule="auto"/>
              <w:jc w:val="both"/>
              <w:rPr>
                <w:rFonts w:ascii="Times New Roman" w:hAnsi="Times New Roman" w:cs="Times New Roman"/>
                <w:snapToGrid w:val="0"/>
                <w:color w:val="000000"/>
                <w:sz w:val="24"/>
                <w:szCs w:val="24"/>
              </w:rPr>
            </w:pPr>
            <w:del w:id="2111" w:author="Author">
              <w:r w:rsidRPr="00840210" w:rsidDel="00466400">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112" w:author="Author">
              <w:r w:rsidR="00587EDD" w:rsidRPr="00840210">
                <w:rPr>
                  <w:rFonts w:ascii="Times New Roman" w:hAnsi="Times New Roman" w:cs="Times New Roman"/>
                  <w:b/>
                  <w:sz w:val="28"/>
                </w:rPr>
                <w:t xml:space="preserve">Autres obligations légales et </w:t>
              </w:r>
            </w:ins>
            <w:del w:id="2113" w:author="Author">
              <w:r w:rsidRPr="00840210" w:rsidDel="000F3E3E">
                <w:rPr>
                  <w:rFonts w:ascii="Times New Roman" w:hAnsi="Times New Roman" w:cs="Times New Roman"/>
                  <w:b/>
                  <w:sz w:val="28"/>
                </w:rPr>
                <w:delText>s</w:delText>
              </w:r>
            </w:del>
            <w:ins w:id="2114"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115" w:author="Author">
              <w:r w:rsidRPr="00840210" w:rsidDel="00466400">
                <w:rPr>
                  <w:rFonts w:ascii="Times New Roman" w:hAnsi="Times New Roman" w:cs="Times New Roman"/>
                  <w:b/>
                  <w:sz w:val="28"/>
                </w:rPr>
                <w:delText>de communication incombant au commisaire</w:delText>
              </w:r>
              <w:r w:rsidR="003C201F" w:rsidRPr="00840210" w:rsidDel="00466400">
                <w:rPr>
                  <w:rFonts w:ascii="Times New Roman" w:hAnsi="Times New Roman" w:cs="Times New Roman"/>
                  <w:color w:val="000000"/>
                  <w:sz w:val="24"/>
                </w:rPr>
                <w:delText xml:space="preserve"> </w:delText>
              </w:r>
            </w:del>
            <w:r w:rsidR="003C201F" w:rsidRPr="00840210">
              <w:rPr>
                <w:rFonts w:ascii="Times New Roman" w:hAnsi="Times New Roman" w:cs="Times New Roman"/>
                <w:color w:val="000000"/>
                <w:sz w:val="24"/>
                <w:vertAlign w:val="superscript"/>
              </w:rPr>
              <w:t>(</w:t>
            </w:r>
            <w:r w:rsidR="003C201F" w:rsidRPr="00840210">
              <w:rPr>
                <w:rStyle w:val="FootnoteReference"/>
                <w:rFonts w:ascii="Times New Roman" w:hAnsi="Times New Roman" w:cs="Times New Roman"/>
                <w:snapToGrid w:val="0"/>
                <w:color w:val="000000"/>
                <w:sz w:val="24"/>
              </w:rPr>
              <w:footnoteReference w:id="145"/>
            </w:r>
            <w:r w:rsidR="003C201F" w:rsidRPr="00840210">
              <w:rPr>
                <w:rFonts w:ascii="Times New Roman" w:hAnsi="Times New Roman" w:cs="Times New Roman"/>
                <w:color w:val="000000"/>
                <w:sz w:val="24"/>
                <w:vertAlign w:val="superscript"/>
              </w:rPr>
              <w:t>)</w:t>
            </w:r>
          </w:p>
        </w:tc>
      </w:tr>
    </w:tbl>
    <w:p w14:paraId="211D5230" w14:textId="77777777" w:rsidR="00996EA3" w:rsidRPr="00840210" w:rsidRDefault="00996EA3" w:rsidP="00B96B06">
      <w:pPr>
        <w:spacing w:after="200"/>
        <w:jc w:val="both"/>
        <w:rPr>
          <w:rFonts w:ascii="Times New Roman" w:hAnsi="Times New Roman" w:cs="Times New Roman"/>
          <w:b/>
          <w:sz w:val="24"/>
        </w:rPr>
      </w:pPr>
      <w:r w:rsidRPr="00840210">
        <w:rPr>
          <w:rFonts w:ascii="Times New Roman" w:hAnsi="Times New Roman" w:cs="Times New Roman"/>
          <w:b/>
          <w:sz w:val="24"/>
        </w:rPr>
        <w:br w:type="page"/>
      </w:r>
    </w:p>
    <w:p w14:paraId="6E3D3542" w14:textId="476C4EF1" w:rsidR="003C201F" w:rsidRPr="00840210" w:rsidRDefault="003C201F" w:rsidP="00B96B06">
      <w:pPr>
        <w:autoSpaceDE w:val="0"/>
        <w:autoSpaceDN w:val="0"/>
        <w:adjustRightInd w:val="0"/>
        <w:spacing w:line="240" w:lineRule="auto"/>
        <w:jc w:val="both"/>
        <w:rPr>
          <w:rFonts w:ascii="Times New Roman" w:hAnsi="Times New Roman" w:cs="Times New Roman"/>
          <w:b/>
          <w:sz w:val="24"/>
        </w:rPr>
      </w:pPr>
      <w:r w:rsidRPr="00840210">
        <w:rPr>
          <w:rFonts w:ascii="Times New Roman" w:hAnsi="Times New Roman" w:cs="Times New Roman"/>
          <w:b/>
          <w:sz w:val="24"/>
        </w:rPr>
        <w:t>Budget des Moyens Financiers (secteur des hôpitaux)</w:t>
      </w:r>
    </w:p>
    <w:p w14:paraId="3B2F9D64" w14:textId="77777777" w:rsidR="00996EA3" w:rsidRPr="00840210" w:rsidRDefault="00996EA3" w:rsidP="00B96B06">
      <w:pPr>
        <w:autoSpaceDE w:val="0"/>
        <w:autoSpaceDN w:val="0"/>
        <w:adjustRightInd w:val="0"/>
        <w:spacing w:line="240" w:lineRule="auto"/>
        <w:jc w:val="both"/>
        <w:rPr>
          <w:rFonts w:ascii="Times New Roman" w:hAnsi="Times New Roman" w:cs="Times New Roman"/>
          <w:b/>
          <w:sz w:val="24"/>
          <w:szCs w:val="24"/>
        </w:rPr>
      </w:pPr>
    </w:p>
    <w:p w14:paraId="3D3117FE" w14:textId="6A83E936" w:rsidR="003C201F" w:rsidRPr="00840210" w:rsidRDefault="00A668DA"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Conformément à la norme ISA 540, le commissaire doit recueillir des éléments probants suffisants et appropriés </w:t>
      </w:r>
      <w:r w:rsidR="002608E5" w:rsidRPr="00840210">
        <w:rPr>
          <w:rFonts w:ascii="Times New Roman" w:hAnsi="Times New Roman" w:cs="Times New Roman"/>
          <w:sz w:val="24"/>
        </w:rPr>
        <w:t xml:space="preserve">quant à la question de savoir si les montants de rattrapage sont raisonnable ou si les informations fournies les concernant sont adéquates. </w:t>
      </w:r>
      <w:r w:rsidR="003C201F" w:rsidRPr="00840210">
        <w:rPr>
          <w:rFonts w:ascii="Times New Roman" w:hAnsi="Times New Roman" w:cs="Times New Roman"/>
          <w:sz w:val="24"/>
        </w:rPr>
        <w:t>Généralement, les hôpitaux ne reçoivent la confirmation de leur Budget des Moyens Financiers (BMF) qu</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après plusieurs années. </w:t>
      </w:r>
      <w:r w:rsidR="00502613" w:rsidRPr="00840210">
        <w:rPr>
          <w:rFonts w:ascii="Times New Roman" w:hAnsi="Times New Roman" w:cs="Times New Roman"/>
          <w:sz w:val="24"/>
        </w:rPr>
        <w:t xml:space="preserve">Le commissaire mettra tout en œuvre pour recueillir les </w:t>
      </w:r>
      <w:r w:rsidR="003C201F" w:rsidRPr="00840210">
        <w:rPr>
          <w:rFonts w:ascii="Times New Roman" w:hAnsi="Times New Roman" w:cs="Times New Roman"/>
          <w:sz w:val="24"/>
        </w:rPr>
        <w:t>éléments probants suffisants et appropriés</w:t>
      </w:r>
      <w:r w:rsidR="00502613" w:rsidRPr="00840210">
        <w:rPr>
          <w:rFonts w:ascii="Times New Roman" w:hAnsi="Times New Roman" w:cs="Times New Roman"/>
          <w:sz w:val="24"/>
        </w:rPr>
        <w:t xml:space="preserve"> quant au calcul de l’estimation du montant alloué à l’hôpital. Sur la base de la qualité des éléments probants recueillis, il déterminera si une opinion non modifiée ou modifiée doit être exprimée. Si le commissaire considère qu’il est nécessaire d’attirer l’attention sur les montants estimés et l’incertitude liée à cette estimation (Voir également, IRE, </w:t>
      </w:r>
      <w:hyperlink r:id="rId11" w:history="1">
        <w:r w:rsidR="00502613" w:rsidRPr="00840210">
          <w:rPr>
            <w:rStyle w:val="Hyperlink"/>
            <w:rFonts w:ascii="Times New Roman" w:hAnsi="Times New Roman" w:cs="Times New Roman"/>
            <w:sz w:val="24"/>
          </w:rPr>
          <w:t>Rapport annuel</w:t>
        </w:r>
      </w:hyperlink>
      <w:r w:rsidR="00502613" w:rsidRPr="00840210">
        <w:rPr>
          <w:rFonts w:ascii="Times New Roman" w:hAnsi="Times New Roman" w:cs="Times New Roman"/>
          <w:i/>
          <w:sz w:val="24"/>
        </w:rPr>
        <w:t xml:space="preserve">, </w:t>
      </w:r>
      <w:r w:rsidR="00502613" w:rsidRPr="00840210">
        <w:rPr>
          <w:rFonts w:ascii="Times New Roman" w:hAnsi="Times New Roman" w:cs="Times New Roman"/>
          <w:sz w:val="24"/>
        </w:rPr>
        <w:t>1999, p. 134-136)</w:t>
      </w:r>
      <w:r w:rsidR="003C201F" w:rsidRPr="00840210">
        <w:rPr>
          <w:rFonts w:ascii="Times New Roman" w:hAnsi="Times New Roman" w:cs="Times New Roman"/>
          <w:sz w:val="24"/>
        </w:rPr>
        <w:t>,</w:t>
      </w:r>
      <w:r w:rsidR="00502613" w:rsidRPr="00840210">
        <w:rPr>
          <w:rFonts w:ascii="Times New Roman" w:hAnsi="Times New Roman" w:cs="Times New Roman"/>
          <w:sz w:val="24"/>
        </w:rPr>
        <w:t xml:space="preserve"> il utilisera</w:t>
      </w:r>
      <w:r w:rsidR="003C201F" w:rsidRPr="00840210">
        <w:rPr>
          <w:rFonts w:ascii="Times New Roman" w:hAnsi="Times New Roman" w:cs="Times New Roman"/>
          <w:sz w:val="24"/>
        </w:rPr>
        <w:t xml:space="preserve"> un paragraphe d</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observation à condition que le commissaire puisse faire référence </w:t>
      </w:r>
      <w:r w:rsidR="002B075D" w:rsidRPr="00840210">
        <w:rPr>
          <w:rFonts w:ascii="Times New Roman" w:hAnsi="Times New Roman" w:cs="Times New Roman"/>
          <w:sz w:val="24"/>
        </w:rPr>
        <w:t>à l’annexe</w:t>
      </w:r>
      <w:r w:rsidR="003C201F" w:rsidRPr="00840210">
        <w:rPr>
          <w:rFonts w:ascii="Times New Roman" w:hAnsi="Times New Roman" w:cs="Times New Roman"/>
          <w:sz w:val="24"/>
        </w:rPr>
        <w:t xml:space="preserve"> des comptes annuels où </w:t>
      </w:r>
      <w:del w:id="2116" w:author="Author">
        <w:r w:rsidR="003C201F" w:rsidRPr="00840210" w:rsidDel="0060137B">
          <w:rPr>
            <w:rFonts w:ascii="Times New Roman" w:hAnsi="Times New Roman" w:cs="Times New Roman"/>
            <w:sz w:val="24"/>
          </w:rPr>
          <w:delText>l</w:delText>
        </w:r>
        <w:r w:rsidR="003C201F" w:rsidRPr="00840210" w:rsidDel="0060137B">
          <w:rPr>
            <w:rFonts w:ascii="Times New Roman" w:hAnsi="Times New Roman" w:cs="Times New Roman"/>
            <w:sz w:val="24"/>
            <w:cs/>
          </w:rPr>
          <w:delText>’</w:delText>
        </w:r>
        <w:r w:rsidR="003C201F" w:rsidRPr="00840210" w:rsidDel="0060137B">
          <w:rPr>
            <w:rFonts w:ascii="Times New Roman" w:hAnsi="Times New Roman" w:cs="Times New Roman"/>
            <w:sz w:val="24"/>
          </w:rPr>
          <w:delText>organe de gestion</w:delText>
        </w:r>
      </w:del>
      <w:ins w:id="2117" w:author="Author">
        <w:r w:rsidR="0060137B" w:rsidRPr="00840210">
          <w:rPr>
            <w:rFonts w:ascii="Times New Roman" w:hAnsi="Times New Roman" w:cs="Times New Roman"/>
            <w:sz w:val="24"/>
          </w:rPr>
          <w:t>le conseil d’administration</w:t>
        </w:r>
      </w:ins>
      <w:r w:rsidR="003C201F" w:rsidRPr="00840210">
        <w:rPr>
          <w:rFonts w:ascii="Times New Roman" w:hAnsi="Times New Roman" w:cs="Times New Roman"/>
          <w:sz w:val="24"/>
        </w:rPr>
        <w:t xml:space="preserve"> fait une description </w:t>
      </w:r>
      <w:r w:rsidR="00ED773C" w:rsidRPr="00840210">
        <w:rPr>
          <w:rFonts w:ascii="Times New Roman" w:hAnsi="Times New Roman" w:cs="Times New Roman"/>
          <w:sz w:val="24"/>
        </w:rPr>
        <w:t xml:space="preserve">adequate </w:t>
      </w:r>
      <w:r w:rsidR="003C201F" w:rsidRPr="00840210">
        <w:rPr>
          <w:rFonts w:ascii="Times New Roman" w:hAnsi="Times New Roman" w:cs="Times New Roman"/>
          <w:sz w:val="24"/>
        </w:rPr>
        <w:t xml:space="preserve">de la problématique du BMF. </w:t>
      </w:r>
      <w:r w:rsidR="002B075D" w:rsidRPr="00840210">
        <w:rPr>
          <w:rFonts w:ascii="Times New Roman" w:hAnsi="Times New Roman" w:cs="Times New Roman"/>
          <w:sz w:val="24"/>
        </w:rPr>
        <w:t xml:space="preserve">Soulignons cependant qu’afin </w:t>
      </w:r>
      <w:r w:rsidR="003C201F" w:rsidRPr="00840210">
        <w:rPr>
          <w:rFonts w:ascii="Times New Roman" w:hAnsi="Times New Roman" w:cs="Times New Roman"/>
          <w:sz w:val="24"/>
        </w:rPr>
        <w:t>de rédiger un paragraphe d</w:t>
      </w:r>
      <w:r w:rsidR="003C201F" w:rsidRPr="00840210">
        <w:rPr>
          <w:rFonts w:ascii="Times New Roman" w:hAnsi="Times New Roman" w:cs="Times New Roman"/>
          <w:sz w:val="24"/>
          <w:cs/>
        </w:rPr>
        <w:t>’</w:t>
      </w:r>
      <w:r w:rsidR="003C201F" w:rsidRPr="00840210">
        <w:rPr>
          <w:rFonts w:ascii="Times New Roman" w:hAnsi="Times New Roman" w:cs="Times New Roman"/>
          <w:sz w:val="24"/>
        </w:rPr>
        <w:t>observation concis, la description de l</w:t>
      </w:r>
      <w:r w:rsidR="003C201F" w:rsidRPr="00840210">
        <w:rPr>
          <w:rFonts w:ascii="Times New Roman" w:hAnsi="Times New Roman" w:cs="Times New Roman"/>
          <w:sz w:val="24"/>
          <w:cs/>
        </w:rPr>
        <w:t>’</w:t>
      </w:r>
      <w:r w:rsidR="003C201F" w:rsidRPr="00840210">
        <w:rPr>
          <w:rFonts w:ascii="Times New Roman" w:hAnsi="Times New Roman" w:cs="Times New Roman"/>
          <w:sz w:val="24"/>
        </w:rPr>
        <w:t>organe de gestion, qui doit figurer dans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annexe des comptes annuels, pourrait être : </w:t>
      </w:r>
    </w:p>
    <w:p w14:paraId="1F723E39" w14:textId="77777777"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p>
    <w:p w14:paraId="7CC9C71A" w14:textId="7EEF0525" w:rsidR="003C201F" w:rsidRPr="00840210" w:rsidRDefault="003C201F" w:rsidP="00B96B06">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w:t>
      </w:r>
      <w:r w:rsidRPr="00840210">
        <w:rPr>
          <w:rFonts w:ascii="Times New Roman" w:hAnsi="Times New Roman" w:cs="Times New Roman"/>
          <w:i/>
          <w:sz w:val="24"/>
        </w:rPr>
        <w:t>Les montants de rattrapage sont estimés, à la clôture de chaque exercice, sur la base des dispositions réglementaires légales et des mesures de financement connues. Il existe néanmoins une marge d</w:t>
      </w:r>
      <w:r w:rsidRPr="00840210">
        <w:rPr>
          <w:rFonts w:ascii="Times New Roman" w:hAnsi="Times New Roman" w:cs="Times New Roman"/>
          <w:i/>
          <w:sz w:val="24"/>
          <w:cs/>
        </w:rPr>
        <w:t>’</w:t>
      </w:r>
      <w:r w:rsidRPr="00840210">
        <w:rPr>
          <w:rFonts w:ascii="Times New Roman" w:hAnsi="Times New Roman" w:cs="Times New Roman"/>
          <w:i/>
          <w:sz w:val="24"/>
        </w:rPr>
        <w:t>interprétation inhérente au calcul de ce genre d</w:t>
      </w:r>
      <w:r w:rsidRPr="00840210">
        <w:rPr>
          <w:rFonts w:ascii="Times New Roman" w:hAnsi="Times New Roman" w:cs="Times New Roman"/>
          <w:i/>
          <w:sz w:val="24"/>
          <w:cs/>
        </w:rPr>
        <w:t>’</w:t>
      </w:r>
      <w:r w:rsidRPr="00840210">
        <w:rPr>
          <w:rFonts w:ascii="Times New Roman" w:hAnsi="Times New Roman" w:cs="Times New Roman"/>
          <w:i/>
          <w:sz w:val="24"/>
        </w:rPr>
        <w:t xml:space="preserve">estimations et, en conséquence, il ne nous est pas possible de nous prononcer </w:t>
      </w:r>
      <w:r w:rsidR="00651B7C" w:rsidRPr="00840210">
        <w:rPr>
          <w:rFonts w:ascii="Times New Roman" w:hAnsi="Times New Roman" w:cs="Times New Roman"/>
          <w:i/>
          <w:sz w:val="24"/>
        </w:rPr>
        <w:t xml:space="preserve">définitivement </w:t>
      </w:r>
      <w:r w:rsidRPr="00840210">
        <w:rPr>
          <w:rFonts w:ascii="Times New Roman" w:hAnsi="Times New Roman" w:cs="Times New Roman"/>
          <w:i/>
          <w:sz w:val="24"/>
        </w:rPr>
        <w:t>sur leurs montants. Ces calculs devront être corroborés par le document officiel du SPF Santé Publique qui sera adressé ultérieurement à l</w:t>
      </w:r>
      <w:r w:rsidRPr="00840210">
        <w:rPr>
          <w:rFonts w:ascii="Times New Roman" w:hAnsi="Times New Roman" w:cs="Times New Roman"/>
          <w:i/>
          <w:sz w:val="24"/>
          <w:cs/>
        </w:rPr>
        <w:t>’</w:t>
      </w:r>
      <w:r w:rsidRPr="00840210">
        <w:rPr>
          <w:rFonts w:ascii="Times New Roman" w:hAnsi="Times New Roman" w:cs="Times New Roman"/>
          <w:i/>
          <w:sz w:val="24"/>
        </w:rPr>
        <w:t>association, à la suite de la révision définitive des années concernées. ».</w:t>
      </w:r>
      <w:r w:rsidRPr="00840210">
        <w:rPr>
          <w:rFonts w:ascii="Times New Roman" w:hAnsi="Times New Roman" w:cs="Times New Roman"/>
          <w:sz w:val="24"/>
        </w:rPr>
        <w:t xml:space="preserve"> </w:t>
      </w:r>
    </w:p>
    <w:p w14:paraId="63E82BB3" w14:textId="77777777" w:rsidR="003C201F" w:rsidRPr="00840210"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5CE16A96" w14:textId="6CC8538F"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Les paragraphes </w:t>
      </w:r>
      <w:r w:rsidR="00BE6605" w:rsidRPr="00840210">
        <w:rPr>
          <w:rFonts w:ascii="Times New Roman" w:hAnsi="Times New Roman" w:cs="Times New Roman"/>
          <w:sz w:val="24"/>
        </w:rPr>
        <w:t xml:space="preserve">8 </w:t>
      </w:r>
      <w:r w:rsidRPr="00840210">
        <w:rPr>
          <w:rFonts w:ascii="Times New Roman" w:hAnsi="Times New Roman" w:cs="Times New Roman"/>
          <w:sz w:val="24"/>
        </w:rPr>
        <w:t xml:space="preserve">et </w:t>
      </w:r>
      <w:r w:rsidR="00BE6605" w:rsidRPr="00840210">
        <w:rPr>
          <w:rFonts w:ascii="Times New Roman" w:hAnsi="Times New Roman" w:cs="Times New Roman"/>
          <w:sz w:val="24"/>
        </w:rPr>
        <w:t xml:space="preserve">9 </w:t>
      </w:r>
      <w:r w:rsidRPr="00840210">
        <w:rPr>
          <w:rFonts w:ascii="Times New Roman" w:hAnsi="Times New Roman" w:cs="Times New Roman"/>
          <w:sz w:val="24"/>
        </w:rPr>
        <w:t xml:space="preserve">de la norme ISA 706 </w:t>
      </w:r>
      <w:r w:rsidR="002B075D" w:rsidRPr="00840210">
        <w:rPr>
          <w:rFonts w:ascii="Times New Roman" w:hAnsi="Times New Roman" w:cs="Times New Roman"/>
          <w:sz w:val="24"/>
        </w:rPr>
        <w:t xml:space="preserve">(Révisée) </w:t>
      </w:r>
      <w:r w:rsidRPr="00840210">
        <w:rPr>
          <w:rFonts w:ascii="Times New Roman" w:hAnsi="Times New Roman" w:cs="Times New Roman"/>
          <w:sz w:val="24"/>
        </w:rPr>
        <w:t>relatifs à l</w:t>
      </w:r>
      <w:r w:rsidRPr="00840210">
        <w:rPr>
          <w:rFonts w:ascii="Times New Roman" w:hAnsi="Times New Roman" w:cs="Times New Roman"/>
          <w:sz w:val="24"/>
          <w:cs/>
        </w:rPr>
        <w:t>’</w:t>
      </w:r>
      <w:r w:rsidRPr="00840210">
        <w:rPr>
          <w:rFonts w:ascii="Times New Roman" w:hAnsi="Times New Roman" w:cs="Times New Roman"/>
          <w:sz w:val="24"/>
        </w:rPr>
        <w:t>utilisation d</w:t>
      </w:r>
      <w:r w:rsidRPr="00840210">
        <w:rPr>
          <w:rFonts w:ascii="Times New Roman" w:hAnsi="Times New Roman" w:cs="Times New Roman"/>
          <w:sz w:val="24"/>
          <w:cs/>
        </w:rPr>
        <w:t>’</w:t>
      </w:r>
      <w:r w:rsidRPr="00840210">
        <w:rPr>
          <w:rFonts w:ascii="Times New Roman" w:hAnsi="Times New Roman" w:cs="Times New Roman"/>
          <w:sz w:val="24"/>
        </w:rPr>
        <w:t>un paragraphe d</w:t>
      </w:r>
      <w:r w:rsidRPr="00840210">
        <w:rPr>
          <w:rFonts w:ascii="Times New Roman" w:hAnsi="Times New Roman" w:cs="Times New Roman"/>
          <w:sz w:val="24"/>
          <w:cs/>
        </w:rPr>
        <w:t>’</w:t>
      </w:r>
      <w:r w:rsidRPr="00840210">
        <w:rPr>
          <w:rFonts w:ascii="Times New Roman" w:hAnsi="Times New Roman" w:cs="Times New Roman"/>
          <w:sz w:val="24"/>
        </w:rPr>
        <w:t>observation sont particulièrement importants. Le paragraphe d</w:t>
      </w:r>
      <w:r w:rsidRPr="00840210">
        <w:rPr>
          <w:rFonts w:ascii="Times New Roman" w:hAnsi="Times New Roman" w:cs="Times New Roman"/>
          <w:sz w:val="24"/>
          <w:cs/>
        </w:rPr>
        <w:t>’</w:t>
      </w:r>
      <w:r w:rsidRPr="00840210">
        <w:rPr>
          <w:rFonts w:ascii="Times New Roman" w:hAnsi="Times New Roman" w:cs="Times New Roman"/>
          <w:sz w:val="24"/>
        </w:rPr>
        <w:t>observation suivant pourrait être utilisé :</w:t>
      </w:r>
    </w:p>
    <w:p w14:paraId="4EC2E04C" w14:textId="77777777" w:rsidR="003C201F" w:rsidRPr="00840210" w:rsidRDefault="003C201F" w:rsidP="00B96B06">
      <w:pPr>
        <w:autoSpaceDE w:val="0"/>
        <w:autoSpaceDN w:val="0"/>
        <w:adjustRightInd w:val="0"/>
        <w:spacing w:line="240" w:lineRule="auto"/>
        <w:ind w:left="360"/>
        <w:jc w:val="both"/>
        <w:rPr>
          <w:rFonts w:ascii="Times New Roman" w:hAnsi="Times New Roman" w:cs="Times New Roman"/>
          <w:i/>
          <w:sz w:val="24"/>
          <w:szCs w:val="24"/>
        </w:rPr>
      </w:pPr>
    </w:p>
    <w:p w14:paraId="25239B5A" w14:textId="1450B39A" w:rsidR="003C201F" w:rsidRPr="00840210" w:rsidRDefault="003C201F" w:rsidP="00B96B06">
      <w:pPr>
        <w:autoSpaceDE w:val="0"/>
        <w:autoSpaceDN w:val="0"/>
        <w:adjustRightInd w:val="0"/>
        <w:spacing w:line="240" w:lineRule="auto"/>
        <w:jc w:val="both"/>
        <w:rPr>
          <w:rFonts w:ascii="Times New Roman" w:hAnsi="Times New Roman" w:cs="Times New Roman"/>
          <w:i/>
          <w:sz w:val="24"/>
          <w:szCs w:val="24"/>
        </w:rPr>
      </w:pPr>
      <w:r w:rsidRPr="00840210">
        <w:rPr>
          <w:rFonts w:ascii="Times New Roman" w:hAnsi="Times New Roman" w:cs="Times New Roman"/>
          <w:i/>
          <w:sz w:val="24"/>
        </w:rPr>
        <w:t>« </w:t>
      </w:r>
      <w:r w:rsidRPr="00840210">
        <w:rPr>
          <w:rFonts w:ascii="Times New Roman" w:hAnsi="Times New Roman" w:cs="Times New Roman"/>
          <w:b/>
          <w:i/>
          <w:sz w:val="24"/>
        </w:rPr>
        <w:t>Observation</w:t>
      </w:r>
      <w:r w:rsidR="002B075D" w:rsidRPr="00840210">
        <w:rPr>
          <w:rFonts w:ascii="Times New Roman" w:hAnsi="Times New Roman" w:cs="Times New Roman"/>
          <w:b/>
          <w:i/>
          <w:sz w:val="24"/>
        </w:rPr>
        <w:t xml:space="preserve"> </w:t>
      </w:r>
      <w:ins w:id="2118" w:author="Author">
        <w:r w:rsidR="00466400" w:rsidRPr="00840210">
          <w:rPr>
            <w:rFonts w:ascii="Times New Roman" w:hAnsi="Times New Roman" w:cs="Times New Roman"/>
            <w:b/>
            <w:i/>
            <w:sz w:val="24"/>
          </w:rPr>
          <w:t>[</w:t>
        </w:r>
      </w:ins>
      <w:r w:rsidR="004933A7" w:rsidRPr="00840210">
        <w:rPr>
          <w:rFonts w:ascii="Times New Roman" w:hAnsi="Times New Roman" w:cs="Times New Roman"/>
          <w:b/>
          <w:i/>
          <w:sz w:val="24"/>
        </w:rPr>
        <w:t>–</w:t>
      </w:r>
      <w:r w:rsidR="002B075D" w:rsidRPr="00840210">
        <w:rPr>
          <w:rFonts w:ascii="Times New Roman" w:hAnsi="Times New Roman" w:cs="Times New Roman"/>
          <w:b/>
          <w:i/>
          <w:sz w:val="24"/>
        </w:rPr>
        <w:t xml:space="preserve"> </w:t>
      </w:r>
      <w:r w:rsidR="004933A7" w:rsidRPr="00840210">
        <w:rPr>
          <w:rFonts w:ascii="Times New Roman" w:hAnsi="Times New Roman" w:cs="Times New Roman"/>
          <w:b/>
          <w:i/>
          <w:sz w:val="24"/>
        </w:rPr>
        <w:t>Budget des Moyens Financiers</w:t>
      </w:r>
      <w:del w:id="2119" w:author="Author">
        <w:r w:rsidR="004933A7" w:rsidRPr="00840210" w:rsidDel="00466400">
          <w:rPr>
            <w:rFonts w:ascii="Times New Roman" w:hAnsi="Times New Roman" w:cs="Times New Roman"/>
            <w:i/>
            <w:sz w:val="24"/>
          </w:rPr>
          <w:delText xml:space="preserve"> </w:delText>
        </w:r>
      </w:del>
      <w:ins w:id="2120" w:author="Author">
        <w:r w:rsidR="00466400" w:rsidRPr="00840210">
          <w:rPr>
            <w:rFonts w:ascii="Times New Roman" w:hAnsi="Times New Roman" w:cs="Times New Roman"/>
            <w:i/>
            <w:sz w:val="24"/>
          </w:rPr>
          <w:t>]</w:t>
        </w:r>
      </w:ins>
    </w:p>
    <w:p w14:paraId="620B9A12" w14:textId="77777777" w:rsidR="003C201F" w:rsidRPr="00840210" w:rsidRDefault="003C201F" w:rsidP="00B96B06">
      <w:pPr>
        <w:autoSpaceDE w:val="0"/>
        <w:autoSpaceDN w:val="0"/>
        <w:adjustRightInd w:val="0"/>
        <w:spacing w:line="240" w:lineRule="auto"/>
        <w:jc w:val="both"/>
        <w:rPr>
          <w:rFonts w:ascii="Times New Roman" w:hAnsi="Times New Roman" w:cs="Times New Roman"/>
          <w:i/>
          <w:sz w:val="24"/>
          <w:szCs w:val="24"/>
        </w:rPr>
      </w:pPr>
      <w:r w:rsidRPr="00840210">
        <w:rPr>
          <w:rFonts w:ascii="Times New Roman" w:hAnsi="Times New Roman" w:cs="Times New Roman"/>
          <w:i/>
          <w:sz w:val="24"/>
        </w:rPr>
        <w:t>Sans remettre en cause l</w:t>
      </w:r>
      <w:r w:rsidRPr="00840210">
        <w:rPr>
          <w:rFonts w:ascii="Times New Roman" w:hAnsi="Times New Roman" w:cs="Times New Roman"/>
          <w:i/>
          <w:sz w:val="24"/>
          <w:cs/>
        </w:rPr>
        <w:t>’</w:t>
      </w:r>
      <w:r w:rsidRPr="00840210">
        <w:rPr>
          <w:rFonts w:ascii="Times New Roman" w:hAnsi="Times New Roman" w:cs="Times New Roman"/>
          <w:i/>
          <w:sz w:val="24"/>
        </w:rPr>
        <w:t>opinion exprimée ci-dessus, nous attirons l</w:t>
      </w:r>
      <w:r w:rsidRPr="00840210">
        <w:rPr>
          <w:rFonts w:ascii="Times New Roman" w:hAnsi="Times New Roman" w:cs="Times New Roman"/>
          <w:i/>
          <w:sz w:val="24"/>
          <w:cs/>
        </w:rPr>
        <w:t>’</w:t>
      </w:r>
      <w:r w:rsidRPr="00840210">
        <w:rPr>
          <w:rFonts w:ascii="Times New Roman" w:hAnsi="Times New Roman" w:cs="Times New Roman"/>
          <w:i/>
          <w:sz w:val="24"/>
        </w:rPr>
        <w:t>attention sur l</w:t>
      </w:r>
      <w:r w:rsidRPr="00840210">
        <w:rPr>
          <w:rFonts w:ascii="Times New Roman" w:hAnsi="Times New Roman" w:cs="Times New Roman"/>
          <w:i/>
          <w:sz w:val="24"/>
          <w:cs/>
        </w:rPr>
        <w:t>’</w:t>
      </w:r>
      <w:r w:rsidRPr="00840210">
        <w:rPr>
          <w:rFonts w:ascii="Times New Roman" w:hAnsi="Times New Roman" w:cs="Times New Roman"/>
          <w:i/>
          <w:sz w:val="24"/>
        </w:rPr>
        <w:t>annexe [A] [C] ____ des comptes annuels qui décrit les incertitudes liées à la détermination des montants de rattrapage qui constituent une des particularités du secteur hospitalier, dont les soldes à récupérer et à rétrocéder (codes 403 de l</w:t>
      </w:r>
      <w:r w:rsidRPr="00840210">
        <w:rPr>
          <w:rFonts w:ascii="Times New Roman" w:hAnsi="Times New Roman" w:cs="Times New Roman"/>
          <w:i/>
          <w:sz w:val="24"/>
          <w:cs/>
        </w:rPr>
        <w:t>’</w:t>
      </w:r>
      <w:r w:rsidRPr="00840210">
        <w:rPr>
          <w:rFonts w:ascii="Times New Roman" w:hAnsi="Times New Roman" w:cs="Times New Roman"/>
          <w:i/>
          <w:sz w:val="24"/>
        </w:rPr>
        <w:t>actif et 443 du passif) pour l</w:t>
      </w:r>
      <w:r w:rsidRPr="00840210">
        <w:rPr>
          <w:rFonts w:ascii="Times New Roman" w:hAnsi="Times New Roman" w:cs="Times New Roman"/>
          <w:i/>
          <w:sz w:val="24"/>
          <w:cs/>
        </w:rPr>
        <w:t>’</w:t>
      </w:r>
      <w:r w:rsidRPr="00840210">
        <w:rPr>
          <w:rFonts w:ascii="Times New Roman" w:hAnsi="Times New Roman" w:cs="Times New Roman"/>
          <w:i/>
          <w:sz w:val="24"/>
        </w:rPr>
        <w:t>exercice et les exercices antérieurs, s</w:t>
      </w:r>
      <w:r w:rsidRPr="00840210">
        <w:rPr>
          <w:rFonts w:ascii="Times New Roman" w:hAnsi="Times New Roman" w:cs="Times New Roman"/>
          <w:i/>
          <w:sz w:val="24"/>
          <w:cs/>
        </w:rPr>
        <w:t>’</w:t>
      </w:r>
      <w:r w:rsidRPr="00840210">
        <w:rPr>
          <w:rFonts w:ascii="Times New Roman" w:hAnsi="Times New Roman" w:cs="Times New Roman"/>
          <w:i/>
          <w:sz w:val="24"/>
        </w:rPr>
        <w:t>élèvent respectivement à €_______et €_____. ».</w:t>
      </w:r>
    </w:p>
    <w:p w14:paraId="72227E3A" w14:textId="77777777"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p>
    <w:p w14:paraId="3051612C" w14:textId="77777777" w:rsidR="003C201F" w:rsidRPr="00840210" w:rsidRDefault="003C201F" w:rsidP="00B96B06">
      <w:pPr>
        <w:autoSpaceDE w:val="0"/>
        <w:autoSpaceDN w:val="0"/>
        <w:adjustRightInd w:val="0"/>
        <w:spacing w:line="240" w:lineRule="auto"/>
        <w:jc w:val="both"/>
        <w:rPr>
          <w:rFonts w:ascii="Times New Roman" w:hAnsi="Times New Roman" w:cs="Times New Roman"/>
          <w:b/>
          <w:sz w:val="24"/>
        </w:rPr>
      </w:pPr>
      <w:r w:rsidRPr="00840210">
        <w:rPr>
          <w:rFonts w:ascii="Times New Roman" w:hAnsi="Times New Roman" w:cs="Times New Roman"/>
          <w:b/>
          <w:sz w:val="24"/>
        </w:rPr>
        <w:t>Subsides associés à l</w:t>
      </w:r>
      <w:r w:rsidRPr="00840210">
        <w:rPr>
          <w:rFonts w:ascii="Times New Roman" w:hAnsi="Times New Roman" w:cs="Times New Roman"/>
          <w:b/>
          <w:sz w:val="24"/>
          <w:cs/>
        </w:rPr>
        <w:t>’</w:t>
      </w:r>
      <w:r w:rsidRPr="00840210">
        <w:rPr>
          <w:rFonts w:ascii="Times New Roman" w:hAnsi="Times New Roman" w:cs="Times New Roman"/>
          <w:b/>
          <w:sz w:val="24"/>
        </w:rPr>
        <w:t>éligibilité de dépenses</w:t>
      </w:r>
    </w:p>
    <w:p w14:paraId="2CB5EB9B" w14:textId="77777777" w:rsidR="00996EA3" w:rsidRPr="00840210" w:rsidRDefault="00996EA3" w:rsidP="00B96B06">
      <w:pPr>
        <w:autoSpaceDE w:val="0"/>
        <w:autoSpaceDN w:val="0"/>
        <w:adjustRightInd w:val="0"/>
        <w:spacing w:line="240" w:lineRule="auto"/>
        <w:jc w:val="both"/>
        <w:rPr>
          <w:rFonts w:ascii="Times New Roman" w:hAnsi="Times New Roman" w:cs="Times New Roman"/>
          <w:b/>
          <w:sz w:val="24"/>
          <w:szCs w:val="24"/>
        </w:rPr>
      </w:pPr>
    </w:p>
    <w:p w14:paraId="3D099041" w14:textId="56E00E45"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Certaines associations et fondations enregistrent le montant de subsides à recevoir dont le </w:t>
      </w:r>
      <w:r w:rsidR="00502613" w:rsidRPr="00840210">
        <w:rPr>
          <w:rFonts w:ascii="Times New Roman" w:hAnsi="Times New Roman" w:cs="Times New Roman"/>
          <w:sz w:val="24"/>
        </w:rPr>
        <w:t>caractère certain</w:t>
      </w:r>
      <w:r w:rsidRPr="00840210">
        <w:rPr>
          <w:rFonts w:ascii="Times New Roman" w:hAnsi="Times New Roman" w:cs="Times New Roman"/>
          <w:sz w:val="24"/>
        </w:rPr>
        <w:t xml:space="preserve"> dépend, entre autres, de l</w:t>
      </w:r>
      <w:r w:rsidRPr="00840210">
        <w:rPr>
          <w:rFonts w:ascii="Times New Roman" w:hAnsi="Times New Roman" w:cs="Times New Roman"/>
          <w:sz w:val="24"/>
          <w:cs/>
        </w:rPr>
        <w:t>’</w:t>
      </w:r>
      <w:r w:rsidRPr="00840210">
        <w:rPr>
          <w:rFonts w:ascii="Times New Roman" w:hAnsi="Times New Roman" w:cs="Times New Roman"/>
          <w:sz w:val="24"/>
        </w:rPr>
        <w:t>éligibilité des dépenses exposées. Cette éligibilité ne pourra être confirmée qu</w:t>
      </w:r>
      <w:r w:rsidRPr="00840210">
        <w:rPr>
          <w:rFonts w:ascii="Times New Roman" w:hAnsi="Times New Roman" w:cs="Times New Roman"/>
          <w:sz w:val="24"/>
          <w:cs/>
        </w:rPr>
        <w:t>’</w:t>
      </w:r>
      <w:r w:rsidRPr="00840210">
        <w:rPr>
          <w:rFonts w:ascii="Times New Roman" w:hAnsi="Times New Roman" w:cs="Times New Roman"/>
          <w:sz w:val="24"/>
        </w:rPr>
        <w:t>après le contrôle des pouvoirs subsidiants</w:t>
      </w:r>
      <w:r w:rsidR="00502613" w:rsidRPr="00840210">
        <w:rPr>
          <w:rFonts w:ascii="Times New Roman" w:hAnsi="Times New Roman" w:cs="Times New Roman"/>
          <w:sz w:val="24"/>
        </w:rPr>
        <w:t xml:space="preserve"> car dans certaines circonstances, </w:t>
      </w:r>
      <w:r w:rsidRPr="00840210">
        <w:rPr>
          <w:rFonts w:ascii="Times New Roman" w:hAnsi="Times New Roman" w:cs="Times New Roman"/>
          <w:sz w:val="24"/>
        </w:rPr>
        <w:t>le caractère éligible dépendant d</w:t>
      </w:r>
      <w:r w:rsidRPr="00840210">
        <w:rPr>
          <w:rFonts w:ascii="Times New Roman" w:hAnsi="Times New Roman" w:cs="Times New Roman"/>
          <w:sz w:val="24"/>
          <w:cs/>
        </w:rPr>
        <w:t>’</w:t>
      </w:r>
      <w:r w:rsidRPr="00840210">
        <w:rPr>
          <w:rFonts w:ascii="Times New Roman" w:hAnsi="Times New Roman" w:cs="Times New Roman"/>
          <w:sz w:val="24"/>
        </w:rPr>
        <w:t xml:space="preserve">une lecture subjective des règlementations complexes et </w:t>
      </w:r>
      <w:r w:rsidR="00502613" w:rsidRPr="00840210">
        <w:rPr>
          <w:rFonts w:ascii="Times New Roman" w:hAnsi="Times New Roman" w:cs="Times New Roman"/>
          <w:sz w:val="24"/>
        </w:rPr>
        <w:t>d’une</w:t>
      </w:r>
      <w:r w:rsidRPr="00840210">
        <w:rPr>
          <w:rFonts w:ascii="Times New Roman" w:hAnsi="Times New Roman" w:cs="Times New Roman"/>
          <w:sz w:val="24"/>
        </w:rPr>
        <w:t xml:space="preserve"> interprétation parfois différente </w:t>
      </w:r>
      <w:r w:rsidR="005376CF" w:rsidRPr="00840210">
        <w:rPr>
          <w:rFonts w:ascii="Times New Roman" w:hAnsi="Times New Roman" w:cs="Times New Roman"/>
          <w:sz w:val="24"/>
        </w:rPr>
        <w:t>entre</w:t>
      </w:r>
      <w:ins w:id="2121" w:author="Author">
        <w:r w:rsidR="00C62232" w:rsidRPr="00840210">
          <w:rPr>
            <w:rFonts w:ascii="Times New Roman" w:hAnsi="Times New Roman" w:cs="Times New Roman"/>
            <w:sz w:val="24"/>
          </w:rPr>
          <w:t xml:space="preserve"> </w:t>
        </w:r>
      </w:ins>
      <w:r w:rsidRPr="00840210">
        <w:rPr>
          <w:rFonts w:ascii="Times New Roman" w:hAnsi="Times New Roman" w:cs="Times New Roman"/>
          <w:sz w:val="24"/>
        </w:rPr>
        <w:t>les pouvoirs subsidiants et l</w:t>
      </w:r>
      <w:r w:rsidRPr="00840210">
        <w:rPr>
          <w:rFonts w:ascii="Times New Roman" w:hAnsi="Times New Roman" w:cs="Times New Roman"/>
          <w:sz w:val="24"/>
          <w:cs/>
        </w:rPr>
        <w:t>’</w:t>
      </w:r>
      <w:r w:rsidRPr="00840210">
        <w:rPr>
          <w:rFonts w:ascii="Times New Roman" w:hAnsi="Times New Roman" w:cs="Times New Roman"/>
          <w:sz w:val="24"/>
        </w:rPr>
        <w:t>association</w:t>
      </w:r>
      <w:r w:rsidR="005376CF" w:rsidRPr="00840210">
        <w:rPr>
          <w:rFonts w:ascii="Times New Roman" w:hAnsi="Times New Roman" w:cs="Times New Roman"/>
          <w:sz w:val="24"/>
        </w:rPr>
        <w:t>.</w:t>
      </w:r>
      <w:r w:rsidRPr="00840210">
        <w:rPr>
          <w:rFonts w:ascii="Times New Roman" w:hAnsi="Times New Roman" w:cs="Times New Roman"/>
          <w:sz w:val="24"/>
        </w:rPr>
        <w:t xml:space="preserve"> </w:t>
      </w:r>
      <w:r w:rsidR="00EF218A" w:rsidRPr="00840210">
        <w:rPr>
          <w:rFonts w:ascii="Times New Roman" w:hAnsi="Times New Roman" w:cs="Times New Roman"/>
          <w:sz w:val="24"/>
        </w:rPr>
        <w:t xml:space="preserve">Le commissaire mettra tout en œuvre pour recueillir les </w:t>
      </w:r>
      <w:r w:rsidRPr="00840210">
        <w:rPr>
          <w:rFonts w:ascii="Times New Roman" w:hAnsi="Times New Roman" w:cs="Times New Roman"/>
          <w:sz w:val="24"/>
        </w:rPr>
        <w:t xml:space="preserve">éléments probants suffisants et appropriés </w:t>
      </w:r>
      <w:r w:rsidR="00EF218A" w:rsidRPr="00840210">
        <w:rPr>
          <w:rFonts w:ascii="Times New Roman" w:hAnsi="Times New Roman" w:cs="Times New Roman"/>
          <w:sz w:val="24"/>
        </w:rPr>
        <w:t>quant aux subsides enregistrés et déterminera si une opinion non modifiée ou modifiée doit être exprimée. Si le commissaire considère qu’il est nécessaire d’attirer l’attention sur la problématique de l</w:t>
      </w:r>
      <w:r w:rsidR="00EF218A" w:rsidRPr="00840210">
        <w:rPr>
          <w:rFonts w:ascii="Times New Roman" w:hAnsi="Times New Roman" w:cs="Times New Roman"/>
          <w:sz w:val="24"/>
          <w:cs/>
        </w:rPr>
        <w:t>’</w:t>
      </w:r>
      <w:r w:rsidR="00EF218A" w:rsidRPr="00840210">
        <w:rPr>
          <w:rFonts w:ascii="Times New Roman" w:hAnsi="Times New Roman" w:cs="Times New Roman"/>
          <w:sz w:val="24"/>
        </w:rPr>
        <w:t xml:space="preserve">éligibilité des dépenses et du montant des subsides qui y est associé, il utilisera </w:t>
      </w:r>
      <w:r w:rsidRPr="00840210">
        <w:rPr>
          <w:rFonts w:ascii="Times New Roman" w:hAnsi="Times New Roman" w:cs="Times New Roman"/>
          <w:sz w:val="24"/>
        </w:rPr>
        <w:t>un paragraphe d</w:t>
      </w:r>
      <w:r w:rsidRPr="00840210">
        <w:rPr>
          <w:rFonts w:ascii="Times New Roman" w:hAnsi="Times New Roman" w:cs="Times New Roman"/>
          <w:sz w:val="24"/>
          <w:cs/>
        </w:rPr>
        <w:t>’</w:t>
      </w:r>
      <w:r w:rsidRPr="00840210">
        <w:rPr>
          <w:rFonts w:ascii="Times New Roman" w:hAnsi="Times New Roman" w:cs="Times New Roman"/>
          <w:sz w:val="24"/>
        </w:rPr>
        <w:t xml:space="preserve">observation à condition que le commissaire puisse faire référence </w:t>
      </w:r>
      <w:r w:rsidR="004933A7" w:rsidRPr="00840210">
        <w:rPr>
          <w:rFonts w:ascii="Times New Roman" w:hAnsi="Times New Roman" w:cs="Times New Roman"/>
          <w:sz w:val="24"/>
        </w:rPr>
        <w:t>à l’annexe</w:t>
      </w:r>
      <w:r w:rsidRPr="00840210">
        <w:rPr>
          <w:rFonts w:ascii="Times New Roman" w:hAnsi="Times New Roman" w:cs="Times New Roman"/>
          <w:sz w:val="24"/>
        </w:rPr>
        <w:t xml:space="preserve"> des comptes annuels où 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w:t>
      </w:r>
      <w:r w:rsidR="00EF218A" w:rsidRPr="00840210">
        <w:rPr>
          <w:rFonts w:ascii="Times New Roman" w:hAnsi="Times New Roman" w:cs="Times New Roman"/>
          <w:sz w:val="24"/>
        </w:rPr>
        <w:t xml:space="preserve">en </w:t>
      </w:r>
      <w:r w:rsidRPr="00840210">
        <w:rPr>
          <w:rFonts w:ascii="Times New Roman" w:hAnsi="Times New Roman" w:cs="Times New Roman"/>
          <w:sz w:val="24"/>
        </w:rPr>
        <w:t>fait une description détaillée.</w:t>
      </w:r>
    </w:p>
    <w:p w14:paraId="32EFDB17" w14:textId="77777777" w:rsidR="003C201F" w:rsidRPr="00840210" w:rsidRDefault="003C201F" w:rsidP="00B96B06">
      <w:pPr>
        <w:autoSpaceDE w:val="0"/>
        <w:autoSpaceDN w:val="0"/>
        <w:adjustRightInd w:val="0"/>
        <w:spacing w:line="240" w:lineRule="auto"/>
        <w:ind w:left="360"/>
        <w:jc w:val="both"/>
        <w:rPr>
          <w:rFonts w:ascii="Times New Roman" w:hAnsi="Times New Roman" w:cs="Times New Roman"/>
          <w:sz w:val="24"/>
          <w:szCs w:val="24"/>
        </w:rPr>
      </w:pPr>
    </w:p>
    <w:p w14:paraId="36B4D427" w14:textId="4C9BA062" w:rsidR="003C201F" w:rsidRPr="00840210" w:rsidRDefault="003C201F" w:rsidP="00B96B06">
      <w:pPr>
        <w:autoSpaceDE w:val="0"/>
        <w:autoSpaceDN w:val="0"/>
        <w:adjustRightInd w:val="0"/>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Les paragraphes </w:t>
      </w:r>
      <w:r w:rsidR="00BE6605" w:rsidRPr="00840210">
        <w:rPr>
          <w:rFonts w:ascii="Times New Roman" w:hAnsi="Times New Roman" w:cs="Times New Roman"/>
          <w:sz w:val="24"/>
        </w:rPr>
        <w:t xml:space="preserve">8 </w:t>
      </w:r>
      <w:r w:rsidRPr="00840210">
        <w:rPr>
          <w:rFonts w:ascii="Times New Roman" w:hAnsi="Times New Roman" w:cs="Times New Roman"/>
          <w:sz w:val="24"/>
        </w:rPr>
        <w:t xml:space="preserve">et </w:t>
      </w:r>
      <w:r w:rsidR="00BE6605" w:rsidRPr="00840210">
        <w:rPr>
          <w:rFonts w:ascii="Times New Roman" w:hAnsi="Times New Roman" w:cs="Times New Roman"/>
          <w:sz w:val="24"/>
        </w:rPr>
        <w:t xml:space="preserve">9 </w:t>
      </w:r>
      <w:r w:rsidRPr="00840210">
        <w:rPr>
          <w:rFonts w:ascii="Times New Roman" w:hAnsi="Times New Roman" w:cs="Times New Roman"/>
          <w:sz w:val="24"/>
        </w:rPr>
        <w:t>de la norme ISA 706 (Révisée) relatifs à l</w:t>
      </w:r>
      <w:r w:rsidRPr="00840210">
        <w:rPr>
          <w:rFonts w:ascii="Times New Roman" w:hAnsi="Times New Roman" w:cs="Times New Roman"/>
          <w:sz w:val="24"/>
          <w:cs/>
        </w:rPr>
        <w:t>’</w:t>
      </w:r>
      <w:r w:rsidRPr="00840210">
        <w:rPr>
          <w:rFonts w:ascii="Times New Roman" w:hAnsi="Times New Roman" w:cs="Times New Roman"/>
          <w:sz w:val="24"/>
        </w:rPr>
        <w:t>utilisation d</w:t>
      </w:r>
      <w:r w:rsidRPr="00840210">
        <w:rPr>
          <w:rFonts w:ascii="Times New Roman" w:hAnsi="Times New Roman" w:cs="Times New Roman"/>
          <w:sz w:val="24"/>
          <w:cs/>
        </w:rPr>
        <w:t>’</w:t>
      </w:r>
      <w:r w:rsidRPr="00840210">
        <w:rPr>
          <w:rFonts w:ascii="Times New Roman" w:hAnsi="Times New Roman" w:cs="Times New Roman"/>
          <w:sz w:val="24"/>
        </w:rPr>
        <w:t>un paragraphe d</w:t>
      </w:r>
      <w:r w:rsidRPr="00840210">
        <w:rPr>
          <w:rFonts w:ascii="Times New Roman" w:hAnsi="Times New Roman" w:cs="Times New Roman"/>
          <w:sz w:val="24"/>
          <w:cs/>
        </w:rPr>
        <w:t>’</w:t>
      </w:r>
      <w:r w:rsidRPr="00840210">
        <w:rPr>
          <w:rFonts w:ascii="Times New Roman" w:hAnsi="Times New Roman" w:cs="Times New Roman"/>
          <w:sz w:val="24"/>
        </w:rPr>
        <w:t>observation sont particulièrement importants. Le paragraphe d</w:t>
      </w:r>
      <w:r w:rsidRPr="00840210">
        <w:rPr>
          <w:rFonts w:ascii="Times New Roman" w:hAnsi="Times New Roman" w:cs="Times New Roman"/>
          <w:sz w:val="24"/>
          <w:cs/>
        </w:rPr>
        <w:t>’</w:t>
      </w:r>
      <w:r w:rsidRPr="00840210">
        <w:rPr>
          <w:rFonts w:ascii="Times New Roman" w:hAnsi="Times New Roman" w:cs="Times New Roman"/>
          <w:sz w:val="24"/>
        </w:rPr>
        <w:t>observation suivant pourrait être utilisé :</w:t>
      </w:r>
    </w:p>
    <w:p w14:paraId="523BAAFE" w14:textId="77777777" w:rsidR="003C201F" w:rsidRPr="00840210"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561BAF69" w14:textId="4515C935" w:rsidR="003C201F" w:rsidRPr="00840210" w:rsidRDefault="003C201F" w:rsidP="00B96B06">
      <w:pPr>
        <w:autoSpaceDE w:val="0"/>
        <w:autoSpaceDN w:val="0"/>
        <w:adjustRightInd w:val="0"/>
        <w:spacing w:line="240" w:lineRule="auto"/>
        <w:jc w:val="both"/>
        <w:rPr>
          <w:rFonts w:ascii="Times New Roman" w:hAnsi="Times New Roman" w:cs="Times New Roman"/>
          <w:b/>
          <w:i/>
          <w:sz w:val="24"/>
          <w:szCs w:val="24"/>
        </w:rPr>
      </w:pPr>
      <w:r w:rsidRPr="00840210">
        <w:rPr>
          <w:rFonts w:ascii="Times New Roman" w:hAnsi="Times New Roman" w:cs="Times New Roman"/>
          <w:i/>
          <w:sz w:val="24"/>
        </w:rPr>
        <w:t>« </w:t>
      </w:r>
      <w:r w:rsidRPr="00840210">
        <w:rPr>
          <w:rFonts w:ascii="Times New Roman" w:hAnsi="Times New Roman" w:cs="Times New Roman"/>
          <w:b/>
          <w:i/>
          <w:sz w:val="24"/>
        </w:rPr>
        <w:t>Observation</w:t>
      </w:r>
      <w:r w:rsidR="004933A7" w:rsidRPr="00840210">
        <w:rPr>
          <w:rFonts w:ascii="Times New Roman" w:hAnsi="Times New Roman" w:cs="Times New Roman"/>
          <w:b/>
          <w:i/>
          <w:sz w:val="24"/>
        </w:rPr>
        <w:t xml:space="preserve"> </w:t>
      </w:r>
      <w:r w:rsidR="006E6FF8" w:rsidRPr="00840210">
        <w:rPr>
          <w:rFonts w:ascii="Times New Roman" w:hAnsi="Times New Roman" w:cs="Times New Roman"/>
          <w:b/>
          <w:i/>
          <w:sz w:val="24"/>
        </w:rPr>
        <w:t>[</w:t>
      </w:r>
      <w:r w:rsidR="004933A7" w:rsidRPr="00840210">
        <w:rPr>
          <w:rFonts w:ascii="Times New Roman" w:hAnsi="Times New Roman" w:cs="Times New Roman"/>
          <w:b/>
          <w:i/>
          <w:sz w:val="24"/>
        </w:rPr>
        <w:t>– Eligibilité de dépenses</w:t>
      </w:r>
      <w:r w:rsidR="006E6FF8" w:rsidRPr="00840210">
        <w:rPr>
          <w:rFonts w:ascii="Times New Roman" w:hAnsi="Times New Roman" w:cs="Times New Roman"/>
          <w:b/>
          <w:i/>
          <w:sz w:val="24"/>
        </w:rPr>
        <w:t>]</w:t>
      </w:r>
    </w:p>
    <w:p w14:paraId="7F252083" w14:textId="77777777" w:rsidR="003C201F" w:rsidRPr="00840210" w:rsidRDefault="003C201F" w:rsidP="00B96B06">
      <w:pPr>
        <w:spacing w:line="240" w:lineRule="auto"/>
        <w:jc w:val="both"/>
        <w:rPr>
          <w:rFonts w:ascii="Times New Roman" w:hAnsi="Times New Roman" w:cs="Times New Roman"/>
          <w:i/>
          <w:sz w:val="24"/>
          <w:szCs w:val="24"/>
        </w:rPr>
      </w:pPr>
      <w:r w:rsidRPr="00840210">
        <w:rPr>
          <w:rFonts w:ascii="Times New Roman" w:hAnsi="Times New Roman" w:cs="Times New Roman"/>
          <w:i/>
          <w:sz w:val="24"/>
        </w:rPr>
        <w:t>Sans remettre en cause l</w:t>
      </w:r>
      <w:r w:rsidRPr="00840210">
        <w:rPr>
          <w:rFonts w:ascii="Times New Roman" w:hAnsi="Times New Roman" w:cs="Times New Roman"/>
          <w:i/>
          <w:sz w:val="24"/>
          <w:cs/>
        </w:rPr>
        <w:t>’</w:t>
      </w:r>
      <w:r w:rsidRPr="00840210">
        <w:rPr>
          <w:rFonts w:ascii="Times New Roman" w:hAnsi="Times New Roman" w:cs="Times New Roman"/>
          <w:i/>
          <w:sz w:val="24"/>
        </w:rPr>
        <w:t>opinion exprimée ci-dessus, nous attirons l</w:t>
      </w:r>
      <w:r w:rsidRPr="00840210">
        <w:rPr>
          <w:rFonts w:ascii="Times New Roman" w:hAnsi="Times New Roman" w:cs="Times New Roman"/>
          <w:i/>
          <w:sz w:val="24"/>
          <w:cs/>
        </w:rPr>
        <w:t>’</w:t>
      </w:r>
      <w:r w:rsidRPr="00840210">
        <w:rPr>
          <w:rFonts w:ascii="Times New Roman" w:hAnsi="Times New Roman" w:cs="Times New Roman"/>
          <w:i/>
          <w:sz w:val="24"/>
        </w:rPr>
        <w:t>attention sur l</w:t>
      </w:r>
      <w:r w:rsidRPr="00840210">
        <w:rPr>
          <w:rFonts w:ascii="Times New Roman" w:hAnsi="Times New Roman" w:cs="Times New Roman"/>
          <w:i/>
          <w:sz w:val="24"/>
          <w:cs/>
        </w:rPr>
        <w:t>’</w:t>
      </w:r>
      <w:r w:rsidRPr="00840210">
        <w:rPr>
          <w:rFonts w:ascii="Times New Roman" w:hAnsi="Times New Roman" w:cs="Times New Roman"/>
          <w:i/>
          <w:sz w:val="24"/>
        </w:rPr>
        <w:t>annexe [A] [C]___ des comptes annuels qui mentionne les subsides comptabilisés, calculés à partir des règles de subventionnement. L</w:t>
      </w:r>
      <w:r w:rsidRPr="00840210">
        <w:rPr>
          <w:rFonts w:ascii="Times New Roman" w:hAnsi="Times New Roman" w:cs="Times New Roman"/>
          <w:i/>
          <w:sz w:val="24"/>
          <w:cs/>
        </w:rPr>
        <w:t>’</w:t>
      </w:r>
      <w:r w:rsidRPr="00840210">
        <w:rPr>
          <w:rFonts w:ascii="Times New Roman" w:hAnsi="Times New Roman" w:cs="Times New Roman"/>
          <w:i/>
          <w:sz w:val="24"/>
        </w:rPr>
        <w:t>éligibilité des dépenses subsidiées doit à ce jour toujours faire l</w:t>
      </w:r>
      <w:r w:rsidRPr="00840210">
        <w:rPr>
          <w:rFonts w:ascii="Times New Roman" w:hAnsi="Times New Roman" w:cs="Times New Roman"/>
          <w:i/>
          <w:sz w:val="24"/>
          <w:cs/>
        </w:rPr>
        <w:t>’</w:t>
      </w:r>
      <w:r w:rsidRPr="00840210">
        <w:rPr>
          <w:rFonts w:ascii="Times New Roman" w:hAnsi="Times New Roman" w:cs="Times New Roman"/>
          <w:i/>
          <w:sz w:val="24"/>
        </w:rPr>
        <w:t>objet d</w:t>
      </w:r>
      <w:r w:rsidRPr="00840210">
        <w:rPr>
          <w:rFonts w:ascii="Times New Roman" w:hAnsi="Times New Roman" w:cs="Times New Roman"/>
          <w:i/>
          <w:sz w:val="24"/>
          <w:cs/>
        </w:rPr>
        <w:t>’</w:t>
      </w:r>
      <w:r w:rsidRPr="00840210">
        <w:rPr>
          <w:rFonts w:ascii="Times New Roman" w:hAnsi="Times New Roman" w:cs="Times New Roman"/>
          <w:i/>
          <w:sz w:val="24"/>
        </w:rPr>
        <w:t>une confirmation sur la base du contrôle des pouvoirs subsidiants. ».</w:t>
      </w:r>
    </w:p>
    <w:p w14:paraId="4E5D4BD5" w14:textId="77777777" w:rsidR="003C201F" w:rsidRPr="00840210" w:rsidRDefault="003C201F" w:rsidP="00B96B06">
      <w:pPr>
        <w:spacing w:line="240" w:lineRule="auto"/>
        <w:ind w:left="360"/>
        <w:jc w:val="both"/>
        <w:rPr>
          <w:rFonts w:ascii="Times New Roman" w:hAnsi="Times New Roman" w:cs="Times New Roman"/>
          <w:i/>
          <w:sz w:val="24"/>
          <w:szCs w:val="24"/>
        </w:rPr>
      </w:pPr>
    </w:p>
    <w:p w14:paraId="6C330929" w14:textId="2CEEB9DD" w:rsidR="003C201F" w:rsidRPr="00840210" w:rsidRDefault="003C201F" w:rsidP="00B96B06">
      <w:pPr>
        <w:spacing w:line="240" w:lineRule="auto"/>
        <w:jc w:val="both"/>
        <w:rPr>
          <w:rFonts w:ascii="Times New Roman" w:hAnsi="Times New Roman" w:cs="Times New Roman"/>
          <w:b/>
          <w:sz w:val="24"/>
        </w:rPr>
      </w:pPr>
      <w:r w:rsidRPr="00840210">
        <w:rPr>
          <w:rFonts w:ascii="Times New Roman" w:hAnsi="Times New Roman" w:cs="Times New Roman"/>
          <w:b/>
          <w:sz w:val="24"/>
        </w:rPr>
        <w:t xml:space="preserve">Continuité </w:t>
      </w:r>
      <w:r w:rsidR="00DE0C49" w:rsidRPr="00840210">
        <w:rPr>
          <w:rFonts w:ascii="Times New Roman" w:hAnsi="Times New Roman" w:cs="Times New Roman"/>
          <w:b/>
          <w:sz w:val="24"/>
        </w:rPr>
        <w:t xml:space="preserve">d’exploitation </w:t>
      </w:r>
      <w:r w:rsidRPr="00840210">
        <w:rPr>
          <w:rFonts w:ascii="Times New Roman" w:hAnsi="Times New Roman" w:cs="Times New Roman"/>
          <w:b/>
          <w:sz w:val="24"/>
        </w:rPr>
        <w:t>de l</w:t>
      </w:r>
      <w:r w:rsidRPr="00840210">
        <w:rPr>
          <w:rFonts w:ascii="Times New Roman" w:hAnsi="Times New Roman" w:cs="Times New Roman"/>
          <w:b/>
          <w:sz w:val="24"/>
          <w:cs/>
        </w:rPr>
        <w:t>’</w:t>
      </w:r>
      <w:r w:rsidRPr="00840210">
        <w:rPr>
          <w:rFonts w:ascii="Times New Roman" w:hAnsi="Times New Roman" w:cs="Times New Roman"/>
          <w:b/>
          <w:sz w:val="24"/>
        </w:rPr>
        <w:t>association</w:t>
      </w:r>
    </w:p>
    <w:p w14:paraId="5A1C70D3" w14:textId="77777777" w:rsidR="00996EA3" w:rsidRPr="00840210" w:rsidRDefault="00996EA3" w:rsidP="00B96B06">
      <w:pPr>
        <w:spacing w:line="240" w:lineRule="auto"/>
        <w:jc w:val="both"/>
        <w:rPr>
          <w:rFonts w:ascii="Times New Roman" w:hAnsi="Times New Roman" w:cs="Times New Roman"/>
          <w:b/>
          <w:sz w:val="24"/>
          <w:szCs w:val="24"/>
        </w:rPr>
      </w:pPr>
    </w:p>
    <w:p w14:paraId="7CF3617A" w14:textId="34E05959"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On notera en préalable que la législation sur les associations et fondations ne comprend pas de procédure d</w:t>
      </w:r>
      <w:r w:rsidRPr="00840210">
        <w:rPr>
          <w:rFonts w:ascii="Times New Roman" w:hAnsi="Times New Roman" w:cs="Times New Roman"/>
          <w:sz w:val="24"/>
          <w:cs/>
        </w:rPr>
        <w:t>’</w:t>
      </w:r>
      <w:r w:rsidRPr="00840210">
        <w:rPr>
          <w:rFonts w:ascii="Times New Roman" w:hAnsi="Times New Roman" w:cs="Times New Roman"/>
          <w:sz w:val="24"/>
        </w:rPr>
        <w:t>alarme (comparable au régime des articles 633 et 634 C. Soc.). Cependant, le commissaire a le même rôle que dans les sociétés en cas de problème de continuité, l</w:t>
      </w:r>
      <w:r w:rsidRPr="00840210">
        <w:rPr>
          <w:rFonts w:ascii="Times New Roman" w:hAnsi="Times New Roman" w:cs="Times New Roman"/>
          <w:sz w:val="24"/>
          <w:cs/>
        </w:rPr>
        <w:t>’</w:t>
      </w:r>
      <w:r w:rsidRPr="00840210">
        <w:rPr>
          <w:rFonts w:ascii="Times New Roman" w:hAnsi="Times New Roman" w:cs="Times New Roman"/>
          <w:sz w:val="24"/>
        </w:rPr>
        <w:t xml:space="preserve">article 138 du </w:t>
      </w:r>
      <w:del w:id="2122" w:author="Author">
        <w:r w:rsidRPr="00840210" w:rsidDel="006B1F49">
          <w:rPr>
            <w:rFonts w:ascii="Times New Roman" w:hAnsi="Times New Roman" w:cs="Times New Roman"/>
            <w:sz w:val="24"/>
          </w:rPr>
          <w:delText xml:space="preserve">code </w:delText>
        </w:r>
      </w:del>
      <w:ins w:id="2123" w:author="Author">
        <w:r w:rsidR="006B1F49" w:rsidRPr="00840210">
          <w:rPr>
            <w:rFonts w:ascii="Times New Roman" w:hAnsi="Times New Roman" w:cs="Times New Roman"/>
            <w:sz w:val="24"/>
          </w:rPr>
          <w:t xml:space="preserve">Code </w:t>
        </w:r>
      </w:ins>
      <w:r w:rsidRPr="00840210">
        <w:rPr>
          <w:rFonts w:ascii="Times New Roman" w:hAnsi="Times New Roman" w:cs="Times New Roman"/>
          <w:sz w:val="24"/>
        </w:rPr>
        <w:t>des sociétés</w:t>
      </w:r>
      <w:ins w:id="2124" w:author="Author">
        <w:r w:rsidR="006B1F49" w:rsidRPr="00840210">
          <w:rPr>
            <w:rFonts w:ascii="Times New Roman" w:hAnsi="Times New Roman" w:cs="Times New Roman"/>
            <w:sz w:val="24"/>
          </w:rPr>
          <w:t xml:space="preserve"> </w:t>
        </w:r>
        <w:r w:rsidR="006B1F49" w:rsidRPr="00840210">
          <w:rPr>
            <w:rFonts w:ascii="Times New Roman" w:hAnsi="Times New Roman" w:cs="Times New Roman"/>
            <w:sz w:val="24"/>
            <w:vertAlign w:val="superscript"/>
          </w:rPr>
          <w:t>(</w:t>
        </w:r>
        <w:r w:rsidR="006B1F49" w:rsidRPr="00840210">
          <w:rPr>
            <w:rStyle w:val="FootnoteReference"/>
            <w:rFonts w:ascii="Times New Roman" w:hAnsi="Times New Roman" w:cs="Times New Roman"/>
            <w:sz w:val="24"/>
          </w:rPr>
          <w:footnoteReference w:id="146"/>
        </w:r>
        <w:r w:rsidR="006B1F49" w:rsidRPr="00840210">
          <w:rPr>
            <w:rFonts w:ascii="Times New Roman" w:hAnsi="Times New Roman" w:cs="Times New Roman"/>
            <w:sz w:val="24"/>
            <w:vertAlign w:val="superscript"/>
          </w:rPr>
          <w:t>)</w:t>
        </w:r>
      </w:ins>
      <w:r w:rsidRPr="00840210">
        <w:rPr>
          <w:rFonts w:ascii="Times New Roman" w:hAnsi="Times New Roman" w:cs="Times New Roman"/>
          <w:sz w:val="24"/>
        </w:rPr>
        <w:t xml:space="preserve"> étant applicable aux associations et fondations</w:t>
      </w:r>
      <w:r w:rsidR="00487461" w:rsidRPr="00840210">
        <w:rPr>
          <w:rFonts w:ascii="Times New Roman" w:hAnsi="Times New Roman" w:cs="Times New Roman"/>
          <w:sz w:val="24"/>
        </w:rPr>
        <w:t xml:space="preserve"> (la « procédure d’alerte »)</w:t>
      </w:r>
      <w:r w:rsidRPr="00840210">
        <w:rPr>
          <w:rFonts w:ascii="Times New Roman" w:hAnsi="Times New Roman" w:cs="Times New Roman"/>
          <w:sz w:val="24"/>
        </w:rPr>
        <w:t xml:space="preserve">. </w:t>
      </w:r>
      <w:r w:rsidR="00487461" w:rsidRPr="00840210">
        <w:rPr>
          <w:rFonts w:ascii="Times New Roman" w:hAnsi="Times New Roman" w:cs="Times New Roman"/>
          <w:sz w:val="24"/>
        </w:rPr>
        <w:t>Par ailleurs, c</w:t>
      </w:r>
      <w:r w:rsidRPr="00840210">
        <w:rPr>
          <w:rFonts w:ascii="Times New Roman" w:hAnsi="Times New Roman" w:cs="Times New Roman"/>
          <w:sz w:val="24"/>
        </w:rPr>
        <w:t>ertaines associations peuvent être confrontées à des problèmes de continuité et les scénarios évoqués dans cet ouvrage (</w:t>
      </w:r>
      <w:r w:rsidRPr="00840210">
        <w:rPr>
          <w:rFonts w:ascii="Times New Roman" w:hAnsi="Times New Roman" w:cs="Times New Roman"/>
          <w:i/>
          <w:sz w:val="24"/>
        </w:rPr>
        <w:t>cf.</w:t>
      </w:r>
      <w:r w:rsidRPr="00840210">
        <w:rPr>
          <w:rFonts w:ascii="Times New Roman" w:hAnsi="Times New Roman" w:cs="Times New Roman"/>
          <w:sz w:val="24"/>
        </w:rPr>
        <w:t xml:space="preserve"> </w:t>
      </w:r>
      <w:r w:rsidRPr="00840210">
        <w:rPr>
          <w:rFonts w:ascii="Times New Roman" w:hAnsi="Times New Roman" w:cs="Times New Roman"/>
          <w:i/>
          <w:sz w:val="24"/>
        </w:rPr>
        <w:t>supra</w:t>
      </w:r>
      <w:r w:rsidRPr="00840210">
        <w:rPr>
          <w:rFonts w:ascii="Times New Roman" w:hAnsi="Times New Roman" w:cs="Times New Roman"/>
          <w:sz w:val="24"/>
        </w:rPr>
        <w:t xml:space="preserve">, </w:t>
      </w:r>
      <w:r w:rsidR="00466C70" w:rsidRPr="00840210">
        <w:rPr>
          <w:rFonts w:ascii="Times New Roman" w:hAnsi="Times New Roman" w:cs="Times New Roman"/>
          <w:sz w:val="24"/>
        </w:rPr>
        <w:t>section 2.7.</w:t>
      </w:r>
      <w:r w:rsidRPr="00840210">
        <w:rPr>
          <w:rFonts w:ascii="Times New Roman" w:hAnsi="Times New Roman" w:cs="Times New Roman"/>
          <w:sz w:val="24"/>
        </w:rPr>
        <w:t xml:space="preserve">) sont </w:t>
      </w:r>
      <w:r w:rsidR="00487461" w:rsidRPr="00840210">
        <w:rPr>
          <w:rFonts w:ascii="Times New Roman" w:hAnsi="Times New Roman" w:cs="Times New Roman"/>
          <w:sz w:val="24"/>
        </w:rPr>
        <w:t xml:space="preserve">donc </w:t>
      </w:r>
      <w:r w:rsidRPr="00840210">
        <w:rPr>
          <w:rFonts w:ascii="Times New Roman" w:hAnsi="Times New Roman" w:cs="Times New Roman"/>
          <w:sz w:val="24"/>
        </w:rPr>
        <w:t xml:space="preserve">applicables </w:t>
      </w:r>
      <w:r w:rsidRPr="00840210">
        <w:rPr>
          <w:rFonts w:ascii="Times New Roman" w:hAnsi="Times New Roman" w:cs="Times New Roman"/>
          <w:i/>
          <w:sz w:val="24"/>
        </w:rPr>
        <w:t>mutatis mutandis</w:t>
      </w:r>
      <w:r w:rsidRPr="00840210">
        <w:rPr>
          <w:rFonts w:ascii="Times New Roman" w:hAnsi="Times New Roman" w:cs="Times New Roman"/>
          <w:sz w:val="24"/>
        </w:rPr>
        <w:t xml:space="preserve"> aux associations et fondations. L</w:t>
      </w:r>
      <w:r w:rsidRPr="00840210">
        <w:rPr>
          <w:rFonts w:ascii="Times New Roman" w:hAnsi="Times New Roman" w:cs="Times New Roman"/>
          <w:sz w:val="24"/>
          <w:cs/>
        </w:rPr>
        <w:t>’</w:t>
      </w:r>
      <w:r w:rsidRPr="00840210">
        <w:rPr>
          <w:rFonts w:ascii="Times New Roman" w:hAnsi="Times New Roman" w:cs="Times New Roman"/>
          <w:sz w:val="24"/>
        </w:rPr>
        <w:t>incertitude liée à la continuité d</w:t>
      </w:r>
      <w:r w:rsidRPr="00840210">
        <w:rPr>
          <w:rFonts w:ascii="Times New Roman" w:hAnsi="Times New Roman" w:cs="Times New Roman"/>
          <w:sz w:val="24"/>
          <w:cs/>
        </w:rPr>
        <w:t>’</w:t>
      </w:r>
      <w:r w:rsidRPr="00840210">
        <w:rPr>
          <w:rFonts w:ascii="Times New Roman" w:hAnsi="Times New Roman" w:cs="Times New Roman"/>
          <w:sz w:val="24"/>
        </w:rPr>
        <w:t>exploitation pourrait résulter de l</w:t>
      </w:r>
      <w:r w:rsidRPr="00840210">
        <w:rPr>
          <w:rFonts w:ascii="Times New Roman" w:hAnsi="Times New Roman" w:cs="Times New Roman"/>
          <w:sz w:val="24"/>
          <w:cs/>
        </w:rPr>
        <w:t>’</w:t>
      </w:r>
      <w:r w:rsidRPr="00840210">
        <w:rPr>
          <w:rFonts w:ascii="Times New Roman" w:hAnsi="Times New Roman" w:cs="Times New Roman"/>
          <w:sz w:val="24"/>
        </w:rPr>
        <w:t>obtention de subsides ou du renouvellement d</w:t>
      </w:r>
      <w:r w:rsidRPr="00840210">
        <w:rPr>
          <w:rFonts w:ascii="Times New Roman" w:hAnsi="Times New Roman" w:cs="Times New Roman"/>
          <w:sz w:val="24"/>
          <w:cs/>
        </w:rPr>
        <w:t>’</w:t>
      </w:r>
      <w:r w:rsidRPr="00840210">
        <w:rPr>
          <w:rFonts w:ascii="Times New Roman" w:hAnsi="Times New Roman" w:cs="Times New Roman"/>
          <w:sz w:val="24"/>
        </w:rPr>
        <w:t>un agrément lors de l</w:t>
      </w:r>
      <w:r w:rsidRPr="00840210">
        <w:rPr>
          <w:rFonts w:ascii="Times New Roman" w:hAnsi="Times New Roman" w:cs="Times New Roman"/>
          <w:sz w:val="24"/>
          <w:cs/>
        </w:rPr>
        <w:t>’</w:t>
      </w:r>
      <w:r w:rsidRPr="00840210">
        <w:rPr>
          <w:rFonts w:ascii="Times New Roman" w:hAnsi="Times New Roman" w:cs="Times New Roman"/>
          <w:sz w:val="24"/>
        </w:rPr>
        <w:t>exercice suivant lorsque l</w:t>
      </w:r>
      <w:r w:rsidRPr="00840210">
        <w:rPr>
          <w:rFonts w:ascii="Times New Roman" w:hAnsi="Times New Roman" w:cs="Times New Roman"/>
          <w:sz w:val="24"/>
          <w:cs/>
        </w:rPr>
        <w:t>’</w:t>
      </w:r>
      <w:r w:rsidRPr="00840210">
        <w:rPr>
          <w:rFonts w:ascii="Times New Roman" w:hAnsi="Times New Roman" w:cs="Times New Roman"/>
          <w:sz w:val="24"/>
        </w:rPr>
        <w:t>association est fortement ou totalement dépendante de ceux-ci et qu</w:t>
      </w:r>
      <w:r w:rsidRPr="00840210">
        <w:rPr>
          <w:rFonts w:ascii="Times New Roman" w:hAnsi="Times New Roman" w:cs="Times New Roman"/>
          <w:sz w:val="24"/>
          <w:cs/>
        </w:rPr>
        <w:t>’</w:t>
      </w:r>
      <w:r w:rsidRPr="00840210">
        <w:rPr>
          <w:rFonts w:ascii="Times New Roman" w:hAnsi="Times New Roman" w:cs="Times New Roman"/>
          <w:sz w:val="24"/>
        </w:rPr>
        <w:t>aucune confirmation formelle des pouvoirs subsidiants n</w:t>
      </w:r>
      <w:r w:rsidRPr="00840210">
        <w:rPr>
          <w:rFonts w:ascii="Times New Roman" w:hAnsi="Times New Roman" w:cs="Times New Roman"/>
          <w:sz w:val="24"/>
          <w:cs/>
        </w:rPr>
        <w:t>’</w:t>
      </w:r>
      <w:r w:rsidRPr="00840210">
        <w:rPr>
          <w:rFonts w:ascii="Times New Roman" w:hAnsi="Times New Roman" w:cs="Times New Roman"/>
          <w:sz w:val="24"/>
        </w:rPr>
        <w:t>en a encore été obtenue.</w:t>
      </w:r>
    </w:p>
    <w:p w14:paraId="1FEF81A1" w14:textId="77777777" w:rsidR="003C201F" w:rsidRPr="00840210"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424CBE27" w14:textId="31F3C73E" w:rsidR="003C201F" w:rsidRPr="00840210" w:rsidRDefault="003C201F" w:rsidP="00B96B06">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exemple qui suit suppose que l</w:t>
      </w:r>
      <w:r w:rsidRPr="00840210">
        <w:rPr>
          <w:rFonts w:ascii="Times New Roman" w:hAnsi="Times New Roman" w:cs="Times New Roman"/>
          <w:sz w:val="24"/>
          <w:cs/>
        </w:rPr>
        <w:t>’</w:t>
      </w:r>
      <w:r w:rsidRPr="00840210">
        <w:rPr>
          <w:rFonts w:ascii="Times New Roman" w:hAnsi="Times New Roman" w:cs="Times New Roman"/>
          <w:sz w:val="24"/>
        </w:rPr>
        <w:t>organe de gestion estime que</w:t>
      </w:r>
      <w:r w:rsidR="00CA30C8" w:rsidRPr="00840210">
        <w:rPr>
          <w:rFonts w:ascii="Times New Roman" w:hAnsi="Times New Roman" w:cs="Times New Roman"/>
          <w:sz w:val="24"/>
        </w:rPr>
        <w:t xml:space="preserve"> l’utilisation du</w:t>
      </w:r>
      <w:r w:rsidRPr="00840210">
        <w:rPr>
          <w:rFonts w:ascii="Times New Roman" w:hAnsi="Times New Roman" w:cs="Times New Roman"/>
          <w:sz w:val="24"/>
        </w:rPr>
        <w:t xml:space="preserve"> </w:t>
      </w:r>
      <w:r w:rsidR="004A5210" w:rsidRPr="00840210">
        <w:rPr>
          <w:rFonts w:ascii="Times New Roman" w:hAnsi="Times New Roman" w:cs="Times New Roman"/>
          <w:sz w:val="24"/>
        </w:rPr>
        <w:t xml:space="preserve">principe comptable </w:t>
      </w:r>
      <w:r w:rsidRPr="00840210">
        <w:rPr>
          <w:rFonts w:ascii="Times New Roman" w:hAnsi="Times New Roman" w:cs="Times New Roman"/>
          <w:sz w:val="24"/>
        </w:rPr>
        <w:t xml:space="preserve">de continuité est adéquate, que </w:t>
      </w:r>
      <w:r w:rsidR="00CA30C8" w:rsidRPr="00840210">
        <w:rPr>
          <w:rFonts w:ascii="Times New Roman" w:hAnsi="Times New Roman" w:cs="Times New Roman"/>
          <w:sz w:val="24"/>
        </w:rPr>
        <w:t>ce principe</w:t>
      </w:r>
      <w:r w:rsidRPr="00840210">
        <w:rPr>
          <w:rFonts w:ascii="Times New Roman" w:hAnsi="Times New Roman" w:cs="Times New Roman"/>
          <w:sz w:val="24"/>
        </w:rPr>
        <w:t xml:space="preserve"> est validé par le commissaire, qu</w:t>
      </w:r>
      <w:r w:rsidRPr="00840210">
        <w:rPr>
          <w:rFonts w:ascii="Times New Roman" w:hAnsi="Times New Roman" w:cs="Times New Roman"/>
          <w:sz w:val="24"/>
          <w:cs/>
        </w:rPr>
        <w:t>’</w:t>
      </w:r>
      <w:r w:rsidRPr="00840210">
        <w:rPr>
          <w:rFonts w:ascii="Times New Roman" w:hAnsi="Times New Roman" w:cs="Times New Roman"/>
          <w:sz w:val="24"/>
        </w:rPr>
        <w:t>il existe cependant une incertitude significative portant sur la continuité (résultat négatif reporté, fonds social négatif, perte d</w:t>
      </w:r>
      <w:r w:rsidRPr="00840210">
        <w:rPr>
          <w:rFonts w:ascii="Times New Roman" w:hAnsi="Times New Roman" w:cs="Times New Roman"/>
          <w:sz w:val="24"/>
          <w:cs/>
        </w:rPr>
        <w:t>’</w:t>
      </w:r>
      <w:r w:rsidRPr="00840210">
        <w:rPr>
          <w:rFonts w:ascii="Times New Roman" w:hAnsi="Times New Roman" w:cs="Times New Roman"/>
          <w:sz w:val="24"/>
        </w:rPr>
        <w:t>agrément, subsides significatifs non confirmés, etc.) et que l</w:t>
      </w:r>
      <w:r w:rsidRPr="00840210">
        <w:rPr>
          <w:rFonts w:ascii="Times New Roman" w:hAnsi="Times New Roman" w:cs="Times New Roman"/>
          <w:sz w:val="24"/>
          <w:cs/>
        </w:rPr>
        <w:t>’</w:t>
      </w:r>
      <w:r w:rsidRPr="00840210">
        <w:rPr>
          <w:rFonts w:ascii="Times New Roman" w:hAnsi="Times New Roman" w:cs="Times New Roman"/>
          <w:sz w:val="24"/>
        </w:rPr>
        <w:t>information relative à l</w:t>
      </w:r>
      <w:r w:rsidRPr="00840210">
        <w:rPr>
          <w:rFonts w:ascii="Times New Roman" w:hAnsi="Times New Roman" w:cs="Times New Roman"/>
          <w:sz w:val="24"/>
          <w:cs/>
        </w:rPr>
        <w:t>’</w:t>
      </w:r>
      <w:r w:rsidRPr="00840210">
        <w:rPr>
          <w:rFonts w:ascii="Times New Roman" w:hAnsi="Times New Roman" w:cs="Times New Roman"/>
          <w:sz w:val="24"/>
        </w:rPr>
        <w:t>incertitude est fournie de manière adéquate dans l</w:t>
      </w:r>
      <w:r w:rsidRPr="00840210">
        <w:rPr>
          <w:rFonts w:ascii="Times New Roman" w:hAnsi="Times New Roman" w:cs="Times New Roman"/>
          <w:sz w:val="24"/>
          <w:cs/>
        </w:rPr>
        <w:t>’</w:t>
      </w:r>
      <w:r w:rsidRPr="00840210">
        <w:rPr>
          <w:rFonts w:ascii="Times New Roman" w:hAnsi="Times New Roman" w:cs="Times New Roman"/>
          <w:sz w:val="24"/>
        </w:rPr>
        <w:t>annexe des comptes annuels.</w:t>
      </w:r>
      <w:r w:rsidR="005C4244" w:rsidRPr="00840210">
        <w:rPr>
          <w:rFonts w:ascii="Times New Roman" w:hAnsi="Times New Roman" w:cs="Times New Roman"/>
          <w:sz w:val="24"/>
        </w:rPr>
        <w:t xml:space="preserve"> </w:t>
      </w:r>
      <w:r w:rsidR="00CA30C8" w:rsidRPr="00840210">
        <w:rPr>
          <w:rFonts w:ascii="Times New Roman" w:hAnsi="Times New Roman" w:cs="Times New Roman"/>
          <w:sz w:val="24"/>
        </w:rPr>
        <w:t>Vu qu'une incertitude significative liée à la continuité d’exploitation existe, le commissaire doit, conformément à la norme ISA 570 (Révisée)</w:t>
      </w:r>
      <w:r w:rsidR="00BE6605" w:rsidRPr="00840210">
        <w:rPr>
          <w:rFonts w:ascii="Times New Roman" w:hAnsi="Times New Roman" w:cs="Times New Roman"/>
          <w:sz w:val="24"/>
        </w:rPr>
        <w:t>,</w:t>
      </w:r>
      <w:r w:rsidR="00CA30C8" w:rsidRPr="00840210">
        <w:rPr>
          <w:rFonts w:ascii="Times New Roman" w:hAnsi="Times New Roman" w:cs="Times New Roman"/>
          <w:sz w:val="24"/>
        </w:rPr>
        <w:t xml:space="preserve"> reprendre dans son rapport une section distincte intitulée « Incertitude significative relative à la continuité d’exploitation ». Le commissaire doit mentionner dans cette section une référence claire</w:t>
      </w:r>
      <w:r w:rsidR="00487461" w:rsidRPr="00840210">
        <w:rPr>
          <w:rFonts w:ascii="Times New Roman" w:hAnsi="Times New Roman" w:cs="Times New Roman"/>
          <w:sz w:val="24"/>
        </w:rPr>
        <w:t xml:space="preserve"> tant</w:t>
      </w:r>
      <w:r w:rsidR="00CA30C8" w:rsidRPr="00840210">
        <w:rPr>
          <w:rFonts w:ascii="Times New Roman" w:hAnsi="Times New Roman" w:cs="Times New Roman"/>
          <w:sz w:val="24"/>
        </w:rPr>
        <w:t xml:space="preserve"> au point sur lequel il attire l’attention </w:t>
      </w:r>
      <w:r w:rsidR="00487461" w:rsidRPr="00840210">
        <w:rPr>
          <w:rFonts w:ascii="Times New Roman" w:hAnsi="Times New Roman" w:cs="Times New Roman"/>
          <w:sz w:val="24"/>
        </w:rPr>
        <w:t xml:space="preserve">qu’à </w:t>
      </w:r>
      <w:r w:rsidR="00CA30C8" w:rsidRPr="00840210">
        <w:rPr>
          <w:rFonts w:ascii="Times New Roman" w:hAnsi="Times New Roman" w:cs="Times New Roman"/>
          <w:sz w:val="24"/>
        </w:rPr>
        <w:t>l’endroit dans les comptes annuels où une description détaillée du point est fournie, et préciser que son opinion sur les comptes annuels n’est pas modifiée au regard de ce point.</w:t>
      </w:r>
    </w:p>
    <w:p w14:paraId="1527AEA5" w14:textId="77777777" w:rsidR="003C201F" w:rsidRPr="00840210" w:rsidRDefault="003C201F" w:rsidP="00B96B06">
      <w:pPr>
        <w:pStyle w:val="ListParagraph"/>
        <w:autoSpaceDE w:val="0"/>
        <w:autoSpaceDN w:val="0"/>
        <w:adjustRightInd w:val="0"/>
        <w:spacing w:line="240" w:lineRule="auto"/>
        <w:ind w:left="360"/>
        <w:jc w:val="both"/>
        <w:rPr>
          <w:rFonts w:ascii="Times New Roman" w:hAnsi="Times New Roman" w:cs="Times New Roman"/>
          <w:sz w:val="24"/>
          <w:szCs w:val="24"/>
        </w:rPr>
      </w:pPr>
    </w:p>
    <w:p w14:paraId="2E63A691" w14:textId="713A9B3E" w:rsidR="003C201F" w:rsidRPr="00840210" w:rsidRDefault="003C201F" w:rsidP="00B96B06">
      <w:pPr>
        <w:autoSpaceDE w:val="0"/>
        <w:autoSpaceDN w:val="0"/>
        <w:adjustRightInd w:val="0"/>
        <w:spacing w:line="240" w:lineRule="auto"/>
        <w:jc w:val="both"/>
        <w:rPr>
          <w:rFonts w:ascii="Times New Roman" w:hAnsi="Times New Roman" w:cs="Times New Roman"/>
          <w:i/>
          <w:sz w:val="24"/>
          <w:szCs w:val="24"/>
        </w:rPr>
      </w:pPr>
      <w:r w:rsidRPr="00840210">
        <w:rPr>
          <w:rFonts w:ascii="Times New Roman" w:hAnsi="Times New Roman" w:cs="Times New Roman"/>
          <w:i/>
          <w:sz w:val="24"/>
        </w:rPr>
        <w:t>« </w:t>
      </w:r>
      <w:r w:rsidR="00CA30C8" w:rsidRPr="00840210">
        <w:rPr>
          <w:rFonts w:ascii="Times New Roman" w:hAnsi="Times New Roman" w:cs="Times New Roman"/>
          <w:b/>
          <w:i/>
          <w:sz w:val="24"/>
        </w:rPr>
        <w:t>Incertitude significative relative à la continuité d’exploitation</w:t>
      </w:r>
    </w:p>
    <w:p w14:paraId="3FF9CC1D" w14:textId="2355D5B1" w:rsidR="003C201F" w:rsidRPr="00840210" w:rsidRDefault="00CA30C8" w:rsidP="00B96B06">
      <w:pPr>
        <w:spacing w:line="240" w:lineRule="auto"/>
        <w:contextualSpacing/>
        <w:jc w:val="both"/>
        <w:rPr>
          <w:rFonts w:ascii="Times New Roman" w:hAnsi="Times New Roman" w:cs="Times New Roman"/>
          <w:i/>
          <w:sz w:val="24"/>
          <w:szCs w:val="24"/>
        </w:rPr>
      </w:pPr>
      <w:r w:rsidRPr="00840210">
        <w:rPr>
          <w:rFonts w:ascii="Times New Roman" w:hAnsi="Times New Roman" w:cs="Times New Roman"/>
          <w:i/>
          <w:sz w:val="24"/>
        </w:rPr>
        <w:t>N</w:t>
      </w:r>
      <w:r w:rsidR="003C201F" w:rsidRPr="00840210">
        <w:rPr>
          <w:rFonts w:ascii="Times New Roman" w:hAnsi="Times New Roman" w:cs="Times New Roman"/>
          <w:i/>
          <w:sz w:val="24"/>
        </w:rPr>
        <w:t>ous attirons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attention sur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annexe [A] [C]__ des comptes annuels qui mentionne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existence d</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un résultat négatif reporté significatif et la nécessité d</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obtenir la confirmation de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octroi de subsides pour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exercice 20__. Ces circonstances révèlent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existence d</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une incertitude significative susceptible de créer un doute quant à la capacité de l</w:t>
      </w:r>
      <w:r w:rsidR="003C201F" w:rsidRPr="00840210">
        <w:rPr>
          <w:rFonts w:ascii="Times New Roman" w:hAnsi="Times New Roman" w:cs="Times New Roman"/>
          <w:i/>
          <w:sz w:val="24"/>
          <w:cs/>
        </w:rPr>
        <w:t>’</w:t>
      </w:r>
      <w:r w:rsidR="003C201F" w:rsidRPr="00840210">
        <w:rPr>
          <w:rFonts w:ascii="Times New Roman" w:hAnsi="Times New Roman" w:cs="Times New Roman"/>
          <w:i/>
          <w:sz w:val="24"/>
        </w:rPr>
        <w:t>association à poursuivre ses activités.</w:t>
      </w:r>
      <w:r w:rsidRPr="00840210">
        <w:rPr>
          <w:rFonts w:ascii="Times New Roman" w:hAnsi="Times New Roman" w:cs="Times New Roman"/>
          <w:i/>
          <w:sz w:val="24"/>
        </w:rPr>
        <w:t xml:space="preserve"> </w:t>
      </w:r>
      <w:ins w:id="2126" w:author="Author">
        <w:r w:rsidR="00595FBB" w:rsidRPr="00840210">
          <w:rPr>
            <w:rFonts w:ascii="Times New Roman" w:hAnsi="Times New Roman" w:cs="Times New Roman"/>
            <w:i/>
            <w:sz w:val="24"/>
          </w:rPr>
          <w:t>[</w:t>
        </w:r>
      </w:ins>
      <w:r w:rsidR="00215DFA" w:rsidRPr="00840210">
        <w:rPr>
          <w:rFonts w:ascii="Times New Roman" w:hAnsi="Times New Roman" w:cs="Times New Roman"/>
          <w:i/>
          <w:sz w:val="24"/>
        </w:rPr>
        <w:t xml:space="preserve">Cependant, l’application par </w:t>
      </w:r>
      <w:r w:rsidR="006E6FF8" w:rsidRPr="00840210">
        <w:rPr>
          <w:rFonts w:ascii="Times New Roman" w:hAnsi="Times New Roman" w:cs="Times New Roman"/>
          <w:i/>
          <w:sz w:val="24"/>
        </w:rPr>
        <w:t>l’organe de gestion</w:t>
      </w:r>
      <w:r w:rsidR="00215DFA" w:rsidRPr="00840210">
        <w:rPr>
          <w:rFonts w:ascii="Times New Roman" w:hAnsi="Times New Roman" w:cs="Times New Roman"/>
          <w:i/>
          <w:sz w:val="24"/>
        </w:rPr>
        <w:t xml:space="preserve"> du principe comptable de continuité d’exploitation lors de l’établissement des comptes annuels nous parait appropriée</w:t>
      </w:r>
      <w:ins w:id="2127" w:author="Author">
        <w:r w:rsidR="00595FBB" w:rsidRPr="00840210">
          <w:rPr>
            <w:rFonts w:ascii="Times New Roman" w:hAnsi="Times New Roman" w:cs="Times New Roman"/>
            <w:i/>
            <w:sz w:val="24"/>
          </w:rPr>
          <w:t>.].</w:t>
        </w:r>
      </w:ins>
      <w:r w:rsidR="00215DFA" w:rsidRPr="00840210">
        <w:rPr>
          <w:rFonts w:ascii="Times New Roman" w:hAnsi="Times New Roman" w:cs="Times New Roman"/>
          <w:i/>
          <w:sz w:val="24"/>
        </w:rPr>
        <w:t xml:space="preserve"> </w:t>
      </w:r>
      <w:del w:id="2128" w:author="Author">
        <w:r w:rsidR="00215DFA" w:rsidRPr="00840210" w:rsidDel="00595FBB">
          <w:rPr>
            <w:rFonts w:ascii="Times New Roman" w:hAnsi="Times New Roman" w:cs="Times New Roman"/>
            <w:i/>
            <w:sz w:val="24"/>
          </w:rPr>
          <w:delText xml:space="preserve">et </w:delText>
        </w:r>
      </w:del>
      <w:ins w:id="2129" w:author="Author">
        <w:r w:rsidR="00595FBB" w:rsidRPr="00840210">
          <w:rPr>
            <w:rFonts w:ascii="Times New Roman" w:hAnsi="Times New Roman" w:cs="Times New Roman"/>
            <w:i/>
            <w:sz w:val="24"/>
          </w:rPr>
          <w:t>N</w:t>
        </w:r>
      </w:ins>
      <w:del w:id="2130" w:author="Author">
        <w:r w:rsidR="00215DFA" w:rsidRPr="00840210" w:rsidDel="00595FBB">
          <w:rPr>
            <w:rFonts w:ascii="Times New Roman" w:hAnsi="Times New Roman" w:cs="Times New Roman"/>
            <w:i/>
            <w:sz w:val="24"/>
          </w:rPr>
          <w:delText>n</w:delText>
        </w:r>
      </w:del>
      <w:r w:rsidR="00215DFA" w:rsidRPr="00840210">
        <w:rPr>
          <w:rFonts w:ascii="Times New Roman" w:hAnsi="Times New Roman" w:cs="Times New Roman"/>
          <w:i/>
          <w:sz w:val="24"/>
        </w:rPr>
        <w:t>otre opinion n’est pas modifiée concernant ce point</w:t>
      </w:r>
      <w:r w:rsidRPr="00840210">
        <w:rPr>
          <w:rFonts w:ascii="Times New Roman" w:hAnsi="Times New Roman" w:cs="Times New Roman"/>
          <w:i/>
          <w:sz w:val="24"/>
        </w:rPr>
        <w:t>.</w:t>
      </w:r>
      <w:r w:rsidR="003C201F" w:rsidRPr="00840210">
        <w:rPr>
          <w:rFonts w:ascii="Times New Roman" w:hAnsi="Times New Roman" w:cs="Times New Roman"/>
          <w:i/>
          <w:sz w:val="24"/>
        </w:rPr>
        <w:t> ».</w:t>
      </w:r>
    </w:p>
    <w:p w14:paraId="6D183A4A" w14:textId="77777777" w:rsidR="003C201F" w:rsidRPr="00840210" w:rsidRDefault="003C201F" w:rsidP="00033B0D">
      <w:pPr>
        <w:spacing w:line="240" w:lineRule="auto"/>
        <w:rPr>
          <w:rFonts w:ascii="Times New Roman" w:hAnsi="Times New Roman" w:cs="Times New Roman"/>
          <w:b/>
          <w:sz w:val="32"/>
          <w:szCs w:val="32"/>
        </w:rPr>
      </w:pPr>
      <w:r w:rsidRPr="00840210">
        <w:rPr>
          <w:rFonts w:ascii="Times New Roman" w:hAnsi="Times New Roman" w:cs="Times New Roman"/>
        </w:rPr>
        <w:br w:type="page"/>
      </w:r>
    </w:p>
    <w:p w14:paraId="57B01BB3" w14:textId="63F4AA1A" w:rsidR="003C201F" w:rsidRPr="00840210" w:rsidRDefault="003C201F" w:rsidP="00047843">
      <w:pPr>
        <w:pStyle w:val="Heading1"/>
        <w:spacing w:after="0"/>
        <w:rPr>
          <w:rFonts w:cs="Times New Roman"/>
          <w:szCs w:val="32"/>
        </w:rPr>
      </w:pPr>
      <w:bookmarkStart w:id="2131" w:name="_Toc510021673"/>
      <w:bookmarkStart w:id="2132" w:name="_Toc4919491"/>
      <w:r w:rsidRPr="00840210">
        <w:rPr>
          <w:rFonts w:cs="Times New Roman"/>
        </w:rPr>
        <w:t>CHAPITRE 3</w:t>
      </w:r>
      <w:r w:rsidR="00891F98" w:rsidRPr="00840210">
        <w:rPr>
          <w:rFonts w:cs="Times New Roman"/>
          <w:szCs w:val="32"/>
        </w:rPr>
        <w:t xml:space="preserve"> - </w:t>
      </w:r>
      <w:r w:rsidRPr="00840210">
        <w:rPr>
          <w:rFonts w:cs="Times New Roman"/>
        </w:rPr>
        <w:t xml:space="preserve">EXEMPLES DE </w:t>
      </w:r>
      <w:ins w:id="2133" w:author="Author">
        <w:r w:rsidR="00595FBB" w:rsidRPr="00840210">
          <w:rPr>
            <w:rFonts w:cs="Times New Roman"/>
            <w:caps/>
          </w:rPr>
          <w:t>SecondE PARTIE du rapport du commissaire</w:t>
        </w:r>
        <w:r w:rsidR="00595FBB" w:rsidRPr="00840210">
          <w:rPr>
            <w:rFonts w:cs="Times New Roman"/>
          </w:rPr>
          <w:t xml:space="preserve"> </w:t>
        </w:r>
      </w:ins>
      <w:del w:id="2134" w:author="Author">
        <w:r w:rsidRPr="00840210" w:rsidDel="00595FBB">
          <w:rPr>
            <w:rFonts w:cs="Times New Roman"/>
          </w:rPr>
          <w:delText xml:space="preserve">RAPPORTS SUR LES </w:delText>
        </w:r>
      </w:del>
      <w:ins w:id="2135" w:author="Author">
        <w:r w:rsidR="00595FBB" w:rsidRPr="00840210">
          <w:rPr>
            <w:rFonts w:cs="Times New Roman"/>
          </w:rPr>
          <w:t>(</w:t>
        </w:r>
        <w:r w:rsidR="00135B03" w:rsidRPr="00840210">
          <w:rPr>
            <w:rFonts w:cs="Times New Roman"/>
          </w:rPr>
          <w:t>« </w:t>
        </w:r>
      </w:ins>
      <w:r w:rsidRPr="00840210">
        <w:rPr>
          <w:rFonts w:cs="Times New Roman"/>
        </w:rPr>
        <w:t>AUTRES OBLIGATIONS LEGALES ET REGLEMENTAIRES</w:t>
      </w:r>
      <w:ins w:id="2136" w:author="Author">
        <w:r w:rsidR="00135B03" w:rsidRPr="00840210">
          <w:rPr>
            <w:rFonts w:cs="Times New Roman"/>
          </w:rPr>
          <w:t> »</w:t>
        </w:r>
        <w:r w:rsidR="00595FBB" w:rsidRPr="00840210">
          <w:rPr>
            <w:rFonts w:cs="Times New Roman"/>
          </w:rPr>
          <w:t>)</w:t>
        </w:r>
      </w:ins>
      <w:r w:rsidRPr="00840210">
        <w:rPr>
          <w:rFonts w:cs="Times New Roman"/>
        </w:rPr>
        <w:t xml:space="preserve"> </w:t>
      </w:r>
      <w:del w:id="2137" w:author="Author">
        <w:r w:rsidRPr="00840210" w:rsidDel="00595FBB">
          <w:rPr>
            <w:rFonts w:cs="Times New Roman"/>
          </w:rPr>
          <w:delText>(</w:delText>
        </w:r>
        <w:r w:rsidRPr="00840210" w:rsidDel="00595FBB">
          <w:rPr>
            <w:rFonts w:cs="Times New Roman"/>
            <w:caps/>
          </w:rPr>
          <w:delText>SecondE PARTIE du rapport du commissaire</w:delText>
        </w:r>
        <w:r w:rsidRPr="00840210" w:rsidDel="00595FBB">
          <w:rPr>
            <w:rFonts w:cs="Times New Roman"/>
          </w:rPr>
          <w:delText>)</w:delText>
        </w:r>
      </w:del>
      <w:bookmarkEnd w:id="2131"/>
      <w:bookmarkEnd w:id="2132"/>
    </w:p>
    <w:p w14:paraId="1A238CE1" w14:textId="77777777" w:rsidR="003C201F" w:rsidRPr="00840210" w:rsidRDefault="003C201F" w:rsidP="00047843">
      <w:pPr>
        <w:spacing w:line="240" w:lineRule="auto"/>
        <w:jc w:val="both"/>
        <w:rPr>
          <w:rFonts w:ascii="Times New Roman" w:hAnsi="Times New Roman" w:cs="Times New Roman"/>
          <w:b/>
          <w:sz w:val="24"/>
          <w:szCs w:val="24"/>
        </w:rPr>
      </w:pPr>
    </w:p>
    <w:p w14:paraId="60E047F6" w14:textId="55B82F0D" w:rsidR="003C201F" w:rsidRPr="00840210" w:rsidRDefault="003C201F" w:rsidP="00047843">
      <w:pPr>
        <w:pStyle w:val="Heading2"/>
        <w:spacing w:after="0"/>
        <w:jc w:val="both"/>
        <w:rPr>
          <w:rFonts w:cs="Times New Roman"/>
        </w:rPr>
      </w:pPr>
      <w:bookmarkStart w:id="2138" w:name="_Toc510021674"/>
      <w:bookmarkStart w:id="2139" w:name="_Toc4919492"/>
      <w:r w:rsidRPr="00840210">
        <w:rPr>
          <w:rFonts w:cs="Times New Roman"/>
        </w:rPr>
        <w:t xml:space="preserve">3.1. </w:t>
      </w:r>
      <w:r w:rsidRPr="00840210">
        <w:rPr>
          <w:rFonts w:cs="Times New Roman"/>
        </w:rPr>
        <w:tab/>
        <w:t>Conséquences de l</w:t>
      </w:r>
      <w:r w:rsidRPr="00840210">
        <w:rPr>
          <w:rFonts w:cs="Times New Roman"/>
          <w:cs/>
        </w:rPr>
        <w:t>’</w:t>
      </w:r>
      <w:r w:rsidRPr="00840210">
        <w:rPr>
          <w:rFonts w:cs="Times New Roman"/>
        </w:rPr>
        <w:t>expression d</w:t>
      </w:r>
      <w:r w:rsidRPr="00840210">
        <w:rPr>
          <w:rFonts w:cs="Times New Roman"/>
          <w:cs/>
        </w:rPr>
        <w:t>’</w:t>
      </w:r>
      <w:r w:rsidR="006E27D6" w:rsidRPr="00840210">
        <w:rPr>
          <w:rFonts w:cs="Times New Roman"/>
        </w:rPr>
        <w:t>une opinion modifiée sur l</w:t>
      </w:r>
      <w:r w:rsidRPr="00840210">
        <w:rPr>
          <w:rFonts w:cs="Times New Roman"/>
        </w:rPr>
        <w:t>a seconde partie du rapport du commissaire</w:t>
      </w:r>
      <w:bookmarkEnd w:id="2138"/>
      <w:bookmarkEnd w:id="2139"/>
      <w:r w:rsidRPr="00840210">
        <w:rPr>
          <w:rFonts w:cs="Times New Roman"/>
        </w:rPr>
        <w:t xml:space="preserve"> </w:t>
      </w:r>
    </w:p>
    <w:p w14:paraId="1735995D" w14:textId="77777777" w:rsidR="003C201F" w:rsidRPr="00840210" w:rsidRDefault="003C201F" w:rsidP="00047843">
      <w:pPr>
        <w:spacing w:line="240" w:lineRule="auto"/>
        <w:ind w:left="851" w:hanging="851"/>
        <w:jc w:val="both"/>
        <w:rPr>
          <w:rFonts w:ascii="Times New Roman" w:hAnsi="Times New Roman" w:cs="Times New Roman"/>
          <w:i/>
          <w:sz w:val="24"/>
          <w:szCs w:val="24"/>
        </w:rPr>
      </w:pPr>
    </w:p>
    <w:p w14:paraId="7E4934F6" w14:textId="5A02D989" w:rsidR="003C201F" w:rsidRPr="00840210" w:rsidRDefault="003C201F" w:rsidP="00047843">
      <w:pPr>
        <w:pStyle w:val="Heading3"/>
        <w:spacing w:before="0" w:line="240" w:lineRule="auto"/>
        <w:jc w:val="both"/>
      </w:pPr>
      <w:bookmarkStart w:id="2140" w:name="_Toc510021675"/>
      <w:bookmarkStart w:id="2141" w:name="_Toc4919493"/>
      <w:r w:rsidRPr="00840210">
        <w:t xml:space="preserve">3.1.1. </w:t>
      </w:r>
      <w:r w:rsidRPr="00840210">
        <w:tab/>
        <w:t>Principes généraux</w:t>
      </w:r>
      <w:bookmarkEnd w:id="2140"/>
      <w:bookmarkEnd w:id="2141"/>
    </w:p>
    <w:p w14:paraId="5981B9B3" w14:textId="77777777" w:rsidR="003C201F" w:rsidRPr="00840210" w:rsidRDefault="003C201F" w:rsidP="00047843">
      <w:pPr>
        <w:spacing w:line="240" w:lineRule="auto"/>
        <w:jc w:val="both"/>
        <w:rPr>
          <w:rFonts w:ascii="Times New Roman" w:hAnsi="Times New Roman" w:cs="Times New Roman"/>
          <w:sz w:val="24"/>
          <w:szCs w:val="24"/>
        </w:rPr>
      </w:pPr>
    </w:p>
    <w:p w14:paraId="60BDFD70" w14:textId="3DC74BDE"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Comme le souligne le paragraphe A54 de la norme ISA 720 (Révisée), une opinion avec réserve ou une opinion négative du commissaire sur les comptes annuels peut ne pas avoir d</w:t>
      </w:r>
      <w:r w:rsidRPr="00840210">
        <w:rPr>
          <w:rFonts w:ascii="Times New Roman" w:hAnsi="Times New Roman" w:cs="Times New Roman"/>
          <w:sz w:val="24"/>
          <w:cs/>
        </w:rPr>
        <w:t>’</w:t>
      </w:r>
      <w:r w:rsidRPr="00840210">
        <w:rPr>
          <w:rFonts w:ascii="Times New Roman" w:hAnsi="Times New Roman" w:cs="Times New Roman"/>
          <w:sz w:val="24"/>
        </w:rPr>
        <w:t xml:space="preserve">incidence sur </w:t>
      </w:r>
      <w:del w:id="2142" w:author="Author">
        <w:r w:rsidRPr="00840210" w:rsidDel="009E49BE">
          <w:rPr>
            <w:rFonts w:ascii="Times New Roman" w:hAnsi="Times New Roman" w:cs="Times New Roman"/>
            <w:sz w:val="24"/>
          </w:rPr>
          <w:delText xml:space="preserve">le </w:delText>
        </w:r>
        <w:r w:rsidR="00F43F1F" w:rsidRPr="00840210" w:rsidDel="009E49BE">
          <w:rPr>
            <w:rFonts w:ascii="Times New Roman" w:hAnsi="Times New Roman" w:cs="Times New Roman"/>
            <w:sz w:val="24"/>
          </w:rPr>
          <w:delText>rapport sur les</w:delText>
        </w:r>
      </w:del>
      <w:ins w:id="2143" w:author="Author">
        <w:r w:rsidR="009E49BE" w:rsidRPr="00840210">
          <w:rPr>
            <w:rFonts w:ascii="Times New Roman" w:hAnsi="Times New Roman" w:cs="Times New Roman"/>
            <w:sz w:val="24"/>
          </w:rPr>
          <w:t>la partie</w:t>
        </w:r>
      </w:ins>
      <w:r w:rsidR="00F43F1F" w:rsidRPr="00840210">
        <w:rPr>
          <w:rFonts w:ascii="Times New Roman" w:hAnsi="Times New Roman" w:cs="Times New Roman"/>
          <w:sz w:val="24"/>
        </w:rPr>
        <w:t xml:space="preserve"> </w:t>
      </w:r>
      <w:ins w:id="2144" w:author="Author">
        <w:r w:rsidR="009E49BE" w:rsidRPr="00840210">
          <w:rPr>
            <w:rFonts w:ascii="Times New Roman" w:hAnsi="Times New Roman" w:cs="Times New Roman"/>
            <w:sz w:val="24"/>
          </w:rPr>
          <w:t>« </w:t>
        </w:r>
      </w:ins>
      <w:del w:id="2145" w:author="Author">
        <w:r w:rsidR="00F43F1F" w:rsidRPr="00840210" w:rsidDel="009E49BE">
          <w:rPr>
            <w:rFonts w:ascii="Times New Roman" w:hAnsi="Times New Roman" w:cs="Times New Roman"/>
            <w:sz w:val="24"/>
          </w:rPr>
          <w:delText xml:space="preserve">autres </w:delText>
        </w:r>
        <w:r w:rsidR="00F43F1F" w:rsidRPr="00840210" w:rsidDel="00587EDD">
          <w:rPr>
            <w:rFonts w:ascii="Times New Roman" w:hAnsi="Times New Roman" w:cs="Times New Roman"/>
            <w:sz w:val="24"/>
          </w:rPr>
          <w:delText>obligations légales et réglementaire</w:delText>
        </w:r>
      </w:del>
      <w:ins w:id="2146" w:author="Author">
        <w:r w:rsidR="00587EDD" w:rsidRPr="00840210">
          <w:rPr>
            <w:rFonts w:ascii="Times New Roman" w:hAnsi="Times New Roman" w:cs="Times New Roman"/>
            <w:sz w:val="24"/>
          </w:rPr>
          <w:t xml:space="preserve">Autres obligations légales et </w:t>
        </w:r>
      </w:ins>
      <w:del w:id="2147" w:author="Author">
        <w:r w:rsidR="00F43F1F" w:rsidRPr="00840210" w:rsidDel="000F3E3E">
          <w:rPr>
            <w:rFonts w:ascii="Times New Roman" w:hAnsi="Times New Roman" w:cs="Times New Roman"/>
            <w:sz w:val="24"/>
          </w:rPr>
          <w:delText>s</w:delText>
        </w:r>
      </w:del>
      <w:ins w:id="2148" w:author="Author">
        <w:r w:rsidR="000F3E3E" w:rsidRPr="00840210">
          <w:rPr>
            <w:rFonts w:ascii="Times New Roman" w:hAnsi="Times New Roman" w:cs="Times New Roman"/>
            <w:sz w:val="24"/>
          </w:rPr>
          <w:t>réglementaires</w:t>
        </w:r>
        <w:r w:rsidR="009E49BE" w:rsidRPr="00840210">
          <w:rPr>
            <w:rFonts w:ascii="Times New Roman" w:hAnsi="Times New Roman" w:cs="Times New Roman"/>
            <w:sz w:val="24"/>
          </w:rPr>
          <w:t> »</w:t>
        </w:r>
      </w:ins>
      <w:r w:rsidR="00F43F1F" w:rsidRPr="00840210">
        <w:rPr>
          <w:rFonts w:ascii="Times New Roman" w:hAnsi="Times New Roman" w:cs="Times New Roman"/>
          <w:sz w:val="24"/>
        </w:rPr>
        <w:t xml:space="preserve"> </w:t>
      </w:r>
      <w:del w:id="2149" w:author="Author">
        <w:r w:rsidR="00F43F1F" w:rsidRPr="00840210" w:rsidDel="009E49BE">
          <w:rPr>
            <w:rFonts w:ascii="Times New Roman" w:hAnsi="Times New Roman" w:cs="Times New Roman"/>
            <w:sz w:val="24"/>
          </w:rPr>
          <w:delText>de communication incombant au commisaire</w:delText>
        </w:r>
        <w:r w:rsidRPr="00840210" w:rsidDel="009E49BE">
          <w:rPr>
            <w:rFonts w:ascii="Times New Roman" w:hAnsi="Times New Roman" w:cs="Times New Roman"/>
            <w:sz w:val="24"/>
          </w:rPr>
          <w:delText xml:space="preserve"> </w:delText>
        </w:r>
      </w:del>
      <w:r w:rsidRPr="00840210">
        <w:rPr>
          <w:rFonts w:ascii="Times New Roman" w:hAnsi="Times New Roman" w:cs="Times New Roman"/>
          <w:sz w:val="24"/>
        </w:rPr>
        <w:t xml:space="preserve">si </w:t>
      </w:r>
      <w:del w:id="2150" w:author="Author">
        <w:r w:rsidRPr="00840210" w:rsidDel="009E49BE">
          <w:rPr>
            <w:rFonts w:ascii="Times New Roman" w:hAnsi="Times New Roman" w:cs="Times New Roman"/>
            <w:sz w:val="24"/>
          </w:rPr>
          <w:delText>ce rapport</w:delText>
        </w:r>
      </w:del>
      <w:ins w:id="2151" w:author="Author">
        <w:r w:rsidR="009E49BE" w:rsidRPr="00840210">
          <w:rPr>
            <w:rFonts w:ascii="Times New Roman" w:hAnsi="Times New Roman" w:cs="Times New Roman"/>
            <w:sz w:val="24"/>
          </w:rPr>
          <w:t>cette partie</w:t>
        </w:r>
      </w:ins>
      <w:r w:rsidRPr="00840210">
        <w:rPr>
          <w:rFonts w:ascii="Times New Roman" w:hAnsi="Times New Roman" w:cs="Times New Roman"/>
          <w:sz w:val="24"/>
        </w:rPr>
        <w:t xml:space="preserve"> ne traite d</w:t>
      </w:r>
      <w:r w:rsidRPr="00840210">
        <w:rPr>
          <w:rFonts w:ascii="Times New Roman" w:hAnsi="Times New Roman" w:cs="Times New Roman"/>
          <w:sz w:val="24"/>
          <w:cs/>
        </w:rPr>
        <w:t>’</w:t>
      </w:r>
      <w:r w:rsidRPr="00840210">
        <w:rPr>
          <w:rFonts w:ascii="Times New Roman" w:hAnsi="Times New Roman" w:cs="Times New Roman"/>
          <w:sz w:val="24"/>
        </w:rPr>
        <w:t>aucune manière du problème ayant amené le commissaire à exprimer une opinion modifiée, et que leur contenu n</w:t>
      </w:r>
      <w:r w:rsidRPr="00840210">
        <w:rPr>
          <w:rFonts w:ascii="Times New Roman" w:hAnsi="Times New Roman" w:cs="Times New Roman"/>
          <w:sz w:val="24"/>
          <w:cs/>
        </w:rPr>
        <w:t>’</w:t>
      </w:r>
      <w:r w:rsidRPr="00840210">
        <w:rPr>
          <w:rFonts w:ascii="Times New Roman" w:hAnsi="Times New Roman" w:cs="Times New Roman"/>
          <w:sz w:val="24"/>
        </w:rPr>
        <w:t>est nullement touché par ce problème. Par exemple, l</w:t>
      </w:r>
      <w:r w:rsidRPr="00840210">
        <w:rPr>
          <w:rFonts w:ascii="Times New Roman" w:hAnsi="Times New Roman" w:cs="Times New Roman"/>
          <w:sz w:val="24"/>
          <w:cs/>
        </w:rPr>
        <w:t>’</w:t>
      </w:r>
      <w:r w:rsidRPr="00840210">
        <w:rPr>
          <w:rFonts w:ascii="Times New Roman" w:hAnsi="Times New Roman" w:cs="Times New Roman"/>
          <w:sz w:val="24"/>
        </w:rPr>
        <w:t>expression d</w:t>
      </w:r>
      <w:r w:rsidRPr="00840210">
        <w:rPr>
          <w:rFonts w:ascii="Times New Roman" w:hAnsi="Times New Roman" w:cs="Times New Roman"/>
          <w:sz w:val="24"/>
          <w:cs/>
        </w:rPr>
        <w:t>’</w:t>
      </w:r>
      <w:r w:rsidRPr="00840210">
        <w:rPr>
          <w:rFonts w:ascii="Times New Roman" w:hAnsi="Times New Roman" w:cs="Times New Roman"/>
          <w:sz w:val="24"/>
        </w:rPr>
        <w:t>une opinion avec réserve sur les comptes annuels en raison</w:t>
      </w:r>
      <w:r w:rsidR="00D50EA3" w:rsidRPr="00840210">
        <w:rPr>
          <w:rFonts w:ascii="Times New Roman" w:hAnsi="Times New Roman" w:cs="Times New Roman"/>
          <w:sz w:val="24"/>
        </w:rPr>
        <w:t xml:space="preserve"> de l’impossibilité d’obtenir des éléments </w:t>
      </w:r>
      <w:r w:rsidRPr="00840210">
        <w:rPr>
          <w:rFonts w:ascii="Times New Roman" w:hAnsi="Times New Roman" w:cs="Times New Roman"/>
          <w:sz w:val="24"/>
        </w:rPr>
        <w:t>p</w:t>
      </w:r>
      <w:r w:rsidR="000C21E3" w:rsidRPr="00840210">
        <w:rPr>
          <w:rFonts w:ascii="Times New Roman" w:hAnsi="Times New Roman" w:cs="Times New Roman"/>
          <w:sz w:val="24"/>
        </w:rPr>
        <w:t>ourrait</w:t>
      </w:r>
      <w:r w:rsidR="00D50EA3" w:rsidRPr="00840210">
        <w:rPr>
          <w:rFonts w:ascii="Times New Roman" w:hAnsi="Times New Roman" w:cs="Times New Roman"/>
          <w:sz w:val="24"/>
        </w:rPr>
        <w:t>, dans certaines circonstances,</w:t>
      </w:r>
      <w:r w:rsidR="00804AC0" w:rsidRPr="00840210">
        <w:rPr>
          <w:rFonts w:ascii="Times New Roman" w:hAnsi="Times New Roman" w:cs="Times New Roman"/>
          <w:sz w:val="24"/>
        </w:rPr>
        <w:t xml:space="preserve"> </w:t>
      </w:r>
      <w:r w:rsidRPr="00840210">
        <w:rPr>
          <w:rFonts w:ascii="Times New Roman" w:hAnsi="Times New Roman" w:cs="Times New Roman"/>
          <w:sz w:val="24"/>
        </w:rPr>
        <w:t>n</w:t>
      </w:r>
      <w:r w:rsidRPr="00840210">
        <w:rPr>
          <w:rFonts w:ascii="Times New Roman" w:hAnsi="Times New Roman" w:cs="Times New Roman"/>
          <w:sz w:val="24"/>
          <w:cs/>
        </w:rPr>
        <w:t>’</w:t>
      </w:r>
      <w:r w:rsidRPr="00840210">
        <w:rPr>
          <w:rFonts w:ascii="Times New Roman" w:hAnsi="Times New Roman" w:cs="Times New Roman"/>
          <w:sz w:val="24"/>
        </w:rPr>
        <w:t>avoir aucune incidence sur la formulation de cette seconde partie du rapport du commissaire.</w:t>
      </w:r>
    </w:p>
    <w:p w14:paraId="73B0A3BA"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5A8601F1" w14:textId="1C8BFD99"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Cependant, les conséquences d</w:t>
      </w:r>
      <w:r w:rsidRPr="00840210">
        <w:rPr>
          <w:rFonts w:ascii="Times New Roman" w:hAnsi="Times New Roman" w:cs="Times New Roman"/>
          <w:sz w:val="24"/>
          <w:cs/>
        </w:rPr>
        <w:t>’</w:t>
      </w:r>
      <w:r w:rsidRPr="00840210">
        <w:rPr>
          <w:rFonts w:ascii="Times New Roman" w:hAnsi="Times New Roman" w:cs="Times New Roman"/>
          <w:sz w:val="24"/>
        </w:rPr>
        <w:t>une opinion modifiée exprimée dans son rapport sur l</w:t>
      </w:r>
      <w:r w:rsidRPr="00840210">
        <w:rPr>
          <w:rFonts w:ascii="Times New Roman" w:hAnsi="Times New Roman" w:cs="Times New Roman"/>
          <w:sz w:val="24"/>
          <w:cs/>
        </w:rPr>
        <w:t>’</w:t>
      </w:r>
      <w:r w:rsidRPr="00840210">
        <w:rPr>
          <w:rFonts w:ascii="Times New Roman" w:hAnsi="Times New Roman" w:cs="Times New Roman"/>
          <w:sz w:val="24"/>
        </w:rPr>
        <w:t xml:space="preserve">audit des comptes annuels </w:t>
      </w:r>
      <w:r w:rsidR="00D50EA3" w:rsidRPr="00840210">
        <w:rPr>
          <w:rFonts w:ascii="Times New Roman" w:hAnsi="Times New Roman" w:cs="Times New Roman"/>
          <w:sz w:val="24"/>
        </w:rPr>
        <w:t>devront, dans la plupart des cas, être prises en considération lors de la rédaction de</w:t>
      </w:r>
      <w:r w:rsidRPr="00840210">
        <w:rPr>
          <w:rFonts w:ascii="Times New Roman" w:hAnsi="Times New Roman" w:cs="Times New Roman"/>
          <w:sz w:val="24"/>
        </w:rPr>
        <w:t xml:space="preserve"> la seconde partie du rapport du commissaire. Aucun exemple spécifique lorsque </w:t>
      </w:r>
      <w:r w:rsidR="00D50EA3" w:rsidRPr="00840210">
        <w:rPr>
          <w:rFonts w:ascii="Times New Roman" w:hAnsi="Times New Roman" w:cs="Times New Roman"/>
          <w:sz w:val="24"/>
        </w:rPr>
        <w:t xml:space="preserve">l’audit porte sur </w:t>
      </w:r>
      <w:r w:rsidRPr="00840210">
        <w:rPr>
          <w:rFonts w:ascii="Times New Roman" w:hAnsi="Times New Roman" w:cs="Times New Roman"/>
          <w:sz w:val="24"/>
        </w:rPr>
        <w:t>des comptes consolidés n</w:t>
      </w:r>
      <w:r w:rsidRPr="00840210">
        <w:rPr>
          <w:rFonts w:ascii="Times New Roman" w:hAnsi="Times New Roman" w:cs="Times New Roman"/>
          <w:sz w:val="24"/>
          <w:cs/>
        </w:rPr>
        <w:t>’</w:t>
      </w:r>
      <w:r w:rsidRPr="00840210">
        <w:rPr>
          <w:rFonts w:ascii="Times New Roman" w:hAnsi="Times New Roman" w:cs="Times New Roman"/>
          <w:sz w:val="24"/>
        </w:rPr>
        <w:t>est repris dans ce chapitre.</w:t>
      </w:r>
    </w:p>
    <w:p w14:paraId="1A2BF760" w14:textId="77777777" w:rsidR="0001018B" w:rsidRPr="00840210" w:rsidRDefault="0001018B" w:rsidP="00047843">
      <w:pPr>
        <w:pStyle w:val="ListParagraph"/>
        <w:spacing w:line="240" w:lineRule="auto"/>
        <w:jc w:val="both"/>
        <w:rPr>
          <w:rFonts w:ascii="Times New Roman" w:hAnsi="Times New Roman" w:cs="Times New Roman"/>
          <w:sz w:val="24"/>
          <w:szCs w:val="24"/>
        </w:rPr>
      </w:pPr>
    </w:p>
    <w:p w14:paraId="53F772B1" w14:textId="25544E79" w:rsidR="0001018B" w:rsidRPr="00840210" w:rsidRDefault="00C55FA3"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w:t>
      </w:r>
      <w:r w:rsidR="0001018B" w:rsidRPr="00840210">
        <w:rPr>
          <w:rFonts w:ascii="Times New Roman" w:hAnsi="Times New Roman" w:cs="Times New Roman"/>
          <w:sz w:val="24"/>
        </w:rPr>
        <w:t>es principes généraux relatifs à l’examen du rapport de gestion sont traitées</w:t>
      </w:r>
      <w:r w:rsidRPr="00840210">
        <w:rPr>
          <w:rFonts w:ascii="Times New Roman" w:hAnsi="Times New Roman" w:cs="Times New Roman"/>
          <w:i/>
          <w:sz w:val="24"/>
        </w:rPr>
        <w:t xml:space="preserve"> infra</w:t>
      </w:r>
      <w:r w:rsidR="00641EC6" w:rsidRPr="00840210">
        <w:rPr>
          <w:rFonts w:ascii="Times New Roman" w:hAnsi="Times New Roman" w:cs="Times New Roman"/>
          <w:sz w:val="24"/>
        </w:rPr>
        <w:t>, à la section 3.2.</w:t>
      </w:r>
    </w:p>
    <w:p w14:paraId="56F7DE38" w14:textId="77777777" w:rsidR="0001018B" w:rsidRPr="00840210" w:rsidRDefault="0001018B" w:rsidP="00047843">
      <w:pPr>
        <w:widowControl w:val="0"/>
        <w:spacing w:line="240" w:lineRule="auto"/>
        <w:jc w:val="both"/>
        <w:rPr>
          <w:rFonts w:ascii="Times New Roman" w:hAnsi="Times New Roman" w:cs="Times New Roman"/>
          <w:bCs/>
          <w:sz w:val="24"/>
          <w:szCs w:val="24"/>
        </w:rPr>
      </w:pPr>
    </w:p>
    <w:p w14:paraId="03327E9B" w14:textId="69A6932E"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Il y a lieu de noter que l</w:t>
      </w:r>
      <w:r w:rsidRPr="00840210">
        <w:rPr>
          <w:rFonts w:ascii="Times New Roman" w:hAnsi="Times New Roman" w:cs="Times New Roman"/>
          <w:sz w:val="24"/>
          <w:cs/>
        </w:rPr>
        <w:t>’</w:t>
      </w:r>
      <w:r w:rsidRPr="00840210">
        <w:rPr>
          <w:rFonts w:ascii="Times New Roman" w:hAnsi="Times New Roman" w:cs="Times New Roman"/>
          <w:sz w:val="24"/>
        </w:rPr>
        <w:t>expression d</w:t>
      </w:r>
      <w:r w:rsidRPr="00840210">
        <w:rPr>
          <w:rFonts w:ascii="Times New Roman" w:hAnsi="Times New Roman" w:cs="Times New Roman"/>
          <w:sz w:val="24"/>
          <w:cs/>
        </w:rPr>
        <w:t>’</w:t>
      </w:r>
      <w:r w:rsidRPr="00840210">
        <w:rPr>
          <w:rFonts w:ascii="Times New Roman" w:hAnsi="Times New Roman" w:cs="Times New Roman"/>
          <w:sz w:val="24"/>
        </w:rPr>
        <w:t>une opinion modifiée visant</w:t>
      </w:r>
      <w:r w:rsidR="00D50EA3" w:rsidRPr="00840210">
        <w:rPr>
          <w:rFonts w:ascii="Times New Roman" w:hAnsi="Times New Roman" w:cs="Times New Roman"/>
          <w:sz w:val="24"/>
        </w:rPr>
        <w:t xml:space="preserve"> exclusivement</w:t>
      </w:r>
      <w:r w:rsidRPr="00840210">
        <w:rPr>
          <w:rFonts w:ascii="Times New Roman" w:hAnsi="Times New Roman" w:cs="Times New Roman"/>
          <w:sz w:val="24"/>
        </w:rPr>
        <w:t xml:space="preserve"> la comparabilité des informations financières n</w:t>
      </w:r>
      <w:r w:rsidRPr="00840210">
        <w:rPr>
          <w:rFonts w:ascii="Times New Roman" w:hAnsi="Times New Roman" w:cs="Times New Roman"/>
          <w:sz w:val="24"/>
          <w:cs/>
        </w:rPr>
        <w:t>’</w:t>
      </w:r>
      <w:r w:rsidRPr="00840210">
        <w:rPr>
          <w:rFonts w:ascii="Times New Roman" w:hAnsi="Times New Roman" w:cs="Times New Roman"/>
          <w:sz w:val="24"/>
        </w:rPr>
        <w:t>affecte</w:t>
      </w:r>
      <w:r w:rsidR="00D50EA3" w:rsidRPr="00840210">
        <w:rPr>
          <w:rFonts w:ascii="Times New Roman" w:hAnsi="Times New Roman" w:cs="Times New Roman"/>
          <w:sz w:val="24"/>
        </w:rPr>
        <w:t xml:space="preserve"> généralement</w:t>
      </w:r>
      <w:r w:rsidRPr="00840210">
        <w:rPr>
          <w:rFonts w:ascii="Times New Roman" w:hAnsi="Times New Roman" w:cs="Times New Roman"/>
          <w:sz w:val="24"/>
        </w:rPr>
        <w:t xml:space="preserve"> pas les éléments repris dans </w:t>
      </w:r>
      <w:del w:id="2152" w:author="Author">
        <w:r w:rsidRPr="00840210" w:rsidDel="009E49BE">
          <w:rPr>
            <w:rFonts w:ascii="Times New Roman" w:hAnsi="Times New Roman" w:cs="Times New Roman"/>
            <w:sz w:val="24"/>
          </w:rPr>
          <w:delText xml:space="preserve">le </w:delText>
        </w:r>
        <w:r w:rsidR="00F43F1F" w:rsidRPr="00840210" w:rsidDel="009E49BE">
          <w:rPr>
            <w:rFonts w:ascii="Times New Roman" w:hAnsi="Times New Roman" w:cs="Times New Roman"/>
            <w:sz w:val="24"/>
          </w:rPr>
          <w:delText>rapport sur les</w:delText>
        </w:r>
      </w:del>
      <w:ins w:id="2153" w:author="Author">
        <w:r w:rsidR="009E49BE" w:rsidRPr="00840210">
          <w:rPr>
            <w:rFonts w:ascii="Times New Roman" w:hAnsi="Times New Roman" w:cs="Times New Roman"/>
            <w:sz w:val="24"/>
          </w:rPr>
          <w:t>la partie</w:t>
        </w:r>
      </w:ins>
      <w:r w:rsidR="00F43F1F" w:rsidRPr="00840210">
        <w:rPr>
          <w:rFonts w:ascii="Times New Roman" w:hAnsi="Times New Roman" w:cs="Times New Roman"/>
          <w:sz w:val="24"/>
        </w:rPr>
        <w:t xml:space="preserve"> </w:t>
      </w:r>
      <w:ins w:id="2154" w:author="Author">
        <w:r w:rsidR="009E49BE" w:rsidRPr="00840210">
          <w:rPr>
            <w:rFonts w:ascii="Times New Roman" w:hAnsi="Times New Roman" w:cs="Times New Roman"/>
            <w:sz w:val="24"/>
          </w:rPr>
          <w:t>« </w:t>
        </w:r>
      </w:ins>
      <w:del w:id="2155" w:author="Author">
        <w:r w:rsidR="00F43F1F" w:rsidRPr="00840210" w:rsidDel="009E49BE">
          <w:rPr>
            <w:rFonts w:ascii="Times New Roman" w:hAnsi="Times New Roman" w:cs="Times New Roman"/>
            <w:sz w:val="24"/>
          </w:rPr>
          <w:delText xml:space="preserve">autres </w:delText>
        </w:r>
        <w:r w:rsidR="00F43F1F" w:rsidRPr="00840210" w:rsidDel="00587EDD">
          <w:rPr>
            <w:rFonts w:ascii="Times New Roman" w:hAnsi="Times New Roman" w:cs="Times New Roman"/>
            <w:sz w:val="24"/>
          </w:rPr>
          <w:delText>obligations légales et réglementaire</w:delText>
        </w:r>
      </w:del>
      <w:ins w:id="2156" w:author="Author">
        <w:r w:rsidR="00587EDD" w:rsidRPr="00840210">
          <w:rPr>
            <w:rFonts w:ascii="Times New Roman" w:hAnsi="Times New Roman" w:cs="Times New Roman"/>
            <w:sz w:val="24"/>
          </w:rPr>
          <w:t xml:space="preserve">Autres obligations légales et </w:t>
        </w:r>
      </w:ins>
      <w:del w:id="2157" w:author="Author">
        <w:r w:rsidR="00F43F1F" w:rsidRPr="00840210" w:rsidDel="000F3E3E">
          <w:rPr>
            <w:rFonts w:ascii="Times New Roman" w:hAnsi="Times New Roman" w:cs="Times New Roman"/>
            <w:sz w:val="24"/>
          </w:rPr>
          <w:delText>s</w:delText>
        </w:r>
      </w:del>
      <w:ins w:id="2158" w:author="Author">
        <w:r w:rsidR="000F3E3E" w:rsidRPr="00840210">
          <w:rPr>
            <w:rFonts w:ascii="Times New Roman" w:hAnsi="Times New Roman" w:cs="Times New Roman"/>
            <w:sz w:val="24"/>
          </w:rPr>
          <w:t>réglementaires</w:t>
        </w:r>
        <w:r w:rsidR="009E49BE" w:rsidRPr="00840210">
          <w:rPr>
            <w:rFonts w:ascii="Times New Roman" w:hAnsi="Times New Roman" w:cs="Times New Roman"/>
            <w:sz w:val="24"/>
          </w:rPr>
          <w:t> »</w:t>
        </w:r>
      </w:ins>
      <w:r w:rsidR="00F43F1F" w:rsidRPr="00840210">
        <w:rPr>
          <w:rFonts w:ascii="Times New Roman" w:hAnsi="Times New Roman" w:cs="Times New Roman"/>
          <w:sz w:val="24"/>
        </w:rPr>
        <w:t xml:space="preserve"> </w:t>
      </w:r>
      <w:del w:id="2159" w:author="Author">
        <w:r w:rsidR="00F43F1F" w:rsidRPr="00840210" w:rsidDel="009E49BE">
          <w:rPr>
            <w:rFonts w:ascii="Times New Roman" w:hAnsi="Times New Roman" w:cs="Times New Roman"/>
            <w:sz w:val="24"/>
          </w:rPr>
          <w:delText>de communication incombant au commisaire</w:delText>
        </w:r>
        <w:r w:rsidRPr="00840210" w:rsidDel="009E49BE">
          <w:rPr>
            <w:rFonts w:ascii="Times New Roman" w:hAnsi="Times New Roman" w:cs="Times New Roman"/>
          </w:rPr>
          <w:delText xml:space="preserve"> </w:delText>
        </w:r>
      </w:del>
      <w:r w:rsidRPr="00840210">
        <w:rPr>
          <w:rFonts w:ascii="Times New Roman" w:hAnsi="Times New Roman" w:cs="Times New Roman"/>
          <w:sz w:val="24"/>
        </w:rPr>
        <w:t xml:space="preserve">puisque </w:t>
      </w:r>
      <w:del w:id="2160" w:author="Author">
        <w:r w:rsidR="00BC521D" w:rsidRPr="00840210" w:rsidDel="009E49BE">
          <w:rPr>
            <w:rFonts w:ascii="Times New Roman" w:hAnsi="Times New Roman" w:cs="Times New Roman"/>
            <w:sz w:val="24"/>
          </w:rPr>
          <w:delText>c</w:delText>
        </w:r>
        <w:r w:rsidRPr="00840210" w:rsidDel="009E49BE">
          <w:rPr>
            <w:rFonts w:ascii="Times New Roman" w:hAnsi="Times New Roman" w:cs="Times New Roman"/>
            <w:sz w:val="24"/>
          </w:rPr>
          <w:delText>e rapport</w:delText>
        </w:r>
      </w:del>
      <w:ins w:id="2161" w:author="Author">
        <w:r w:rsidR="009E49BE" w:rsidRPr="00840210">
          <w:rPr>
            <w:rFonts w:ascii="Times New Roman" w:hAnsi="Times New Roman" w:cs="Times New Roman"/>
            <w:sz w:val="24"/>
          </w:rPr>
          <w:t>cette partie</w:t>
        </w:r>
      </w:ins>
      <w:r w:rsidRPr="00840210">
        <w:rPr>
          <w:rFonts w:ascii="Times New Roman" w:hAnsi="Times New Roman" w:cs="Times New Roman"/>
          <w:sz w:val="24"/>
        </w:rPr>
        <w:t xml:space="preserve"> vise exclusivement l</w:t>
      </w:r>
      <w:r w:rsidRPr="00840210">
        <w:rPr>
          <w:rFonts w:ascii="Times New Roman" w:hAnsi="Times New Roman" w:cs="Times New Roman"/>
          <w:sz w:val="24"/>
          <w:cs/>
        </w:rPr>
        <w:t>’</w:t>
      </w:r>
      <w:r w:rsidRPr="00840210">
        <w:rPr>
          <w:rFonts w:ascii="Times New Roman" w:hAnsi="Times New Roman" w:cs="Times New Roman"/>
          <w:sz w:val="24"/>
        </w:rPr>
        <w:t>exercice faisant l</w:t>
      </w:r>
      <w:r w:rsidRPr="00840210">
        <w:rPr>
          <w:rFonts w:ascii="Times New Roman" w:hAnsi="Times New Roman" w:cs="Times New Roman"/>
          <w:sz w:val="24"/>
          <w:cs/>
        </w:rPr>
        <w:t>’</w:t>
      </w:r>
      <w:r w:rsidRPr="00840210">
        <w:rPr>
          <w:rFonts w:ascii="Times New Roman" w:hAnsi="Times New Roman" w:cs="Times New Roman"/>
          <w:sz w:val="24"/>
        </w:rPr>
        <w:t>objet de l</w:t>
      </w:r>
      <w:r w:rsidRPr="00840210">
        <w:rPr>
          <w:rFonts w:ascii="Times New Roman" w:hAnsi="Times New Roman" w:cs="Times New Roman"/>
          <w:sz w:val="24"/>
          <w:cs/>
        </w:rPr>
        <w:t>’</w:t>
      </w:r>
      <w:r w:rsidRPr="00840210">
        <w:rPr>
          <w:rFonts w:ascii="Times New Roman" w:hAnsi="Times New Roman" w:cs="Times New Roman"/>
          <w:sz w:val="24"/>
        </w:rPr>
        <w:t>opinion.</w:t>
      </w:r>
    </w:p>
    <w:p w14:paraId="432FAEFD" w14:textId="77777777" w:rsidR="003C201F" w:rsidRPr="00840210" w:rsidRDefault="003C201F" w:rsidP="00047843">
      <w:pPr>
        <w:widowControl w:val="0"/>
        <w:spacing w:line="240" w:lineRule="auto"/>
        <w:jc w:val="both"/>
        <w:rPr>
          <w:rFonts w:ascii="Times New Roman" w:hAnsi="Times New Roman" w:cs="Times New Roman"/>
          <w:bCs/>
          <w:sz w:val="24"/>
          <w:szCs w:val="24"/>
        </w:rPr>
      </w:pPr>
    </w:p>
    <w:p w14:paraId="4076AEC5" w14:textId="68F937F3" w:rsidR="00C55FA3"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En ce qui concerne le rapport de gestion et selon les circonstances, le commissaire déterminera la nécessité d</w:t>
      </w:r>
      <w:r w:rsidRPr="00840210">
        <w:rPr>
          <w:rFonts w:ascii="Times New Roman" w:hAnsi="Times New Roman" w:cs="Times New Roman"/>
          <w:sz w:val="24"/>
          <w:cs/>
        </w:rPr>
        <w:t>’</w:t>
      </w:r>
      <w:r w:rsidRPr="00840210">
        <w:rPr>
          <w:rFonts w:ascii="Times New Roman" w:hAnsi="Times New Roman" w:cs="Times New Roman"/>
          <w:sz w:val="24"/>
        </w:rPr>
        <w:t>adapter la section « Aspects relatifs au rapport de gestion ». En effet, la plupart du temps, l</w:t>
      </w:r>
      <w:r w:rsidRPr="00840210">
        <w:rPr>
          <w:rFonts w:ascii="Times New Roman" w:hAnsi="Times New Roman" w:cs="Times New Roman"/>
          <w:sz w:val="24"/>
          <w:cs/>
        </w:rPr>
        <w:t>’</w:t>
      </w:r>
      <w:r w:rsidRPr="00840210">
        <w:rPr>
          <w:rFonts w:ascii="Times New Roman" w:hAnsi="Times New Roman" w:cs="Times New Roman"/>
          <w:sz w:val="24"/>
        </w:rPr>
        <w:t>anomalie significative à l</w:t>
      </w:r>
      <w:r w:rsidRPr="00840210">
        <w:rPr>
          <w:rFonts w:ascii="Times New Roman" w:hAnsi="Times New Roman" w:cs="Times New Roman"/>
          <w:sz w:val="24"/>
          <w:cs/>
        </w:rPr>
        <w:t>’</w:t>
      </w:r>
      <w:r w:rsidRPr="00840210">
        <w:rPr>
          <w:rFonts w:ascii="Times New Roman" w:hAnsi="Times New Roman" w:cs="Times New Roman"/>
          <w:sz w:val="24"/>
        </w:rPr>
        <w:t>origine de l</w:t>
      </w:r>
      <w:r w:rsidRPr="00840210">
        <w:rPr>
          <w:rFonts w:ascii="Times New Roman" w:hAnsi="Times New Roman" w:cs="Times New Roman"/>
          <w:sz w:val="24"/>
          <w:cs/>
        </w:rPr>
        <w:t>’</w:t>
      </w:r>
      <w:r w:rsidRPr="00840210">
        <w:rPr>
          <w:rFonts w:ascii="Times New Roman" w:hAnsi="Times New Roman" w:cs="Times New Roman"/>
          <w:sz w:val="24"/>
        </w:rPr>
        <w:t xml:space="preserve">opinion modifiée </w:t>
      </w:r>
      <w:r w:rsidR="00C55FA3" w:rsidRPr="00840210">
        <w:rPr>
          <w:rFonts w:ascii="Times New Roman" w:hAnsi="Times New Roman" w:cs="Times New Roman"/>
          <w:sz w:val="24"/>
        </w:rPr>
        <w:t>a une incidence ou une incidence éventuelle (lorsque le commissaire n’a pas pu recueillir les éléments probants</w:t>
      </w:r>
      <w:r w:rsidR="00BC521D" w:rsidRPr="00840210">
        <w:rPr>
          <w:rFonts w:ascii="Times New Roman" w:hAnsi="Times New Roman" w:cs="Times New Roman"/>
          <w:sz w:val="24"/>
        </w:rPr>
        <w:t xml:space="preserve"> suffisants et appropriés</w:t>
      </w:r>
      <w:r w:rsidR="00C55FA3" w:rsidRPr="00840210">
        <w:rPr>
          <w:rFonts w:ascii="Times New Roman" w:hAnsi="Times New Roman" w:cs="Times New Roman"/>
          <w:sz w:val="24"/>
        </w:rPr>
        <w:t xml:space="preserve"> et qu’il exprime</w:t>
      </w:r>
      <w:r w:rsidR="00BC521D" w:rsidRPr="00840210">
        <w:rPr>
          <w:rFonts w:ascii="Times New Roman" w:hAnsi="Times New Roman" w:cs="Times New Roman"/>
          <w:sz w:val="24"/>
        </w:rPr>
        <w:t xml:space="preserve"> donc</w:t>
      </w:r>
      <w:r w:rsidR="00C55FA3" w:rsidRPr="00840210">
        <w:rPr>
          <w:rFonts w:ascii="Times New Roman" w:hAnsi="Times New Roman" w:cs="Times New Roman"/>
          <w:sz w:val="24"/>
        </w:rPr>
        <w:t xml:space="preserve"> une opinion avec réserve) :</w:t>
      </w:r>
    </w:p>
    <w:p w14:paraId="3BE44E54" w14:textId="72BED61E" w:rsidR="00641EC6" w:rsidRPr="00840210" w:rsidRDefault="00641EC6" w:rsidP="00047843">
      <w:pPr>
        <w:pStyle w:val="ListParagraph"/>
        <w:tabs>
          <w:tab w:val="left" w:pos="567"/>
        </w:tabs>
        <w:spacing w:line="240" w:lineRule="auto"/>
        <w:ind w:left="0"/>
        <w:jc w:val="both"/>
        <w:rPr>
          <w:rFonts w:ascii="Times New Roman" w:hAnsi="Times New Roman" w:cs="Times New Roman"/>
          <w:sz w:val="24"/>
        </w:rPr>
      </w:pPr>
    </w:p>
    <w:p w14:paraId="241B8DB1" w14:textId="77777777" w:rsidR="00C55FA3" w:rsidRPr="00840210" w:rsidRDefault="00C55FA3" w:rsidP="00047843">
      <w:pPr>
        <w:pStyle w:val="ListParagraph"/>
        <w:numPr>
          <w:ilvl w:val="2"/>
          <w:numId w:val="19"/>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sur la concordance entre les comptes annuels (consolidés) et le rapport de gestion ; ainsi que</w:t>
      </w:r>
    </w:p>
    <w:p w14:paraId="501775C6" w14:textId="212179D1" w:rsidR="00C55FA3" w:rsidRPr="00840210" w:rsidRDefault="00C55FA3" w:rsidP="00047843">
      <w:pPr>
        <w:pStyle w:val="ListParagraph"/>
        <w:numPr>
          <w:ilvl w:val="2"/>
          <w:numId w:val="19"/>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szCs w:val="24"/>
        </w:rPr>
        <w:t>sur l’exposé fidèle de l’évolution des affaires, les résultats et la situation de la société et sur la description des principaux risques et incertitudes auxquels elle est confrontée au sens de l’article 96, §1, 1° (119, §1, 1°) du Code des sociétés ;</w:t>
      </w:r>
    </w:p>
    <w:p w14:paraId="1C4B0CD6" w14:textId="77777777" w:rsidR="00B42B14" w:rsidRPr="00840210" w:rsidRDefault="00B42B14" w:rsidP="00047843">
      <w:pPr>
        <w:pStyle w:val="ListParagraph"/>
        <w:spacing w:line="240" w:lineRule="auto"/>
        <w:ind w:left="1418"/>
        <w:jc w:val="both"/>
        <w:rPr>
          <w:rFonts w:ascii="Times New Roman" w:hAnsi="Times New Roman" w:cs="Times New Roman"/>
          <w:sz w:val="24"/>
          <w:szCs w:val="24"/>
        </w:rPr>
      </w:pPr>
    </w:p>
    <w:p w14:paraId="2F0E08CB" w14:textId="65E45F0F" w:rsidR="00C55FA3" w:rsidRPr="00840210" w:rsidRDefault="00C55FA3"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et représente une anomalie significative dans la description faite dans le rapport de gestion par rapport aux</w:t>
      </w:r>
      <w:r w:rsidR="005C4244" w:rsidRPr="00840210">
        <w:rPr>
          <w:rFonts w:ascii="Times New Roman" w:hAnsi="Times New Roman" w:cs="Times New Roman"/>
          <w:sz w:val="24"/>
          <w:szCs w:val="24"/>
        </w:rPr>
        <w:t xml:space="preserve"> </w:t>
      </w:r>
      <w:r w:rsidRPr="00840210">
        <w:rPr>
          <w:rFonts w:ascii="Times New Roman" w:hAnsi="Times New Roman" w:cs="Times New Roman"/>
          <w:sz w:val="24"/>
          <w:szCs w:val="24"/>
        </w:rPr>
        <w:t xml:space="preserve">informations dont le commissaire a eu connaissance dans le cadre de son audit. </w:t>
      </w:r>
    </w:p>
    <w:p w14:paraId="487421BF" w14:textId="77777777" w:rsidR="00C55FA3" w:rsidRPr="00840210" w:rsidRDefault="00C55FA3" w:rsidP="00047843">
      <w:pPr>
        <w:spacing w:line="240" w:lineRule="auto"/>
        <w:jc w:val="both"/>
        <w:rPr>
          <w:rFonts w:ascii="Times New Roman" w:hAnsi="Times New Roman" w:cs="Times New Roman"/>
          <w:sz w:val="24"/>
          <w:szCs w:val="24"/>
        </w:rPr>
      </w:pPr>
    </w:p>
    <w:p w14:paraId="2A3F7999" w14:textId="5FFC6F5F" w:rsidR="00C55FA3" w:rsidRPr="00840210" w:rsidRDefault="00C55FA3"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szCs w:val="24"/>
        </w:rPr>
        <w:t>A toutes fins utiles, rappelons que le commissaire n’e</w:t>
      </w:r>
      <w:r w:rsidR="009F287B" w:rsidRPr="00840210">
        <w:rPr>
          <w:rFonts w:ascii="Times New Roman" w:hAnsi="Times New Roman" w:cs="Times New Roman"/>
          <w:sz w:val="24"/>
          <w:szCs w:val="24"/>
        </w:rPr>
        <w:t xml:space="preserve">xprime aucune forme d’assurance </w:t>
      </w:r>
      <w:r w:rsidRPr="00840210">
        <w:rPr>
          <w:rFonts w:ascii="Times New Roman" w:hAnsi="Times New Roman" w:cs="Times New Roman"/>
          <w:sz w:val="24"/>
          <w:szCs w:val="24"/>
        </w:rPr>
        <w:t>que ce soit sur le rapport de gestion.</w:t>
      </w:r>
    </w:p>
    <w:p w14:paraId="7777199C" w14:textId="77777777" w:rsidR="003C201F" w:rsidRPr="00840210" w:rsidRDefault="003C201F" w:rsidP="00047843">
      <w:pPr>
        <w:spacing w:line="240" w:lineRule="auto"/>
        <w:jc w:val="both"/>
        <w:rPr>
          <w:rFonts w:ascii="Times New Roman" w:hAnsi="Times New Roman" w:cs="Times New Roman"/>
          <w:sz w:val="24"/>
          <w:szCs w:val="24"/>
        </w:rPr>
      </w:pPr>
    </w:p>
    <w:p w14:paraId="600DD31D" w14:textId="761C8BC3" w:rsidR="002A5D81"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 xml:space="preserve">Dans certaines circonstances exceptionnelles, </w:t>
      </w:r>
      <w:r w:rsidR="00CE5D0C" w:rsidRPr="00840210">
        <w:rPr>
          <w:rFonts w:ascii="Times New Roman" w:hAnsi="Times New Roman" w:cs="Times New Roman"/>
          <w:sz w:val="24"/>
        </w:rPr>
        <w:t>le point</w:t>
      </w:r>
      <w:r w:rsidRPr="00840210">
        <w:rPr>
          <w:rFonts w:ascii="Times New Roman" w:hAnsi="Times New Roman" w:cs="Times New Roman"/>
          <w:sz w:val="24"/>
        </w:rPr>
        <w:t xml:space="preserve"> à l</w:t>
      </w:r>
      <w:r w:rsidRPr="00840210">
        <w:rPr>
          <w:rFonts w:ascii="Times New Roman" w:hAnsi="Times New Roman" w:cs="Times New Roman"/>
          <w:sz w:val="24"/>
          <w:cs/>
        </w:rPr>
        <w:t>’</w:t>
      </w:r>
      <w:r w:rsidRPr="00840210">
        <w:rPr>
          <w:rFonts w:ascii="Times New Roman" w:hAnsi="Times New Roman" w:cs="Times New Roman"/>
          <w:sz w:val="24"/>
        </w:rPr>
        <w:t>origine de l</w:t>
      </w:r>
      <w:r w:rsidRPr="00840210">
        <w:rPr>
          <w:rFonts w:ascii="Times New Roman" w:hAnsi="Times New Roman" w:cs="Times New Roman"/>
          <w:sz w:val="24"/>
          <w:cs/>
        </w:rPr>
        <w:t>’</w:t>
      </w:r>
      <w:r w:rsidRPr="00840210">
        <w:rPr>
          <w:rFonts w:ascii="Times New Roman" w:hAnsi="Times New Roman" w:cs="Times New Roman"/>
          <w:sz w:val="24"/>
        </w:rPr>
        <w:t>opinion modifiée pourrait ne pas avoir d</w:t>
      </w:r>
      <w:r w:rsidRPr="00840210">
        <w:rPr>
          <w:rFonts w:ascii="Times New Roman" w:hAnsi="Times New Roman" w:cs="Times New Roman"/>
          <w:sz w:val="24"/>
          <w:cs/>
        </w:rPr>
        <w:t>’</w:t>
      </w:r>
      <w:r w:rsidRPr="00840210">
        <w:rPr>
          <w:rFonts w:ascii="Times New Roman" w:hAnsi="Times New Roman" w:cs="Times New Roman"/>
          <w:sz w:val="24"/>
        </w:rPr>
        <w:t>impact sur le rapport de gestion. Dans ce cas, le commissaire pourra utiliser le texte standard relatif aux « Aspects relatifs au rapport de gestion ».</w:t>
      </w:r>
      <w:r w:rsidR="008F74A9" w:rsidRPr="00840210">
        <w:rPr>
          <w:rFonts w:ascii="Times New Roman" w:hAnsi="Times New Roman" w:cs="Times New Roman"/>
          <w:sz w:val="24"/>
        </w:rPr>
        <w:t xml:space="preserve"> </w:t>
      </w:r>
    </w:p>
    <w:p w14:paraId="3EAE2359" w14:textId="77777777" w:rsidR="003C201F" w:rsidRPr="00840210" w:rsidRDefault="003C201F" w:rsidP="00047843">
      <w:pPr>
        <w:spacing w:line="240" w:lineRule="auto"/>
        <w:jc w:val="both"/>
        <w:rPr>
          <w:rFonts w:ascii="Times New Roman" w:hAnsi="Times New Roman" w:cs="Times New Roman"/>
          <w:sz w:val="24"/>
          <w:szCs w:val="24"/>
        </w:rPr>
      </w:pPr>
    </w:p>
    <w:p w14:paraId="14D44147" w14:textId="5C3D5801" w:rsidR="002A5D81" w:rsidRPr="00840210" w:rsidRDefault="002A5D81"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La norme ISA 720 (Révisée), paragraphe 13 (b) et (c) met en évidence le calendrier d’obtention des documents constituant les autres informations. Plus particulièrement, le paragraphe 13 (c) évoque la possibilité qu’une partie ou la totalité du ou des documents visés par la norme ISA ne sera disponible qu’après la date du rapport de l’auditeur et précise les dispositions à prendre dans ces circonstances par l’auditeur.</w:t>
      </w:r>
      <w:r w:rsidR="005C4244" w:rsidRPr="00840210">
        <w:rPr>
          <w:rFonts w:ascii="Times New Roman" w:hAnsi="Times New Roman" w:cs="Times New Roman"/>
          <w:sz w:val="24"/>
        </w:rPr>
        <w:t xml:space="preserve"> </w:t>
      </w:r>
      <w:r w:rsidRPr="00840210">
        <w:rPr>
          <w:rFonts w:ascii="Times New Roman" w:hAnsi="Times New Roman" w:cs="Times New Roman"/>
          <w:sz w:val="24"/>
        </w:rPr>
        <w:t>En Belgique, le rapport de gestion doit être disponible avant l’émission du rapport du commissaire</w:t>
      </w:r>
      <w:r w:rsidR="00EF218A" w:rsidRPr="00840210">
        <w:rPr>
          <w:rFonts w:ascii="Times New Roman" w:hAnsi="Times New Roman" w:cs="Times New Roman"/>
          <w:sz w:val="24"/>
        </w:rPr>
        <w:t xml:space="preserve"> et </w:t>
      </w:r>
      <w:r w:rsidRPr="00840210">
        <w:rPr>
          <w:rFonts w:ascii="Times New Roman" w:hAnsi="Times New Roman" w:cs="Times New Roman"/>
          <w:sz w:val="24"/>
        </w:rPr>
        <w:t>les cadres législatif et normatif n’ont pas prévu une opinion sur le rapport de gestion après l’émission du rapport du commissaire.</w:t>
      </w:r>
      <w:r w:rsidR="005C4244" w:rsidRPr="00840210">
        <w:rPr>
          <w:rFonts w:ascii="Times New Roman" w:hAnsi="Times New Roman" w:cs="Times New Roman"/>
          <w:sz w:val="24"/>
        </w:rPr>
        <w:t xml:space="preserve"> </w:t>
      </w:r>
      <w:r w:rsidR="00EF218A" w:rsidRPr="00840210">
        <w:rPr>
          <w:rFonts w:ascii="Times New Roman" w:hAnsi="Times New Roman" w:cs="Times New Roman"/>
          <w:sz w:val="24"/>
        </w:rPr>
        <w:t xml:space="preserve">Les diligences </w:t>
      </w:r>
      <w:r w:rsidR="00740F15" w:rsidRPr="00840210">
        <w:rPr>
          <w:rFonts w:ascii="Times New Roman" w:hAnsi="Times New Roman" w:cs="Times New Roman"/>
          <w:sz w:val="24"/>
        </w:rPr>
        <w:t>du commissaire</w:t>
      </w:r>
      <w:r w:rsidR="00EF218A" w:rsidRPr="00840210">
        <w:rPr>
          <w:rFonts w:ascii="Times New Roman" w:hAnsi="Times New Roman" w:cs="Times New Roman"/>
          <w:sz w:val="24"/>
        </w:rPr>
        <w:t xml:space="preserve"> sur le rapport de gestion doivent donc être effectuées avant l’émission de son rapport</w:t>
      </w:r>
      <w:del w:id="2162" w:author="Author">
        <w:r w:rsidR="00EF218A" w:rsidRPr="00840210" w:rsidDel="009E49BE">
          <w:rPr>
            <w:rFonts w:ascii="Times New Roman" w:hAnsi="Times New Roman" w:cs="Times New Roman"/>
            <w:sz w:val="24"/>
          </w:rPr>
          <w:delText xml:space="preserve"> et </w:delText>
        </w:r>
        <w:r w:rsidRPr="00840210" w:rsidDel="009E49BE">
          <w:rPr>
            <w:rFonts w:ascii="Times New Roman" w:hAnsi="Times New Roman" w:cs="Times New Roman"/>
            <w:sz w:val="24"/>
          </w:rPr>
          <w:delText>la section sur le rapport de gestion</w:delText>
        </w:r>
        <w:r w:rsidR="00D2099B" w:rsidRPr="00840210" w:rsidDel="009E49BE">
          <w:rPr>
            <w:rFonts w:ascii="Times New Roman" w:hAnsi="Times New Roman" w:cs="Times New Roman"/>
            <w:sz w:val="24"/>
          </w:rPr>
          <w:delText xml:space="preserve"> dans les exemples de </w:delText>
        </w:r>
        <w:r w:rsidR="00F43F1F" w:rsidRPr="00840210" w:rsidDel="009E49BE">
          <w:rPr>
            <w:rFonts w:ascii="Times New Roman" w:hAnsi="Times New Roman" w:cs="Times New Roman"/>
            <w:sz w:val="24"/>
          </w:rPr>
          <w:delText>rapport sur les autres obligations légales et réglementaires de communication incombant au commisaire</w:delText>
        </w:r>
        <w:r w:rsidR="00D2099B" w:rsidRPr="00840210" w:rsidDel="009E49BE">
          <w:rPr>
            <w:rFonts w:ascii="Times New Roman" w:hAnsi="Times New Roman" w:cs="Times New Roman"/>
            <w:sz w:val="24"/>
          </w:rPr>
          <w:delText xml:space="preserve"> </w:delText>
        </w:r>
        <w:r w:rsidRPr="00840210" w:rsidDel="009E49BE">
          <w:rPr>
            <w:rFonts w:ascii="Times New Roman" w:hAnsi="Times New Roman" w:cs="Times New Roman"/>
            <w:sz w:val="24"/>
          </w:rPr>
          <w:delText>utilise le temps « </w:delText>
        </w:r>
        <w:r w:rsidR="00D2099B" w:rsidRPr="00840210" w:rsidDel="009E49BE">
          <w:rPr>
            <w:rFonts w:ascii="Times New Roman" w:hAnsi="Times New Roman" w:cs="Times New Roman"/>
            <w:sz w:val="24"/>
          </w:rPr>
          <w:delText>indicatif présent</w:delText>
        </w:r>
        <w:r w:rsidRPr="00840210" w:rsidDel="009E49BE">
          <w:rPr>
            <w:rFonts w:ascii="Times New Roman" w:hAnsi="Times New Roman" w:cs="Times New Roman"/>
            <w:sz w:val="24"/>
          </w:rPr>
          <w:delText xml:space="preserve"> »</w:delText>
        </w:r>
        <w:r w:rsidR="007E7FF0" w:rsidRPr="00840210" w:rsidDel="009E49BE">
          <w:rPr>
            <w:rFonts w:ascii="Times New Roman" w:hAnsi="Times New Roman" w:cs="Times New Roman"/>
            <w:sz w:val="24"/>
          </w:rPr>
          <w:delText xml:space="preserve"> </w:delText>
        </w:r>
        <w:r w:rsidR="00EF218A" w:rsidRPr="00840210" w:rsidDel="009E49BE">
          <w:rPr>
            <w:rFonts w:ascii="Times New Roman" w:hAnsi="Times New Roman" w:cs="Times New Roman"/>
            <w:sz w:val="24"/>
          </w:rPr>
          <w:delText>pour signaler que</w:delText>
        </w:r>
        <w:r w:rsidRPr="00840210" w:rsidDel="009E49BE">
          <w:rPr>
            <w:rFonts w:ascii="Times New Roman" w:hAnsi="Times New Roman" w:cs="Times New Roman"/>
            <w:sz w:val="24"/>
          </w:rPr>
          <w:delText xml:space="preserve"> : « </w:delText>
        </w:r>
        <w:r w:rsidRPr="00840210" w:rsidDel="009E49BE">
          <w:rPr>
            <w:rFonts w:ascii="Times New Roman" w:hAnsi="Times New Roman" w:cs="Times New Roman"/>
            <w:i/>
            <w:sz w:val="24"/>
          </w:rPr>
          <w:delText>Nous n’exprimons aucune forme d’assurance que ce soit sur le rapport de gestion</w:delText>
        </w:r>
        <w:r w:rsidR="00EF218A" w:rsidRPr="00840210" w:rsidDel="009E49BE">
          <w:rPr>
            <w:rFonts w:ascii="Times New Roman" w:hAnsi="Times New Roman" w:cs="Times New Roman"/>
            <w:i/>
            <w:sz w:val="24"/>
          </w:rPr>
          <w:delText>.</w:delText>
        </w:r>
        <w:r w:rsidRPr="00840210" w:rsidDel="009E49BE">
          <w:rPr>
            <w:rFonts w:ascii="Times New Roman" w:hAnsi="Times New Roman" w:cs="Times New Roman"/>
            <w:sz w:val="24"/>
          </w:rPr>
          <w:delText> »</w:delText>
        </w:r>
      </w:del>
      <w:r w:rsidRPr="00840210">
        <w:rPr>
          <w:rFonts w:ascii="Times New Roman" w:hAnsi="Times New Roman" w:cs="Times New Roman"/>
          <w:sz w:val="24"/>
        </w:rPr>
        <w:t>. </w:t>
      </w:r>
    </w:p>
    <w:p w14:paraId="7E5C411C" w14:textId="77777777" w:rsidR="002A5D81" w:rsidRPr="00840210" w:rsidRDefault="002A5D81" w:rsidP="00047843">
      <w:pPr>
        <w:pStyle w:val="ListParagraph"/>
        <w:tabs>
          <w:tab w:val="left" w:pos="567"/>
        </w:tabs>
        <w:spacing w:line="240" w:lineRule="auto"/>
        <w:ind w:left="0"/>
        <w:jc w:val="both"/>
        <w:rPr>
          <w:rFonts w:ascii="Times New Roman" w:hAnsi="Times New Roman" w:cs="Times New Roman"/>
          <w:sz w:val="24"/>
        </w:rPr>
      </w:pPr>
    </w:p>
    <w:p w14:paraId="47C57F74" w14:textId="1AB09C15" w:rsidR="00D05A67" w:rsidRPr="00840210" w:rsidRDefault="002A5D81" w:rsidP="00047843">
      <w:pPr>
        <w:spacing w:line="240" w:lineRule="auto"/>
        <w:jc w:val="both"/>
        <w:rPr>
          <w:rFonts w:ascii="Times New Roman" w:hAnsi="Times New Roman" w:cs="Times New Roman"/>
          <w:i/>
          <w:sz w:val="24"/>
          <w:szCs w:val="24"/>
        </w:rPr>
      </w:pPr>
      <w:r w:rsidRPr="00840210">
        <w:rPr>
          <w:rFonts w:ascii="Times New Roman" w:hAnsi="Times New Roman" w:cs="Times New Roman"/>
          <w:sz w:val="24"/>
        </w:rPr>
        <w:t>L’éventualité</w:t>
      </w:r>
      <w:r w:rsidR="00EF218A" w:rsidRPr="00840210">
        <w:rPr>
          <w:rFonts w:ascii="Times New Roman" w:hAnsi="Times New Roman" w:cs="Times New Roman"/>
          <w:sz w:val="24"/>
        </w:rPr>
        <w:t xml:space="preserve"> qu’une partie ou la totalité du ou des documents ne soit disponible qu’après la date du rapport de l’auditeur </w:t>
      </w:r>
      <w:r w:rsidR="000F4F6D" w:rsidRPr="00840210">
        <w:rPr>
          <w:rFonts w:ascii="Times New Roman" w:hAnsi="Times New Roman" w:cs="Times New Roman"/>
          <w:sz w:val="24"/>
        </w:rPr>
        <w:t>telle que</w:t>
      </w:r>
      <w:r w:rsidRPr="00840210">
        <w:rPr>
          <w:rFonts w:ascii="Times New Roman" w:hAnsi="Times New Roman" w:cs="Times New Roman"/>
          <w:sz w:val="24"/>
        </w:rPr>
        <w:t xml:space="preserve"> prévue par la norme ISA</w:t>
      </w:r>
      <w:r w:rsidR="000F4F6D" w:rsidRPr="00840210">
        <w:rPr>
          <w:rFonts w:ascii="Times New Roman" w:hAnsi="Times New Roman" w:cs="Times New Roman"/>
          <w:sz w:val="24"/>
        </w:rPr>
        <w:t xml:space="preserve"> 720 (Révisée)</w:t>
      </w:r>
      <w:r w:rsidRPr="00840210">
        <w:rPr>
          <w:rFonts w:ascii="Times New Roman" w:hAnsi="Times New Roman" w:cs="Times New Roman"/>
          <w:sz w:val="24"/>
        </w:rPr>
        <w:t xml:space="preserve"> ne vise donc que les autres informations contenues dans le rapport annuel</w:t>
      </w:r>
      <w:r w:rsidR="00C528FC" w:rsidRPr="00840210">
        <w:rPr>
          <w:rFonts w:ascii="Times New Roman" w:hAnsi="Times New Roman" w:cs="Times New Roman"/>
          <w:sz w:val="24"/>
        </w:rPr>
        <w:t xml:space="preserve"> (et non le rapport de gestion)</w:t>
      </w:r>
      <w:r w:rsidRPr="00840210">
        <w:rPr>
          <w:rFonts w:ascii="Times New Roman" w:hAnsi="Times New Roman" w:cs="Times New Roman"/>
          <w:sz w:val="24"/>
        </w:rPr>
        <w:t>. Ce cas sera extrêmement rare en Belgique. Si le commissaire est confronté à cette circonstance, la section sur</w:t>
      </w:r>
      <w:r w:rsidR="009321A4" w:rsidRPr="00840210">
        <w:rPr>
          <w:rFonts w:ascii="Times New Roman" w:hAnsi="Times New Roman" w:cs="Times New Roman"/>
          <w:sz w:val="24"/>
        </w:rPr>
        <w:t xml:space="preserve"> les autres informations contenues dans</w:t>
      </w:r>
      <w:ins w:id="2163" w:author="Author">
        <w:r w:rsidR="00276D13" w:rsidRPr="00840210">
          <w:rPr>
            <w:rFonts w:ascii="Times New Roman" w:hAnsi="Times New Roman" w:cs="Times New Roman"/>
            <w:sz w:val="24"/>
          </w:rPr>
          <w:t xml:space="preserve"> </w:t>
        </w:r>
      </w:ins>
      <w:r w:rsidRPr="00840210">
        <w:rPr>
          <w:rFonts w:ascii="Times New Roman" w:hAnsi="Times New Roman" w:cs="Times New Roman"/>
          <w:sz w:val="24"/>
        </w:rPr>
        <w:t>le rapport annuel précisera</w:t>
      </w:r>
      <w:ins w:id="2164" w:author="Author">
        <w:r w:rsidR="00276D13" w:rsidRPr="00840210">
          <w:rPr>
            <w:rFonts w:ascii="Times New Roman" w:hAnsi="Times New Roman" w:cs="Times New Roman"/>
            <w:sz w:val="24"/>
          </w:rPr>
          <w:t xml:space="preserve"> quelle partie </w:t>
        </w:r>
        <w:r w:rsidR="008827E1" w:rsidRPr="00840210">
          <w:rPr>
            <w:rFonts w:ascii="Times New Roman" w:hAnsi="Times New Roman" w:cs="Times New Roman"/>
            <w:sz w:val="24"/>
          </w:rPr>
          <w:t>du rapport annuel est disponible ou non.</w:t>
        </w:r>
      </w:ins>
      <w:del w:id="2165" w:author="Author">
        <w:r w:rsidRPr="00840210" w:rsidDel="008827E1">
          <w:rPr>
            <w:rFonts w:ascii="Times New Roman" w:hAnsi="Times New Roman" w:cs="Times New Roman"/>
            <w:sz w:val="24"/>
          </w:rPr>
          <w:delText xml:space="preserve"> </w:delText>
        </w:r>
        <w:r w:rsidRPr="00840210" w:rsidDel="00276D13">
          <w:rPr>
            <w:rFonts w:ascii="Times New Roman" w:hAnsi="Times New Roman" w:cs="Times New Roman"/>
            <w:sz w:val="24"/>
          </w:rPr>
          <w:delText>en utilisant le temps « indicatif</w:delText>
        </w:r>
        <w:r w:rsidR="007E7FF0" w:rsidRPr="00840210" w:rsidDel="00276D13">
          <w:rPr>
            <w:rFonts w:ascii="Times New Roman" w:hAnsi="Times New Roman" w:cs="Times New Roman"/>
            <w:sz w:val="24"/>
          </w:rPr>
          <w:delText xml:space="preserve"> présent</w:delText>
        </w:r>
        <w:r w:rsidRPr="00840210" w:rsidDel="00276D13">
          <w:rPr>
            <w:rFonts w:ascii="Times New Roman" w:hAnsi="Times New Roman" w:cs="Times New Roman"/>
            <w:sz w:val="24"/>
          </w:rPr>
          <w:delText> » et le « futur simple »</w:delText>
        </w:r>
        <w:r w:rsidR="007E7FF0" w:rsidRPr="00840210" w:rsidDel="00276D13">
          <w:rPr>
            <w:rFonts w:ascii="Times New Roman" w:hAnsi="Times New Roman" w:cs="Times New Roman"/>
            <w:sz w:val="24"/>
          </w:rPr>
          <w:delText xml:space="preserve"> dans la phrase</w:delText>
        </w:r>
        <w:r w:rsidRPr="00840210" w:rsidDel="00276D13">
          <w:rPr>
            <w:rFonts w:ascii="Times New Roman" w:hAnsi="Times New Roman" w:cs="Times New Roman"/>
            <w:sz w:val="24"/>
          </w:rPr>
          <w:delText> : « </w:delText>
        </w:r>
        <w:r w:rsidR="00D05A67" w:rsidRPr="00840210" w:rsidDel="00276D13">
          <w:rPr>
            <w:rFonts w:ascii="Times New Roman" w:hAnsi="Times New Roman" w:cs="Times New Roman"/>
            <w:i/>
            <w:sz w:val="24"/>
            <w:szCs w:val="24"/>
          </w:rPr>
          <w:delText>Nous n’exprimons, ni n’exprimerons aucune forme d’assurance que ce soit sur le rapport de gestion. ».</w:delText>
        </w:r>
      </w:del>
    </w:p>
    <w:p w14:paraId="6CE17754" w14:textId="620F7ADE" w:rsidR="002A5D81" w:rsidRPr="00840210" w:rsidRDefault="002A5D81" w:rsidP="00047843">
      <w:pPr>
        <w:pStyle w:val="ListParagraph"/>
        <w:tabs>
          <w:tab w:val="left" w:pos="567"/>
        </w:tabs>
        <w:spacing w:line="240" w:lineRule="auto"/>
        <w:ind w:left="0"/>
        <w:jc w:val="both"/>
        <w:rPr>
          <w:rFonts w:ascii="Times New Roman" w:hAnsi="Times New Roman" w:cs="Times New Roman"/>
          <w:sz w:val="24"/>
        </w:rPr>
      </w:pPr>
      <w:r w:rsidRPr="00840210">
        <w:rPr>
          <w:rFonts w:ascii="Times New Roman" w:hAnsi="Times New Roman" w:cs="Times New Roman"/>
          <w:i/>
          <w:sz w:val="24"/>
        </w:rPr>
        <w:t xml:space="preserve"> </w:t>
      </w:r>
    </w:p>
    <w:p w14:paraId="398ED4F7" w14:textId="2DE309D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En ce qui concerne la répartition des résultats, lorsque le commissaire a exprimé une opinion modifiée dans la première partie de son rapport du commissaire, il doit </w:t>
      </w:r>
      <w:r w:rsidRPr="00840210">
        <w:rPr>
          <w:rFonts w:ascii="Times New Roman" w:hAnsi="Times New Roman" w:cs="Times New Roman"/>
          <w:sz w:val="24"/>
          <w:cs/>
        </w:rPr>
        <w:t xml:space="preserve">– </w:t>
      </w:r>
      <w:r w:rsidRPr="00840210">
        <w:rPr>
          <w:rFonts w:ascii="Times New Roman" w:hAnsi="Times New Roman" w:cs="Times New Roman"/>
          <w:sz w:val="24"/>
        </w:rPr>
        <w:t xml:space="preserve">de manière circonstanciée </w:t>
      </w:r>
      <w:r w:rsidRPr="00840210">
        <w:rPr>
          <w:rFonts w:ascii="Times New Roman" w:hAnsi="Times New Roman" w:cs="Times New Roman"/>
          <w:sz w:val="24"/>
          <w:cs/>
        </w:rPr>
        <w:t xml:space="preserve">– </w:t>
      </w:r>
      <w:r w:rsidRPr="00840210">
        <w:rPr>
          <w:rFonts w:ascii="Times New Roman" w:hAnsi="Times New Roman" w:cs="Times New Roman"/>
          <w:sz w:val="24"/>
        </w:rPr>
        <w:t>en évaluer l</w:t>
      </w:r>
      <w:r w:rsidRPr="00840210">
        <w:rPr>
          <w:rFonts w:ascii="Times New Roman" w:hAnsi="Times New Roman" w:cs="Times New Roman"/>
          <w:sz w:val="24"/>
          <w:cs/>
        </w:rPr>
        <w:t>’</w:t>
      </w:r>
      <w:r w:rsidRPr="00840210">
        <w:rPr>
          <w:rFonts w:ascii="Times New Roman" w:hAnsi="Times New Roman" w:cs="Times New Roman"/>
          <w:sz w:val="24"/>
        </w:rPr>
        <w:t>impact sur sa mention relative à la répartition du résultat. En effet, l</w:t>
      </w:r>
      <w:r w:rsidRPr="00840210">
        <w:rPr>
          <w:rFonts w:ascii="Times New Roman" w:hAnsi="Times New Roman" w:cs="Times New Roman"/>
          <w:sz w:val="24"/>
          <w:cs/>
        </w:rPr>
        <w:t>’</w:t>
      </w:r>
      <w:r w:rsidRPr="00840210">
        <w:rPr>
          <w:rFonts w:ascii="Times New Roman" w:hAnsi="Times New Roman" w:cs="Times New Roman"/>
          <w:sz w:val="24"/>
        </w:rPr>
        <w:t xml:space="preserve">interaction entre le rapport sur </w:t>
      </w:r>
      <w:del w:id="2166" w:author="Author">
        <w:r w:rsidRPr="00840210" w:rsidDel="008827E1">
          <w:rPr>
            <w:rFonts w:ascii="Times New Roman" w:hAnsi="Times New Roman" w:cs="Times New Roman"/>
            <w:sz w:val="24"/>
          </w:rPr>
          <w:delText>l</w:delText>
        </w:r>
        <w:r w:rsidRPr="00840210" w:rsidDel="008827E1">
          <w:rPr>
            <w:rFonts w:ascii="Times New Roman" w:hAnsi="Times New Roman" w:cs="Times New Roman"/>
            <w:sz w:val="24"/>
            <w:cs/>
          </w:rPr>
          <w:delText>’</w:delText>
        </w:r>
        <w:r w:rsidRPr="00840210" w:rsidDel="008827E1">
          <w:rPr>
            <w:rFonts w:ascii="Times New Roman" w:hAnsi="Times New Roman" w:cs="Times New Roman"/>
            <w:sz w:val="24"/>
          </w:rPr>
          <w:delText>audit des</w:delText>
        </w:r>
      </w:del>
      <w:ins w:id="2167" w:author="Author">
        <w:r w:rsidR="008827E1" w:rsidRPr="00840210">
          <w:rPr>
            <w:rFonts w:ascii="Times New Roman" w:hAnsi="Times New Roman" w:cs="Times New Roman"/>
            <w:sz w:val="24"/>
          </w:rPr>
          <w:t>les</w:t>
        </w:r>
      </w:ins>
      <w:r w:rsidRPr="00840210">
        <w:rPr>
          <w:rFonts w:ascii="Times New Roman" w:hAnsi="Times New Roman" w:cs="Times New Roman"/>
          <w:sz w:val="24"/>
        </w:rPr>
        <w:t xml:space="preserve"> comptes annuels et </w:t>
      </w:r>
      <w:del w:id="2168" w:author="Author">
        <w:r w:rsidRPr="00840210" w:rsidDel="008827E1">
          <w:rPr>
            <w:rFonts w:ascii="Times New Roman" w:hAnsi="Times New Roman" w:cs="Times New Roman"/>
            <w:sz w:val="24"/>
          </w:rPr>
          <w:delText>le rapport sur les</w:delText>
        </w:r>
      </w:del>
      <w:ins w:id="2169" w:author="Author">
        <w:r w:rsidR="008827E1" w:rsidRPr="00840210">
          <w:rPr>
            <w:rFonts w:ascii="Times New Roman" w:hAnsi="Times New Roman" w:cs="Times New Roman"/>
            <w:sz w:val="24"/>
          </w:rPr>
          <w:t xml:space="preserve">la partie </w:t>
        </w:r>
      </w:ins>
      <w:del w:id="2170" w:author="Author">
        <w:r w:rsidRPr="00840210" w:rsidDel="008827E1">
          <w:rPr>
            <w:rFonts w:ascii="Times New Roman" w:hAnsi="Times New Roman" w:cs="Times New Roman"/>
            <w:sz w:val="24"/>
          </w:rPr>
          <w:delText xml:space="preserve"> a</w:delText>
        </w:r>
      </w:del>
      <w:ins w:id="2171" w:author="Author">
        <w:r w:rsidR="008827E1" w:rsidRPr="00840210">
          <w:rPr>
            <w:rFonts w:ascii="Times New Roman" w:hAnsi="Times New Roman" w:cs="Times New Roman"/>
            <w:sz w:val="24"/>
          </w:rPr>
          <w:t> « </w:t>
        </w:r>
      </w:ins>
      <w:del w:id="2172" w:author="Author">
        <w:r w:rsidRPr="00840210" w:rsidDel="00587EDD">
          <w:rPr>
            <w:rFonts w:ascii="Times New Roman" w:hAnsi="Times New Roman" w:cs="Times New Roman"/>
            <w:sz w:val="24"/>
          </w:rPr>
          <w:delText>utres obligations légales et réglementaire</w:delText>
        </w:r>
      </w:del>
      <w:ins w:id="2173" w:author="Autho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w:t>
        </w:r>
      </w:ins>
      <w:r w:rsidRPr="00840210">
        <w:rPr>
          <w:rFonts w:ascii="Times New Roman" w:hAnsi="Times New Roman" w:cs="Times New Roman"/>
          <w:sz w:val="24"/>
        </w:rPr>
        <w:t xml:space="preserve"> n</w:t>
      </w:r>
      <w:r w:rsidRPr="00840210">
        <w:rPr>
          <w:rFonts w:ascii="Times New Roman" w:hAnsi="Times New Roman" w:cs="Times New Roman"/>
          <w:sz w:val="24"/>
          <w:cs/>
        </w:rPr>
        <w:t>’</w:t>
      </w:r>
      <w:r w:rsidRPr="00840210">
        <w:rPr>
          <w:rFonts w:ascii="Times New Roman" w:hAnsi="Times New Roman" w:cs="Times New Roman"/>
          <w:sz w:val="24"/>
        </w:rPr>
        <w:t>étant nullement automatique, le commissaire adaptera sa mention relative à la répartition des résultats dans les cas où les éléments à la base de l</w:t>
      </w:r>
      <w:r w:rsidRPr="00840210">
        <w:rPr>
          <w:rFonts w:ascii="Times New Roman" w:hAnsi="Times New Roman" w:cs="Times New Roman"/>
          <w:sz w:val="24"/>
          <w:cs/>
        </w:rPr>
        <w:t>’</w:t>
      </w:r>
      <w:r w:rsidRPr="00840210">
        <w:rPr>
          <w:rFonts w:ascii="Times New Roman" w:hAnsi="Times New Roman" w:cs="Times New Roman"/>
          <w:sz w:val="24"/>
        </w:rPr>
        <w:t xml:space="preserve">opinion modifiée impactent également la conformité de la répartition des résultats proposée aux statuts ou au Code des sociétés. (Voir également, </w:t>
      </w:r>
      <w:r w:rsidRPr="00840210">
        <w:rPr>
          <w:rFonts w:ascii="Times New Roman" w:hAnsi="Times New Roman" w:cs="Times New Roman"/>
          <w:i/>
          <w:sz w:val="24"/>
        </w:rPr>
        <w:t xml:space="preserve">infra, </w:t>
      </w:r>
      <w:ins w:id="2174" w:author="Author">
        <w:r w:rsidR="00070C1D" w:rsidRPr="00840210">
          <w:rPr>
            <w:rFonts w:ascii="Times New Roman" w:hAnsi="Times New Roman" w:cs="Times New Roman"/>
            <w:sz w:val="24"/>
          </w:rPr>
          <w:t>section</w:t>
        </w:r>
        <w:r w:rsidR="008405D6" w:rsidRPr="00840210">
          <w:rPr>
            <w:rFonts w:ascii="Times New Roman" w:hAnsi="Times New Roman" w:cs="Times New Roman"/>
            <w:sz w:val="24"/>
          </w:rPr>
          <w:t xml:space="preserve"> </w:t>
        </w:r>
      </w:ins>
      <w:r w:rsidRPr="00840210">
        <w:rPr>
          <w:rFonts w:ascii="Times New Roman" w:hAnsi="Times New Roman" w:cs="Times New Roman"/>
          <w:sz w:val="24"/>
        </w:rPr>
        <w:t>3.5).</w:t>
      </w:r>
    </w:p>
    <w:p w14:paraId="378CD415" w14:textId="77777777" w:rsidR="003C201F" w:rsidRPr="00840210" w:rsidRDefault="003C201F" w:rsidP="00047843">
      <w:pPr>
        <w:spacing w:line="240" w:lineRule="auto"/>
        <w:jc w:val="both"/>
        <w:rPr>
          <w:rFonts w:ascii="Times New Roman" w:hAnsi="Times New Roman" w:cs="Times New Roman"/>
          <w:sz w:val="24"/>
          <w:szCs w:val="24"/>
        </w:rPr>
      </w:pPr>
    </w:p>
    <w:p w14:paraId="30B106FE" w14:textId="17C211A7" w:rsidR="003C201F" w:rsidRPr="00840210" w:rsidRDefault="003C201F" w:rsidP="00047843">
      <w:pPr>
        <w:pStyle w:val="Heading3"/>
        <w:jc w:val="both"/>
      </w:pPr>
      <w:bookmarkStart w:id="2175" w:name="_Toc510021676"/>
      <w:bookmarkStart w:id="2176" w:name="_Toc4919494"/>
      <w:r w:rsidRPr="00840210">
        <w:t xml:space="preserve">3.1.2. </w:t>
      </w:r>
      <w:r w:rsidRPr="00840210">
        <w:tab/>
        <w:t>Conséquence d</w:t>
      </w:r>
      <w:r w:rsidRPr="00840210">
        <w:rPr>
          <w:cs/>
        </w:rPr>
        <w:t>’</w:t>
      </w:r>
      <w:r w:rsidRPr="00840210">
        <w:t>une anomalie significative (opinion avec réserve)</w:t>
      </w:r>
      <w:bookmarkEnd w:id="2175"/>
      <w:bookmarkEnd w:id="2176"/>
      <w:r w:rsidRPr="00840210">
        <w:t xml:space="preserve"> </w:t>
      </w:r>
    </w:p>
    <w:p w14:paraId="1265FE31" w14:textId="77777777" w:rsidR="003C201F" w:rsidRPr="00840210" w:rsidRDefault="003C201F" w:rsidP="00047843">
      <w:pPr>
        <w:spacing w:line="240" w:lineRule="auto"/>
        <w:jc w:val="both"/>
        <w:rPr>
          <w:rFonts w:ascii="Times New Roman" w:hAnsi="Times New Roman" w:cs="Times New Roman"/>
          <w:sz w:val="24"/>
          <w:szCs w:val="24"/>
        </w:rPr>
      </w:pPr>
    </w:p>
    <w:p w14:paraId="6DD54EF4" w14:textId="26D4CE5C"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177"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178"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2B42C67A"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6DE683D7" w14:textId="77777777" w:rsidR="00C501C3" w:rsidRPr="00840210" w:rsidRDefault="00C501C3">
      <w:pPr>
        <w:spacing w:after="200"/>
        <w:rPr>
          <w:rFonts w:ascii="Times New Roman" w:hAnsi="Times New Roman" w:cs="Times New Roman"/>
          <w:sz w:val="24"/>
        </w:rPr>
      </w:pPr>
      <w:r w:rsidRPr="00840210">
        <w:rPr>
          <w:rFonts w:ascii="Times New Roman" w:hAnsi="Times New Roman" w:cs="Times New Roman"/>
          <w:sz w:val="24"/>
        </w:rPr>
        <w:br w:type="page"/>
      </w:r>
    </w:p>
    <w:p w14:paraId="3BC4F616" w14:textId="14A7369B"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840210">
        <w:rPr>
          <w:rFonts w:ascii="Times New Roman" w:hAnsi="Times New Roman" w:cs="Times New Roman"/>
          <w:sz w:val="24"/>
        </w:rPr>
        <w:t>Lors de ses procédures d</w:t>
      </w:r>
      <w:r w:rsidRPr="00840210">
        <w:rPr>
          <w:rFonts w:ascii="Times New Roman" w:hAnsi="Times New Roman" w:cs="Times New Roman"/>
          <w:sz w:val="24"/>
          <w:cs/>
        </w:rPr>
        <w:t>’</w:t>
      </w:r>
      <w:r w:rsidRPr="00840210">
        <w:rPr>
          <w:rFonts w:ascii="Times New Roman" w:hAnsi="Times New Roman" w:cs="Times New Roman"/>
          <w:sz w:val="24"/>
        </w:rPr>
        <w:t xml:space="preserve">audit, le commissaire a été en mesure de recueillir les éléments probants suffisants et appropriés. Cependant, il existe une anomalie ayant un impact significatif mais non diffus </w:t>
      </w:r>
      <w:r w:rsidR="00A75D54" w:rsidRPr="00840210">
        <w:rPr>
          <w:rFonts w:ascii="Times New Roman" w:hAnsi="Times New Roman" w:cs="Times New Roman"/>
          <w:sz w:val="24"/>
        </w:rPr>
        <w:t xml:space="preserve">sur </w:t>
      </w:r>
      <w:r w:rsidRPr="00840210">
        <w:rPr>
          <w:rFonts w:ascii="Times New Roman" w:hAnsi="Times New Roman" w:cs="Times New Roman"/>
          <w:sz w:val="24"/>
        </w:rPr>
        <w:t>les comptes annuels ainsi que sur les éléments décrits dans le rapport de gestion ;</w:t>
      </w:r>
    </w:p>
    <w:p w14:paraId="0E217393" w14:textId="6C32A272"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Dans ces circonstances, une opinion avec réserve sur les comptes annuels a été exprimée ; </w:t>
      </w:r>
    </w:p>
    <w:p w14:paraId="6D8EE832" w14:textId="4293CFA5" w:rsidR="00D50EA3" w:rsidRPr="00840210" w:rsidRDefault="00D50EA3"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a veillé à ce que la section « Fondement de l’opinion avec réserve » soit suffisamment explicite pour que le lecteur puisse comprendre les impacts sur le contenu du rapport de gestion ;</w:t>
      </w:r>
    </w:p>
    <w:p w14:paraId="345B901E" w14:textId="3612B698"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La société prépare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 ;</w:t>
      </w:r>
    </w:p>
    <w:p w14:paraId="06F3B35F" w14:textId="79E31443" w:rsidR="006447D9" w:rsidRPr="00840210"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a obtenu le rapport de gestion avant la date de signature de son rapport</w:t>
      </w:r>
      <w:r w:rsidR="00C528FC" w:rsidRPr="00840210">
        <w:rPr>
          <w:rFonts w:ascii="Times New Roman" w:hAnsi="Times New Roman" w:cs="Times New Roman"/>
          <w:sz w:val="24"/>
        </w:rPr>
        <w:t xml:space="preserve"> du commissaire</w:t>
      </w:r>
      <w:r w:rsidRPr="00840210">
        <w:rPr>
          <w:rFonts w:ascii="Times New Roman" w:hAnsi="Times New Roman" w:cs="Times New Roman"/>
          <w:sz w:val="24"/>
        </w:rPr>
        <w:t> ;</w:t>
      </w:r>
    </w:p>
    <w:p w14:paraId="37B48DD7"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constate que l</w:t>
      </w:r>
      <w:r w:rsidRPr="00840210">
        <w:rPr>
          <w:rFonts w:ascii="Times New Roman" w:hAnsi="Times New Roman" w:cs="Times New Roman"/>
          <w:sz w:val="24"/>
          <w:cs/>
        </w:rPr>
        <w:t>’</w:t>
      </w:r>
      <w:r w:rsidRPr="00840210">
        <w:rPr>
          <w:rFonts w:ascii="Times New Roman" w:hAnsi="Times New Roman" w:cs="Times New Roman"/>
          <w:sz w:val="24"/>
        </w:rPr>
        <w:t>ampleur des éléments à l</w:t>
      </w:r>
      <w:r w:rsidRPr="00840210">
        <w:rPr>
          <w:rFonts w:ascii="Times New Roman" w:hAnsi="Times New Roman" w:cs="Times New Roman"/>
          <w:sz w:val="24"/>
          <w:cs/>
        </w:rPr>
        <w:t>’</w:t>
      </w:r>
      <w:r w:rsidRPr="00840210">
        <w:rPr>
          <w:rFonts w:ascii="Times New Roman" w:hAnsi="Times New Roman" w:cs="Times New Roman"/>
          <w:sz w:val="24"/>
        </w:rPr>
        <w:t>origine de son opinion avec réserve est telle que l</w:t>
      </w:r>
      <w:r w:rsidRPr="00840210">
        <w:rPr>
          <w:rFonts w:ascii="Times New Roman" w:hAnsi="Times New Roman" w:cs="Times New Roman"/>
          <w:sz w:val="24"/>
          <w:cs/>
        </w:rPr>
        <w:t>’</w:t>
      </w:r>
      <w:r w:rsidRPr="00840210">
        <w:rPr>
          <w:rFonts w:ascii="Times New Roman" w:hAnsi="Times New Roman" w:cs="Times New Roman"/>
          <w:sz w:val="24"/>
        </w:rPr>
        <w:t>article 617 du Code des sociétés n</w:t>
      </w:r>
      <w:r w:rsidRPr="00840210">
        <w:rPr>
          <w:rFonts w:ascii="Times New Roman" w:hAnsi="Times New Roman" w:cs="Times New Roman"/>
          <w:sz w:val="24"/>
          <w:cs/>
        </w:rPr>
        <w:t>’</w:t>
      </w:r>
      <w:r w:rsidRPr="00840210">
        <w:rPr>
          <w:rFonts w:ascii="Times New Roman" w:hAnsi="Times New Roman" w:cs="Times New Roman"/>
          <w:sz w:val="24"/>
        </w:rPr>
        <w:t>est pas respecté, et par conséquent a adapté la mention relative à la répartition des résultats.</w:t>
      </w:r>
    </w:p>
    <w:p w14:paraId="24B23AC3" w14:textId="77777777" w:rsidR="003C201F" w:rsidRPr="00840210" w:rsidRDefault="003C201F" w:rsidP="00047843">
      <w:pPr>
        <w:spacing w:line="240" w:lineRule="auto"/>
        <w:jc w:val="both"/>
        <w:rPr>
          <w:rFonts w:ascii="Times New Roman" w:hAnsi="Times New Roman" w:cs="Times New Roman"/>
          <w:sz w:val="24"/>
          <w:szCs w:val="24"/>
        </w:rPr>
      </w:pPr>
    </w:p>
    <w:p w14:paraId="64851385" w14:textId="262B1A24" w:rsidR="003C201F" w:rsidRPr="00840210"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179"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180"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w:t>
      </w:r>
      <w:ins w:id="2181" w:author="Author">
        <w:r w:rsidR="008827E1" w:rsidRPr="00840210">
          <w:rPr>
            <w:rFonts w:ascii="Times New Roman" w:hAnsi="Times New Roman" w:cs="Times New Roman"/>
            <w:sz w:val="24"/>
          </w:rPr>
          <w:t xml:space="preserve"> ainsi que de certains principes généraux mentionnés en début de section</w:t>
        </w:r>
      </w:ins>
      <w:r w:rsidRPr="00840210">
        <w:rPr>
          <w:rFonts w:ascii="Times New Roman" w:hAnsi="Times New Roman" w:cs="Times New Roman"/>
          <w:sz w:val="24"/>
        </w:rPr>
        <w:t>.</w:t>
      </w:r>
    </w:p>
    <w:p w14:paraId="604AB67F" w14:textId="77777777" w:rsidR="003C201F" w:rsidRPr="00840210" w:rsidRDefault="003C201F" w:rsidP="00047843">
      <w:pPr>
        <w:spacing w:line="240" w:lineRule="auto"/>
        <w:jc w:val="both"/>
        <w:rPr>
          <w:rFonts w:ascii="Times New Roman" w:hAnsi="Times New Roman" w:cs="Times New Roman"/>
          <w:sz w:val="24"/>
          <w:szCs w:val="24"/>
        </w:rPr>
      </w:pPr>
    </w:p>
    <w:p w14:paraId="2D481688" w14:textId="77777777" w:rsidR="003C201F" w:rsidRPr="00840210" w:rsidRDefault="003C201F" w:rsidP="00047843">
      <w:pPr>
        <w:spacing w:line="240" w:lineRule="auto"/>
        <w:jc w:val="both"/>
        <w:rPr>
          <w:rFonts w:ascii="Times New Roman" w:hAnsi="Times New Roman" w:cs="Times New Roman"/>
          <w:b/>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456C7B3" w14:textId="77777777" w:rsidTr="003C201F">
        <w:tc>
          <w:tcPr>
            <w:tcW w:w="9212" w:type="dxa"/>
            <w:shd w:val="clear" w:color="auto" w:fill="auto"/>
          </w:tcPr>
          <w:p w14:paraId="41952491" w14:textId="77777777" w:rsidR="003C201F" w:rsidRPr="00840210" w:rsidRDefault="003C201F" w:rsidP="00047843">
            <w:pPr>
              <w:spacing w:after="120" w:line="240" w:lineRule="auto"/>
              <w:jc w:val="center"/>
              <w:rPr>
                <w:rFonts w:ascii="Times New Roman" w:hAnsi="Times New Roman" w:cs="Times New Roman"/>
                <w:b/>
              </w:rPr>
            </w:pPr>
            <w:bookmarkStart w:id="2182" w:name="_Hlk506384337"/>
            <w:r w:rsidRPr="00840210">
              <w:rPr>
                <w:rFonts w:ascii="Times New Roman" w:hAnsi="Times New Roman" w:cs="Times New Roman"/>
                <w:b/>
              </w:rPr>
              <w:t>EXEMPLE</w:t>
            </w:r>
          </w:p>
          <w:p w14:paraId="0C58D885"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RAPPORT DU COMMISSAIRE A L</w:t>
            </w:r>
            <w:r w:rsidRPr="00840210">
              <w:rPr>
                <w:rFonts w:ascii="Times New Roman" w:hAnsi="Times New Roman" w:cs="Times New Roman"/>
                <w:b/>
                <w:cs/>
              </w:rPr>
              <w:t>’</w:t>
            </w:r>
            <w:r w:rsidRPr="00840210">
              <w:rPr>
                <w:rFonts w:ascii="Times New Roman" w:hAnsi="Times New Roman" w:cs="Times New Roman"/>
                <w:b/>
              </w:rPr>
              <w:t>ASSEMBLEE GENERALE DE LA SA ___ POUR L</w:t>
            </w:r>
            <w:r w:rsidRPr="00840210">
              <w:rPr>
                <w:rFonts w:ascii="Times New Roman" w:hAnsi="Times New Roman" w:cs="Times New Roman"/>
                <w:b/>
                <w:cs/>
              </w:rPr>
              <w:t>’</w:t>
            </w:r>
            <w:r w:rsidRPr="00840210">
              <w:rPr>
                <w:rFonts w:ascii="Times New Roman" w:hAnsi="Times New Roman" w:cs="Times New Roman"/>
                <w:b/>
              </w:rPr>
              <w:t>EXERCICE CLOS LE __ ____20__</w:t>
            </w:r>
          </w:p>
          <w:p w14:paraId="3F28324A" w14:textId="31772B73"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 xml:space="preserve">Dans le cadre du contrôle légal des comptes annuels de </w:t>
            </w:r>
            <w:r w:rsidR="00500F73" w:rsidRPr="00840210">
              <w:rPr>
                <w:rFonts w:ascii="Times New Roman" w:hAnsi="Times New Roman" w:cs="Times New Roman"/>
                <w:sz w:val="20"/>
              </w:rPr>
              <w:t xml:space="preserve">[la société___] (la « société ») </w:t>
            </w:r>
            <w:r w:rsidRPr="00840210">
              <w:rPr>
                <w:rFonts w:ascii="Times New Roman" w:hAnsi="Times New Roman" w:cs="Times New Roman"/>
                <w:sz w:val="20"/>
                <w:cs/>
              </w:rPr>
              <w:t xml:space="preserve">… </w:t>
            </w:r>
            <w:r w:rsidRPr="00840210">
              <w:rPr>
                <w:rFonts w:ascii="Times New Roman" w:hAnsi="Times New Roman" w:cs="Times New Roman"/>
                <w:sz w:val="20"/>
                <w:vertAlign w:val="superscript"/>
              </w:rPr>
              <w:t>(</w:t>
            </w:r>
            <w:r w:rsidRPr="00840210">
              <w:rPr>
                <w:rStyle w:val="FootnoteReference"/>
                <w:rFonts w:ascii="Times New Roman" w:hAnsi="Times New Roman" w:cs="Times New Roman"/>
                <w:sz w:val="20"/>
              </w:rPr>
              <w:footnoteReference w:id="147"/>
            </w:r>
            <w:r w:rsidRPr="00840210">
              <w:rPr>
                <w:rFonts w:ascii="Times New Roman" w:hAnsi="Times New Roman" w:cs="Times New Roman"/>
                <w:sz w:val="20"/>
                <w:vertAlign w:val="superscript"/>
              </w:rPr>
              <w:t xml:space="preserve">) </w:t>
            </w:r>
            <w:r w:rsidRPr="00840210">
              <w:rPr>
                <w:rFonts w:ascii="Times New Roman" w:hAnsi="Times New Roman" w:cs="Times New Roman"/>
                <w:sz w:val="20"/>
              </w:rPr>
              <w:t>... durant __ exercices consécutifs.</w:t>
            </w:r>
          </w:p>
          <w:p w14:paraId="1144A4C5" w14:textId="4F4F3612" w:rsidR="003C201F" w:rsidRPr="00840210" w:rsidRDefault="003C201F" w:rsidP="00047843">
            <w:pPr>
              <w:spacing w:after="120" w:line="240" w:lineRule="auto"/>
              <w:jc w:val="both"/>
              <w:rPr>
                <w:rFonts w:ascii="Times New Roman" w:hAnsi="Times New Roman" w:cs="Times New Roman"/>
                <w:snapToGrid w:val="0"/>
                <w:color w:val="000000"/>
                <w:sz w:val="20"/>
                <w:vertAlign w:val="superscript"/>
              </w:rPr>
            </w:pPr>
            <w:r w:rsidRPr="00840210">
              <w:rPr>
                <w:rFonts w:ascii="Times New Roman" w:hAnsi="Times New Roman" w:cs="Times New Roman"/>
                <w:b/>
                <w:sz w:val="20"/>
              </w:rPr>
              <w:t xml:space="preserve">Rapport sur </w:t>
            </w:r>
            <w:del w:id="2183" w:author="Author">
              <w:r w:rsidRPr="00840210" w:rsidDel="008827E1">
                <w:rPr>
                  <w:rFonts w:ascii="Times New Roman" w:hAnsi="Times New Roman" w:cs="Times New Roman"/>
                  <w:b/>
                  <w:sz w:val="20"/>
                </w:rPr>
                <w:delText>l</w:delText>
              </w:r>
              <w:r w:rsidRPr="00840210" w:rsidDel="008827E1">
                <w:rPr>
                  <w:rFonts w:ascii="Times New Roman" w:hAnsi="Times New Roman" w:cs="Times New Roman"/>
                  <w:b/>
                  <w:sz w:val="20"/>
                  <w:cs/>
                </w:rPr>
                <w:delText>’</w:delText>
              </w:r>
              <w:r w:rsidRPr="00840210" w:rsidDel="008827E1">
                <w:rPr>
                  <w:rFonts w:ascii="Times New Roman" w:hAnsi="Times New Roman" w:cs="Times New Roman"/>
                  <w:b/>
                  <w:sz w:val="20"/>
                </w:rPr>
                <w:delText>audit des</w:delText>
              </w:r>
            </w:del>
            <w:ins w:id="2184" w:author="Author">
              <w:r w:rsidR="008827E1" w:rsidRPr="00840210">
                <w:rPr>
                  <w:rFonts w:ascii="Times New Roman" w:hAnsi="Times New Roman" w:cs="Times New Roman"/>
                  <w:b/>
                  <w:sz w:val="20"/>
                </w:rPr>
                <w:t>les</w:t>
              </w:r>
            </w:ins>
            <w:r w:rsidRPr="00840210">
              <w:rPr>
                <w:rFonts w:ascii="Times New Roman" w:hAnsi="Times New Roman" w:cs="Times New Roman"/>
                <w:b/>
                <w:sz w:val="20"/>
              </w:rPr>
              <w:t xml:space="preserve"> comptes annuels</w:t>
            </w:r>
            <w:r w:rsidRPr="00840210">
              <w:rPr>
                <w:rFonts w:ascii="Times New Roman" w:hAnsi="Times New Roman" w:cs="Times New Roman"/>
                <w:color w:val="000000"/>
                <w:sz w:val="20"/>
                <w:vertAlign w:val="superscript"/>
              </w:rPr>
              <w:t xml:space="preserve"> (</w:t>
            </w:r>
            <w:r w:rsidRPr="00840210">
              <w:rPr>
                <w:rStyle w:val="FootnoteReference"/>
                <w:rFonts w:ascii="Times New Roman" w:hAnsi="Times New Roman" w:cs="Times New Roman"/>
                <w:snapToGrid w:val="0"/>
                <w:color w:val="000000"/>
                <w:sz w:val="20"/>
              </w:rPr>
              <w:footnoteReference w:id="148"/>
            </w:r>
            <w:r w:rsidRPr="00840210">
              <w:rPr>
                <w:rFonts w:ascii="Times New Roman" w:hAnsi="Times New Roman" w:cs="Times New Roman"/>
                <w:color w:val="000000"/>
                <w:sz w:val="20"/>
                <w:vertAlign w:val="superscript"/>
              </w:rPr>
              <w:t>)</w:t>
            </w:r>
          </w:p>
          <w:p w14:paraId="2B3A9CFC" w14:textId="7BBB396A" w:rsidR="003C201F" w:rsidRPr="00840210" w:rsidRDefault="00F43F1F" w:rsidP="00047843">
            <w:pPr>
              <w:spacing w:after="120" w:line="240" w:lineRule="auto"/>
              <w:jc w:val="both"/>
              <w:rPr>
                <w:rFonts w:ascii="Times New Roman" w:hAnsi="Times New Roman" w:cs="Times New Roman"/>
                <w:b/>
                <w:sz w:val="20"/>
              </w:rPr>
            </w:pPr>
            <w:del w:id="2185" w:author="Author">
              <w:r w:rsidRPr="00840210" w:rsidDel="008827E1">
                <w:rPr>
                  <w:rFonts w:ascii="Times New Roman" w:hAnsi="Times New Roman" w:cs="Times New Roman"/>
                  <w:b/>
                  <w:sz w:val="20"/>
                </w:rPr>
                <w:delText>Rapport sur les a</w:delText>
              </w:r>
              <w:r w:rsidRPr="00840210" w:rsidDel="00587EDD">
                <w:rPr>
                  <w:rFonts w:ascii="Times New Roman" w:hAnsi="Times New Roman" w:cs="Times New Roman"/>
                  <w:b/>
                  <w:sz w:val="20"/>
                </w:rPr>
                <w:delText>utres obligations légales et réglementaire</w:delText>
              </w:r>
            </w:del>
            <w:ins w:id="2186" w:author="Author">
              <w:r w:rsidR="00587EDD" w:rsidRPr="00840210">
                <w:rPr>
                  <w:rFonts w:ascii="Times New Roman" w:hAnsi="Times New Roman" w:cs="Times New Roman"/>
                  <w:b/>
                  <w:sz w:val="20"/>
                </w:rPr>
                <w:t xml:space="preserve">Autres obligations légales et </w:t>
              </w:r>
            </w:ins>
            <w:del w:id="2187" w:author="Author">
              <w:r w:rsidRPr="00840210" w:rsidDel="000F3E3E">
                <w:rPr>
                  <w:rFonts w:ascii="Times New Roman" w:hAnsi="Times New Roman" w:cs="Times New Roman"/>
                  <w:b/>
                  <w:sz w:val="20"/>
                </w:rPr>
                <w:delText>s</w:delText>
              </w:r>
            </w:del>
            <w:ins w:id="2188" w:author="Author">
              <w:r w:rsidR="000F3E3E" w:rsidRPr="00840210">
                <w:rPr>
                  <w:rFonts w:ascii="Times New Roman" w:hAnsi="Times New Roman" w:cs="Times New Roman"/>
                  <w:b/>
                  <w:sz w:val="20"/>
                </w:rPr>
                <w:t>réglementaires</w:t>
              </w:r>
            </w:ins>
            <w:r w:rsidRPr="00840210">
              <w:rPr>
                <w:rFonts w:ascii="Times New Roman" w:hAnsi="Times New Roman" w:cs="Times New Roman"/>
                <w:b/>
                <w:sz w:val="20"/>
              </w:rPr>
              <w:t xml:space="preserve"> </w:t>
            </w:r>
            <w:del w:id="2189" w:author="Author">
              <w:r w:rsidRPr="00840210" w:rsidDel="008827E1">
                <w:rPr>
                  <w:rFonts w:ascii="Times New Roman" w:hAnsi="Times New Roman" w:cs="Times New Roman"/>
                  <w:b/>
                  <w:sz w:val="20"/>
                </w:rPr>
                <w:delText>de communication incombant au commisaire</w:delText>
              </w:r>
            </w:del>
          </w:p>
          <w:p w14:paraId="156B4146"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Responsabilités de l</w:t>
            </w:r>
            <w:r w:rsidRPr="00840210">
              <w:rPr>
                <w:rFonts w:ascii="Times New Roman" w:hAnsi="Times New Roman" w:cs="Times New Roman"/>
                <w:b/>
                <w:i/>
                <w:sz w:val="20"/>
                <w:cs/>
              </w:rPr>
              <w:t>’</w:t>
            </w:r>
            <w:r w:rsidRPr="00840210">
              <w:rPr>
                <w:rFonts w:ascii="Times New Roman" w:hAnsi="Times New Roman" w:cs="Times New Roman"/>
                <w:b/>
                <w:i/>
                <w:sz w:val="20"/>
              </w:rPr>
              <w:t>organe de gestion</w:t>
            </w:r>
          </w:p>
          <w:p w14:paraId="67029702" w14:textId="00C2D813"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L</w:t>
            </w:r>
            <w:r w:rsidRPr="00840210">
              <w:rPr>
                <w:rFonts w:ascii="Times New Roman" w:hAnsi="Times New Roman" w:cs="Times New Roman"/>
                <w:sz w:val="20"/>
                <w:cs/>
              </w:rPr>
              <w:t>’</w:t>
            </w:r>
            <w:r w:rsidRPr="00840210">
              <w:rPr>
                <w:rFonts w:ascii="Times New Roman" w:hAnsi="Times New Roman" w:cs="Times New Roman"/>
                <w:sz w:val="20"/>
              </w:rPr>
              <w:t xml:space="preserve">organe de gestion est responsable de </w:t>
            </w:r>
            <w:r w:rsidRPr="00840210">
              <w:rPr>
                <w:rFonts w:ascii="Times New Roman" w:hAnsi="Times New Roman" w:cs="Times New Roman"/>
                <w:sz w:val="20"/>
                <w:cs/>
              </w:rPr>
              <w:t xml:space="preserve">… </w:t>
            </w:r>
            <w:r w:rsidR="00FD1EE8" w:rsidRPr="00840210">
              <w:rPr>
                <w:rFonts w:ascii="Times New Roman" w:hAnsi="Times New Roman" w:cs="Times New Roman"/>
                <w:sz w:val="20"/>
                <w:vertAlign w:val="superscript"/>
              </w:rPr>
              <w:t>(137</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de la société.</w:t>
            </w:r>
          </w:p>
          <w:p w14:paraId="5A6C372B"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Responsabilités du commissaire</w:t>
            </w:r>
          </w:p>
          <w:p w14:paraId="3C9B1A1B" w14:textId="30D96B5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Dans le cadre de notre mandat</w:t>
            </w:r>
            <w:r w:rsidRPr="00840210">
              <w:rPr>
                <w:rFonts w:ascii="Times New Roman" w:hAnsi="Times New Roman" w:cs="Times New Roman"/>
                <w:sz w:val="20"/>
                <w:cs/>
              </w:rPr>
              <w:t xml:space="preserve">… </w:t>
            </w:r>
            <w:r w:rsidR="00FD1EE8" w:rsidRPr="00840210">
              <w:rPr>
                <w:rFonts w:ascii="Times New Roman" w:hAnsi="Times New Roman" w:cs="Times New Roman"/>
                <w:sz w:val="20"/>
                <w:vertAlign w:val="superscript"/>
              </w:rPr>
              <w:t>(137</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de faire rapport sur ces éléments.</w:t>
            </w:r>
          </w:p>
          <w:p w14:paraId="70574BF0" w14:textId="7777777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b/>
                <w:i/>
                <w:sz w:val="20"/>
              </w:rPr>
              <w:t>Aspects relatifs au rapport de gestion</w:t>
            </w:r>
          </w:p>
          <w:p w14:paraId="5D36238A" w14:textId="2B362986" w:rsidR="003C201F" w:rsidRPr="00840210" w:rsidRDefault="00C55FA3"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A</w:t>
            </w:r>
            <w:r w:rsidR="003C201F" w:rsidRPr="00840210">
              <w:rPr>
                <w:rFonts w:ascii="Times New Roman" w:hAnsi="Times New Roman" w:cs="Times New Roman"/>
                <w:sz w:val="20"/>
              </w:rPr>
              <w:t xml:space="preserve"> l</w:t>
            </w:r>
            <w:r w:rsidR="003C201F" w:rsidRPr="00840210">
              <w:rPr>
                <w:rFonts w:ascii="Times New Roman" w:hAnsi="Times New Roman" w:cs="Times New Roman"/>
                <w:sz w:val="20"/>
                <w:cs/>
              </w:rPr>
              <w:t>’</w:t>
            </w:r>
            <w:r w:rsidR="003C201F" w:rsidRPr="00840210">
              <w:rPr>
                <w:rFonts w:ascii="Times New Roman" w:hAnsi="Times New Roman" w:cs="Times New Roman"/>
                <w:sz w:val="20"/>
              </w:rPr>
              <w:t>issue des vérifications spécifiques sur le rapport de gestion</w:t>
            </w:r>
            <w:r w:rsidRPr="00840210">
              <w:rPr>
                <w:rFonts w:ascii="Times New Roman" w:hAnsi="Times New Roman" w:cs="Times New Roman"/>
                <w:sz w:val="20"/>
              </w:rPr>
              <w:t xml:space="preserve"> et </w:t>
            </w:r>
            <w:r w:rsidR="00500F73" w:rsidRPr="00840210">
              <w:rPr>
                <w:rFonts w:ascii="Times New Roman" w:hAnsi="Times New Roman" w:cs="Times New Roman"/>
                <w:sz w:val="20"/>
              </w:rPr>
              <w:t>à l</w:t>
            </w:r>
            <w:r w:rsidR="00500F73" w:rsidRPr="00840210">
              <w:rPr>
                <w:rFonts w:ascii="Times New Roman" w:hAnsi="Times New Roman" w:cs="Times New Roman"/>
                <w:sz w:val="20"/>
                <w:cs/>
              </w:rPr>
              <w:t>’</w:t>
            </w:r>
            <w:r w:rsidR="00500F73" w:rsidRPr="00840210">
              <w:rPr>
                <w:rFonts w:ascii="Times New Roman" w:hAnsi="Times New Roman" w:cs="Times New Roman"/>
                <w:sz w:val="20"/>
              </w:rPr>
              <w:t>exception de l</w:t>
            </w:r>
            <w:r w:rsidR="00500F73" w:rsidRPr="00840210">
              <w:rPr>
                <w:rFonts w:ascii="Times New Roman" w:hAnsi="Times New Roman" w:cs="Times New Roman"/>
                <w:sz w:val="20"/>
                <w:cs/>
              </w:rPr>
              <w:t>’</w:t>
            </w:r>
            <w:r w:rsidR="00500F73" w:rsidRPr="00840210">
              <w:rPr>
                <w:rFonts w:ascii="Times New Roman" w:hAnsi="Times New Roman" w:cs="Times New Roman"/>
                <w:sz w:val="20"/>
              </w:rPr>
              <w:t>incidence du point décrit dans la section « Fondement de l</w:t>
            </w:r>
            <w:r w:rsidR="00500F73" w:rsidRPr="00840210">
              <w:rPr>
                <w:rFonts w:ascii="Times New Roman" w:hAnsi="Times New Roman" w:cs="Times New Roman"/>
                <w:sz w:val="20"/>
                <w:cs/>
              </w:rPr>
              <w:t>’</w:t>
            </w:r>
            <w:r w:rsidR="00500F73" w:rsidRPr="00840210">
              <w:rPr>
                <w:rFonts w:ascii="Times New Roman" w:hAnsi="Times New Roman" w:cs="Times New Roman"/>
                <w:sz w:val="20"/>
              </w:rPr>
              <w:t>opinion avec réserve »</w:t>
            </w:r>
            <w:r w:rsidR="003C201F" w:rsidRPr="00840210">
              <w:rPr>
                <w:rFonts w:ascii="Times New Roman" w:hAnsi="Times New Roman" w:cs="Times New Roman"/>
                <w:sz w:val="20"/>
              </w:rPr>
              <w:t xml:space="preserve">, </w:t>
            </w:r>
            <w:r w:rsidRPr="00840210">
              <w:rPr>
                <w:rFonts w:ascii="Times New Roman" w:hAnsi="Times New Roman" w:cs="Times New Roman"/>
                <w:sz w:val="20"/>
              </w:rPr>
              <w:t>nous sommes d’avis que le rapport de gestion</w:t>
            </w:r>
            <w:r w:rsidR="003C201F" w:rsidRPr="00840210">
              <w:rPr>
                <w:rFonts w:ascii="Times New Roman" w:hAnsi="Times New Roman" w:cs="Times New Roman"/>
                <w:sz w:val="20"/>
              </w:rPr>
              <w:t xml:space="preserve"> concorde avec les comptes annuels pour le même exercice</w:t>
            </w:r>
            <w:r w:rsidR="00500F73" w:rsidRPr="00840210">
              <w:rPr>
                <w:rFonts w:ascii="Times New Roman" w:hAnsi="Times New Roman" w:cs="Times New Roman"/>
                <w:sz w:val="20"/>
              </w:rPr>
              <w:t xml:space="preserve"> et</w:t>
            </w:r>
            <w:r w:rsidR="003C201F" w:rsidRPr="00840210">
              <w:rPr>
                <w:rFonts w:ascii="Times New Roman" w:hAnsi="Times New Roman" w:cs="Times New Roman"/>
                <w:sz w:val="20"/>
              </w:rPr>
              <w:t xml:space="preserve"> a été établi conformément aux articles 95 et 96 du Code des sociétés.</w:t>
            </w:r>
          </w:p>
          <w:p w14:paraId="353882D4" w14:textId="7551618B"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Dans le cadre de notre audit des comptes annuels, nous devons également apprécier, en particulier sur la base de notre connaissance acquise lors de l</w:t>
            </w:r>
            <w:r w:rsidRPr="00840210">
              <w:rPr>
                <w:rFonts w:ascii="Times New Roman" w:hAnsi="Times New Roman" w:cs="Times New Roman"/>
                <w:sz w:val="20"/>
                <w:cs/>
              </w:rPr>
              <w:t>’</w:t>
            </w:r>
            <w:r w:rsidRPr="00840210">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840210">
              <w:rPr>
                <w:rFonts w:ascii="Times New Roman" w:hAnsi="Times New Roman" w:cs="Times New Roman"/>
                <w:sz w:val="20"/>
                <w:cs/>
              </w:rPr>
              <w:t>’</w:t>
            </w:r>
            <w:r w:rsidRPr="00840210">
              <w:rPr>
                <w:rFonts w:ascii="Times New Roman" w:hAnsi="Times New Roman" w:cs="Times New Roman"/>
                <w:sz w:val="20"/>
              </w:rPr>
              <w:t>exception de l</w:t>
            </w:r>
            <w:r w:rsidRPr="00840210">
              <w:rPr>
                <w:rFonts w:ascii="Times New Roman" w:hAnsi="Times New Roman" w:cs="Times New Roman"/>
                <w:sz w:val="20"/>
                <w:cs/>
              </w:rPr>
              <w:t>’</w:t>
            </w:r>
            <w:r w:rsidRPr="00840210">
              <w:rPr>
                <w:rFonts w:ascii="Times New Roman" w:hAnsi="Times New Roman" w:cs="Times New Roman"/>
                <w:sz w:val="20"/>
              </w:rPr>
              <w:t>incidence sur le rapport de gestion du point décrit dans la section « Fondement de l</w:t>
            </w:r>
            <w:r w:rsidRPr="00840210">
              <w:rPr>
                <w:rFonts w:ascii="Times New Roman" w:hAnsi="Times New Roman" w:cs="Times New Roman"/>
                <w:sz w:val="20"/>
                <w:cs/>
              </w:rPr>
              <w:t>’</w:t>
            </w:r>
            <w:r w:rsidRPr="00840210">
              <w:rPr>
                <w:rFonts w:ascii="Times New Roman" w:hAnsi="Times New Roman" w:cs="Times New Roman"/>
                <w:sz w:val="20"/>
              </w:rPr>
              <w:t>opinion avec réserve », nous n</w:t>
            </w:r>
            <w:r w:rsidRPr="00840210">
              <w:rPr>
                <w:rFonts w:ascii="Times New Roman" w:hAnsi="Times New Roman" w:cs="Times New Roman"/>
                <w:sz w:val="20"/>
                <w:cs/>
              </w:rPr>
              <w:t>’</w:t>
            </w:r>
            <w:r w:rsidRPr="00840210">
              <w:rPr>
                <w:rFonts w:ascii="Times New Roman" w:hAnsi="Times New Roman" w:cs="Times New Roman"/>
                <w:sz w:val="20"/>
              </w:rPr>
              <w:t>avons pas d</w:t>
            </w:r>
            <w:r w:rsidRPr="00840210">
              <w:rPr>
                <w:rFonts w:ascii="Times New Roman" w:hAnsi="Times New Roman" w:cs="Times New Roman"/>
                <w:sz w:val="20"/>
                <w:cs/>
              </w:rPr>
              <w:t>’</w:t>
            </w:r>
            <w:r w:rsidRPr="00840210">
              <w:rPr>
                <w:rFonts w:ascii="Times New Roman" w:hAnsi="Times New Roman" w:cs="Times New Roman"/>
                <w:sz w:val="20"/>
              </w:rPr>
              <w:t>autre anomalie significative à vous communiquer.</w:t>
            </w:r>
          </w:p>
          <w:p w14:paraId="4E180077" w14:textId="145EAE54" w:rsidR="00500F73" w:rsidRPr="00840210" w:rsidDel="008827E1" w:rsidRDefault="00500F73" w:rsidP="00047843">
            <w:pPr>
              <w:spacing w:after="120" w:line="240" w:lineRule="auto"/>
              <w:jc w:val="both"/>
              <w:rPr>
                <w:del w:id="2190" w:author="Author"/>
                <w:rFonts w:ascii="Times New Roman" w:hAnsi="Times New Roman" w:cs="Times New Roman"/>
                <w:sz w:val="20"/>
              </w:rPr>
            </w:pPr>
            <w:del w:id="2191" w:author="Author">
              <w:r w:rsidRPr="00840210" w:rsidDel="008827E1">
                <w:rPr>
                  <w:rFonts w:ascii="Times New Roman" w:hAnsi="Times New Roman" w:cs="Times New Roman"/>
                  <w:sz w:val="20"/>
                </w:rPr>
                <w:delText>Nous n’exprimons aucune forme d’assurance que ce soit sur le rapport de gestion.</w:delText>
              </w:r>
            </w:del>
          </w:p>
          <w:p w14:paraId="16CAE248"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Mention relative au bilan social</w:t>
            </w:r>
          </w:p>
          <w:p w14:paraId="3CD3C2D7" w14:textId="0F71F60B"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Le bilan social</w:t>
            </w:r>
            <w:r w:rsidRPr="00840210">
              <w:rPr>
                <w:rFonts w:ascii="Times New Roman" w:hAnsi="Times New Roman" w:cs="Times New Roman"/>
                <w:sz w:val="20"/>
                <w:cs/>
              </w:rPr>
              <w:t xml:space="preserve">… </w:t>
            </w:r>
            <w:r w:rsidR="00FD1EE8" w:rsidRPr="00840210">
              <w:rPr>
                <w:rFonts w:ascii="Times New Roman" w:hAnsi="Times New Roman" w:cs="Times New Roman"/>
                <w:sz w:val="20"/>
                <w:vertAlign w:val="superscript"/>
              </w:rPr>
              <w:t>(137</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 xml:space="preserve">dans </w:t>
            </w:r>
            <w:r w:rsidR="00500F73" w:rsidRPr="00840210">
              <w:rPr>
                <w:rFonts w:ascii="Times New Roman" w:hAnsi="Times New Roman" w:cs="Times New Roman"/>
                <w:sz w:val="20"/>
              </w:rPr>
              <w:t xml:space="preserve">le cadre de notre </w:t>
            </w:r>
            <w:del w:id="2192" w:author="Author">
              <w:r w:rsidR="00500F73" w:rsidRPr="00840210" w:rsidDel="008827E1">
                <w:rPr>
                  <w:rFonts w:ascii="Times New Roman" w:hAnsi="Times New Roman" w:cs="Times New Roman"/>
                  <w:sz w:val="20"/>
                </w:rPr>
                <w:delText>mandat</w:delText>
              </w:r>
            </w:del>
            <w:ins w:id="2193" w:author="Author">
              <w:r w:rsidR="008827E1" w:rsidRPr="00840210">
                <w:rPr>
                  <w:rFonts w:ascii="Times New Roman" w:hAnsi="Times New Roman" w:cs="Times New Roman"/>
                  <w:sz w:val="20"/>
                </w:rPr>
                <w:t>mission</w:t>
              </w:r>
            </w:ins>
            <w:r w:rsidRPr="00840210">
              <w:rPr>
                <w:rFonts w:ascii="Times New Roman" w:hAnsi="Times New Roman" w:cs="Times New Roman"/>
                <w:sz w:val="20"/>
              </w:rPr>
              <w:t>.</w:t>
            </w:r>
          </w:p>
          <w:p w14:paraId="279612AE" w14:textId="77777777" w:rsidR="00055259" w:rsidRPr="00840210" w:rsidRDefault="00055259"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Mentions relatives à l</w:t>
            </w:r>
            <w:r w:rsidRPr="00840210">
              <w:rPr>
                <w:rFonts w:ascii="Times New Roman" w:hAnsi="Times New Roman" w:cs="Times New Roman"/>
                <w:b/>
                <w:i/>
                <w:sz w:val="20"/>
                <w:cs/>
              </w:rPr>
              <w:t>’</w:t>
            </w:r>
            <w:r w:rsidRPr="00840210">
              <w:rPr>
                <w:rFonts w:ascii="Times New Roman" w:hAnsi="Times New Roman" w:cs="Times New Roman"/>
                <w:b/>
                <w:i/>
                <w:sz w:val="20"/>
              </w:rPr>
              <w:t>indépendance</w:t>
            </w:r>
          </w:p>
          <w:p w14:paraId="43575E06" w14:textId="0385EC2B" w:rsidR="00055259" w:rsidRPr="00840210" w:rsidRDefault="000475CC" w:rsidP="00047843">
            <w:pPr>
              <w:numPr>
                <w:ilvl w:val="0"/>
                <w:numId w:val="17"/>
              </w:numPr>
              <w:spacing w:after="120" w:line="240" w:lineRule="auto"/>
              <w:jc w:val="both"/>
              <w:rPr>
                <w:rFonts w:ascii="Times New Roman" w:hAnsi="Times New Roman" w:cs="Times New Roman"/>
                <w:sz w:val="20"/>
              </w:rPr>
            </w:pPr>
            <w:r w:rsidRPr="00840210">
              <w:rPr>
                <w:rFonts w:ascii="Times New Roman" w:eastAsia="Calibri" w:hAnsi="Times New Roman" w:cs="Times New Roman"/>
                <w:sz w:val="20"/>
                <w:lang w:val="fr-BE"/>
              </w:rPr>
              <w:t xml:space="preserve">Notre cabinet de révision </w:t>
            </w:r>
            <w:r w:rsidR="00055259" w:rsidRPr="00840210">
              <w:rPr>
                <w:rFonts w:ascii="Times New Roman" w:hAnsi="Times New Roman" w:cs="Times New Roman"/>
                <w:sz w:val="20"/>
                <w:cs/>
              </w:rPr>
              <w:t xml:space="preserve">… </w:t>
            </w:r>
            <w:r w:rsidR="00055259" w:rsidRPr="00840210">
              <w:rPr>
                <w:rFonts w:ascii="Times New Roman" w:hAnsi="Times New Roman" w:cs="Times New Roman"/>
                <w:sz w:val="20"/>
                <w:vertAlign w:val="superscript"/>
              </w:rPr>
              <w:t>(1</w:t>
            </w:r>
            <w:r w:rsidR="00FD1EE8" w:rsidRPr="00840210">
              <w:rPr>
                <w:rFonts w:ascii="Times New Roman" w:hAnsi="Times New Roman" w:cs="Times New Roman"/>
                <w:sz w:val="20"/>
                <w:vertAlign w:val="superscript"/>
              </w:rPr>
              <w:t>37</w:t>
            </w:r>
            <w:r w:rsidR="00055259" w:rsidRPr="00840210">
              <w:rPr>
                <w:rFonts w:ascii="Times New Roman" w:hAnsi="Times New Roman" w:cs="Times New Roman"/>
                <w:sz w:val="20"/>
                <w:vertAlign w:val="superscript"/>
              </w:rPr>
              <w:t>)</w:t>
            </w:r>
            <w:r w:rsidR="00055259" w:rsidRPr="00840210">
              <w:rPr>
                <w:rFonts w:ascii="Times New Roman" w:hAnsi="Times New Roman" w:cs="Times New Roman"/>
                <w:sz w:val="20"/>
              </w:rPr>
              <w:t xml:space="preserve"> </w:t>
            </w:r>
            <w:r w:rsidR="00055259" w:rsidRPr="00840210">
              <w:rPr>
                <w:rFonts w:ascii="Times New Roman" w:hAnsi="Times New Roman" w:cs="Times New Roman"/>
                <w:sz w:val="20"/>
                <w:cs/>
              </w:rPr>
              <w:t xml:space="preserve">… </w:t>
            </w:r>
            <w:r w:rsidR="00055259" w:rsidRPr="00840210">
              <w:rPr>
                <w:rFonts w:ascii="Times New Roman" w:hAnsi="Times New Roman" w:cs="Times New Roman"/>
                <w:sz w:val="20"/>
              </w:rPr>
              <w:t>au cours de notre mandat.</w:t>
            </w:r>
          </w:p>
          <w:p w14:paraId="7DF7DCAA" w14:textId="4991B77A" w:rsidR="000475CC" w:rsidRPr="00840210" w:rsidRDefault="00BF61B8" w:rsidP="00047843">
            <w:pPr>
              <w:numPr>
                <w:ilvl w:val="0"/>
                <w:numId w:val="17"/>
              </w:numPr>
              <w:spacing w:after="120" w:line="240" w:lineRule="auto"/>
              <w:jc w:val="both"/>
              <w:rPr>
                <w:rFonts w:ascii="Times New Roman" w:hAnsi="Times New Roman" w:cs="Times New Roman"/>
                <w:sz w:val="20"/>
              </w:rPr>
            </w:pPr>
            <w:bookmarkStart w:id="2194" w:name="_Hlk507687949"/>
            <w:r w:rsidRPr="00840210">
              <w:rPr>
                <w:rFonts w:ascii="Times New Roman" w:hAnsi="Times New Roman" w:cs="Times New Roman"/>
                <w:sz w:val="20"/>
              </w:rPr>
              <w:t>[</w:t>
            </w:r>
            <w:ins w:id="2195" w:author="Author">
              <w:r w:rsidR="008827E1" w:rsidRPr="00840210">
                <w:rPr>
                  <w:rFonts w:ascii="Times New Roman" w:hAnsi="Times New Roman" w:cs="Times New Roman"/>
                  <w:sz w:val="20"/>
                </w:rPr>
                <w:t xml:space="preserve">Le cas échéant, </w:t>
              </w:r>
            </w:ins>
            <w:del w:id="2196" w:author="Author">
              <w:r w:rsidRPr="00840210" w:rsidDel="008827E1">
                <w:rPr>
                  <w:rFonts w:ascii="Times New Roman" w:hAnsi="Times New Roman" w:cs="Times New Roman"/>
                  <w:sz w:val="20"/>
                </w:rPr>
                <w:delText xml:space="preserve">Mention </w:delText>
              </w:r>
            </w:del>
            <w:ins w:id="2197" w:author="Author">
              <w:r w:rsidR="008827E1" w:rsidRPr="00840210">
                <w:rPr>
                  <w:rFonts w:ascii="Times New Roman" w:hAnsi="Times New Roman" w:cs="Times New Roman"/>
                  <w:sz w:val="20"/>
                </w:rPr>
                <w:t xml:space="preserve">mention </w:t>
              </w:r>
            </w:ins>
            <w:r w:rsidRPr="00840210">
              <w:rPr>
                <w:rFonts w:ascii="Times New Roman" w:hAnsi="Times New Roman" w:cs="Times New Roman"/>
                <w:sz w:val="20"/>
              </w:rPr>
              <w:t>relative aux honoraires relatifs aux missions complémentaires comp</w:t>
            </w:r>
            <w:r w:rsidR="00837A71" w:rsidRPr="00840210">
              <w:rPr>
                <w:rFonts w:ascii="Times New Roman" w:hAnsi="Times New Roman" w:cs="Times New Roman"/>
                <w:sz w:val="20"/>
              </w:rPr>
              <w:t xml:space="preserve">atibles </w:t>
            </w:r>
            <w:r w:rsidRPr="00840210">
              <w:rPr>
                <w:rFonts w:ascii="Times New Roman" w:hAnsi="Times New Roman" w:cs="Times New Roman"/>
                <w:sz w:val="20"/>
              </w:rPr>
              <w:t>avec le contrôle légal à adapter selon les circonstances</w:t>
            </w:r>
            <w:r w:rsidR="00837A71" w:rsidRPr="00840210">
              <w:rPr>
                <w:rFonts w:ascii="Times New Roman" w:hAnsi="Times New Roman" w:cs="Times New Roman"/>
                <w:sz w:val="20"/>
              </w:rPr>
              <w:t xml:space="preserve"> </w:t>
            </w:r>
            <w:r w:rsidR="00837A71" w:rsidRPr="00840210">
              <w:rPr>
                <w:rFonts w:ascii="Times New Roman" w:hAnsi="Times New Roman" w:cs="Times New Roman"/>
                <w:sz w:val="20"/>
                <w:vertAlign w:val="superscript"/>
              </w:rPr>
              <w:t>(</w:t>
            </w:r>
            <w:r w:rsidR="00837A71" w:rsidRPr="00840210">
              <w:rPr>
                <w:rStyle w:val="FootnoteReference"/>
                <w:rFonts w:ascii="Times New Roman" w:hAnsi="Times New Roman" w:cs="Times New Roman"/>
                <w:sz w:val="20"/>
              </w:rPr>
              <w:footnoteReference w:id="149"/>
            </w:r>
            <w:r w:rsidR="00837A71" w:rsidRPr="00840210">
              <w:rPr>
                <w:rFonts w:ascii="Times New Roman" w:hAnsi="Times New Roman" w:cs="Times New Roman"/>
                <w:sz w:val="20"/>
                <w:vertAlign w:val="superscript"/>
              </w:rPr>
              <w:t>)</w:t>
            </w:r>
            <w:r w:rsidR="00837A71" w:rsidRPr="00840210">
              <w:rPr>
                <w:rFonts w:ascii="Times New Roman" w:hAnsi="Times New Roman" w:cs="Times New Roman"/>
                <w:sz w:val="20"/>
              </w:rPr>
              <w:t>]</w:t>
            </w:r>
            <w:r w:rsidR="000475CC" w:rsidRPr="00840210">
              <w:rPr>
                <w:rFonts w:ascii="Times New Roman" w:eastAsia="Calibri" w:hAnsi="Times New Roman" w:cs="Times New Roman"/>
                <w:sz w:val="20"/>
                <w:lang w:val="fr-BE"/>
              </w:rPr>
              <w:t>.</w:t>
            </w:r>
            <w:bookmarkEnd w:id="2194"/>
          </w:p>
          <w:p w14:paraId="02543A50"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Autres mentions</w:t>
            </w:r>
          </w:p>
          <w:p w14:paraId="64416FEB" w14:textId="77777777" w:rsidR="003C201F" w:rsidRPr="00840210" w:rsidRDefault="003C201F" w:rsidP="00047843">
            <w:pPr>
              <w:numPr>
                <w:ilvl w:val="0"/>
                <w:numId w:val="17"/>
              </w:numPr>
              <w:spacing w:after="120" w:line="240" w:lineRule="auto"/>
              <w:jc w:val="both"/>
              <w:rPr>
                <w:rFonts w:ascii="Times New Roman" w:hAnsi="Times New Roman" w:cs="Times New Roman"/>
                <w:sz w:val="20"/>
              </w:rPr>
            </w:pPr>
            <w:r w:rsidRPr="00840210">
              <w:rPr>
                <w:rFonts w:ascii="Times New Roman" w:hAnsi="Times New Roman" w:cs="Times New Roman"/>
                <w:sz w:val="20"/>
              </w:rPr>
              <w:t>Sans préjudice d</w:t>
            </w:r>
            <w:r w:rsidRPr="00840210">
              <w:rPr>
                <w:rFonts w:ascii="Times New Roman" w:hAnsi="Times New Roman" w:cs="Times New Roman"/>
                <w:sz w:val="20"/>
                <w:cs/>
              </w:rPr>
              <w:t>’</w:t>
            </w:r>
            <w:r w:rsidRPr="00840210">
              <w:rPr>
                <w:rFonts w:ascii="Times New Roman" w:hAnsi="Times New Roman" w:cs="Times New Roman"/>
                <w:sz w:val="20"/>
              </w:rPr>
              <w:t>aspects formels d</w:t>
            </w:r>
            <w:r w:rsidRPr="00840210">
              <w:rPr>
                <w:rFonts w:ascii="Times New Roman" w:hAnsi="Times New Roman" w:cs="Times New Roman"/>
                <w:sz w:val="20"/>
                <w:cs/>
              </w:rPr>
              <w:t>’</w:t>
            </w:r>
            <w:r w:rsidRPr="00840210">
              <w:rPr>
                <w:rFonts w:ascii="Times New Roman" w:hAnsi="Times New Roman" w:cs="Times New Roman"/>
                <w:sz w:val="20"/>
              </w:rPr>
              <w:t>importance mineure et à l</w:t>
            </w:r>
            <w:r w:rsidRPr="00840210">
              <w:rPr>
                <w:rFonts w:ascii="Times New Roman" w:hAnsi="Times New Roman" w:cs="Times New Roman"/>
                <w:sz w:val="20"/>
                <w:cs/>
              </w:rPr>
              <w:t>’</w:t>
            </w:r>
            <w:r w:rsidRPr="00840210">
              <w:rPr>
                <w:rFonts w:ascii="Times New Roman" w:hAnsi="Times New Roman" w:cs="Times New Roman"/>
                <w:sz w:val="20"/>
              </w:rPr>
              <w:t>exception de l</w:t>
            </w:r>
            <w:r w:rsidRPr="00840210">
              <w:rPr>
                <w:rFonts w:ascii="Times New Roman" w:hAnsi="Times New Roman" w:cs="Times New Roman"/>
                <w:sz w:val="20"/>
                <w:cs/>
              </w:rPr>
              <w:t>’</w:t>
            </w:r>
            <w:r w:rsidRPr="00840210">
              <w:rPr>
                <w:rFonts w:ascii="Times New Roman" w:hAnsi="Times New Roman" w:cs="Times New Roman"/>
                <w:sz w:val="20"/>
              </w:rPr>
              <w:t>incidence des éléments repris dans la section « Fondement de l</w:t>
            </w:r>
            <w:r w:rsidRPr="00840210">
              <w:rPr>
                <w:rFonts w:ascii="Times New Roman" w:hAnsi="Times New Roman" w:cs="Times New Roman"/>
                <w:sz w:val="20"/>
                <w:cs/>
              </w:rPr>
              <w:t>’</w:t>
            </w:r>
            <w:r w:rsidRPr="00840210">
              <w:rPr>
                <w:rFonts w:ascii="Times New Roman" w:hAnsi="Times New Roman" w:cs="Times New Roman"/>
                <w:sz w:val="20"/>
              </w:rPr>
              <w:t>opinion avec réserve », la comptabilité est tenue conformément aux dispositions légales et réglementaires applicables en Belgique.</w:t>
            </w:r>
          </w:p>
          <w:p w14:paraId="3D6F88ED" w14:textId="26BE6E1B" w:rsidR="003C201F" w:rsidRPr="00840210" w:rsidRDefault="003C201F" w:rsidP="00047843">
            <w:pPr>
              <w:numPr>
                <w:ilvl w:val="0"/>
                <w:numId w:val="17"/>
              </w:numPr>
              <w:spacing w:after="120" w:line="240" w:lineRule="auto"/>
              <w:jc w:val="both"/>
              <w:rPr>
                <w:rFonts w:ascii="Times New Roman" w:hAnsi="Times New Roman" w:cs="Times New Roman"/>
                <w:sz w:val="20"/>
              </w:rPr>
            </w:pPr>
            <w:r w:rsidRPr="00840210">
              <w:rPr>
                <w:rFonts w:ascii="Times New Roman" w:hAnsi="Times New Roman" w:cs="Times New Roman"/>
                <w:sz w:val="20"/>
              </w:rPr>
              <w:t>Les éléments mentionnés dans la section « Fondement de l</w:t>
            </w:r>
            <w:r w:rsidRPr="00840210">
              <w:rPr>
                <w:rFonts w:ascii="Times New Roman" w:hAnsi="Times New Roman" w:cs="Times New Roman"/>
                <w:sz w:val="20"/>
                <w:cs/>
              </w:rPr>
              <w:t>’</w:t>
            </w:r>
            <w:r w:rsidRPr="00840210">
              <w:rPr>
                <w:rFonts w:ascii="Times New Roman" w:hAnsi="Times New Roman" w:cs="Times New Roman"/>
                <w:sz w:val="20"/>
              </w:rPr>
              <w:t>opinion avec réserve » ont pour conséquence</w:t>
            </w:r>
            <w:r w:rsidR="005C4244" w:rsidRPr="00840210">
              <w:rPr>
                <w:rFonts w:ascii="Times New Roman" w:hAnsi="Times New Roman" w:cs="Times New Roman"/>
                <w:sz w:val="20"/>
              </w:rPr>
              <w:t xml:space="preserve"> </w:t>
            </w:r>
            <w:r w:rsidRPr="00840210">
              <w:rPr>
                <w:rFonts w:ascii="Times New Roman" w:hAnsi="Times New Roman" w:cs="Times New Roman"/>
                <w:sz w:val="20"/>
              </w:rPr>
              <w:t>qu</w:t>
            </w:r>
            <w:r w:rsidRPr="00840210">
              <w:rPr>
                <w:rFonts w:ascii="Times New Roman" w:hAnsi="Times New Roman" w:cs="Times New Roman"/>
                <w:sz w:val="20"/>
                <w:cs/>
              </w:rPr>
              <w:t>’</w:t>
            </w:r>
            <w:r w:rsidRPr="00840210">
              <w:rPr>
                <w:rFonts w:ascii="Times New Roman" w:hAnsi="Times New Roman" w:cs="Times New Roman"/>
                <w:sz w:val="20"/>
              </w:rPr>
              <w:t>à notre avis,</w:t>
            </w:r>
            <w:r w:rsidR="005C4244" w:rsidRPr="00840210">
              <w:rPr>
                <w:rFonts w:ascii="Times New Roman" w:hAnsi="Times New Roman" w:cs="Times New Roman"/>
                <w:sz w:val="20"/>
              </w:rPr>
              <w:t xml:space="preserve"> </w:t>
            </w:r>
            <w:r w:rsidRPr="00840210">
              <w:rPr>
                <w:rFonts w:ascii="Times New Roman" w:hAnsi="Times New Roman" w:cs="Times New Roman"/>
                <w:sz w:val="20"/>
              </w:rPr>
              <w:t>la distribution de dividendes proposée est excessive et ne respecte pas l</w:t>
            </w:r>
            <w:r w:rsidRPr="00840210">
              <w:rPr>
                <w:rFonts w:ascii="Times New Roman" w:hAnsi="Times New Roman" w:cs="Times New Roman"/>
                <w:sz w:val="20"/>
                <w:cs/>
              </w:rPr>
              <w:t>’</w:t>
            </w:r>
            <w:r w:rsidRPr="00840210">
              <w:rPr>
                <w:rFonts w:ascii="Times New Roman" w:hAnsi="Times New Roman" w:cs="Times New Roman"/>
                <w:sz w:val="20"/>
              </w:rPr>
              <w:t>article 617 du Code des sociétés. Sur cette base, la répartition des résultats proposée à l</w:t>
            </w:r>
            <w:r w:rsidRPr="00840210">
              <w:rPr>
                <w:rFonts w:ascii="Times New Roman" w:hAnsi="Times New Roman" w:cs="Times New Roman"/>
                <w:sz w:val="20"/>
                <w:cs/>
              </w:rPr>
              <w:t>’</w:t>
            </w:r>
            <w:r w:rsidRPr="00840210">
              <w:rPr>
                <w:rFonts w:ascii="Times New Roman" w:hAnsi="Times New Roman" w:cs="Times New Roman"/>
                <w:sz w:val="20"/>
              </w:rPr>
              <w:t>assemblée générale n</w:t>
            </w:r>
            <w:r w:rsidRPr="00840210">
              <w:rPr>
                <w:rFonts w:ascii="Times New Roman" w:hAnsi="Times New Roman" w:cs="Times New Roman"/>
                <w:sz w:val="20"/>
                <w:cs/>
              </w:rPr>
              <w:t>’</w:t>
            </w:r>
            <w:r w:rsidRPr="00840210">
              <w:rPr>
                <w:rFonts w:ascii="Times New Roman" w:hAnsi="Times New Roman" w:cs="Times New Roman"/>
                <w:sz w:val="20"/>
              </w:rPr>
              <w:t>est pas conforme aux dispositions légales et statutaires.</w:t>
            </w:r>
          </w:p>
          <w:p w14:paraId="7AE4BDEB" w14:textId="7D222D91"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sz w:val="20"/>
              </w:rPr>
              <w:t>Notre section « Fondement de l</w:t>
            </w:r>
            <w:r w:rsidRPr="00840210">
              <w:rPr>
                <w:rFonts w:ascii="Times New Roman" w:hAnsi="Times New Roman" w:cs="Times New Roman"/>
                <w:sz w:val="20"/>
                <w:cs/>
              </w:rPr>
              <w:t>’</w:t>
            </w:r>
            <w:r w:rsidRPr="00840210">
              <w:rPr>
                <w:rFonts w:ascii="Times New Roman" w:hAnsi="Times New Roman" w:cs="Times New Roman"/>
                <w:sz w:val="20"/>
              </w:rPr>
              <w:t>opinion avec réserve » décrit les circonstances qui constituent un cas de non-respect du référentiel comptable applicable en Belgique. Nous n</w:t>
            </w:r>
            <w:r w:rsidRPr="00840210">
              <w:rPr>
                <w:rFonts w:ascii="Times New Roman" w:hAnsi="Times New Roman" w:cs="Times New Roman"/>
                <w:sz w:val="20"/>
                <w:cs/>
              </w:rPr>
              <w:t>’</w:t>
            </w:r>
            <w:r w:rsidRPr="00840210">
              <w:rPr>
                <w:rFonts w:ascii="Times New Roman" w:hAnsi="Times New Roman" w:cs="Times New Roman"/>
                <w:sz w:val="20"/>
              </w:rPr>
              <w:t xml:space="preserve">avons pas </w:t>
            </w:r>
            <w:r w:rsidR="00500F73" w:rsidRPr="00840210">
              <w:rPr>
                <w:rFonts w:ascii="Times New Roman" w:hAnsi="Times New Roman" w:cs="Times New Roman"/>
                <w:sz w:val="20"/>
              </w:rPr>
              <w:t>à vous signaler</w:t>
            </w:r>
            <w:r w:rsidRPr="00840210">
              <w:rPr>
                <w:rFonts w:ascii="Times New Roman" w:hAnsi="Times New Roman" w:cs="Times New Roman"/>
                <w:sz w:val="20"/>
              </w:rPr>
              <w:t xml:space="preserve"> d</w:t>
            </w:r>
            <w:r w:rsidRPr="00840210">
              <w:rPr>
                <w:rFonts w:ascii="Times New Roman" w:hAnsi="Times New Roman" w:cs="Times New Roman"/>
                <w:sz w:val="20"/>
                <w:cs/>
              </w:rPr>
              <w:t>’</w:t>
            </w:r>
            <w:r w:rsidRPr="00840210">
              <w:rPr>
                <w:rFonts w:ascii="Times New Roman" w:hAnsi="Times New Roman" w:cs="Times New Roman"/>
                <w:sz w:val="20"/>
              </w:rPr>
              <w:t>autre opération conclue ou de décision prise par ailleurs en violation des statuts ou du Code des sociétés.</w:t>
            </w:r>
            <w:bookmarkEnd w:id="2182"/>
          </w:p>
        </w:tc>
      </w:tr>
    </w:tbl>
    <w:p w14:paraId="0037E417" w14:textId="05D0A9A4" w:rsidR="003C201F" w:rsidRPr="00840210" w:rsidRDefault="003C201F" w:rsidP="00047843">
      <w:pPr>
        <w:pStyle w:val="Heading3"/>
        <w:jc w:val="both"/>
      </w:pPr>
      <w:r w:rsidRPr="00840210">
        <w:br w:type="page"/>
      </w:r>
      <w:bookmarkStart w:id="2200" w:name="_Toc510021677"/>
      <w:bookmarkStart w:id="2201" w:name="_Toc4919495"/>
      <w:r w:rsidRPr="00840210">
        <w:t xml:space="preserve">3.1.3. </w:t>
      </w:r>
      <w:r w:rsidRPr="00840210">
        <w:tab/>
        <w:t>Conséquence d</w:t>
      </w:r>
      <w:r w:rsidRPr="00840210">
        <w:rPr>
          <w:cs/>
        </w:rPr>
        <w:t>’</w:t>
      </w:r>
      <w:r w:rsidRPr="00840210">
        <w:t>une anomalie significative (opinion négative)</w:t>
      </w:r>
      <w:bookmarkEnd w:id="2200"/>
      <w:bookmarkEnd w:id="2201"/>
    </w:p>
    <w:p w14:paraId="7B35F376" w14:textId="77777777" w:rsidR="003C201F" w:rsidRPr="00840210" w:rsidRDefault="003C201F" w:rsidP="00047843">
      <w:pPr>
        <w:tabs>
          <w:tab w:val="left" w:pos="709"/>
        </w:tabs>
        <w:spacing w:line="240" w:lineRule="auto"/>
        <w:ind w:left="426" w:hanging="426"/>
        <w:jc w:val="both"/>
        <w:rPr>
          <w:rFonts w:ascii="Times New Roman" w:hAnsi="Times New Roman" w:cs="Times New Roman"/>
          <w:b/>
          <w:sz w:val="24"/>
          <w:szCs w:val="24"/>
        </w:rPr>
      </w:pPr>
    </w:p>
    <w:p w14:paraId="5FC9DD0B" w14:textId="4D3DAC4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202"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03"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5E31DBDE" w14:textId="77777777" w:rsidR="003C201F" w:rsidRPr="00840210" w:rsidRDefault="003C201F" w:rsidP="00047843">
      <w:pPr>
        <w:spacing w:line="240" w:lineRule="auto"/>
        <w:jc w:val="both"/>
        <w:rPr>
          <w:rFonts w:ascii="Times New Roman" w:hAnsi="Times New Roman" w:cs="Times New Roman"/>
          <w:sz w:val="24"/>
          <w:szCs w:val="24"/>
        </w:rPr>
      </w:pPr>
    </w:p>
    <w:p w14:paraId="66C00D29" w14:textId="60BEF069" w:rsidR="005F2C2E"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ins w:id="2204" w:author="Author"/>
          <w:rFonts w:ascii="Times New Roman" w:hAnsi="Times New Roman" w:cs="Times New Roman"/>
          <w:sz w:val="24"/>
        </w:rPr>
      </w:pPr>
      <w:r w:rsidRPr="00840210">
        <w:rPr>
          <w:rFonts w:ascii="Times New Roman" w:hAnsi="Times New Roman" w:cs="Times New Roman"/>
          <w:sz w:val="24"/>
        </w:rPr>
        <w:t>Lors de ses procédures d</w:t>
      </w:r>
      <w:r w:rsidRPr="00840210">
        <w:rPr>
          <w:rFonts w:ascii="Times New Roman" w:hAnsi="Times New Roman" w:cs="Times New Roman"/>
          <w:sz w:val="24"/>
          <w:cs/>
        </w:rPr>
        <w:t>’</w:t>
      </w:r>
      <w:r w:rsidRPr="00840210">
        <w:rPr>
          <w:rFonts w:ascii="Times New Roman" w:hAnsi="Times New Roman" w:cs="Times New Roman"/>
          <w:sz w:val="24"/>
        </w:rPr>
        <w:t>audit, le commissaire a été en mesure de recueillir les éléments probants suffisants et appropriés</w:t>
      </w:r>
      <w:ins w:id="2205" w:author="Author">
        <w:r w:rsidR="00070C1D" w:rsidRPr="00840210">
          <w:rPr>
            <w:rFonts w:ascii="Times New Roman" w:hAnsi="Times New Roman" w:cs="Times New Roman"/>
            <w:sz w:val="24"/>
          </w:rPr>
          <w:t> ;</w:t>
        </w:r>
      </w:ins>
      <w:del w:id="2206" w:author="Author">
        <w:r w:rsidRPr="00840210" w:rsidDel="00070C1D">
          <w:rPr>
            <w:rFonts w:ascii="Times New Roman" w:hAnsi="Times New Roman" w:cs="Times New Roman"/>
            <w:sz w:val="24"/>
          </w:rPr>
          <w:delText>.</w:delText>
        </w:r>
      </w:del>
      <w:r w:rsidRPr="00840210">
        <w:rPr>
          <w:rFonts w:ascii="Times New Roman" w:hAnsi="Times New Roman" w:cs="Times New Roman"/>
          <w:sz w:val="24"/>
        </w:rPr>
        <w:t xml:space="preserve"> </w:t>
      </w:r>
    </w:p>
    <w:p w14:paraId="39CCAA91" w14:textId="6A66044E"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Cependant, il existe une anomalie ayant un impact significatif et diffus </w:t>
      </w:r>
      <w:r w:rsidR="00CE5D0C" w:rsidRPr="00840210">
        <w:rPr>
          <w:rFonts w:ascii="Times New Roman" w:hAnsi="Times New Roman" w:cs="Times New Roman"/>
          <w:sz w:val="24"/>
        </w:rPr>
        <w:t xml:space="preserve">sur </w:t>
      </w:r>
      <w:r w:rsidRPr="00840210">
        <w:rPr>
          <w:rFonts w:ascii="Times New Roman" w:hAnsi="Times New Roman" w:cs="Times New Roman"/>
          <w:sz w:val="24"/>
        </w:rPr>
        <w:t>les comptes annuels, lié à l</w:t>
      </w:r>
      <w:r w:rsidRPr="00840210">
        <w:rPr>
          <w:rFonts w:ascii="Times New Roman" w:hAnsi="Times New Roman" w:cs="Times New Roman"/>
          <w:sz w:val="24"/>
          <w:cs/>
        </w:rPr>
        <w:t>’</w:t>
      </w:r>
      <w:r w:rsidRPr="00840210">
        <w:rPr>
          <w:rFonts w:ascii="Times New Roman" w:hAnsi="Times New Roman" w:cs="Times New Roman"/>
          <w:sz w:val="24"/>
        </w:rPr>
        <w:t>absence de comptabilisation d</w:t>
      </w:r>
      <w:r w:rsidRPr="00840210">
        <w:rPr>
          <w:rFonts w:ascii="Times New Roman" w:hAnsi="Times New Roman" w:cs="Times New Roman"/>
          <w:sz w:val="24"/>
          <w:cs/>
        </w:rPr>
        <w:t>’</w:t>
      </w:r>
      <w:r w:rsidRPr="00840210">
        <w:rPr>
          <w:rFonts w:ascii="Times New Roman" w:hAnsi="Times New Roman" w:cs="Times New Roman"/>
          <w:sz w:val="24"/>
        </w:rPr>
        <w:t>une réduction de valeur importante sur la principale filiale, qui constitue le principal actif ;</w:t>
      </w:r>
    </w:p>
    <w:p w14:paraId="7BB84B1F"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Dans ces circonstances, une opinion négative a été exprimée ;</w:t>
      </w:r>
    </w:p>
    <w:p w14:paraId="6826EB48" w14:textId="3BE065B1"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La société prépare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 ;</w:t>
      </w:r>
    </w:p>
    <w:p w14:paraId="2AAA1962" w14:textId="706C561C" w:rsidR="006447D9" w:rsidRPr="00840210"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a obtenu le rapport de gestion avant la date de signature de son rapport</w:t>
      </w:r>
      <w:r w:rsidR="00C528FC" w:rsidRPr="00840210">
        <w:rPr>
          <w:rFonts w:ascii="Times New Roman" w:hAnsi="Times New Roman" w:cs="Times New Roman"/>
          <w:sz w:val="24"/>
        </w:rPr>
        <w:t xml:space="preserve"> du commissaire</w:t>
      </w:r>
      <w:r w:rsidRPr="00840210">
        <w:rPr>
          <w:rFonts w:ascii="Times New Roman" w:hAnsi="Times New Roman" w:cs="Times New Roman"/>
          <w:sz w:val="24"/>
        </w:rPr>
        <w:t> ;</w:t>
      </w:r>
    </w:p>
    <w:p w14:paraId="381D0F49"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considère également que la comptabilité n</w:t>
      </w:r>
      <w:r w:rsidRPr="00840210">
        <w:rPr>
          <w:rFonts w:ascii="Times New Roman" w:hAnsi="Times New Roman" w:cs="Times New Roman"/>
          <w:sz w:val="24"/>
          <w:cs/>
        </w:rPr>
        <w:t>’</w:t>
      </w:r>
      <w:r w:rsidRPr="00840210">
        <w:rPr>
          <w:rFonts w:ascii="Times New Roman" w:hAnsi="Times New Roman" w:cs="Times New Roman"/>
          <w:sz w:val="24"/>
        </w:rPr>
        <w:t>est pas tenue conformément aux dispositions légales et réglementaires applicables en Belgique et qu</w:t>
      </w:r>
      <w:r w:rsidRPr="00840210">
        <w:rPr>
          <w:rFonts w:ascii="Times New Roman" w:hAnsi="Times New Roman" w:cs="Times New Roman"/>
          <w:sz w:val="24"/>
          <w:cs/>
        </w:rPr>
        <w:t>’</w:t>
      </w: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est pas en mesure de déterminer dans quelle mesure la répartition des résultats proposée à l</w:t>
      </w:r>
      <w:r w:rsidRPr="00840210">
        <w:rPr>
          <w:rFonts w:ascii="Times New Roman" w:hAnsi="Times New Roman" w:cs="Times New Roman"/>
          <w:sz w:val="24"/>
          <w:cs/>
        </w:rPr>
        <w:t>’</w:t>
      </w:r>
      <w:r w:rsidRPr="00840210">
        <w:rPr>
          <w:rFonts w:ascii="Times New Roman" w:hAnsi="Times New Roman" w:cs="Times New Roman"/>
          <w:sz w:val="24"/>
        </w:rPr>
        <w:t>assemblée générale est ou non conforme aux dispositions légales et statutaires.</w:t>
      </w:r>
    </w:p>
    <w:p w14:paraId="4DE02D19" w14:textId="77777777" w:rsidR="003C201F" w:rsidRPr="00840210" w:rsidRDefault="003C201F" w:rsidP="00047843">
      <w:pPr>
        <w:spacing w:line="240" w:lineRule="auto"/>
        <w:jc w:val="both"/>
        <w:rPr>
          <w:rFonts w:ascii="Times New Roman" w:hAnsi="Times New Roman" w:cs="Times New Roman"/>
          <w:bCs/>
          <w:sz w:val="24"/>
          <w:szCs w:val="24"/>
        </w:rPr>
      </w:pPr>
    </w:p>
    <w:p w14:paraId="2C2F0029" w14:textId="1CC23176" w:rsidR="003C201F" w:rsidRPr="00840210"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207"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08"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0015653C"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2225E3D6" w14:textId="77777777" w:rsidR="003C201F" w:rsidRPr="00840210" w:rsidRDefault="003C201F" w:rsidP="00047843">
      <w:pPr>
        <w:spacing w:line="240" w:lineRule="auto"/>
        <w:jc w:val="both"/>
        <w:rPr>
          <w:rFonts w:ascii="Times New Roman" w:hAnsi="Times New Roman" w:cs="Times New Roman"/>
          <w:bCs/>
          <w:sz w:val="24"/>
          <w:szCs w:val="24"/>
        </w:rPr>
      </w:pPr>
    </w:p>
    <w:p w14:paraId="22A25266" w14:textId="77777777" w:rsidR="003C201F" w:rsidRPr="00840210" w:rsidRDefault="003C201F" w:rsidP="00047843">
      <w:pPr>
        <w:spacing w:line="240" w:lineRule="auto"/>
        <w:jc w:val="both"/>
        <w:rPr>
          <w:rFonts w:ascii="Times New Roman" w:hAnsi="Times New Roman" w:cs="Times New Roman"/>
          <w:b/>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C0579C2" w14:textId="77777777" w:rsidTr="003C201F">
        <w:tc>
          <w:tcPr>
            <w:tcW w:w="9212" w:type="dxa"/>
            <w:shd w:val="clear" w:color="auto" w:fill="auto"/>
          </w:tcPr>
          <w:p w14:paraId="483FDBBC"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EXEMPLE</w:t>
            </w:r>
          </w:p>
          <w:p w14:paraId="54C8E4B6"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RAPPORT DU COMMISSAIRE A L</w:t>
            </w:r>
            <w:r w:rsidRPr="00840210">
              <w:rPr>
                <w:rFonts w:ascii="Times New Roman" w:hAnsi="Times New Roman" w:cs="Times New Roman"/>
                <w:b/>
                <w:cs/>
              </w:rPr>
              <w:t>’</w:t>
            </w:r>
            <w:r w:rsidRPr="00840210">
              <w:rPr>
                <w:rFonts w:ascii="Times New Roman" w:hAnsi="Times New Roman" w:cs="Times New Roman"/>
                <w:b/>
              </w:rPr>
              <w:t>ASSEMBLEE GENERALE DE LA SA ___ POUR L</w:t>
            </w:r>
            <w:r w:rsidRPr="00840210">
              <w:rPr>
                <w:rFonts w:ascii="Times New Roman" w:hAnsi="Times New Roman" w:cs="Times New Roman"/>
                <w:b/>
                <w:cs/>
              </w:rPr>
              <w:t>’</w:t>
            </w:r>
            <w:r w:rsidRPr="00840210">
              <w:rPr>
                <w:rFonts w:ascii="Times New Roman" w:hAnsi="Times New Roman" w:cs="Times New Roman"/>
                <w:b/>
              </w:rPr>
              <w:t>EXERCICE CLOS LE __ ____20__</w:t>
            </w:r>
          </w:p>
          <w:p w14:paraId="6E143127" w14:textId="03D4276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 xml:space="preserve">Dans le cadre du contrôle légal des comptes annuels de </w:t>
            </w:r>
            <w:r w:rsidR="00500F73" w:rsidRPr="00840210">
              <w:rPr>
                <w:rFonts w:ascii="Times New Roman" w:hAnsi="Times New Roman" w:cs="Times New Roman"/>
                <w:sz w:val="20"/>
              </w:rPr>
              <w:t xml:space="preserve">[la société___] (la « société ») </w:t>
            </w:r>
            <w:r w:rsidRPr="00840210">
              <w:rPr>
                <w:rFonts w:ascii="Times New Roman" w:hAnsi="Times New Roman" w:cs="Times New Roman"/>
                <w:sz w:val="20"/>
                <w:cs/>
              </w:rPr>
              <w:t xml:space="preserve">… </w:t>
            </w:r>
            <w:r w:rsidRPr="00840210">
              <w:rPr>
                <w:rFonts w:ascii="Times New Roman" w:hAnsi="Times New Roman" w:cs="Times New Roman"/>
                <w:sz w:val="20"/>
                <w:vertAlign w:val="superscript"/>
              </w:rPr>
              <w:t>(</w:t>
            </w:r>
            <w:r w:rsidRPr="00840210">
              <w:rPr>
                <w:rStyle w:val="FootnoteReference"/>
                <w:rFonts w:ascii="Times New Roman" w:hAnsi="Times New Roman" w:cs="Times New Roman"/>
                <w:sz w:val="20"/>
              </w:rPr>
              <w:footnoteReference w:id="150"/>
            </w:r>
            <w:r w:rsidRPr="00840210">
              <w:rPr>
                <w:rFonts w:ascii="Times New Roman" w:hAnsi="Times New Roman" w:cs="Times New Roman"/>
                <w:sz w:val="20"/>
                <w:vertAlign w:val="superscript"/>
              </w:rPr>
              <w:t xml:space="preserve">) </w:t>
            </w:r>
            <w:r w:rsidRPr="00840210">
              <w:rPr>
                <w:rFonts w:ascii="Times New Roman" w:hAnsi="Times New Roman" w:cs="Times New Roman"/>
                <w:sz w:val="20"/>
              </w:rPr>
              <w:t>... durant __ exercices consécutifs.</w:t>
            </w:r>
          </w:p>
          <w:p w14:paraId="1FF45751" w14:textId="08463397" w:rsidR="003C201F" w:rsidRPr="00840210" w:rsidRDefault="003C201F" w:rsidP="00047843">
            <w:pPr>
              <w:spacing w:after="120" w:line="240" w:lineRule="auto"/>
              <w:jc w:val="both"/>
              <w:rPr>
                <w:rFonts w:ascii="Times New Roman" w:hAnsi="Times New Roman" w:cs="Times New Roman"/>
                <w:snapToGrid w:val="0"/>
                <w:color w:val="000000"/>
                <w:sz w:val="20"/>
                <w:vertAlign w:val="superscript"/>
              </w:rPr>
            </w:pPr>
            <w:r w:rsidRPr="00840210">
              <w:rPr>
                <w:rFonts w:ascii="Times New Roman" w:hAnsi="Times New Roman" w:cs="Times New Roman"/>
                <w:b/>
                <w:sz w:val="20"/>
              </w:rPr>
              <w:t xml:space="preserve">Rapport sur </w:t>
            </w:r>
            <w:del w:id="2209" w:author="Author">
              <w:r w:rsidRPr="00840210" w:rsidDel="008827E1">
                <w:rPr>
                  <w:rFonts w:ascii="Times New Roman" w:hAnsi="Times New Roman" w:cs="Times New Roman"/>
                  <w:b/>
                  <w:sz w:val="20"/>
                </w:rPr>
                <w:delText>l</w:delText>
              </w:r>
              <w:r w:rsidRPr="00840210" w:rsidDel="008827E1">
                <w:rPr>
                  <w:rFonts w:ascii="Times New Roman" w:hAnsi="Times New Roman" w:cs="Times New Roman"/>
                  <w:b/>
                  <w:sz w:val="20"/>
                  <w:cs/>
                </w:rPr>
                <w:delText>’</w:delText>
              </w:r>
              <w:r w:rsidRPr="00840210" w:rsidDel="008827E1">
                <w:rPr>
                  <w:rFonts w:ascii="Times New Roman" w:hAnsi="Times New Roman" w:cs="Times New Roman"/>
                  <w:b/>
                  <w:sz w:val="20"/>
                </w:rPr>
                <w:delText>audit des</w:delText>
              </w:r>
            </w:del>
            <w:ins w:id="2210" w:author="Author">
              <w:r w:rsidR="008827E1" w:rsidRPr="00840210">
                <w:rPr>
                  <w:rFonts w:ascii="Times New Roman" w:hAnsi="Times New Roman" w:cs="Times New Roman"/>
                  <w:b/>
                  <w:sz w:val="20"/>
                </w:rPr>
                <w:t>les</w:t>
              </w:r>
            </w:ins>
            <w:r w:rsidRPr="00840210">
              <w:rPr>
                <w:rFonts w:ascii="Times New Roman" w:hAnsi="Times New Roman" w:cs="Times New Roman"/>
                <w:b/>
                <w:sz w:val="20"/>
              </w:rPr>
              <w:t xml:space="preserve"> comptes annuels</w:t>
            </w:r>
            <w:r w:rsidRPr="00840210">
              <w:rPr>
                <w:rFonts w:ascii="Times New Roman" w:hAnsi="Times New Roman" w:cs="Times New Roman"/>
                <w:color w:val="000000"/>
                <w:sz w:val="20"/>
                <w:vertAlign w:val="superscript"/>
              </w:rPr>
              <w:t xml:space="preserve"> (</w:t>
            </w:r>
            <w:r w:rsidRPr="00840210">
              <w:rPr>
                <w:rStyle w:val="FootnoteReference"/>
                <w:rFonts w:ascii="Times New Roman" w:hAnsi="Times New Roman" w:cs="Times New Roman"/>
                <w:snapToGrid w:val="0"/>
                <w:color w:val="000000"/>
                <w:sz w:val="20"/>
              </w:rPr>
              <w:footnoteReference w:id="151"/>
            </w:r>
            <w:r w:rsidRPr="00840210">
              <w:rPr>
                <w:rFonts w:ascii="Times New Roman" w:hAnsi="Times New Roman" w:cs="Times New Roman"/>
                <w:color w:val="000000"/>
                <w:sz w:val="20"/>
                <w:vertAlign w:val="superscript"/>
              </w:rPr>
              <w:t>)</w:t>
            </w:r>
          </w:p>
          <w:p w14:paraId="7D65EC98" w14:textId="73435EE1" w:rsidR="003C201F" w:rsidRPr="00840210" w:rsidRDefault="00F43F1F" w:rsidP="00047843">
            <w:pPr>
              <w:spacing w:after="120" w:line="240" w:lineRule="auto"/>
              <w:jc w:val="both"/>
              <w:rPr>
                <w:rFonts w:ascii="Times New Roman" w:hAnsi="Times New Roman" w:cs="Times New Roman"/>
                <w:b/>
                <w:sz w:val="20"/>
              </w:rPr>
            </w:pPr>
            <w:del w:id="2211" w:author="Author">
              <w:r w:rsidRPr="00840210" w:rsidDel="008827E1">
                <w:rPr>
                  <w:rFonts w:ascii="Times New Roman" w:hAnsi="Times New Roman" w:cs="Times New Roman"/>
                  <w:b/>
                  <w:sz w:val="20"/>
                </w:rPr>
                <w:delText>Rapport sur les a</w:delText>
              </w:r>
              <w:r w:rsidRPr="00840210" w:rsidDel="00587EDD">
                <w:rPr>
                  <w:rFonts w:ascii="Times New Roman" w:hAnsi="Times New Roman" w:cs="Times New Roman"/>
                  <w:b/>
                  <w:sz w:val="20"/>
                </w:rPr>
                <w:delText>utres obligations légales et réglementaire</w:delText>
              </w:r>
            </w:del>
            <w:ins w:id="2212" w:author="Author">
              <w:r w:rsidR="00587EDD" w:rsidRPr="00840210">
                <w:rPr>
                  <w:rFonts w:ascii="Times New Roman" w:hAnsi="Times New Roman" w:cs="Times New Roman"/>
                  <w:b/>
                  <w:sz w:val="20"/>
                </w:rPr>
                <w:t xml:space="preserve">Autres obligations légales et </w:t>
              </w:r>
            </w:ins>
            <w:del w:id="2213" w:author="Author">
              <w:r w:rsidRPr="00840210" w:rsidDel="000F3E3E">
                <w:rPr>
                  <w:rFonts w:ascii="Times New Roman" w:hAnsi="Times New Roman" w:cs="Times New Roman"/>
                  <w:b/>
                  <w:sz w:val="20"/>
                </w:rPr>
                <w:delText>s</w:delText>
              </w:r>
            </w:del>
            <w:ins w:id="2214" w:author="Author">
              <w:r w:rsidR="000F3E3E" w:rsidRPr="00840210">
                <w:rPr>
                  <w:rFonts w:ascii="Times New Roman" w:hAnsi="Times New Roman" w:cs="Times New Roman"/>
                  <w:b/>
                  <w:sz w:val="20"/>
                </w:rPr>
                <w:t>réglementaires</w:t>
              </w:r>
            </w:ins>
            <w:r w:rsidRPr="00840210">
              <w:rPr>
                <w:rFonts w:ascii="Times New Roman" w:hAnsi="Times New Roman" w:cs="Times New Roman"/>
                <w:b/>
                <w:sz w:val="20"/>
              </w:rPr>
              <w:t xml:space="preserve"> </w:t>
            </w:r>
            <w:del w:id="2215" w:author="Author">
              <w:r w:rsidRPr="00840210" w:rsidDel="008827E1">
                <w:rPr>
                  <w:rFonts w:ascii="Times New Roman" w:hAnsi="Times New Roman" w:cs="Times New Roman"/>
                  <w:b/>
                  <w:sz w:val="20"/>
                </w:rPr>
                <w:delText>de communication incombant au commisaire</w:delText>
              </w:r>
            </w:del>
          </w:p>
          <w:p w14:paraId="0BC97BF0"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Responsabilités de l</w:t>
            </w:r>
            <w:r w:rsidRPr="00840210">
              <w:rPr>
                <w:rFonts w:ascii="Times New Roman" w:hAnsi="Times New Roman" w:cs="Times New Roman"/>
                <w:b/>
                <w:i/>
                <w:sz w:val="20"/>
                <w:cs/>
              </w:rPr>
              <w:t>’</w:t>
            </w:r>
            <w:r w:rsidRPr="00840210">
              <w:rPr>
                <w:rFonts w:ascii="Times New Roman" w:hAnsi="Times New Roman" w:cs="Times New Roman"/>
                <w:b/>
                <w:i/>
                <w:sz w:val="20"/>
              </w:rPr>
              <w:t>organe de gestion</w:t>
            </w:r>
          </w:p>
          <w:p w14:paraId="7B417E3A" w14:textId="5B54A996"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L</w:t>
            </w:r>
            <w:r w:rsidRPr="00840210">
              <w:rPr>
                <w:rFonts w:ascii="Times New Roman" w:hAnsi="Times New Roman" w:cs="Times New Roman"/>
                <w:sz w:val="20"/>
                <w:cs/>
              </w:rPr>
              <w:t>’</w:t>
            </w:r>
            <w:r w:rsidRPr="00840210">
              <w:rPr>
                <w:rFonts w:ascii="Times New Roman" w:hAnsi="Times New Roman" w:cs="Times New Roman"/>
                <w:sz w:val="20"/>
              </w:rPr>
              <w:t xml:space="preserve">organe de gestion est responsable de </w:t>
            </w:r>
            <w:r w:rsidRPr="00840210">
              <w:rPr>
                <w:rFonts w:ascii="Times New Roman" w:hAnsi="Times New Roman" w:cs="Times New Roman"/>
                <w:sz w:val="20"/>
                <w:cs/>
              </w:rPr>
              <w:t xml:space="preserve">… </w:t>
            </w:r>
            <w:r w:rsidRPr="00840210">
              <w:rPr>
                <w:rFonts w:ascii="Times New Roman" w:hAnsi="Times New Roman" w:cs="Times New Roman"/>
                <w:sz w:val="20"/>
                <w:vertAlign w:val="superscript"/>
              </w:rPr>
              <w:t>(</w:t>
            </w:r>
            <w:r w:rsidR="00B42B14" w:rsidRPr="00840210">
              <w:rPr>
                <w:rFonts w:ascii="Times New Roman" w:hAnsi="Times New Roman" w:cs="Times New Roman"/>
                <w:sz w:val="20"/>
                <w:vertAlign w:val="superscript"/>
              </w:rPr>
              <w:t>140</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de la société.</w:t>
            </w:r>
          </w:p>
          <w:p w14:paraId="4D9F1F84"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Responsabilités du commissaire</w:t>
            </w:r>
          </w:p>
          <w:p w14:paraId="5D3F1494" w14:textId="3A5BCB4C"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Dans le cadre de notre mandat</w:t>
            </w:r>
            <w:r w:rsidRPr="00840210">
              <w:rPr>
                <w:rFonts w:ascii="Times New Roman" w:hAnsi="Times New Roman" w:cs="Times New Roman"/>
                <w:sz w:val="20"/>
                <w:cs/>
              </w:rPr>
              <w:t xml:space="preserve">… </w:t>
            </w:r>
            <w:r w:rsidRPr="00840210">
              <w:rPr>
                <w:rFonts w:ascii="Times New Roman" w:hAnsi="Times New Roman" w:cs="Times New Roman"/>
                <w:sz w:val="20"/>
                <w:vertAlign w:val="superscript"/>
              </w:rPr>
              <w:t>(1</w:t>
            </w:r>
            <w:r w:rsidR="00B42B14" w:rsidRPr="00840210">
              <w:rPr>
                <w:rFonts w:ascii="Times New Roman" w:hAnsi="Times New Roman" w:cs="Times New Roman"/>
                <w:sz w:val="20"/>
                <w:vertAlign w:val="superscript"/>
              </w:rPr>
              <w:t>40</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de faire rapport sur ces éléments.</w:t>
            </w:r>
          </w:p>
          <w:p w14:paraId="5E6608A7" w14:textId="7777777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b/>
                <w:i/>
                <w:sz w:val="20"/>
              </w:rPr>
              <w:t>Aspects relatifs au rapport de gestion</w:t>
            </w:r>
          </w:p>
          <w:p w14:paraId="01777148" w14:textId="682A85C0"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A l</w:t>
            </w:r>
            <w:r w:rsidRPr="00840210">
              <w:rPr>
                <w:rFonts w:ascii="Times New Roman" w:hAnsi="Times New Roman" w:cs="Times New Roman"/>
                <w:sz w:val="20"/>
                <w:cs/>
              </w:rPr>
              <w:t>’</w:t>
            </w:r>
            <w:r w:rsidRPr="00840210">
              <w:rPr>
                <w:rFonts w:ascii="Times New Roman" w:hAnsi="Times New Roman" w:cs="Times New Roman"/>
                <w:sz w:val="20"/>
              </w:rPr>
              <w:t>issue des vérifications spécifiques sur le rapport de gestion</w:t>
            </w:r>
            <w:r w:rsidR="006837D7" w:rsidRPr="00840210">
              <w:rPr>
                <w:rFonts w:ascii="Times New Roman" w:hAnsi="Times New Roman" w:cs="Times New Roman"/>
                <w:sz w:val="20"/>
              </w:rPr>
              <w:t xml:space="preserve"> et</w:t>
            </w:r>
            <w:r w:rsidR="00500F73" w:rsidRPr="00840210">
              <w:rPr>
                <w:rFonts w:ascii="Times New Roman" w:hAnsi="Times New Roman" w:cs="Times New Roman"/>
                <w:sz w:val="20"/>
              </w:rPr>
              <w:t xml:space="preserve"> à l</w:t>
            </w:r>
            <w:r w:rsidR="00500F73" w:rsidRPr="00840210">
              <w:rPr>
                <w:rFonts w:ascii="Times New Roman" w:hAnsi="Times New Roman" w:cs="Times New Roman"/>
                <w:sz w:val="20"/>
                <w:cs/>
              </w:rPr>
              <w:t>’</w:t>
            </w:r>
            <w:r w:rsidR="00500F73" w:rsidRPr="00840210">
              <w:rPr>
                <w:rFonts w:ascii="Times New Roman" w:hAnsi="Times New Roman" w:cs="Times New Roman"/>
                <w:sz w:val="20"/>
              </w:rPr>
              <w:t>exception de l</w:t>
            </w:r>
            <w:r w:rsidR="00500F73" w:rsidRPr="00840210">
              <w:rPr>
                <w:rFonts w:ascii="Times New Roman" w:hAnsi="Times New Roman" w:cs="Times New Roman"/>
                <w:sz w:val="20"/>
                <w:cs/>
              </w:rPr>
              <w:t>’</w:t>
            </w:r>
            <w:r w:rsidR="00500F73" w:rsidRPr="00840210">
              <w:rPr>
                <w:rFonts w:ascii="Times New Roman" w:hAnsi="Times New Roman" w:cs="Times New Roman"/>
                <w:sz w:val="20"/>
              </w:rPr>
              <w:t>incidence du point décrit dans la section « Fondement de l</w:t>
            </w:r>
            <w:r w:rsidR="00500F73" w:rsidRPr="00840210">
              <w:rPr>
                <w:rFonts w:ascii="Times New Roman" w:hAnsi="Times New Roman" w:cs="Times New Roman"/>
                <w:sz w:val="20"/>
                <w:cs/>
              </w:rPr>
              <w:t>’</w:t>
            </w:r>
            <w:r w:rsidR="00500F73" w:rsidRPr="00840210">
              <w:rPr>
                <w:rFonts w:ascii="Times New Roman" w:hAnsi="Times New Roman" w:cs="Times New Roman"/>
                <w:sz w:val="20"/>
              </w:rPr>
              <w:t>opinion négative »</w:t>
            </w:r>
            <w:r w:rsidRPr="00840210">
              <w:rPr>
                <w:rFonts w:ascii="Times New Roman" w:hAnsi="Times New Roman" w:cs="Times New Roman"/>
                <w:sz w:val="20"/>
              </w:rPr>
              <w:t xml:space="preserve">, </w:t>
            </w:r>
            <w:r w:rsidR="006837D7" w:rsidRPr="00840210">
              <w:rPr>
                <w:rFonts w:ascii="Times New Roman" w:hAnsi="Times New Roman" w:cs="Times New Roman"/>
                <w:sz w:val="20"/>
              </w:rPr>
              <w:t>nous sommes d’avis que le rapport de gestion</w:t>
            </w:r>
            <w:r w:rsidRPr="00840210">
              <w:rPr>
                <w:rFonts w:ascii="Times New Roman" w:hAnsi="Times New Roman" w:cs="Times New Roman"/>
                <w:sz w:val="20"/>
              </w:rPr>
              <w:t xml:space="preserve"> concorde avec les comptes annuels pour le même exercice </w:t>
            </w:r>
            <w:r w:rsidR="006837D7" w:rsidRPr="00840210">
              <w:rPr>
                <w:rFonts w:ascii="Times New Roman" w:hAnsi="Times New Roman" w:cs="Times New Roman"/>
                <w:sz w:val="20"/>
              </w:rPr>
              <w:t xml:space="preserve">et </w:t>
            </w:r>
            <w:r w:rsidRPr="00840210">
              <w:rPr>
                <w:rFonts w:ascii="Times New Roman" w:hAnsi="Times New Roman" w:cs="Times New Roman"/>
                <w:sz w:val="20"/>
              </w:rPr>
              <w:t>a été établi conformément aux articles 95 et 96 du Code des sociétés.</w:t>
            </w:r>
          </w:p>
          <w:p w14:paraId="13537BD2" w14:textId="5674F379"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Dans le cadre de notre audit des comptes annuels, nous devons également apprécier, en particulier sur la base de notre connaissance acquise lors de l</w:t>
            </w:r>
            <w:r w:rsidRPr="00840210">
              <w:rPr>
                <w:rFonts w:ascii="Times New Roman" w:hAnsi="Times New Roman" w:cs="Times New Roman"/>
                <w:sz w:val="20"/>
                <w:cs/>
              </w:rPr>
              <w:t>’</w:t>
            </w:r>
            <w:r w:rsidRPr="00840210">
              <w:rPr>
                <w:rFonts w:ascii="Times New Roman" w:hAnsi="Times New Roman" w:cs="Times New Roman"/>
                <w:sz w:val="20"/>
              </w:rPr>
              <w:t>audit, si le rapport de gestion comporte une anomalie significative, à savoir une information incorrectement formulée ou autrement trompeuse. Sur la base de ces travaux, à l</w:t>
            </w:r>
            <w:r w:rsidRPr="00840210">
              <w:rPr>
                <w:rFonts w:ascii="Times New Roman" w:hAnsi="Times New Roman" w:cs="Times New Roman"/>
                <w:sz w:val="20"/>
                <w:cs/>
              </w:rPr>
              <w:t>’</w:t>
            </w:r>
            <w:r w:rsidRPr="00840210">
              <w:rPr>
                <w:rFonts w:ascii="Times New Roman" w:hAnsi="Times New Roman" w:cs="Times New Roman"/>
                <w:sz w:val="20"/>
              </w:rPr>
              <w:t>exception de l</w:t>
            </w:r>
            <w:r w:rsidRPr="00840210">
              <w:rPr>
                <w:rFonts w:ascii="Times New Roman" w:hAnsi="Times New Roman" w:cs="Times New Roman"/>
                <w:sz w:val="20"/>
                <w:cs/>
              </w:rPr>
              <w:t>’</w:t>
            </w:r>
            <w:r w:rsidRPr="00840210">
              <w:rPr>
                <w:rFonts w:ascii="Times New Roman" w:hAnsi="Times New Roman" w:cs="Times New Roman"/>
                <w:sz w:val="20"/>
              </w:rPr>
              <w:t>incidence sur le rapport de gestion du point décrit dans la section « Fondement de l</w:t>
            </w:r>
            <w:r w:rsidRPr="00840210">
              <w:rPr>
                <w:rFonts w:ascii="Times New Roman" w:hAnsi="Times New Roman" w:cs="Times New Roman"/>
                <w:sz w:val="20"/>
                <w:cs/>
              </w:rPr>
              <w:t>’</w:t>
            </w:r>
            <w:r w:rsidRPr="00840210">
              <w:rPr>
                <w:rFonts w:ascii="Times New Roman" w:hAnsi="Times New Roman" w:cs="Times New Roman"/>
                <w:sz w:val="20"/>
              </w:rPr>
              <w:t>opinion négative », nous n</w:t>
            </w:r>
            <w:r w:rsidRPr="00840210">
              <w:rPr>
                <w:rFonts w:ascii="Times New Roman" w:hAnsi="Times New Roman" w:cs="Times New Roman"/>
                <w:sz w:val="20"/>
                <w:cs/>
              </w:rPr>
              <w:t>’</w:t>
            </w:r>
            <w:r w:rsidRPr="00840210">
              <w:rPr>
                <w:rFonts w:ascii="Times New Roman" w:hAnsi="Times New Roman" w:cs="Times New Roman"/>
                <w:sz w:val="20"/>
              </w:rPr>
              <w:t>avons pas d</w:t>
            </w:r>
            <w:r w:rsidRPr="00840210">
              <w:rPr>
                <w:rFonts w:ascii="Times New Roman" w:hAnsi="Times New Roman" w:cs="Times New Roman"/>
                <w:sz w:val="20"/>
                <w:cs/>
              </w:rPr>
              <w:t>’</w:t>
            </w:r>
            <w:r w:rsidRPr="00840210">
              <w:rPr>
                <w:rFonts w:ascii="Times New Roman" w:hAnsi="Times New Roman" w:cs="Times New Roman"/>
                <w:sz w:val="20"/>
              </w:rPr>
              <w:t>autre anomalie significative à vous communiquer.</w:t>
            </w:r>
          </w:p>
          <w:p w14:paraId="5FAD4485" w14:textId="5A727CE9" w:rsidR="00D45BCD" w:rsidRPr="00840210" w:rsidDel="008827E1" w:rsidRDefault="00D45BCD" w:rsidP="00047843">
            <w:pPr>
              <w:spacing w:after="120" w:line="240" w:lineRule="auto"/>
              <w:jc w:val="both"/>
              <w:rPr>
                <w:del w:id="2216" w:author="Author"/>
                <w:rFonts w:ascii="Times New Roman" w:hAnsi="Times New Roman" w:cs="Times New Roman"/>
                <w:sz w:val="20"/>
              </w:rPr>
            </w:pPr>
            <w:del w:id="2217" w:author="Author">
              <w:r w:rsidRPr="00840210" w:rsidDel="008827E1">
                <w:rPr>
                  <w:rFonts w:ascii="Times New Roman" w:hAnsi="Times New Roman" w:cs="Times New Roman"/>
                  <w:sz w:val="20"/>
                </w:rPr>
                <w:delText>Nous n’exprimons aucune forme d’assurance que ce soit sur le rapport de gestion.</w:delText>
              </w:r>
            </w:del>
          </w:p>
          <w:p w14:paraId="1E062AF4"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Mention relative au bilan social</w:t>
            </w:r>
          </w:p>
          <w:p w14:paraId="429196F1" w14:textId="5ED8B831"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sz w:val="20"/>
              </w:rPr>
              <w:t>Le bilan social</w:t>
            </w:r>
            <w:r w:rsidRPr="00840210">
              <w:rPr>
                <w:rFonts w:ascii="Times New Roman" w:hAnsi="Times New Roman" w:cs="Times New Roman"/>
                <w:sz w:val="20"/>
                <w:cs/>
              </w:rPr>
              <w:t xml:space="preserve">… </w:t>
            </w:r>
            <w:r w:rsidRPr="00840210">
              <w:rPr>
                <w:rFonts w:ascii="Times New Roman" w:hAnsi="Times New Roman" w:cs="Times New Roman"/>
                <w:sz w:val="20"/>
                <w:vertAlign w:val="superscript"/>
              </w:rPr>
              <w:t>(</w:t>
            </w:r>
            <w:r w:rsidR="00B42B14" w:rsidRPr="00840210">
              <w:rPr>
                <w:rFonts w:ascii="Times New Roman" w:hAnsi="Times New Roman" w:cs="Times New Roman"/>
                <w:sz w:val="20"/>
                <w:vertAlign w:val="superscript"/>
              </w:rPr>
              <w:t>140</w:t>
            </w:r>
            <w:r w:rsidRPr="00840210">
              <w:rPr>
                <w:rFonts w:ascii="Times New Roman" w:hAnsi="Times New Roman" w:cs="Times New Roman"/>
                <w:sz w:val="20"/>
                <w:vertAlign w:val="superscript"/>
              </w:rPr>
              <w:t>)</w:t>
            </w:r>
            <w:r w:rsidRPr="00840210">
              <w:rPr>
                <w:rFonts w:ascii="Times New Roman" w:hAnsi="Times New Roman" w:cs="Times New Roman"/>
                <w:sz w:val="20"/>
              </w:rPr>
              <w:t xml:space="preserve"> </w:t>
            </w:r>
            <w:r w:rsidRPr="00840210">
              <w:rPr>
                <w:rFonts w:ascii="Times New Roman" w:hAnsi="Times New Roman" w:cs="Times New Roman"/>
                <w:sz w:val="20"/>
                <w:cs/>
              </w:rPr>
              <w:t xml:space="preserve">… </w:t>
            </w:r>
            <w:r w:rsidRPr="00840210">
              <w:rPr>
                <w:rFonts w:ascii="Times New Roman" w:hAnsi="Times New Roman" w:cs="Times New Roman"/>
                <w:sz w:val="20"/>
              </w:rPr>
              <w:t xml:space="preserve">dans </w:t>
            </w:r>
            <w:r w:rsidR="00E564BD" w:rsidRPr="00840210">
              <w:rPr>
                <w:rFonts w:ascii="Times New Roman" w:hAnsi="Times New Roman" w:cs="Times New Roman"/>
                <w:sz w:val="20"/>
              </w:rPr>
              <w:t xml:space="preserve">le cadre de notre </w:t>
            </w:r>
            <w:del w:id="2218" w:author="Author">
              <w:r w:rsidR="00E564BD" w:rsidRPr="00840210" w:rsidDel="008827E1">
                <w:rPr>
                  <w:rFonts w:ascii="Times New Roman" w:hAnsi="Times New Roman" w:cs="Times New Roman"/>
                  <w:sz w:val="20"/>
                </w:rPr>
                <w:delText>mandat</w:delText>
              </w:r>
            </w:del>
            <w:ins w:id="2219" w:author="Author">
              <w:r w:rsidR="008827E1" w:rsidRPr="00840210">
                <w:rPr>
                  <w:rFonts w:ascii="Times New Roman" w:hAnsi="Times New Roman" w:cs="Times New Roman"/>
                  <w:sz w:val="20"/>
                </w:rPr>
                <w:t>mission</w:t>
              </w:r>
            </w:ins>
            <w:r w:rsidRPr="00840210">
              <w:rPr>
                <w:rFonts w:ascii="Times New Roman" w:hAnsi="Times New Roman" w:cs="Times New Roman"/>
                <w:sz w:val="20"/>
              </w:rPr>
              <w:t>.</w:t>
            </w:r>
          </w:p>
          <w:p w14:paraId="689CA605"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Mentions relatives à l</w:t>
            </w:r>
            <w:r w:rsidRPr="00840210">
              <w:rPr>
                <w:rFonts w:ascii="Times New Roman" w:hAnsi="Times New Roman" w:cs="Times New Roman"/>
                <w:b/>
                <w:i/>
                <w:sz w:val="20"/>
                <w:cs/>
              </w:rPr>
              <w:t>’</w:t>
            </w:r>
            <w:r w:rsidRPr="00840210">
              <w:rPr>
                <w:rFonts w:ascii="Times New Roman" w:hAnsi="Times New Roman" w:cs="Times New Roman"/>
                <w:b/>
                <w:i/>
                <w:sz w:val="20"/>
              </w:rPr>
              <w:t>indépendance</w:t>
            </w:r>
          </w:p>
          <w:p w14:paraId="0B8B9928" w14:textId="1B130730" w:rsidR="00B9597D" w:rsidRPr="00840210" w:rsidRDefault="00B9597D" w:rsidP="00047843">
            <w:pPr>
              <w:numPr>
                <w:ilvl w:val="0"/>
                <w:numId w:val="17"/>
              </w:numPr>
              <w:spacing w:after="120"/>
              <w:jc w:val="both"/>
              <w:rPr>
                <w:rFonts w:ascii="Times New Roman" w:eastAsia="Calibri" w:hAnsi="Times New Roman" w:cs="Times New Roman"/>
                <w:sz w:val="20"/>
                <w:lang w:val="fr-BE"/>
              </w:rPr>
            </w:pPr>
            <w:r w:rsidRPr="00840210">
              <w:rPr>
                <w:rFonts w:ascii="Times New Roman" w:eastAsia="Calibri" w:hAnsi="Times New Roman" w:cs="Times New Roman"/>
                <w:sz w:val="20"/>
                <w:lang w:val="fr-BE"/>
              </w:rPr>
              <w:t xml:space="preserve">Notre cabinet de révision </w:t>
            </w:r>
            <w:r w:rsidR="00827907" w:rsidRPr="00840210">
              <w:rPr>
                <w:rFonts w:ascii="Times New Roman" w:eastAsia="Calibri" w:hAnsi="Times New Roman" w:cs="Times New Roman"/>
                <w:sz w:val="20"/>
                <w:lang w:val="fr-BE"/>
              </w:rPr>
              <w:t xml:space="preserve">… </w:t>
            </w:r>
            <w:r w:rsidR="00827907" w:rsidRPr="00840210">
              <w:rPr>
                <w:rFonts w:ascii="Times New Roman" w:eastAsia="Calibri" w:hAnsi="Times New Roman" w:cs="Times New Roman"/>
                <w:sz w:val="20"/>
                <w:vertAlign w:val="superscript"/>
                <w:lang w:val="fr-BE"/>
              </w:rPr>
              <w:t>(</w:t>
            </w:r>
            <w:r w:rsidR="00B42B14" w:rsidRPr="00840210">
              <w:rPr>
                <w:rFonts w:ascii="Times New Roman" w:eastAsia="Calibri" w:hAnsi="Times New Roman" w:cs="Times New Roman"/>
                <w:sz w:val="20"/>
                <w:vertAlign w:val="superscript"/>
                <w:lang w:val="fr-BE"/>
              </w:rPr>
              <w:t>140</w:t>
            </w:r>
            <w:r w:rsidR="00827907" w:rsidRPr="00840210">
              <w:rPr>
                <w:rFonts w:ascii="Times New Roman" w:eastAsia="Calibri" w:hAnsi="Times New Roman" w:cs="Times New Roman"/>
                <w:sz w:val="20"/>
                <w:vertAlign w:val="superscript"/>
                <w:lang w:val="fr-BE"/>
              </w:rPr>
              <w:t>)</w:t>
            </w:r>
            <w:r w:rsidR="00827907" w:rsidRPr="00840210">
              <w:rPr>
                <w:rFonts w:ascii="Times New Roman" w:eastAsia="Calibri" w:hAnsi="Times New Roman" w:cs="Times New Roman"/>
                <w:sz w:val="20"/>
                <w:lang w:val="fr-BE"/>
              </w:rPr>
              <w:t xml:space="preserve"> … </w:t>
            </w:r>
            <w:r w:rsidRPr="00840210">
              <w:rPr>
                <w:rFonts w:ascii="Times New Roman" w:eastAsia="Calibri" w:hAnsi="Times New Roman" w:cs="Times New Roman"/>
                <w:sz w:val="20"/>
                <w:lang w:val="fr-BE"/>
              </w:rPr>
              <w:t>au cours de notre mandat.</w:t>
            </w:r>
          </w:p>
          <w:p w14:paraId="057F4A02" w14:textId="30BE1D98" w:rsidR="00B9597D" w:rsidRPr="00840210" w:rsidRDefault="003A31D3" w:rsidP="00047843">
            <w:pPr>
              <w:numPr>
                <w:ilvl w:val="0"/>
                <w:numId w:val="17"/>
              </w:numPr>
              <w:spacing w:after="120"/>
              <w:jc w:val="both"/>
              <w:rPr>
                <w:rFonts w:ascii="Times New Roman" w:eastAsia="Calibri" w:hAnsi="Times New Roman" w:cs="Times New Roman"/>
                <w:sz w:val="20"/>
                <w:lang w:val="fr-BE"/>
              </w:rPr>
            </w:pPr>
            <w:r w:rsidRPr="00840210">
              <w:rPr>
                <w:rFonts w:ascii="Times New Roman" w:hAnsi="Times New Roman" w:cs="Times New Roman"/>
                <w:sz w:val="20"/>
              </w:rPr>
              <w:t>[</w:t>
            </w:r>
            <w:ins w:id="2220" w:author="Author">
              <w:r w:rsidR="008827E1" w:rsidRPr="00840210">
                <w:rPr>
                  <w:rFonts w:ascii="Times New Roman" w:hAnsi="Times New Roman" w:cs="Times New Roman"/>
                  <w:sz w:val="20"/>
                </w:rPr>
                <w:t xml:space="preserve">Le cas échéant, </w:t>
              </w:r>
            </w:ins>
            <w:del w:id="2221" w:author="Author">
              <w:r w:rsidRPr="00840210" w:rsidDel="008827E1">
                <w:rPr>
                  <w:rFonts w:ascii="Times New Roman" w:hAnsi="Times New Roman" w:cs="Times New Roman"/>
                  <w:sz w:val="20"/>
                </w:rPr>
                <w:delText xml:space="preserve">Mention </w:delText>
              </w:r>
            </w:del>
            <w:ins w:id="2222" w:author="Author">
              <w:r w:rsidR="008827E1" w:rsidRPr="00840210">
                <w:rPr>
                  <w:rFonts w:ascii="Times New Roman" w:hAnsi="Times New Roman" w:cs="Times New Roman"/>
                  <w:sz w:val="20"/>
                </w:rPr>
                <w:t xml:space="preserve">mention </w:t>
              </w:r>
            </w:ins>
            <w:r w:rsidRPr="00840210">
              <w:rPr>
                <w:rFonts w:ascii="Times New Roman" w:hAnsi="Times New Roman" w:cs="Times New Roman"/>
                <w:sz w:val="20"/>
              </w:rPr>
              <w:t xml:space="preserve">relative aux honoraires relatifs aux missions complémentaires compatibles avec le contrôle légal à adapter selon les circonstances </w:t>
            </w:r>
            <w:r w:rsidRPr="00840210">
              <w:rPr>
                <w:rFonts w:ascii="Times New Roman" w:hAnsi="Times New Roman" w:cs="Times New Roman"/>
                <w:sz w:val="20"/>
                <w:vertAlign w:val="superscript"/>
              </w:rPr>
              <w:t>(</w:t>
            </w:r>
            <w:r w:rsidRPr="00840210">
              <w:rPr>
                <w:rStyle w:val="FootnoteReference"/>
                <w:rFonts w:ascii="Times New Roman" w:hAnsi="Times New Roman" w:cs="Times New Roman"/>
                <w:sz w:val="20"/>
              </w:rPr>
              <w:footnoteReference w:id="152"/>
            </w:r>
            <w:r w:rsidRPr="00840210">
              <w:rPr>
                <w:rFonts w:ascii="Times New Roman" w:hAnsi="Times New Roman" w:cs="Times New Roman"/>
                <w:sz w:val="20"/>
                <w:vertAlign w:val="superscript"/>
              </w:rPr>
              <w:t>)</w:t>
            </w:r>
            <w:r w:rsidRPr="00840210">
              <w:rPr>
                <w:rFonts w:ascii="Times New Roman" w:hAnsi="Times New Roman" w:cs="Times New Roman"/>
                <w:sz w:val="20"/>
              </w:rPr>
              <w:t>]</w:t>
            </w:r>
            <w:r w:rsidRPr="00840210">
              <w:rPr>
                <w:rFonts w:ascii="Times New Roman" w:eastAsia="Calibri" w:hAnsi="Times New Roman" w:cs="Times New Roman"/>
                <w:sz w:val="20"/>
                <w:lang w:val="fr-BE"/>
              </w:rPr>
              <w:t>.</w:t>
            </w:r>
          </w:p>
          <w:p w14:paraId="6A538D3C" w14:textId="77777777" w:rsidR="003C201F" w:rsidRPr="00840210" w:rsidRDefault="003C201F" w:rsidP="00047843">
            <w:pPr>
              <w:spacing w:after="120" w:line="240" w:lineRule="auto"/>
              <w:jc w:val="both"/>
              <w:rPr>
                <w:rFonts w:ascii="Times New Roman" w:hAnsi="Times New Roman" w:cs="Times New Roman"/>
                <w:b/>
                <w:i/>
                <w:sz w:val="20"/>
              </w:rPr>
            </w:pPr>
            <w:r w:rsidRPr="00840210">
              <w:rPr>
                <w:rFonts w:ascii="Times New Roman" w:hAnsi="Times New Roman" w:cs="Times New Roman"/>
                <w:b/>
                <w:i/>
                <w:sz w:val="20"/>
              </w:rPr>
              <w:t>Autres mentions</w:t>
            </w:r>
          </w:p>
          <w:p w14:paraId="10856E4D" w14:textId="77777777" w:rsidR="003C201F" w:rsidRPr="00840210" w:rsidRDefault="003C201F" w:rsidP="00047843">
            <w:pPr>
              <w:numPr>
                <w:ilvl w:val="0"/>
                <w:numId w:val="17"/>
              </w:numPr>
              <w:spacing w:after="120" w:line="240" w:lineRule="auto"/>
              <w:jc w:val="both"/>
              <w:rPr>
                <w:rFonts w:ascii="Times New Roman" w:hAnsi="Times New Roman" w:cs="Times New Roman"/>
                <w:sz w:val="20"/>
              </w:rPr>
            </w:pPr>
            <w:r w:rsidRPr="00840210">
              <w:rPr>
                <w:rFonts w:ascii="Times New Roman" w:hAnsi="Times New Roman" w:cs="Times New Roman"/>
                <w:sz w:val="20"/>
              </w:rPr>
              <w:t>Prenant en considération les éléments décrits dans la section « Fondement de l</w:t>
            </w:r>
            <w:r w:rsidRPr="00840210">
              <w:rPr>
                <w:rFonts w:ascii="Times New Roman" w:hAnsi="Times New Roman" w:cs="Times New Roman"/>
                <w:sz w:val="20"/>
                <w:cs/>
              </w:rPr>
              <w:t>’</w:t>
            </w:r>
            <w:r w:rsidRPr="00840210">
              <w:rPr>
                <w:rFonts w:ascii="Times New Roman" w:hAnsi="Times New Roman" w:cs="Times New Roman"/>
                <w:sz w:val="20"/>
              </w:rPr>
              <w:t>opinion négative », nous sommes d</w:t>
            </w:r>
            <w:r w:rsidRPr="00840210">
              <w:rPr>
                <w:rFonts w:ascii="Times New Roman" w:hAnsi="Times New Roman" w:cs="Times New Roman"/>
                <w:sz w:val="20"/>
                <w:cs/>
              </w:rPr>
              <w:t>’</w:t>
            </w:r>
            <w:r w:rsidRPr="00840210">
              <w:rPr>
                <w:rFonts w:ascii="Times New Roman" w:hAnsi="Times New Roman" w:cs="Times New Roman"/>
                <w:sz w:val="20"/>
              </w:rPr>
              <w:t>avis que la comptabilité n</w:t>
            </w:r>
            <w:r w:rsidRPr="00840210">
              <w:rPr>
                <w:rFonts w:ascii="Times New Roman" w:hAnsi="Times New Roman" w:cs="Times New Roman"/>
                <w:sz w:val="20"/>
                <w:cs/>
              </w:rPr>
              <w:t>’</w:t>
            </w:r>
            <w:r w:rsidRPr="00840210">
              <w:rPr>
                <w:rFonts w:ascii="Times New Roman" w:hAnsi="Times New Roman" w:cs="Times New Roman"/>
                <w:sz w:val="20"/>
              </w:rPr>
              <w:t xml:space="preserve">est pas tenue conformément aux dispositions légales et réglementaires applicables en Belgique. </w:t>
            </w:r>
          </w:p>
          <w:p w14:paraId="354D1A85" w14:textId="60DDAB68" w:rsidR="00B42B14" w:rsidRPr="00840210" w:rsidRDefault="003C201F" w:rsidP="00AA2E17">
            <w:pPr>
              <w:numPr>
                <w:ilvl w:val="0"/>
                <w:numId w:val="17"/>
              </w:numPr>
              <w:spacing w:after="120" w:line="240" w:lineRule="auto"/>
              <w:jc w:val="both"/>
              <w:rPr>
                <w:rFonts w:ascii="Times New Roman" w:hAnsi="Times New Roman" w:cs="Times New Roman"/>
                <w:sz w:val="20"/>
              </w:rPr>
            </w:pPr>
            <w:r w:rsidRPr="00840210">
              <w:rPr>
                <w:rFonts w:ascii="Times New Roman" w:hAnsi="Times New Roman" w:cs="Times New Roman"/>
                <w:sz w:val="20"/>
              </w:rPr>
              <w:t>Tenant compte des éléments repris dans la section relative au « Fondement de l</w:t>
            </w:r>
            <w:r w:rsidRPr="00840210">
              <w:rPr>
                <w:rFonts w:ascii="Times New Roman" w:hAnsi="Times New Roman" w:cs="Times New Roman"/>
                <w:sz w:val="20"/>
                <w:cs/>
              </w:rPr>
              <w:t>’</w:t>
            </w:r>
            <w:r w:rsidRPr="00840210">
              <w:rPr>
                <w:rFonts w:ascii="Times New Roman" w:hAnsi="Times New Roman" w:cs="Times New Roman"/>
                <w:sz w:val="20"/>
              </w:rPr>
              <w:t>opinion négative », nous ne sommes pas en mesure de nous prononcer sur la conformité de la répartition des résultats aux dispositions légales et statutaires.</w:t>
            </w:r>
          </w:p>
          <w:p w14:paraId="187AD9E2" w14:textId="1C93583D" w:rsidR="003C201F" w:rsidRPr="00840210" w:rsidRDefault="003C201F"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sz w:val="20"/>
              </w:rPr>
              <w:t>Notre section « Fondement de l</w:t>
            </w:r>
            <w:r w:rsidRPr="00840210">
              <w:rPr>
                <w:rFonts w:ascii="Times New Roman" w:hAnsi="Times New Roman" w:cs="Times New Roman"/>
                <w:sz w:val="20"/>
                <w:cs/>
              </w:rPr>
              <w:t>’</w:t>
            </w:r>
            <w:r w:rsidRPr="00840210">
              <w:rPr>
                <w:rFonts w:ascii="Times New Roman" w:hAnsi="Times New Roman" w:cs="Times New Roman"/>
                <w:sz w:val="20"/>
              </w:rPr>
              <w:t>opinion négative » décrit les circonstances qui constituent un cas de non-respect du référentiel comptable applicable en Belgique. Nous n</w:t>
            </w:r>
            <w:r w:rsidRPr="00840210">
              <w:rPr>
                <w:rFonts w:ascii="Times New Roman" w:hAnsi="Times New Roman" w:cs="Times New Roman"/>
                <w:sz w:val="20"/>
                <w:cs/>
              </w:rPr>
              <w:t>’</w:t>
            </w:r>
            <w:r w:rsidRPr="00840210">
              <w:rPr>
                <w:rFonts w:ascii="Times New Roman" w:hAnsi="Times New Roman" w:cs="Times New Roman"/>
                <w:sz w:val="20"/>
              </w:rPr>
              <w:t xml:space="preserve">avons pas </w:t>
            </w:r>
            <w:r w:rsidR="00E564BD" w:rsidRPr="00840210">
              <w:rPr>
                <w:rFonts w:ascii="Times New Roman" w:hAnsi="Times New Roman" w:cs="Times New Roman"/>
                <w:sz w:val="20"/>
              </w:rPr>
              <w:t xml:space="preserve">à vous signaler </w:t>
            </w:r>
            <w:r w:rsidRPr="00840210">
              <w:rPr>
                <w:rFonts w:ascii="Times New Roman" w:hAnsi="Times New Roman" w:cs="Times New Roman"/>
                <w:sz w:val="20"/>
              </w:rPr>
              <w:t>d</w:t>
            </w:r>
            <w:r w:rsidRPr="00840210">
              <w:rPr>
                <w:rFonts w:ascii="Times New Roman" w:hAnsi="Times New Roman" w:cs="Times New Roman"/>
                <w:sz w:val="20"/>
                <w:cs/>
              </w:rPr>
              <w:t>’</w:t>
            </w:r>
            <w:r w:rsidRPr="00840210">
              <w:rPr>
                <w:rFonts w:ascii="Times New Roman" w:hAnsi="Times New Roman" w:cs="Times New Roman"/>
                <w:sz w:val="20"/>
              </w:rPr>
              <w:t>autre opération conclue ou de décision prise par ailleurs en violation des statuts ou du Code des sociétés.</w:t>
            </w:r>
          </w:p>
        </w:tc>
      </w:tr>
    </w:tbl>
    <w:p w14:paraId="0CCEDB01" w14:textId="77777777" w:rsidR="00EA4C45" w:rsidRPr="00840210" w:rsidRDefault="00EA4C45" w:rsidP="00047843">
      <w:pPr>
        <w:spacing w:line="240" w:lineRule="auto"/>
        <w:ind w:left="567" w:hanging="567"/>
        <w:jc w:val="both"/>
        <w:rPr>
          <w:rFonts w:ascii="Times New Roman" w:hAnsi="Times New Roman" w:cs="Times New Roman"/>
          <w:b/>
          <w:sz w:val="24"/>
        </w:rPr>
      </w:pPr>
    </w:p>
    <w:p w14:paraId="00C8218F" w14:textId="77777777" w:rsidR="00EA4C45" w:rsidRPr="00840210" w:rsidRDefault="00EA4C45" w:rsidP="00047843">
      <w:pPr>
        <w:spacing w:after="200"/>
        <w:jc w:val="both"/>
        <w:rPr>
          <w:rFonts w:ascii="Times New Roman" w:hAnsi="Times New Roman" w:cs="Times New Roman"/>
          <w:b/>
          <w:sz w:val="24"/>
        </w:rPr>
      </w:pPr>
      <w:r w:rsidRPr="00840210">
        <w:rPr>
          <w:rFonts w:ascii="Times New Roman" w:hAnsi="Times New Roman" w:cs="Times New Roman"/>
          <w:b/>
          <w:sz w:val="24"/>
        </w:rPr>
        <w:br w:type="page"/>
      </w:r>
    </w:p>
    <w:p w14:paraId="25A33F17" w14:textId="0E7670DA" w:rsidR="003C201F" w:rsidRPr="00840210" w:rsidRDefault="003C201F" w:rsidP="00047843">
      <w:pPr>
        <w:pStyle w:val="Heading3"/>
        <w:spacing w:before="0" w:line="240" w:lineRule="auto"/>
        <w:jc w:val="both"/>
      </w:pPr>
      <w:bookmarkStart w:id="2223" w:name="_Toc510021678"/>
      <w:bookmarkStart w:id="2224" w:name="_Toc4919496"/>
      <w:r w:rsidRPr="00840210">
        <w:t xml:space="preserve">3.1.4. </w:t>
      </w:r>
      <w:r w:rsidR="006E27D6" w:rsidRPr="00840210">
        <w:tab/>
      </w:r>
      <w:r w:rsidRPr="00840210">
        <w:t>Conséquences de l</w:t>
      </w:r>
      <w:r w:rsidRPr="00840210">
        <w:rPr>
          <w:cs/>
        </w:rPr>
        <w:t>’</w:t>
      </w:r>
      <w:r w:rsidRPr="00840210">
        <w:t>impossibilité de recueillir les éléments probants suffisants et appropriés (opinion avec réserve)</w:t>
      </w:r>
      <w:bookmarkEnd w:id="2223"/>
      <w:bookmarkEnd w:id="2224"/>
    </w:p>
    <w:p w14:paraId="7A3B51F2" w14:textId="77777777" w:rsidR="00134EF7" w:rsidRPr="00840210" w:rsidRDefault="00134EF7" w:rsidP="00047843">
      <w:pPr>
        <w:spacing w:line="240" w:lineRule="auto"/>
        <w:ind w:left="567" w:hanging="567"/>
        <w:jc w:val="both"/>
        <w:rPr>
          <w:rFonts w:ascii="Times New Roman" w:hAnsi="Times New Roman" w:cs="Times New Roman"/>
          <w:b/>
          <w:sz w:val="24"/>
          <w:szCs w:val="24"/>
        </w:rPr>
      </w:pPr>
    </w:p>
    <w:p w14:paraId="02B81067" w14:textId="7D347FAC"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225"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26"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6A59F7FD"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188B8413" w14:textId="32A9EACB" w:rsidR="003C201F" w:rsidRPr="00840210" w:rsidRDefault="00C528FC"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w:t>
      </w:r>
      <w:r w:rsidR="003C201F" w:rsidRPr="00840210">
        <w:rPr>
          <w:rFonts w:ascii="Times New Roman" w:hAnsi="Times New Roman" w:cs="Times New Roman"/>
          <w:sz w:val="24"/>
        </w:rPr>
        <w:t>e commissaire n</w:t>
      </w:r>
      <w:r w:rsidR="003C201F" w:rsidRPr="00840210">
        <w:rPr>
          <w:rFonts w:ascii="Times New Roman" w:hAnsi="Times New Roman" w:cs="Times New Roman"/>
          <w:sz w:val="24"/>
          <w:cs/>
        </w:rPr>
        <w:t>’</w:t>
      </w:r>
      <w:r w:rsidR="003C201F" w:rsidRPr="00840210">
        <w:rPr>
          <w:rFonts w:ascii="Times New Roman" w:hAnsi="Times New Roman" w:cs="Times New Roman"/>
          <w:sz w:val="24"/>
        </w:rPr>
        <w:t>a pas été en mesure de recueillir les éléments probants suffisants et appropriés quant à la justification de la valeur d</w:t>
      </w:r>
      <w:r w:rsidR="003C201F" w:rsidRPr="00840210">
        <w:rPr>
          <w:rFonts w:ascii="Times New Roman" w:hAnsi="Times New Roman" w:cs="Times New Roman"/>
          <w:sz w:val="24"/>
          <w:cs/>
        </w:rPr>
        <w:t>’</w:t>
      </w:r>
      <w:r w:rsidR="003C201F" w:rsidRPr="00840210">
        <w:rPr>
          <w:rFonts w:ascii="Times New Roman" w:hAnsi="Times New Roman" w:cs="Times New Roman"/>
          <w:sz w:val="24"/>
        </w:rPr>
        <w:t>une participation reprise à l</w:t>
      </w:r>
      <w:r w:rsidR="003C201F" w:rsidRPr="00840210">
        <w:rPr>
          <w:rFonts w:ascii="Times New Roman" w:hAnsi="Times New Roman" w:cs="Times New Roman"/>
          <w:sz w:val="24"/>
          <w:cs/>
        </w:rPr>
        <w:t>’</w:t>
      </w:r>
      <w:r w:rsidR="006E27D6" w:rsidRPr="00840210">
        <w:rPr>
          <w:rFonts w:ascii="Times New Roman" w:hAnsi="Times New Roman" w:cs="Times New Roman"/>
          <w:sz w:val="24"/>
        </w:rPr>
        <w:t xml:space="preserve">actif </w:t>
      </w:r>
      <w:ins w:id="2227" w:author="Author">
        <w:r w:rsidR="005F2C2E" w:rsidRPr="00840210">
          <w:rPr>
            <w:rFonts w:ascii="Times New Roman" w:hAnsi="Times New Roman" w:cs="Times New Roman"/>
            <w:sz w:val="24"/>
          </w:rPr>
          <w:t xml:space="preserve">du bilan </w:t>
        </w:r>
      </w:ins>
      <w:r w:rsidR="006E27D6" w:rsidRPr="00840210">
        <w:rPr>
          <w:rFonts w:ascii="Times New Roman" w:hAnsi="Times New Roman" w:cs="Times New Roman"/>
          <w:sz w:val="24"/>
        </w:rPr>
        <w:t>de la société </w:t>
      </w:r>
      <w:r w:rsidR="003C201F" w:rsidRPr="00840210">
        <w:rPr>
          <w:rFonts w:ascii="Times New Roman" w:hAnsi="Times New Roman" w:cs="Times New Roman"/>
          <w:sz w:val="24"/>
        </w:rPr>
        <w:t>;</w:t>
      </w:r>
    </w:p>
    <w:p w14:paraId="3B568B3E" w14:textId="4421BF1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Cette situation a un impact significatif mais non diffus </w:t>
      </w:r>
      <w:r w:rsidR="00CE5D0C" w:rsidRPr="00840210">
        <w:rPr>
          <w:rFonts w:ascii="Times New Roman" w:hAnsi="Times New Roman" w:cs="Times New Roman"/>
          <w:sz w:val="24"/>
        </w:rPr>
        <w:t xml:space="preserve">sur </w:t>
      </w:r>
      <w:r w:rsidRPr="00840210">
        <w:rPr>
          <w:rFonts w:ascii="Times New Roman" w:hAnsi="Times New Roman" w:cs="Times New Roman"/>
          <w:sz w:val="24"/>
        </w:rPr>
        <w:t>les comptes annuels ;</w:t>
      </w:r>
    </w:p>
    <w:p w14:paraId="0228A829"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Dans ces circonstances, une opinion avec réserve a été exprimée ;</w:t>
      </w:r>
    </w:p>
    <w:p w14:paraId="6CC7F02D"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La société prépare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 ;</w:t>
      </w:r>
    </w:p>
    <w:p w14:paraId="542B0828" w14:textId="202DCC04" w:rsidR="006447D9" w:rsidRPr="00840210"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Le commissaire a obtenu le rapport de gestion avant la date de signature </w:t>
      </w:r>
      <w:r w:rsidR="00C528FC" w:rsidRPr="00840210">
        <w:rPr>
          <w:rFonts w:ascii="Times New Roman" w:hAnsi="Times New Roman" w:cs="Times New Roman"/>
          <w:sz w:val="24"/>
        </w:rPr>
        <w:t>du</w:t>
      </w:r>
      <w:r w:rsidRPr="00840210">
        <w:rPr>
          <w:rFonts w:ascii="Times New Roman" w:hAnsi="Times New Roman" w:cs="Times New Roman"/>
          <w:sz w:val="24"/>
        </w:rPr>
        <w:t xml:space="preserve"> rapport</w:t>
      </w:r>
      <w:r w:rsidR="00C528FC" w:rsidRPr="00840210">
        <w:rPr>
          <w:rFonts w:ascii="Times New Roman" w:hAnsi="Times New Roman" w:cs="Times New Roman"/>
          <w:sz w:val="24"/>
        </w:rPr>
        <w:t xml:space="preserve"> du commissaire</w:t>
      </w:r>
      <w:r w:rsidRPr="00840210">
        <w:rPr>
          <w:rFonts w:ascii="Times New Roman" w:hAnsi="Times New Roman" w:cs="Times New Roman"/>
          <w:sz w:val="24"/>
        </w:rPr>
        <w:t> ;</w:t>
      </w:r>
    </w:p>
    <w:p w14:paraId="75543865" w14:textId="30E790C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bCs/>
          <w:sz w:val="24"/>
          <w:szCs w:val="24"/>
        </w:rPr>
      </w:pPr>
      <w:r w:rsidRPr="00840210">
        <w:rPr>
          <w:rFonts w:ascii="Times New Roman" w:hAnsi="Times New Roman" w:cs="Times New Roman"/>
          <w:sz w:val="24"/>
        </w:rPr>
        <w:t>Le commissaire estime que l</w:t>
      </w:r>
      <w:r w:rsidRPr="00840210">
        <w:rPr>
          <w:rFonts w:ascii="Times New Roman" w:hAnsi="Times New Roman" w:cs="Times New Roman"/>
          <w:sz w:val="24"/>
          <w:cs/>
        </w:rPr>
        <w:t>’</w:t>
      </w:r>
      <w:r w:rsidRPr="00840210">
        <w:rPr>
          <w:rFonts w:ascii="Times New Roman" w:hAnsi="Times New Roman" w:cs="Times New Roman"/>
          <w:sz w:val="24"/>
        </w:rPr>
        <w:t>ampleur des éléments à l</w:t>
      </w:r>
      <w:r w:rsidRPr="00840210">
        <w:rPr>
          <w:rFonts w:ascii="Times New Roman" w:hAnsi="Times New Roman" w:cs="Times New Roman"/>
          <w:sz w:val="24"/>
          <w:cs/>
        </w:rPr>
        <w:t>’</w:t>
      </w:r>
      <w:r w:rsidRPr="00840210">
        <w:rPr>
          <w:rFonts w:ascii="Times New Roman" w:hAnsi="Times New Roman" w:cs="Times New Roman"/>
          <w:sz w:val="24"/>
        </w:rPr>
        <w:t>origine de son opinion avec réserve n</w:t>
      </w:r>
      <w:r w:rsidRPr="00840210">
        <w:rPr>
          <w:rFonts w:ascii="Times New Roman" w:hAnsi="Times New Roman" w:cs="Times New Roman"/>
          <w:sz w:val="24"/>
          <w:cs/>
        </w:rPr>
        <w:t>’</w:t>
      </w:r>
      <w:r w:rsidRPr="00840210">
        <w:rPr>
          <w:rFonts w:ascii="Times New Roman" w:hAnsi="Times New Roman" w:cs="Times New Roman"/>
          <w:sz w:val="24"/>
        </w:rPr>
        <w:t>a pas d</w:t>
      </w:r>
      <w:r w:rsidRPr="00840210">
        <w:rPr>
          <w:rFonts w:ascii="Times New Roman" w:hAnsi="Times New Roman" w:cs="Times New Roman"/>
          <w:sz w:val="24"/>
          <w:cs/>
        </w:rPr>
        <w:t>’</w:t>
      </w:r>
      <w:r w:rsidRPr="00840210">
        <w:rPr>
          <w:rFonts w:ascii="Times New Roman" w:hAnsi="Times New Roman" w:cs="Times New Roman"/>
          <w:sz w:val="24"/>
        </w:rPr>
        <w:t>impact sur la conformité de la répartition des résultats proposée aux dispositions légales et statutaires.</w:t>
      </w:r>
    </w:p>
    <w:p w14:paraId="3B046889" w14:textId="77777777" w:rsidR="003C201F" w:rsidRPr="00840210" w:rsidRDefault="003C201F" w:rsidP="00047843">
      <w:pPr>
        <w:spacing w:line="240" w:lineRule="auto"/>
        <w:jc w:val="both"/>
        <w:rPr>
          <w:rFonts w:ascii="Times New Roman" w:hAnsi="Times New Roman" w:cs="Times New Roman"/>
          <w:bCs/>
          <w:sz w:val="24"/>
          <w:szCs w:val="24"/>
        </w:rPr>
      </w:pPr>
    </w:p>
    <w:p w14:paraId="332B34B3" w14:textId="1781BAC3" w:rsidR="003C201F" w:rsidRPr="00840210"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228"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29" w:author="Author">
        <w:r w:rsidRPr="00840210" w:rsidDel="008827E1">
          <w:rPr>
            <w:rFonts w:ascii="Times New Roman" w:hAnsi="Times New Roman" w:cs="Times New Roman"/>
            <w:sz w:val="24"/>
          </w:rPr>
          <w:delText xml:space="preserve">rapport sur </w:delText>
        </w:r>
        <w:r w:rsidR="00F43F1F" w:rsidRPr="00840210" w:rsidDel="008827E1">
          <w:rPr>
            <w:rFonts w:ascii="Times New Roman" w:hAnsi="Times New Roman" w:cs="Times New Roman"/>
            <w:sz w:val="24"/>
          </w:rPr>
          <w:delText>rapport sur les autres obligations légales et réglementaires de communication incombant au commisaire</w:delText>
        </w:r>
        <w:r w:rsidR="0015653C"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1B918435" w14:textId="77777777" w:rsidR="003C201F" w:rsidRPr="00840210" w:rsidRDefault="003C201F" w:rsidP="00047843">
      <w:pPr>
        <w:spacing w:line="240" w:lineRule="auto"/>
        <w:jc w:val="both"/>
        <w:rPr>
          <w:rFonts w:ascii="Times New Roman" w:hAnsi="Times New Roman" w:cs="Times New Roman"/>
          <w:bCs/>
          <w:sz w:val="24"/>
          <w:szCs w:val="24"/>
        </w:rPr>
      </w:pPr>
    </w:p>
    <w:p w14:paraId="38899C2D" w14:textId="77777777" w:rsidR="003C201F" w:rsidRPr="00840210" w:rsidRDefault="003C201F" w:rsidP="00047843">
      <w:pPr>
        <w:spacing w:line="240" w:lineRule="auto"/>
        <w:jc w:val="both"/>
        <w:rPr>
          <w:rFonts w:ascii="Times New Roman" w:hAnsi="Times New Roman" w:cs="Times New Roman"/>
          <w:b/>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1001BB4" w14:textId="77777777" w:rsidTr="003C201F">
        <w:tc>
          <w:tcPr>
            <w:tcW w:w="9212" w:type="dxa"/>
            <w:shd w:val="clear" w:color="auto" w:fill="auto"/>
          </w:tcPr>
          <w:p w14:paraId="123949A9"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2E06B895"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0D61B3D3" w14:textId="6AC8EA69"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E564BD"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53"/>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40AC7C35" w14:textId="7E873C6D" w:rsidR="003C201F" w:rsidRPr="00840210" w:rsidRDefault="003C201F" w:rsidP="00047843">
            <w:pPr>
              <w:spacing w:after="120" w:line="240" w:lineRule="auto"/>
              <w:jc w:val="both"/>
              <w:rPr>
                <w:rFonts w:ascii="Times New Roman" w:hAnsi="Times New Roman" w:cs="Times New Roman"/>
                <w:snapToGrid w:val="0"/>
                <w:color w:val="000000"/>
                <w:szCs w:val="24"/>
                <w:vertAlign w:val="superscript"/>
              </w:rPr>
            </w:pPr>
            <w:r w:rsidRPr="00840210">
              <w:rPr>
                <w:rFonts w:ascii="Times New Roman" w:hAnsi="Times New Roman" w:cs="Times New Roman"/>
                <w:b/>
                <w:sz w:val="24"/>
              </w:rPr>
              <w:t xml:space="preserve">Rapport sur </w:t>
            </w:r>
            <w:del w:id="2230" w:author="Author">
              <w:r w:rsidRPr="00840210" w:rsidDel="008827E1">
                <w:rPr>
                  <w:rFonts w:ascii="Times New Roman" w:hAnsi="Times New Roman" w:cs="Times New Roman"/>
                  <w:b/>
                  <w:sz w:val="24"/>
                </w:rPr>
                <w:delText>l</w:delText>
              </w:r>
              <w:r w:rsidRPr="00840210" w:rsidDel="008827E1">
                <w:rPr>
                  <w:rFonts w:ascii="Times New Roman" w:hAnsi="Times New Roman" w:cs="Times New Roman"/>
                  <w:b/>
                  <w:sz w:val="24"/>
                  <w:cs/>
                </w:rPr>
                <w:delText>’</w:delText>
              </w:r>
              <w:r w:rsidRPr="00840210" w:rsidDel="008827E1">
                <w:rPr>
                  <w:rFonts w:ascii="Times New Roman" w:hAnsi="Times New Roman" w:cs="Times New Roman"/>
                  <w:b/>
                  <w:sz w:val="24"/>
                </w:rPr>
                <w:delText>audit des</w:delText>
              </w:r>
            </w:del>
            <w:ins w:id="2231" w:author="Author">
              <w:r w:rsidR="008827E1" w:rsidRPr="00840210">
                <w:rPr>
                  <w:rFonts w:ascii="Times New Roman" w:hAnsi="Times New Roman" w:cs="Times New Roman"/>
                  <w:b/>
                  <w:sz w:val="24"/>
                </w:rPr>
                <w:t>les</w:t>
              </w:r>
            </w:ins>
            <w:r w:rsidRPr="00840210">
              <w:rPr>
                <w:rFonts w:ascii="Times New Roman" w:hAnsi="Times New Roman" w:cs="Times New Roman"/>
                <w:b/>
                <w:sz w:val="24"/>
              </w:rPr>
              <w:t xml:space="preserve"> comptes annuels</w:t>
            </w:r>
            <w:r w:rsidRPr="00840210">
              <w:rPr>
                <w:rFonts w:ascii="Times New Roman" w:hAnsi="Times New Roman" w:cs="Times New Roman"/>
                <w:color w:val="000000"/>
                <w:vertAlign w:val="superscript"/>
              </w:rPr>
              <w:t xml:space="preserve"> (</w:t>
            </w:r>
            <w:r w:rsidRPr="00840210">
              <w:rPr>
                <w:rStyle w:val="FootnoteReference"/>
                <w:rFonts w:ascii="Times New Roman" w:hAnsi="Times New Roman" w:cs="Times New Roman"/>
                <w:snapToGrid w:val="0"/>
                <w:color w:val="000000"/>
              </w:rPr>
              <w:footnoteReference w:id="154"/>
            </w:r>
            <w:r w:rsidRPr="00840210">
              <w:rPr>
                <w:rFonts w:ascii="Times New Roman" w:hAnsi="Times New Roman" w:cs="Times New Roman"/>
                <w:color w:val="000000"/>
                <w:vertAlign w:val="superscript"/>
              </w:rPr>
              <w:t>)</w:t>
            </w:r>
          </w:p>
          <w:p w14:paraId="3296D461" w14:textId="466511E7" w:rsidR="003C201F" w:rsidRPr="00840210" w:rsidRDefault="00F43F1F" w:rsidP="00047843">
            <w:pPr>
              <w:spacing w:after="120" w:line="240" w:lineRule="auto"/>
              <w:jc w:val="both"/>
              <w:rPr>
                <w:rFonts w:ascii="Times New Roman" w:hAnsi="Times New Roman" w:cs="Times New Roman"/>
                <w:b/>
                <w:sz w:val="24"/>
                <w:szCs w:val="24"/>
              </w:rPr>
            </w:pPr>
            <w:del w:id="2233" w:author="Author">
              <w:r w:rsidRPr="00840210" w:rsidDel="008827E1">
                <w:rPr>
                  <w:rFonts w:ascii="Times New Roman" w:hAnsi="Times New Roman" w:cs="Times New Roman"/>
                  <w:b/>
                  <w:sz w:val="24"/>
                </w:rPr>
                <w:delText>Rapport sur les a</w:delText>
              </w:r>
              <w:r w:rsidRPr="00840210" w:rsidDel="00587EDD">
                <w:rPr>
                  <w:rFonts w:ascii="Times New Roman" w:hAnsi="Times New Roman" w:cs="Times New Roman"/>
                  <w:b/>
                  <w:sz w:val="24"/>
                </w:rPr>
                <w:delText>utres obligations légales et réglementaire</w:delText>
              </w:r>
            </w:del>
            <w:ins w:id="2234" w:author="Author">
              <w:r w:rsidR="00587EDD" w:rsidRPr="00840210">
                <w:rPr>
                  <w:rFonts w:ascii="Times New Roman" w:hAnsi="Times New Roman" w:cs="Times New Roman"/>
                  <w:b/>
                  <w:sz w:val="24"/>
                </w:rPr>
                <w:t xml:space="preserve">Autres obligations légales et </w:t>
              </w:r>
            </w:ins>
            <w:del w:id="2235" w:author="Author">
              <w:r w:rsidRPr="00840210" w:rsidDel="000F3E3E">
                <w:rPr>
                  <w:rFonts w:ascii="Times New Roman" w:hAnsi="Times New Roman" w:cs="Times New Roman"/>
                  <w:b/>
                  <w:sz w:val="24"/>
                </w:rPr>
                <w:delText>s</w:delText>
              </w:r>
            </w:del>
            <w:ins w:id="2236" w:author="Author">
              <w:r w:rsidR="000F3E3E" w:rsidRPr="00840210">
                <w:rPr>
                  <w:rFonts w:ascii="Times New Roman" w:hAnsi="Times New Roman" w:cs="Times New Roman"/>
                  <w:b/>
                  <w:sz w:val="24"/>
                </w:rPr>
                <w:t>réglementaires</w:t>
              </w:r>
            </w:ins>
            <w:r w:rsidRPr="00840210">
              <w:rPr>
                <w:rFonts w:ascii="Times New Roman" w:hAnsi="Times New Roman" w:cs="Times New Roman"/>
                <w:b/>
                <w:sz w:val="24"/>
              </w:rPr>
              <w:t xml:space="preserve"> </w:t>
            </w:r>
            <w:del w:id="2237" w:author="Author">
              <w:r w:rsidRPr="00840210" w:rsidDel="008827E1">
                <w:rPr>
                  <w:rFonts w:ascii="Times New Roman" w:hAnsi="Times New Roman" w:cs="Times New Roman"/>
                  <w:b/>
                  <w:sz w:val="24"/>
                </w:rPr>
                <w:delText>de communication incombant au commisaire</w:delText>
              </w:r>
            </w:del>
          </w:p>
          <w:p w14:paraId="4229CD02"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25AF843A" w14:textId="0DF8460C"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7C054D" w:rsidRPr="00840210">
              <w:rPr>
                <w:rFonts w:ascii="Times New Roman" w:hAnsi="Times New Roman" w:cs="Times New Roman"/>
                <w:vertAlign w:val="superscript"/>
              </w:rPr>
              <w:t>143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4A5192DF"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du commissaire</w:t>
            </w:r>
          </w:p>
          <w:p w14:paraId="5868A432" w14:textId="7A46C7F8"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Dans le cadre de notre mandat</w:t>
            </w:r>
            <w:r w:rsidRPr="00840210">
              <w:rPr>
                <w:rFonts w:ascii="Times New Roman" w:hAnsi="Times New Roman" w:cs="Times New Roman"/>
                <w:cs/>
              </w:rPr>
              <w:t xml:space="preserve">… </w:t>
            </w:r>
            <w:r w:rsidRPr="00840210">
              <w:rPr>
                <w:rFonts w:ascii="Times New Roman" w:hAnsi="Times New Roman" w:cs="Times New Roman"/>
                <w:vertAlign w:val="superscript"/>
              </w:rPr>
              <w:t>(1</w:t>
            </w:r>
            <w:r w:rsidR="00FD1EE8" w:rsidRPr="00840210">
              <w:rPr>
                <w:rFonts w:ascii="Times New Roman" w:hAnsi="Times New Roman" w:cs="Times New Roman"/>
                <w:vertAlign w:val="superscript"/>
              </w:rPr>
              <w:t>4</w:t>
            </w:r>
            <w:r w:rsidR="007C054D" w:rsidRPr="00840210">
              <w:rPr>
                <w:rFonts w:ascii="Times New Roman" w:hAnsi="Times New Roman" w:cs="Times New Roman"/>
                <w:vertAlign w:val="superscript"/>
              </w:rPr>
              <w:t>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7FF11AAF" w14:textId="7777777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b/>
                <w:i/>
              </w:rPr>
              <w:t>Aspects relatifs au rapport de gestion</w:t>
            </w:r>
          </w:p>
          <w:p w14:paraId="24FE0770" w14:textId="3BA1441A"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issue des vérifications spécifiques sur le rapport de gestion</w:t>
            </w:r>
            <w:ins w:id="2238" w:author="Author">
              <w:r w:rsidR="005F2C2E" w:rsidRPr="00840210">
                <w:rPr>
                  <w:rFonts w:ascii="Times New Roman" w:hAnsi="Times New Roman" w:cs="Times New Roman"/>
                </w:rPr>
                <w:t xml:space="preserve"> </w:t>
              </w:r>
            </w:ins>
            <w:r w:rsidR="006837D7" w:rsidRPr="00840210">
              <w:rPr>
                <w:rFonts w:ascii="Times New Roman" w:hAnsi="Times New Roman" w:cs="Times New Roman"/>
              </w:rPr>
              <w:t>et</w:t>
            </w:r>
            <w:r w:rsidR="005C4244" w:rsidRPr="00840210">
              <w:rPr>
                <w:rFonts w:ascii="Times New Roman" w:hAnsi="Times New Roman" w:cs="Times New Roman"/>
              </w:rPr>
              <w:t xml:space="preserve"> </w:t>
            </w:r>
            <w:r w:rsidR="00E564BD" w:rsidRPr="00840210">
              <w:rPr>
                <w:rFonts w:ascii="Times New Roman" w:hAnsi="Times New Roman" w:cs="Times New Roman"/>
              </w:rPr>
              <w:t>à l</w:t>
            </w:r>
            <w:r w:rsidR="00E564BD" w:rsidRPr="00840210">
              <w:rPr>
                <w:rFonts w:ascii="Times New Roman" w:hAnsi="Times New Roman" w:cs="Times New Roman"/>
                <w:cs/>
              </w:rPr>
              <w:t>’</w:t>
            </w:r>
            <w:r w:rsidR="00E564BD" w:rsidRPr="00840210">
              <w:rPr>
                <w:rFonts w:ascii="Times New Roman" w:hAnsi="Times New Roman" w:cs="Times New Roman"/>
              </w:rPr>
              <w:t>exception de l</w:t>
            </w:r>
            <w:r w:rsidR="00E564BD" w:rsidRPr="00840210">
              <w:rPr>
                <w:rFonts w:ascii="Times New Roman" w:hAnsi="Times New Roman" w:cs="Times New Roman"/>
                <w:cs/>
              </w:rPr>
              <w:t>’</w:t>
            </w:r>
            <w:r w:rsidR="00E564BD" w:rsidRPr="00840210">
              <w:rPr>
                <w:rFonts w:ascii="Times New Roman" w:hAnsi="Times New Roman" w:cs="Times New Roman"/>
              </w:rPr>
              <w:t xml:space="preserve">incidence </w:t>
            </w:r>
            <w:r w:rsidR="006447D9" w:rsidRPr="00840210">
              <w:rPr>
                <w:rFonts w:ascii="Times New Roman" w:hAnsi="Times New Roman" w:cs="Times New Roman"/>
              </w:rPr>
              <w:t>éventuelle</w:t>
            </w:r>
            <w:r w:rsidR="009C104B" w:rsidRPr="00840210">
              <w:rPr>
                <w:rFonts w:ascii="Times New Roman" w:hAnsi="Times New Roman" w:cs="Times New Roman"/>
              </w:rPr>
              <w:t xml:space="preserve"> </w:t>
            </w:r>
            <w:r w:rsidR="00E564BD" w:rsidRPr="00840210">
              <w:rPr>
                <w:rFonts w:ascii="Times New Roman" w:hAnsi="Times New Roman" w:cs="Times New Roman"/>
              </w:rPr>
              <w:t>du point décrit dans la section « Fondement de l</w:t>
            </w:r>
            <w:r w:rsidR="00E564BD" w:rsidRPr="00840210">
              <w:rPr>
                <w:rFonts w:ascii="Times New Roman" w:hAnsi="Times New Roman" w:cs="Times New Roman"/>
                <w:cs/>
              </w:rPr>
              <w:t>’</w:t>
            </w:r>
            <w:r w:rsidR="00E564BD" w:rsidRPr="00840210">
              <w:rPr>
                <w:rFonts w:ascii="Times New Roman" w:hAnsi="Times New Roman" w:cs="Times New Roman"/>
              </w:rPr>
              <w:t xml:space="preserve">opinion avec réserve », </w:t>
            </w:r>
            <w:r w:rsidR="006837D7" w:rsidRPr="00840210">
              <w:rPr>
                <w:rFonts w:ascii="Times New Roman" w:hAnsi="Times New Roman" w:cs="Times New Roman"/>
              </w:rPr>
              <w:t xml:space="preserve">nous sommes d’avis que le rapport de gestion </w:t>
            </w:r>
            <w:r w:rsidRPr="00840210">
              <w:rPr>
                <w:rFonts w:ascii="Times New Roman" w:hAnsi="Times New Roman" w:cs="Times New Roman"/>
              </w:rPr>
              <w:t xml:space="preserve">concorde avec les comptes annuels pour le même exercice </w:t>
            </w:r>
            <w:r w:rsidR="006837D7" w:rsidRPr="00840210">
              <w:rPr>
                <w:rFonts w:ascii="Times New Roman" w:hAnsi="Times New Roman" w:cs="Times New Roman"/>
              </w:rPr>
              <w:t xml:space="preserve">et </w:t>
            </w:r>
            <w:r w:rsidRPr="00840210">
              <w:rPr>
                <w:rFonts w:ascii="Times New Roman" w:hAnsi="Times New Roman" w:cs="Times New Roman"/>
              </w:rPr>
              <w:t>a été établi conformément aux articles 95 et 96 du Code des sociétés.</w:t>
            </w:r>
          </w:p>
          <w:p w14:paraId="2989D17C" w14:textId="6B3EEF28"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audit des comptes annuels, nous devons également apprécier, en particulier sur la base de notre connaissance acquise lors de l</w:t>
            </w:r>
            <w:r w:rsidRPr="00840210">
              <w:rPr>
                <w:rFonts w:ascii="Times New Roman" w:hAnsi="Times New Roman" w:cs="Times New Roman"/>
                <w:cs/>
              </w:rPr>
              <w:t>’</w:t>
            </w:r>
            <w:r w:rsidRPr="00840210">
              <w:rPr>
                <w:rFonts w:ascii="Times New Roman" w:hAnsi="Times New Roman" w:cs="Times New Roman"/>
              </w:rPr>
              <w:t>audit, si le rapport de gestion comporte une anomalie significative, à savoir une information incorrectement formulée ou autrement trompeuse. Sur la base de ces travaux, à l</w:t>
            </w:r>
            <w:r w:rsidRPr="00840210">
              <w:rPr>
                <w:rFonts w:ascii="Times New Roman" w:hAnsi="Times New Roman" w:cs="Times New Roman"/>
                <w:cs/>
              </w:rPr>
              <w:t>’</w:t>
            </w:r>
            <w:r w:rsidRPr="00840210">
              <w:rPr>
                <w:rFonts w:ascii="Times New Roman" w:hAnsi="Times New Roman" w:cs="Times New Roman"/>
              </w:rPr>
              <w:t>exception de l</w:t>
            </w:r>
            <w:r w:rsidRPr="00840210">
              <w:rPr>
                <w:rFonts w:ascii="Times New Roman" w:hAnsi="Times New Roman" w:cs="Times New Roman"/>
                <w:cs/>
              </w:rPr>
              <w:t>’</w:t>
            </w:r>
            <w:r w:rsidRPr="00840210">
              <w:rPr>
                <w:rFonts w:ascii="Times New Roman" w:hAnsi="Times New Roman" w:cs="Times New Roman"/>
              </w:rPr>
              <w:t xml:space="preserve">incidence </w:t>
            </w:r>
            <w:r w:rsidR="006447D9" w:rsidRPr="00840210">
              <w:rPr>
                <w:rFonts w:ascii="Times New Roman" w:hAnsi="Times New Roman" w:cs="Times New Roman"/>
              </w:rPr>
              <w:t>éventuelle</w:t>
            </w:r>
            <w:r w:rsidR="009C104B" w:rsidRPr="00840210">
              <w:rPr>
                <w:rFonts w:ascii="Times New Roman" w:hAnsi="Times New Roman" w:cs="Times New Roman"/>
              </w:rPr>
              <w:t xml:space="preserve"> </w:t>
            </w:r>
            <w:r w:rsidRPr="00840210">
              <w:rPr>
                <w:rFonts w:ascii="Times New Roman" w:hAnsi="Times New Roman" w:cs="Times New Roman"/>
              </w:rPr>
              <w:t>sur le rapport de gestion du point décrit dans la section « Fondement de l</w:t>
            </w:r>
            <w:r w:rsidRPr="00840210">
              <w:rPr>
                <w:rFonts w:ascii="Times New Roman" w:hAnsi="Times New Roman" w:cs="Times New Roman"/>
                <w:cs/>
              </w:rPr>
              <w:t>’</w:t>
            </w:r>
            <w:r w:rsidRPr="00840210">
              <w:rPr>
                <w:rFonts w:ascii="Times New Roman" w:hAnsi="Times New Roman" w:cs="Times New Roman"/>
              </w:rPr>
              <w:t>opinion avec réserve », nous n</w:t>
            </w:r>
            <w:r w:rsidRPr="00840210">
              <w:rPr>
                <w:rFonts w:ascii="Times New Roman" w:hAnsi="Times New Roman" w:cs="Times New Roman"/>
                <w:cs/>
              </w:rPr>
              <w:t>’</w:t>
            </w:r>
            <w:r w:rsidRPr="00840210">
              <w:rPr>
                <w:rFonts w:ascii="Times New Roman" w:hAnsi="Times New Roman" w:cs="Times New Roman"/>
              </w:rPr>
              <w:t>avons pas d</w:t>
            </w:r>
            <w:r w:rsidRPr="00840210">
              <w:rPr>
                <w:rFonts w:ascii="Times New Roman" w:hAnsi="Times New Roman" w:cs="Times New Roman"/>
                <w:cs/>
              </w:rPr>
              <w:t>’</w:t>
            </w:r>
            <w:r w:rsidRPr="00840210">
              <w:rPr>
                <w:rFonts w:ascii="Times New Roman" w:hAnsi="Times New Roman" w:cs="Times New Roman"/>
              </w:rPr>
              <w:t>autre anomalie significative à vous communiquer.</w:t>
            </w:r>
          </w:p>
          <w:p w14:paraId="7A8B427E" w14:textId="557EA979" w:rsidR="00D45BCD" w:rsidRPr="00840210" w:rsidDel="008827E1" w:rsidRDefault="00D45BCD" w:rsidP="00047843">
            <w:pPr>
              <w:spacing w:after="120" w:line="240" w:lineRule="auto"/>
              <w:jc w:val="both"/>
              <w:rPr>
                <w:del w:id="2239" w:author="Author"/>
                <w:rFonts w:ascii="Times New Roman" w:hAnsi="Times New Roman" w:cs="Times New Roman"/>
                <w:szCs w:val="24"/>
              </w:rPr>
            </w:pPr>
            <w:del w:id="2240" w:author="Author">
              <w:r w:rsidRPr="00840210" w:rsidDel="008827E1">
                <w:rPr>
                  <w:rFonts w:ascii="Times New Roman" w:hAnsi="Times New Roman" w:cs="Times New Roman"/>
                  <w:szCs w:val="24"/>
                </w:rPr>
                <w:delText>Nous n’exprimons aucune forme d’assurance que ce soit sur le rapport de gestion.</w:delText>
              </w:r>
            </w:del>
          </w:p>
          <w:p w14:paraId="6A1414C8"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 relative au bilan social</w:t>
            </w:r>
          </w:p>
          <w:p w14:paraId="630D767F" w14:textId="72490043"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Le bilan social</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7C054D" w:rsidRPr="00840210">
              <w:rPr>
                <w:rFonts w:ascii="Times New Roman" w:hAnsi="Times New Roman" w:cs="Times New Roman"/>
                <w:vertAlign w:val="superscript"/>
              </w:rPr>
              <w:t>143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E564BD" w:rsidRPr="00840210">
              <w:rPr>
                <w:rFonts w:ascii="Times New Roman" w:hAnsi="Times New Roman" w:cs="Times New Roman"/>
              </w:rPr>
              <w:t xml:space="preserve">le cadre de notre </w:t>
            </w:r>
            <w:del w:id="2241" w:author="Author">
              <w:r w:rsidR="00E564BD" w:rsidRPr="00840210" w:rsidDel="008827E1">
                <w:rPr>
                  <w:rFonts w:ascii="Times New Roman" w:hAnsi="Times New Roman" w:cs="Times New Roman"/>
                </w:rPr>
                <w:delText>mandat</w:delText>
              </w:r>
            </w:del>
            <w:ins w:id="2242" w:author="Author">
              <w:r w:rsidR="008827E1" w:rsidRPr="00840210">
                <w:rPr>
                  <w:rFonts w:ascii="Times New Roman" w:hAnsi="Times New Roman" w:cs="Times New Roman"/>
                </w:rPr>
                <w:t>mission</w:t>
              </w:r>
            </w:ins>
            <w:r w:rsidRPr="00840210">
              <w:rPr>
                <w:rFonts w:ascii="Times New Roman" w:hAnsi="Times New Roman" w:cs="Times New Roman"/>
              </w:rPr>
              <w:t>.</w:t>
            </w:r>
          </w:p>
          <w:p w14:paraId="751E1A7A"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42E4B4B1" w14:textId="4E922C4C" w:rsidR="00B9597D" w:rsidRPr="00840210" w:rsidRDefault="00B9597D" w:rsidP="00047843">
            <w:pPr>
              <w:numPr>
                <w:ilvl w:val="0"/>
                <w:numId w:val="17"/>
              </w:numPr>
              <w:spacing w:after="120"/>
              <w:jc w:val="both"/>
              <w:rPr>
                <w:rFonts w:ascii="Times New Roman" w:eastAsia="Calibri" w:hAnsi="Times New Roman" w:cs="Times New Roman"/>
                <w:szCs w:val="24"/>
                <w:lang w:val="fr-BE"/>
              </w:rPr>
            </w:pPr>
            <w:r w:rsidRPr="00840210">
              <w:rPr>
                <w:rFonts w:ascii="Times New Roman" w:eastAsia="Calibri" w:hAnsi="Times New Roman" w:cs="Times New Roman"/>
                <w:szCs w:val="24"/>
                <w:lang w:val="fr-BE"/>
              </w:rPr>
              <w:t xml:space="preserve">Notre cabinet de révision </w:t>
            </w:r>
            <w:r w:rsidR="00827907" w:rsidRPr="00840210">
              <w:rPr>
                <w:rFonts w:ascii="Times New Roman" w:eastAsia="Calibri" w:hAnsi="Times New Roman" w:cs="Times New Roman"/>
                <w:szCs w:val="24"/>
                <w:lang w:val="fr-BE"/>
              </w:rPr>
              <w:t xml:space="preserve">… </w:t>
            </w:r>
            <w:r w:rsidR="007C054D" w:rsidRPr="00840210">
              <w:rPr>
                <w:rFonts w:ascii="Times New Roman" w:eastAsia="Calibri" w:hAnsi="Times New Roman" w:cs="Times New Roman"/>
                <w:szCs w:val="24"/>
                <w:vertAlign w:val="superscript"/>
                <w:lang w:val="fr-BE"/>
              </w:rPr>
              <w:t>(143</w:t>
            </w:r>
            <w:r w:rsidR="00827907" w:rsidRPr="00840210">
              <w:rPr>
                <w:rFonts w:ascii="Times New Roman" w:eastAsia="Calibri" w:hAnsi="Times New Roman" w:cs="Times New Roman"/>
                <w:szCs w:val="24"/>
                <w:vertAlign w:val="superscript"/>
                <w:lang w:val="fr-BE"/>
              </w:rPr>
              <w:t>)</w:t>
            </w:r>
            <w:r w:rsidR="00827907" w:rsidRPr="00840210">
              <w:rPr>
                <w:rFonts w:ascii="Times New Roman" w:eastAsia="Calibri" w:hAnsi="Times New Roman" w:cs="Times New Roman"/>
                <w:szCs w:val="24"/>
                <w:lang w:val="fr-BE"/>
              </w:rPr>
              <w:t xml:space="preserve"> … </w:t>
            </w:r>
            <w:r w:rsidRPr="00840210">
              <w:rPr>
                <w:rFonts w:ascii="Times New Roman" w:eastAsia="Calibri" w:hAnsi="Times New Roman" w:cs="Times New Roman"/>
                <w:szCs w:val="24"/>
                <w:lang w:val="fr-BE"/>
              </w:rPr>
              <w:t>au cours de notre mandat.</w:t>
            </w:r>
          </w:p>
          <w:p w14:paraId="5AF4D1ED" w14:textId="3034A0C7" w:rsidR="00B9597D" w:rsidRPr="00840210" w:rsidRDefault="003A31D3" w:rsidP="00047843">
            <w:pPr>
              <w:numPr>
                <w:ilvl w:val="0"/>
                <w:numId w:val="17"/>
              </w:numPr>
              <w:spacing w:after="120"/>
              <w:jc w:val="both"/>
              <w:rPr>
                <w:rFonts w:ascii="Times New Roman" w:eastAsia="Calibri" w:hAnsi="Times New Roman" w:cs="Times New Roman"/>
                <w:szCs w:val="24"/>
                <w:lang w:val="fr-BE"/>
              </w:rPr>
            </w:pPr>
            <w:r w:rsidRPr="00840210">
              <w:rPr>
                <w:rFonts w:ascii="Times New Roman" w:hAnsi="Times New Roman" w:cs="Times New Roman"/>
              </w:rPr>
              <w:t>[</w:t>
            </w:r>
            <w:del w:id="2243" w:author="Author">
              <w:r w:rsidRPr="00840210" w:rsidDel="008827E1">
                <w:rPr>
                  <w:rFonts w:ascii="Times New Roman" w:hAnsi="Times New Roman" w:cs="Times New Roman"/>
                </w:rPr>
                <w:delText xml:space="preserve">Mention </w:delText>
              </w:r>
            </w:del>
            <w:ins w:id="2244" w:author="Author">
              <w:r w:rsidR="008827E1" w:rsidRPr="00840210">
                <w:rPr>
                  <w:rFonts w:ascii="Times New Roman" w:hAnsi="Times New Roman" w:cs="Times New Roman"/>
                </w:rPr>
                <w:t xml:space="preserve">Le cas échéant, mention </w:t>
              </w:r>
            </w:ins>
            <w:r w:rsidRPr="00840210">
              <w:rPr>
                <w:rFonts w:ascii="Times New Roman" w:hAnsi="Times New Roman" w:cs="Times New Roman"/>
              </w:rPr>
              <w:t xml:space="preserve">relative aux honoraires relatifs aux missions complémentaires compatibles avec le contrôle légal à adapter selon les circonstances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55"/>
            </w:r>
            <w:r w:rsidRPr="00840210">
              <w:rPr>
                <w:rFonts w:ascii="Times New Roman" w:hAnsi="Times New Roman" w:cs="Times New Roman"/>
                <w:vertAlign w:val="superscript"/>
              </w:rPr>
              <w:t>)</w:t>
            </w:r>
            <w:r w:rsidRPr="00840210">
              <w:rPr>
                <w:rFonts w:ascii="Times New Roman" w:hAnsi="Times New Roman" w:cs="Times New Roman"/>
              </w:rPr>
              <w:t>]</w:t>
            </w:r>
            <w:r w:rsidRPr="00840210">
              <w:rPr>
                <w:rFonts w:ascii="Times New Roman" w:eastAsia="Calibri" w:hAnsi="Times New Roman" w:cs="Times New Roman"/>
                <w:szCs w:val="24"/>
                <w:lang w:val="fr-BE"/>
              </w:rPr>
              <w:t>.</w:t>
            </w:r>
          </w:p>
          <w:p w14:paraId="0F5554FF"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Autres mentions</w:t>
            </w:r>
          </w:p>
          <w:p w14:paraId="3E8614C5" w14:textId="33F37F7C" w:rsidR="003C201F" w:rsidRPr="00840210" w:rsidRDefault="00663D28" w:rsidP="00047843">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Sans préjudice d’aspects formels d’importance mineure et à l’exception de l’incidence</w:t>
            </w:r>
            <w:r w:rsidR="00E31A9C" w:rsidRPr="00840210">
              <w:rPr>
                <w:rFonts w:ascii="Times New Roman" w:hAnsi="Times New Roman" w:cs="Times New Roman"/>
              </w:rPr>
              <w:t xml:space="preserve"> </w:t>
            </w:r>
            <w:r w:rsidR="006447D9" w:rsidRPr="00840210">
              <w:rPr>
                <w:rFonts w:ascii="Times New Roman" w:hAnsi="Times New Roman" w:cs="Times New Roman"/>
              </w:rPr>
              <w:t xml:space="preserve">éventuelle </w:t>
            </w:r>
            <w:r w:rsidRPr="00840210">
              <w:rPr>
                <w:rFonts w:ascii="Times New Roman" w:hAnsi="Times New Roman" w:cs="Times New Roman"/>
              </w:rPr>
              <w:t>des éléments repris dans la section « Fondement de l’opinion avec réserve », la comptabilité est tenue conformément aux dispositions légales et réglementaires applicables en Belgique</w:t>
            </w:r>
            <w:r w:rsidR="003C201F" w:rsidRPr="00840210">
              <w:rPr>
                <w:rFonts w:ascii="Times New Roman" w:hAnsi="Times New Roman" w:cs="Times New Roman"/>
              </w:rPr>
              <w:t xml:space="preserve">. </w:t>
            </w:r>
          </w:p>
          <w:p w14:paraId="2036BE6A" w14:textId="76B1EF21" w:rsidR="007C054D" w:rsidRPr="00840210" w:rsidRDefault="00663D28" w:rsidP="00AA2E17">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 xml:space="preserve">La répartition des résultats </w:t>
            </w:r>
            <w:r w:rsidR="00B96FF4" w:rsidRPr="00840210">
              <w:rPr>
                <w:rFonts w:ascii="Times New Roman" w:hAnsi="Times New Roman" w:cs="Times New Roman"/>
                <w:cs/>
              </w:rPr>
              <w:t xml:space="preserve">… </w:t>
            </w:r>
            <w:r w:rsidR="00B96FF4" w:rsidRPr="00840210">
              <w:rPr>
                <w:rFonts w:ascii="Times New Roman" w:hAnsi="Times New Roman" w:cs="Times New Roman"/>
                <w:vertAlign w:val="superscript"/>
              </w:rPr>
              <w:t>(</w:t>
            </w:r>
            <w:r w:rsidR="007C054D" w:rsidRPr="00840210">
              <w:rPr>
                <w:rFonts w:ascii="Times New Roman" w:hAnsi="Times New Roman" w:cs="Times New Roman"/>
                <w:vertAlign w:val="superscript"/>
              </w:rPr>
              <w:t>143</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00B96FF4" w:rsidRPr="00840210">
              <w:rPr>
                <w:rFonts w:ascii="Times New Roman" w:hAnsi="Times New Roman" w:cs="Times New Roman"/>
                <w:lang w:val="fr-BE"/>
              </w:rPr>
              <w:t xml:space="preserve"> </w:t>
            </w:r>
            <w:r w:rsidRPr="00840210">
              <w:rPr>
                <w:rFonts w:ascii="Times New Roman" w:hAnsi="Times New Roman" w:cs="Times New Roman"/>
              </w:rPr>
              <w:t>aux dispositions légales et statutaires</w:t>
            </w:r>
            <w:r w:rsidR="003C201F" w:rsidRPr="00840210">
              <w:rPr>
                <w:rFonts w:ascii="Times New Roman" w:hAnsi="Times New Roman" w:cs="Times New Roman"/>
              </w:rPr>
              <w:t>.</w:t>
            </w:r>
          </w:p>
          <w:p w14:paraId="440939ED" w14:textId="7B3E4DAC" w:rsidR="003C201F" w:rsidRPr="00840210" w:rsidRDefault="003C201F"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rPr>
              <w:t>Notre section « Fondement de l</w:t>
            </w:r>
            <w:r w:rsidRPr="00840210">
              <w:rPr>
                <w:rFonts w:ascii="Times New Roman" w:hAnsi="Times New Roman" w:cs="Times New Roman"/>
                <w:cs/>
              </w:rPr>
              <w:t>’</w:t>
            </w:r>
            <w:r w:rsidRPr="00840210">
              <w:rPr>
                <w:rFonts w:ascii="Times New Roman" w:hAnsi="Times New Roman" w:cs="Times New Roman"/>
              </w:rPr>
              <w:t xml:space="preserve">opinion avec réserve » décrit les circonstances qui constituent un cas </w:t>
            </w:r>
            <w:r w:rsidR="006447D9" w:rsidRPr="00840210">
              <w:rPr>
                <w:rFonts w:ascii="Times New Roman" w:hAnsi="Times New Roman" w:cs="Times New Roman"/>
              </w:rPr>
              <w:t>éventuel</w:t>
            </w:r>
            <w:r w:rsidR="00E31A9C" w:rsidRPr="00840210">
              <w:rPr>
                <w:rFonts w:ascii="Times New Roman" w:hAnsi="Times New Roman" w:cs="Times New Roman"/>
              </w:rPr>
              <w:t xml:space="preserve"> </w:t>
            </w:r>
            <w:r w:rsidRPr="00840210">
              <w:rPr>
                <w:rFonts w:ascii="Times New Roman" w:hAnsi="Times New Roman" w:cs="Times New Roman"/>
              </w:rPr>
              <w:t>de non-respect du référentiel comptable applicable en Belgique. Nous n</w:t>
            </w:r>
            <w:r w:rsidRPr="00840210">
              <w:rPr>
                <w:rFonts w:ascii="Times New Roman" w:hAnsi="Times New Roman" w:cs="Times New Roman"/>
                <w:cs/>
              </w:rPr>
              <w:t>’</w:t>
            </w:r>
            <w:r w:rsidRPr="00840210">
              <w:rPr>
                <w:rFonts w:ascii="Times New Roman" w:hAnsi="Times New Roman" w:cs="Times New Roman"/>
              </w:rPr>
              <w:t xml:space="preserve">avons pas </w:t>
            </w:r>
            <w:r w:rsidR="00E564BD" w:rsidRPr="00840210">
              <w:rPr>
                <w:rFonts w:ascii="Times New Roman" w:hAnsi="Times New Roman" w:cs="Times New Roman"/>
              </w:rPr>
              <w:t xml:space="preserve">à vous signaler </w:t>
            </w:r>
            <w:r w:rsidRPr="00840210">
              <w:rPr>
                <w:rFonts w:ascii="Times New Roman" w:hAnsi="Times New Roman" w:cs="Times New Roman"/>
              </w:rPr>
              <w:t>d</w:t>
            </w:r>
            <w:r w:rsidRPr="00840210">
              <w:rPr>
                <w:rFonts w:ascii="Times New Roman" w:hAnsi="Times New Roman" w:cs="Times New Roman"/>
                <w:cs/>
              </w:rPr>
              <w:t>’</w:t>
            </w:r>
            <w:r w:rsidRPr="00840210">
              <w:rPr>
                <w:rFonts w:ascii="Times New Roman" w:hAnsi="Times New Roman" w:cs="Times New Roman"/>
              </w:rPr>
              <w:t>autre opération conclue ou de décision prise par ailleurs en violation des statuts ou du Code des sociétés.</w:t>
            </w:r>
          </w:p>
        </w:tc>
      </w:tr>
    </w:tbl>
    <w:p w14:paraId="6C33A3BA" w14:textId="107DC3E0" w:rsidR="003C201F" w:rsidRPr="00840210" w:rsidRDefault="003C201F" w:rsidP="00047843">
      <w:pPr>
        <w:pStyle w:val="Heading3"/>
        <w:spacing w:before="0" w:line="240" w:lineRule="auto"/>
        <w:jc w:val="both"/>
      </w:pPr>
      <w:r w:rsidRPr="00840210">
        <w:br w:type="page"/>
      </w:r>
      <w:bookmarkStart w:id="2245" w:name="_Toc510021679"/>
      <w:bookmarkStart w:id="2246" w:name="_Toc4919497"/>
      <w:r w:rsidRPr="00840210">
        <w:t xml:space="preserve">3.1.5. </w:t>
      </w:r>
      <w:r w:rsidRPr="00840210">
        <w:tab/>
        <w:t>Conséquence de l</w:t>
      </w:r>
      <w:r w:rsidRPr="00840210">
        <w:rPr>
          <w:cs/>
        </w:rPr>
        <w:t>’</w:t>
      </w:r>
      <w:r w:rsidRPr="00840210">
        <w:t>impossibilité de recueillir les éléments probants suffisants et appropriés (abstention d</w:t>
      </w:r>
      <w:r w:rsidRPr="00840210">
        <w:rPr>
          <w:cs/>
        </w:rPr>
        <w:t>’</w:t>
      </w:r>
      <w:r w:rsidRPr="00840210">
        <w:t>opinion)</w:t>
      </w:r>
      <w:bookmarkEnd w:id="2245"/>
      <w:bookmarkEnd w:id="2246"/>
      <w:r w:rsidRPr="00840210">
        <w:t xml:space="preserve"> </w:t>
      </w:r>
    </w:p>
    <w:p w14:paraId="444404DA" w14:textId="77777777" w:rsidR="00134EF7" w:rsidRPr="00840210" w:rsidRDefault="00134EF7" w:rsidP="00047843">
      <w:pPr>
        <w:spacing w:line="240" w:lineRule="auto"/>
        <w:jc w:val="both"/>
        <w:rPr>
          <w:rFonts w:ascii="Times New Roman" w:hAnsi="Times New Roman" w:cs="Times New Roman"/>
          <w:b/>
          <w:sz w:val="24"/>
          <w:szCs w:val="24"/>
        </w:rPr>
      </w:pPr>
    </w:p>
    <w:p w14:paraId="141D0086" w14:textId="1819C50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247"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48"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37A9C229"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068A828E" w14:textId="3B4D072A" w:rsidR="003C201F" w:rsidRPr="00840210" w:rsidRDefault="00C528FC"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w:t>
      </w:r>
      <w:r w:rsidR="003C201F" w:rsidRPr="00840210">
        <w:rPr>
          <w:rFonts w:ascii="Times New Roman" w:hAnsi="Times New Roman" w:cs="Times New Roman"/>
          <w:sz w:val="24"/>
        </w:rPr>
        <w:t>e commissaire n</w:t>
      </w:r>
      <w:r w:rsidR="003C201F" w:rsidRPr="00840210">
        <w:rPr>
          <w:rFonts w:ascii="Times New Roman" w:hAnsi="Times New Roman" w:cs="Times New Roman"/>
          <w:sz w:val="24"/>
          <w:cs/>
        </w:rPr>
        <w:t>’</w:t>
      </w:r>
      <w:r w:rsidR="003C201F" w:rsidRPr="00840210">
        <w:rPr>
          <w:rFonts w:ascii="Times New Roman" w:hAnsi="Times New Roman" w:cs="Times New Roman"/>
          <w:sz w:val="24"/>
        </w:rPr>
        <w:t>a pas été en mesure de recueillir les éléments probants suffisants et appropriés ;</w:t>
      </w:r>
    </w:p>
    <w:p w14:paraId="0ABF2508" w14:textId="28953FDD"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Cette situation a un impact significatif et diffus </w:t>
      </w:r>
      <w:r w:rsidR="00A75D54" w:rsidRPr="00840210">
        <w:rPr>
          <w:rFonts w:ascii="Times New Roman" w:hAnsi="Times New Roman" w:cs="Times New Roman"/>
          <w:sz w:val="24"/>
        </w:rPr>
        <w:t xml:space="preserve">sur </w:t>
      </w:r>
      <w:r w:rsidRPr="00840210">
        <w:rPr>
          <w:rFonts w:ascii="Times New Roman" w:hAnsi="Times New Roman" w:cs="Times New Roman"/>
          <w:sz w:val="24"/>
        </w:rPr>
        <w:t>les comptes annuels ;</w:t>
      </w:r>
    </w:p>
    <w:p w14:paraId="61FC5429" w14:textId="3DEF607A"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Le commissaire a donc été dans l</w:t>
      </w:r>
      <w:r w:rsidRPr="00840210">
        <w:rPr>
          <w:rFonts w:ascii="Times New Roman" w:hAnsi="Times New Roman" w:cs="Times New Roman"/>
          <w:sz w:val="24"/>
          <w:cs/>
        </w:rPr>
        <w:t>’</w:t>
      </w:r>
      <w:r w:rsidRPr="00840210">
        <w:rPr>
          <w:rFonts w:ascii="Times New Roman" w:hAnsi="Times New Roman" w:cs="Times New Roman"/>
          <w:sz w:val="24"/>
        </w:rPr>
        <w:t>impossibilité d</w:t>
      </w:r>
      <w:r w:rsidRPr="00840210">
        <w:rPr>
          <w:rFonts w:ascii="Times New Roman" w:hAnsi="Times New Roman" w:cs="Times New Roman"/>
          <w:sz w:val="24"/>
          <w:cs/>
        </w:rPr>
        <w:t>’</w:t>
      </w:r>
      <w:r w:rsidRPr="00840210">
        <w:rPr>
          <w:rFonts w:ascii="Times New Roman" w:hAnsi="Times New Roman" w:cs="Times New Roman"/>
          <w:sz w:val="24"/>
        </w:rPr>
        <w:t>exprimer une opinion sur les comptes annuels</w:t>
      </w:r>
      <w:r w:rsidR="00663D28" w:rsidRPr="00840210">
        <w:rPr>
          <w:rFonts w:ascii="Times New Roman" w:hAnsi="Times New Roman" w:cs="Times New Roman"/>
          <w:sz w:val="24"/>
        </w:rPr>
        <w:t xml:space="preserve"> (abstention d’op</w:t>
      </w:r>
      <w:r w:rsidR="00A75D54" w:rsidRPr="00840210">
        <w:rPr>
          <w:rFonts w:ascii="Times New Roman" w:hAnsi="Times New Roman" w:cs="Times New Roman"/>
          <w:sz w:val="24"/>
        </w:rPr>
        <w:t>i</w:t>
      </w:r>
      <w:r w:rsidR="00663D28" w:rsidRPr="00840210">
        <w:rPr>
          <w:rFonts w:ascii="Times New Roman" w:hAnsi="Times New Roman" w:cs="Times New Roman"/>
          <w:sz w:val="24"/>
        </w:rPr>
        <w:t>nion)</w:t>
      </w:r>
      <w:r w:rsidRPr="00840210">
        <w:rPr>
          <w:rFonts w:ascii="Times New Roman" w:hAnsi="Times New Roman" w:cs="Times New Roman"/>
          <w:sz w:val="24"/>
        </w:rPr>
        <w:t> ;</w:t>
      </w:r>
      <w:r w:rsidR="009607B9" w:rsidRPr="00840210">
        <w:rPr>
          <w:rFonts w:ascii="Times New Roman" w:hAnsi="Times New Roman" w:cs="Times New Roman"/>
          <w:sz w:val="24"/>
        </w:rPr>
        <w:t xml:space="preserve"> le paragraphe 29 de la norme ISA 705 (Révisée) s’applique donc ;</w:t>
      </w:r>
    </w:p>
    <w:p w14:paraId="283581D6" w14:textId="73C5755B"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La société prépare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w:t>
      </w:r>
      <w:r w:rsidR="00663D28" w:rsidRPr="00840210">
        <w:rPr>
          <w:rFonts w:ascii="Times New Roman" w:hAnsi="Times New Roman" w:cs="Times New Roman"/>
          <w:sz w:val="24"/>
        </w:rPr>
        <w:t>)</w:t>
      </w:r>
      <w:r w:rsidRPr="00840210">
        <w:rPr>
          <w:rFonts w:ascii="Times New Roman" w:hAnsi="Times New Roman" w:cs="Times New Roman"/>
          <w:sz w:val="24"/>
        </w:rPr>
        <w:t> ;</w:t>
      </w:r>
    </w:p>
    <w:p w14:paraId="3D061A7A" w14:textId="229931AE" w:rsidR="006447D9" w:rsidRPr="00840210" w:rsidRDefault="006447D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Le commissaire a obtenu le rapport de gestion avant la date de signature </w:t>
      </w:r>
      <w:r w:rsidR="00C528FC" w:rsidRPr="00840210">
        <w:rPr>
          <w:rFonts w:ascii="Times New Roman" w:hAnsi="Times New Roman" w:cs="Times New Roman"/>
          <w:sz w:val="24"/>
        </w:rPr>
        <w:t>du</w:t>
      </w:r>
      <w:r w:rsidRPr="00840210">
        <w:rPr>
          <w:rFonts w:ascii="Times New Roman" w:hAnsi="Times New Roman" w:cs="Times New Roman"/>
          <w:sz w:val="24"/>
        </w:rPr>
        <w:t xml:space="preserve"> rapport </w:t>
      </w:r>
      <w:r w:rsidR="00C528FC" w:rsidRPr="00840210">
        <w:rPr>
          <w:rFonts w:ascii="Times New Roman" w:hAnsi="Times New Roman" w:cs="Times New Roman"/>
          <w:sz w:val="24"/>
        </w:rPr>
        <w:t xml:space="preserve">du commissaire </w:t>
      </w:r>
      <w:r w:rsidRPr="00840210">
        <w:rPr>
          <w:rFonts w:ascii="Times New Roman" w:hAnsi="Times New Roman" w:cs="Times New Roman"/>
          <w:sz w:val="24"/>
        </w:rPr>
        <w:t>;</w:t>
      </w:r>
    </w:p>
    <w:p w14:paraId="5810614D" w14:textId="77777777" w:rsidR="00EE0E2A"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Répartition du résultat :</w:t>
      </w:r>
    </w:p>
    <w:p w14:paraId="4B5F49AD" w14:textId="758A5A7F" w:rsidR="00EE0E2A" w:rsidRPr="00840210" w:rsidRDefault="00AA2E17" w:rsidP="00AA2E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sidRPr="00840210">
        <w:rPr>
          <w:rFonts w:ascii="Times New Roman" w:hAnsi="Times New Roman" w:cs="Times New Roman"/>
          <w:sz w:val="24"/>
        </w:rPr>
        <w:t xml:space="preserve">       </w:t>
      </w:r>
      <w:r w:rsidR="00EE0E2A" w:rsidRPr="00840210">
        <w:rPr>
          <w:rFonts w:ascii="Times New Roman" w:hAnsi="Times New Roman" w:cs="Times New Roman"/>
          <w:sz w:val="24"/>
        </w:rPr>
        <w:t xml:space="preserve">- </w:t>
      </w:r>
      <w:r w:rsidRPr="00840210">
        <w:rPr>
          <w:rFonts w:ascii="Times New Roman" w:hAnsi="Times New Roman" w:cs="Times New Roman"/>
          <w:sz w:val="24"/>
        </w:rPr>
        <w:t xml:space="preserve"> </w:t>
      </w:r>
      <w:r w:rsidRPr="00840210">
        <w:rPr>
          <w:rFonts w:ascii="Times New Roman" w:hAnsi="Times New Roman" w:cs="Times New Roman"/>
          <w:sz w:val="24"/>
        </w:rPr>
        <w:tab/>
      </w:r>
      <w:r w:rsidR="003C201F" w:rsidRPr="00840210">
        <w:rPr>
          <w:rFonts w:ascii="Times New Roman" w:hAnsi="Times New Roman" w:cs="Times New Roman"/>
          <w:i/>
          <w:sz w:val="24"/>
        </w:rPr>
        <w:t>Hypothèse 1</w:t>
      </w:r>
      <w:r w:rsidR="003C201F" w:rsidRPr="00840210">
        <w:rPr>
          <w:rFonts w:ascii="Times New Roman" w:hAnsi="Times New Roman" w:cs="Times New Roman"/>
          <w:sz w:val="24"/>
        </w:rPr>
        <w:t> : Le commissaire estime que l</w:t>
      </w:r>
      <w:r w:rsidR="003C201F" w:rsidRPr="00840210">
        <w:rPr>
          <w:rFonts w:ascii="Times New Roman" w:hAnsi="Times New Roman" w:cs="Times New Roman"/>
          <w:sz w:val="24"/>
          <w:cs/>
        </w:rPr>
        <w:t>’</w:t>
      </w:r>
      <w:r w:rsidR="003C201F" w:rsidRPr="00840210">
        <w:rPr>
          <w:rFonts w:ascii="Times New Roman" w:hAnsi="Times New Roman" w:cs="Times New Roman"/>
          <w:sz w:val="24"/>
        </w:rPr>
        <w:t>ampleur des éléments à l</w:t>
      </w:r>
      <w:r w:rsidR="003C201F" w:rsidRPr="00840210">
        <w:rPr>
          <w:rFonts w:ascii="Times New Roman" w:hAnsi="Times New Roman" w:cs="Times New Roman"/>
          <w:sz w:val="24"/>
          <w:cs/>
        </w:rPr>
        <w:t>’</w:t>
      </w:r>
      <w:r w:rsidR="003C201F" w:rsidRPr="00840210">
        <w:rPr>
          <w:rFonts w:ascii="Times New Roman" w:hAnsi="Times New Roman" w:cs="Times New Roman"/>
          <w:sz w:val="24"/>
        </w:rPr>
        <w:t>origine de son abstention d</w:t>
      </w:r>
      <w:r w:rsidR="003C201F" w:rsidRPr="00840210">
        <w:rPr>
          <w:rFonts w:ascii="Times New Roman" w:hAnsi="Times New Roman" w:cs="Times New Roman"/>
          <w:sz w:val="24"/>
          <w:cs/>
        </w:rPr>
        <w:t>’</w:t>
      </w:r>
      <w:r w:rsidR="003C201F" w:rsidRPr="00840210">
        <w:rPr>
          <w:rFonts w:ascii="Times New Roman" w:hAnsi="Times New Roman" w:cs="Times New Roman"/>
          <w:sz w:val="24"/>
        </w:rPr>
        <w:t>opinion pourrait avoir un impact sur la conformité de la répartition des résultats proposée aux dispositions légales et statutaires ;</w:t>
      </w:r>
    </w:p>
    <w:p w14:paraId="56BBE6D6" w14:textId="54CA7228" w:rsidR="003C201F" w:rsidRPr="00840210" w:rsidRDefault="00AA2E17" w:rsidP="00AA2E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4" w:right="-144" w:hanging="992"/>
        <w:jc w:val="both"/>
        <w:rPr>
          <w:rFonts w:ascii="Times New Roman" w:hAnsi="Times New Roman" w:cs="Times New Roman"/>
          <w:sz w:val="24"/>
        </w:rPr>
      </w:pPr>
      <w:r w:rsidRPr="00840210">
        <w:rPr>
          <w:rFonts w:ascii="Times New Roman" w:hAnsi="Times New Roman" w:cs="Times New Roman"/>
          <w:sz w:val="24"/>
        </w:rPr>
        <w:t xml:space="preserve">      </w:t>
      </w:r>
      <w:r w:rsidR="00EE0E2A" w:rsidRPr="00840210">
        <w:rPr>
          <w:rFonts w:ascii="Times New Roman" w:hAnsi="Times New Roman" w:cs="Times New Roman"/>
          <w:sz w:val="24"/>
        </w:rPr>
        <w:t xml:space="preserve">- </w:t>
      </w:r>
      <w:r w:rsidRPr="00840210">
        <w:rPr>
          <w:rFonts w:ascii="Times New Roman" w:hAnsi="Times New Roman" w:cs="Times New Roman"/>
          <w:sz w:val="24"/>
        </w:rPr>
        <w:t xml:space="preserve"> </w:t>
      </w:r>
      <w:r w:rsidRPr="00840210">
        <w:rPr>
          <w:rFonts w:ascii="Times New Roman" w:hAnsi="Times New Roman" w:cs="Times New Roman"/>
          <w:sz w:val="24"/>
        </w:rPr>
        <w:tab/>
      </w:r>
      <w:r w:rsidR="003C201F" w:rsidRPr="00840210">
        <w:rPr>
          <w:rFonts w:ascii="Times New Roman" w:hAnsi="Times New Roman" w:cs="Times New Roman"/>
          <w:i/>
          <w:sz w:val="24"/>
        </w:rPr>
        <w:t>Hypothèse 2</w:t>
      </w:r>
      <w:r w:rsidR="003C201F" w:rsidRPr="00840210">
        <w:rPr>
          <w:rFonts w:ascii="Times New Roman" w:hAnsi="Times New Roman" w:cs="Times New Roman"/>
          <w:sz w:val="24"/>
        </w:rPr>
        <w:t> : Le commissaire estime que l</w:t>
      </w:r>
      <w:r w:rsidR="003C201F" w:rsidRPr="00840210">
        <w:rPr>
          <w:rFonts w:ascii="Times New Roman" w:hAnsi="Times New Roman" w:cs="Times New Roman"/>
          <w:sz w:val="24"/>
          <w:cs/>
        </w:rPr>
        <w:t>’</w:t>
      </w:r>
      <w:r w:rsidR="003C201F" w:rsidRPr="00840210">
        <w:rPr>
          <w:rFonts w:ascii="Times New Roman" w:hAnsi="Times New Roman" w:cs="Times New Roman"/>
          <w:sz w:val="24"/>
        </w:rPr>
        <w:t>ampleur des éléments à l</w:t>
      </w:r>
      <w:r w:rsidR="003C201F" w:rsidRPr="00840210">
        <w:rPr>
          <w:rFonts w:ascii="Times New Roman" w:hAnsi="Times New Roman" w:cs="Times New Roman"/>
          <w:sz w:val="24"/>
          <w:cs/>
        </w:rPr>
        <w:t>’</w:t>
      </w:r>
      <w:r w:rsidR="003C201F" w:rsidRPr="00840210">
        <w:rPr>
          <w:rFonts w:ascii="Times New Roman" w:hAnsi="Times New Roman" w:cs="Times New Roman"/>
          <w:sz w:val="24"/>
        </w:rPr>
        <w:t>origine de son abstention d</w:t>
      </w:r>
      <w:r w:rsidR="003C201F" w:rsidRPr="00840210">
        <w:rPr>
          <w:rFonts w:ascii="Times New Roman" w:hAnsi="Times New Roman" w:cs="Times New Roman"/>
          <w:sz w:val="24"/>
          <w:cs/>
        </w:rPr>
        <w:t>’</w:t>
      </w:r>
      <w:r w:rsidR="003C201F" w:rsidRPr="00840210">
        <w:rPr>
          <w:rFonts w:ascii="Times New Roman" w:hAnsi="Times New Roman" w:cs="Times New Roman"/>
          <w:sz w:val="24"/>
        </w:rPr>
        <w:t>opinion n</w:t>
      </w:r>
      <w:r w:rsidR="003C201F" w:rsidRPr="00840210">
        <w:rPr>
          <w:rFonts w:ascii="Times New Roman" w:hAnsi="Times New Roman" w:cs="Times New Roman"/>
          <w:sz w:val="24"/>
          <w:cs/>
        </w:rPr>
        <w:t>’</w:t>
      </w:r>
      <w:r w:rsidR="003C201F" w:rsidRPr="00840210">
        <w:rPr>
          <w:rFonts w:ascii="Times New Roman" w:hAnsi="Times New Roman" w:cs="Times New Roman"/>
          <w:sz w:val="24"/>
        </w:rPr>
        <w:t>a pas d</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impact sur la conformité de la répartition des résultats proposée aux dispositions légales et statutaires. </w:t>
      </w:r>
    </w:p>
    <w:p w14:paraId="49382228" w14:textId="77777777" w:rsidR="00AA2E17" w:rsidRPr="00840210" w:rsidRDefault="00AA2E17" w:rsidP="0004784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42" w:right="-144"/>
        <w:jc w:val="both"/>
        <w:rPr>
          <w:rFonts w:ascii="Times New Roman" w:hAnsi="Times New Roman" w:cs="Times New Roman"/>
          <w:sz w:val="24"/>
        </w:rPr>
      </w:pPr>
    </w:p>
    <w:p w14:paraId="019395C2" w14:textId="77777777" w:rsidR="003C201F" w:rsidRPr="00840210"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5E4EA2D" w14:textId="6919C60F" w:rsidR="003C201F" w:rsidRPr="00840210" w:rsidRDefault="003C201F" w:rsidP="00047843">
      <w:pPr>
        <w:pBdr>
          <w:top w:val="single" w:sz="4" w:space="1" w:color="auto"/>
          <w:left w:val="single" w:sz="4" w:space="0" w:color="auto"/>
          <w:bottom w:val="single" w:sz="4" w:space="1" w:color="auto"/>
          <w:right w:val="single" w:sz="4" w:space="4" w:color="auto"/>
        </w:pBdr>
        <w:spacing w:line="240" w:lineRule="auto"/>
        <w:ind w:right="-144"/>
        <w:jc w:val="both"/>
        <w:rPr>
          <w:rFonts w:ascii="Times New Roman" w:eastAsia="Times New Roman" w:hAnsi="Times New Roman" w:cs="Times New Roman"/>
          <w:b/>
          <w:bCs/>
          <w:caps/>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249"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50" w:author="Author">
        <w:r w:rsidRPr="00840210" w:rsidDel="008827E1">
          <w:rPr>
            <w:rFonts w:ascii="Times New Roman" w:hAnsi="Times New Roman" w:cs="Times New Roman"/>
            <w:sz w:val="24"/>
          </w:rPr>
          <w:delText xml:space="preserve">rapport sur </w:delText>
        </w:r>
        <w:r w:rsidR="00F43F1F" w:rsidRPr="00840210" w:rsidDel="008827E1">
          <w:rPr>
            <w:rFonts w:ascii="Times New Roman" w:hAnsi="Times New Roman" w:cs="Times New Roman"/>
            <w:sz w:val="24"/>
          </w:rPr>
          <w:delText>rapport sur les autres obligations légales et réglementaires de communication incombant au commisaire</w:delText>
        </w:r>
        <w:r w:rsidR="0015653C"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09F88AC2" w14:textId="77777777" w:rsidR="003C201F" w:rsidRPr="00840210"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EEFDB41" w14:textId="77777777" w:rsidR="003C201F" w:rsidRPr="00840210" w:rsidRDefault="003C201F" w:rsidP="00047843">
      <w:pPr>
        <w:spacing w:line="240" w:lineRule="auto"/>
        <w:jc w:val="both"/>
        <w:rPr>
          <w:rFonts w:ascii="Times New Roman" w:eastAsia="Times New Roman" w:hAnsi="Times New Roman" w:cs="Times New Roman"/>
          <w:b/>
          <w:bCs/>
          <w:caps/>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6EF66005" w14:textId="77777777" w:rsidTr="003C201F">
        <w:tc>
          <w:tcPr>
            <w:tcW w:w="9212" w:type="dxa"/>
            <w:shd w:val="clear" w:color="auto" w:fill="auto"/>
          </w:tcPr>
          <w:p w14:paraId="72BB133B"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0D28490A"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w:t>
            </w:r>
            <w:r w:rsidRPr="00840210">
              <w:rPr>
                <w:rFonts w:ascii="Times New Roman" w:hAnsi="Times New Roman" w:cs="Times New Roman"/>
                <w:b/>
                <w:sz w:val="24"/>
                <w:szCs w:val="24"/>
                <w:cs/>
              </w:rPr>
              <w:t>’</w:t>
            </w:r>
            <w:r w:rsidRPr="00840210">
              <w:rPr>
                <w:rFonts w:ascii="Times New Roman" w:hAnsi="Times New Roman" w:cs="Times New Roman"/>
                <w:b/>
                <w:sz w:val="24"/>
                <w:szCs w:val="24"/>
              </w:rPr>
              <w:t>ASSEMBLEE GENERALE DE LA SA ___ POUR L</w:t>
            </w:r>
            <w:r w:rsidRPr="00840210">
              <w:rPr>
                <w:rFonts w:ascii="Times New Roman" w:hAnsi="Times New Roman" w:cs="Times New Roman"/>
                <w:b/>
                <w:sz w:val="24"/>
                <w:szCs w:val="24"/>
                <w:cs/>
              </w:rPr>
              <w:t>’</w:t>
            </w:r>
            <w:r w:rsidRPr="00840210">
              <w:rPr>
                <w:rFonts w:ascii="Times New Roman" w:hAnsi="Times New Roman" w:cs="Times New Roman"/>
                <w:b/>
                <w:sz w:val="24"/>
                <w:szCs w:val="24"/>
              </w:rPr>
              <w:t>EXERCICE CLOS LE __ ____20__</w:t>
            </w:r>
          </w:p>
          <w:p w14:paraId="1312CA34" w14:textId="7786060F"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B53397"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56"/>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0AA1EDA5" w14:textId="4ADB98F5" w:rsidR="003C201F" w:rsidRPr="00840210"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840210">
              <w:rPr>
                <w:rFonts w:ascii="Times New Roman" w:hAnsi="Times New Roman" w:cs="Times New Roman"/>
                <w:b/>
                <w:sz w:val="24"/>
                <w:szCs w:val="24"/>
              </w:rPr>
              <w:t xml:space="preserve">Rapport sur </w:t>
            </w:r>
            <w:del w:id="2251" w:author="Author">
              <w:r w:rsidRPr="00840210" w:rsidDel="008827E1">
                <w:rPr>
                  <w:rFonts w:ascii="Times New Roman" w:hAnsi="Times New Roman" w:cs="Times New Roman"/>
                  <w:b/>
                  <w:sz w:val="24"/>
                  <w:szCs w:val="24"/>
                </w:rPr>
                <w:delText>l</w:delText>
              </w:r>
              <w:r w:rsidRPr="00840210" w:rsidDel="008827E1">
                <w:rPr>
                  <w:rFonts w:ascii="Times New Roman" w:hAnsi="Times New Roman" w:cs="Times New Roman"/>
                  <w:b/>
                  <w:sz w:val="24"/>
                  <w:szCs w:val="24"/>
                  <w:cs/>
                </w:rPr>
                <w:delText>’</w:delText>
              </w:r>
              <w:r w:rsidRPr="00840210" w:rsidDel="008827E1">
                <w:rPr>
                  <w:rFonts w:ascii="Times New Roman" w:hAnsi="Times New Roman" w:cs="Times New Roman"/>
                  <w:b/>
                  <w:sz w:val="24"/>
                  <w:szCs w:val="24"/>
                </w:rPr>
                <w:delText>audit des</w:delText>
              </w:r>
            </w:del>
            <w:ins w:id="2252" w:author="Author">
              <w:r w:rsidR="008827E1" w:rsidRPr="00840210">
                <w:rPr>
                  <w:rFonts w:ascii="Times New Roman" w:hAnsi="Times New Roman" w:cs="Times New Roman"/>
                  <w:b/>
                  <w:sz w:val="24"/>
                  <w:szCs w:val="24"/>
                </w:rPr>
                <w:t>les</w:t>
              </w:r>
            </w:ins>
            <w:r w:rsidRPr="00840210">
              <w:rPr>
                <w:rFonts w:ascii="Times New Roman" w:hAnsi="Times New Roman" w:cs="Times New Roman"/>
                <w:b/>
                <w:sz w:val="24"/>
                <w:szCs w:val="24"/>
              </w:rPr>
              <w:t xml:space="preserve"> comptes annuels</w:t>
            </w:r>
            <w:r w:rsidRPr="00840210">
              <w:rPr>
                <w:rFonts w:ascii="Times New Roman" w:hAnsi="Times New Roman" w:cs="Times New Roman"/>
                <w:color w:val="000000"/>
                <w:sz w:val="24"/>
                <w:szCs w:val="24"/>
                <w:vertAlign w:val="superscript"/>
              </w:rPr>
              <w:t xml:space="preserve"> (</w:t>
            </w:r>
            <w:r w:rsidRPr="00840210">
              <w:rPr>
                <w:rStyle w:val="FootnoteReference"/>
                <w:rFonts w:ascii="Times New Roman" w:hAnsi="Times New Roman" w:cs="Times New Roman"/>
                <w:snapToGrid w:val="0"/>
                <w:color w:val="000000"/>
                <w:sz w:val="24"/>
                <w:szCs w:val="24"/>
              </w:rPr>
              <w:footnoteReference w:id="157"/>
            </w:r>
            <w:r w:rsidRPr="00840210">
              <w:rPr>
                <w:rFonts w:ascii="Times New Roman" w:hAnsi="Times New Roman" w:cs="Times New Roman"/>
                <w:color w:val="000000"/>
                <w:sz w:val="24"/>
                <w:szCs w:val="24"/>
                <w:vertAlign w:val="superscript"/>
              </w:rPr>
              <w:t>)</w:t>
            </w:r>
          </w:p>
          <w:p w14:paraId="1701FCB5" w14:textId="1B831AEC" w:rsidR="003C201F" w:rsidRPr="00840210" w:rsidRDefault="00F43F1F" w:rsidP="00047843">
            <w:pPr>
              <w:spacing w:after="120" w:line="240" w:lineRule="auto"/>
              <w:jc w:val="both"/>
              <w:rPr>
                <w:rFonts w:ascii="Times New Roman" w:hAnsi="Times New Roman" w:cs="Times New Roman"/>
                <w:b/>
                <w:sz w:val="24"/>
                <w:szCs w:val="24"/>
              </w:rPr>
            </w:pPr>
            <w:del w:id="2253" w:author="Author">
              <w:r w:rsidRPr="00840210" w:rsidDel="008827E1">
                <w:rPr>
                  <w:rFonts w:ascii="Times New Roman" w:hAnsi="Times New Roman" w:cs="Times New Roman"/>
                  <w:b/>
                  <w:sz w:val="24"/>
                  <w:szCs w:val="24"/>
                </w:rPr>
                <w:delText>Rapport sur les a</w:delText>
              </w:r>
              <w:r w:rsidRPr="00840210" w:rsidDel="00587EDD">
                <w:rPr>
                  <w:rFonts w:ascii="Times New Roman" w:hAnsi="Times New Roman" w:cs="Times New Roman"/>
                  <w:b/>
                  <w:sz w:val="24"/>
                  <w:szCs w:val="24"/>
                </w:rPr>
                <w:delText>utres obligations légales et réglementaire</w:delText>
              </w:r>
            </w:del>
            <w:ins w:id="2254" w:author="Author">
              <w:r w:rsidR="00587EDD" w:rsidRPr="00840210">
                <w:rPr>
                  <w:rFonts w:ascii="Times New Roman" w:hAnsi="Times New Roman" w:cs="Times New Roman"/>
                  <w:b/>
                  <w:sz w:val="24"/>
                  <w:szCs w:val="24"/>
                </w:rPr>
                <w:t xml:space="preserve">Autres obligations légales et </w:t>
              </w:r>
            </w:ins>
            <w:del w:id="2255" w:author="Author">
              <w:r w:rsidRPr="00840210" w:rsidDel="000F3E3E">
                <w:rPr>
                  <w:rFonts w:ascii="Times New Roman" w:hAnsi="Times New Roman" w:cs="Times New Roman"/>
                  <w:b/>
                  <w:sz w:val="24"/>
                  <w:szCs w:val="24"/>
                </w:rPr>
                <w:delText>s</w:delText>
              </w:r>
            </w:del>
            <w:ins w:id="2256" w:author="Author">
              <w:r w:rsidR="000F3E3E" w:rsidRPr="00840210">
                <w:rPr>
                  <w:rFonts w:ascii="Times New Roman" w:hAnsi="Times New Roman" w:cs="Times New Roman"/>
                  <w:b/>
                  <w:sz w:val="24"/>
                  <w:szCs w:val="24"/>
                </w:rPr>
                <w:t>réglementaires</w:t>
              </w:r>
            </w:ins>
            <w:r w:rsidRPr="00840210">
              <w:rPr>
                <w:rFonts w:ascii="Times New Roman" w:hAnsi="Times New Roman" w:cs="Times New Roman"/>
                <w:b/>
                <w:sz w:val="24"/>
                <w:szCs w:val="24"/>
              </w:rPr>
              <w:t xml:space="preserve"> </w:t>
            </w:r>
            <w:del w:id="2257" w:author="Author">
              <w:r w:rsidRPr="00840210" w:rsidDel="008827E1">
                <w:rPr>
                  <w:rFonts w:ascii="Times New Roman" w:hAnsi="Times New Roman" w:cs="Times New Roman"/>
                  <w:b/>
                  <w:sz w:val="24"/>
                  <w:szCs w:val="24"/>
                </w:rPr>
                <w:delText>de communication incombant au commisaire</w:delText>
              </w:r>
            </w:del>
          </w:p>
          <w:p w14:paraId="6C327AD9"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75A278B6" w14:textId="2491CFE9"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46221155"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du commissaire</w:t>
            </w:r>
          </w:p>
          <w:p w14:paraId="25F8BC09" w14:textId="0DDBDF6E"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mandat</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(14</w:t>
            </w:r>
            <w:r w:rsidR="009C5A35" w:rsidRPr="00840210">
              <w:rPr>
                <w:rFonts w:ascii="Times New Roman" w:hAnsi="Times New Roman" w:cs="Times New Roman"/>
                <w:vertAlign w:val="superscript"/>
              </w:rPr>
              <w:t>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3E8A8D62"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Aspects relatifs au rapport de gestion</w:t>
            </w:r>
          </w:p>
          <w:p w14:paraId="22563ABA" w14:textId="34BE6D2E"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issue des vérifications spécifiques sur le rapport de gestion</w:t>
            </w:r>
            <w:r w:rsidR="006837D7" w:rsidRPr="00840210">
              <w:rPr>
                <w:rFonts w:ascii="Times New Roman" w:hAnsi="Times New Roman" w:cs="Times New Roman"/>
              </w:rPr>
              <w:t xml:space="preserve"> et à l’exception de l’incidence éventuelle du point décrit dans la section « Fondement de l’abstention d’opinion »</w:t>
            </w:r>
            <w:r w:rsidRPr="00840210">
              <w:rPr>
                <w:rFonts w:ascii="Times New Roman" w:hAnsi="Times New Roman" w:cs="Times New Roman"/>
              </w:rPr>
              <w:t>,</w:t>
            </w:r>
            <w:r w:rsidR="006837D7" w:rsidRPr="00840210">
              <w:rPr>
                <w:rFonts w:ascii="Times New Roman" w:hAnsi="Times New Roman" w:cs="Times New Roman"/>
              </w:rPr>
              <w:t xml:space="preserve"> nous sommes d’avis que le rapport de gestion</w:t>
            </w:r>
            <w:r w:rsidRPr="00840210">
              <w:rPr>
                <w:rFonts w:ascii="Times New Roman" w:hAnsi="Times New Roman" w:cs="Times New Roman"/>
              </w:rPr>
              <w:t xml:space="preserve"> concorde avec les comptes annuels pour le même exercice</w:t>
            </w:r>
            <w:ins w:id="2258" w:author="Author">
              <w:r w:rsidR="005F2C2E" w:rsidRPr="00840210">
                <w:rPr>
                  <w:rFonts w:ascii="Times New Roman" w:hAnsi="Times New Roman" w:cs="Times New Roman"/>
                </w:rPr>
                <w:t xml:space="preserve"> </w:t>
              </w:r>
            </w:ins>
            <w:r w:rsidR="006837D7" w:rsidRPr="00840210">
              <w:rPr>
                <w:rFonts w:ascii="Times New Roman" w:hAnsi="Times New Roman" w:cs="Times New Roman"/>
              </w:rPr>
              <w:t xml:space="preserve">et </w:t>
            </w:r>
            <w:r w:rsidRPr="00840210">
              <w:rPr>
                <w:rFonts w:ascii="Times New Roman" w:hAnsi="Times New Roman" w:cs="Times New Roman"/>
              </w:rPr>
              <w:t>a été établi conformément aux articles 95 et 96 du Code des sociétés.</w:t>
            </w:r>
          </w:p>
          <w:p w14:paraId="027BD853" w14:textId="36ED01C6" w:rsidR="00D45BCD" w:rsidRPr="00840210" w:rsidDel="008827E1" w:rsidRDefault="00D45BCD" w:rsidP="00047843">
            <w:pPr>
              <w:spacing w:after="120" w:line="240" w:lineRule="auto"/>
              <w:jc w:val="both"/>
              <w:rPr>
                <w:del w:id="2259" w:author="Author"/>
                <w:rFonts w:ascii="Times New Roman" w:hAnsi="Times New Roman" w:cs="Times New Roman"/>
              </w:rPr>
            </w:pPr>
            <w:del w:id="2260" w:author="Author">
              <w:r w:rsidRPr="00840210" w:rsidDel="008827E1">
                <w:rPr>
                  <w:rFonts w:ascii="Times New Roman" w:hAnsi="Times New Roman" w:cs="Times New Roman"/>
                </w:rPr>
                <w:delText>Nous n’exprimons aucune forme d’assurance que ce soit sur le rapport de gestion.</w:delText>
              </w:r>
            </w:del>
          </w:p>
          <w:p w14:paraId="39AEF39E"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 relative au bilan social</w:t>
            </w:r>
          </w:p>
          <w:p w14:paraId="2536FFAD" w14:textId="6A7B154E"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Le bilan social</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D45BCD" w:rsidRPr="00840210">
              <w:rPr>
                <w:rFonts w:ascii="Times New Roman" w:hAnsi="Times New Roman" w:cs="Times New Roman"/>
              </w:rPr>
              <w:t xml:space="preserve">le cadre de notre </w:t>
            </w:r>
            <w:del w:id="2261" w:author="Author">
              <w:r w:rsidR="00D45BCD" w:rsidRPr="00840210" w:rsidDel="008827E1">
                <w:rPr>
                  <w:rFonts w:ascii="Times New Roman" w:hAnsi="Times New Roman" w:cs="Times New Roman"/>
                </w:rPr>
                <w:delText>mandat</w:delText>
              </w:r>
            </w:del>
            <w:ins w:id="2262" w:author="Author">
              <w:r w:rsidR="008827E1" w:rsidRPr="00840210">
                <w:rPr>
                  <w:rFonts w:ascii="Times New Roman" w:hAnsi="Times New Roman" w:cs="Times New Roman"/>
                </w:rPr>
                <w:t>mission</w:t>
              </w:r>
            </w:ins>
            <w:r w:rsidRPr="00840210">
              <w:rPr>
                <w:rFonts w:ascii="Times New Roman" w:hAnsi="Times New Roman" w:cs="Times New Roman"/>
              </w:rPr>
              <w:t>.</w:t>
            </w:r>
          </w:p>
          <w:p w14:paraId="4C715DDA"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03DAE0AB" w14:textId="5C5C719E" w:rsidR="00B9597D" w:rsidRPr="00840210" w:rsidRDefault="00B9597D"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lang w:val="fr-BE"/>
              </w:rPr>
              <w:t xml:space="preserve">Notre cabinet de révision </w:t>
            </w:r>
            <w:r w:rsidR="00827907" w:rsidRPr="00840210">
              <w:rPr>
                <w:rFonts w:ascii="Times New Roman" w:eastAsia="Calibri" w:hAnsi="Times New Roman" w:cs="Times New Roman"/>
                <w:lang w:val="fr-BE"/>
              </w:rPr>
              <w:t xml:space="preserve">… </w:t>
            </w:r>
            <w:r w:rsidR="00827907" w:rsidRPr="00840210">
              <w:rPr>
                <w:rFonts w:ascii="Times New Roman" w:eastAsia="Calibri" w:hAnsi="Times New Roman" w:cs="Times New Roman"/>
                <w:vertAlign w:val="superscript"/>
                <w:lang w:val="fr-BE"/>
              </w:rPr>
              <w:t>(</w:t>
            </w:r>
            <w:r w:rsidR="009C5A35" w:rsidRPr="00840210">
              <w:rPr>
                <w:rFonts w:ascii="Times New Roman" w:eastAsia="Calibri" w:hAnsi="Times New Roman" w:cs="Times New Roman"/>
                <w:vertAlign w:val="superscript"/>
                <w:lang w:val="fr-BE"/>
              </w:rPr>
              <w:t>146</w:t>
            </w:r>
            <w:r w:rsidR="00827907" w:rsidRPr="00840210">
              <w:rPr>
                <w:rFonts w:ascii="Times New Roman" w:eastAsia="Calibri" w:hAnsi="Times New Roman" w:cs="Times New Roman"/>
                <w:vertAlign w:val="superscript"/>
                <w:lang w:val="fr-BE"/>
              </w:rPr>
              <w:t>)</w:t>
            </w:r>
            <w:r w:rsidR="00827907" w:rsidRPr="00840210">
              <w:rPr>
                <w:rFonts w:ascii="Times New Roman" w:eastAsia="Calibri" w:hAnsi="Times New Roman" w:cs="Times New Roman"/>
                <w:lang w:val="fr-BE"/>
              </w:rPr>
              <w:t xml:space="preserve"> … </w:t>
            </w:r>
            <w:r w:rsidRPr="00840210">
              <w:rPr>
                <w:rFonts w:ascii="Times New Roman" w:eastAsia="Calibri" w:hAnsi="Times New Roman" w:cs="Times New Roman"/>
                <w:lang w:val="fr-BE"/>
              </w:rPr>
              <w:t>au cours de notre mandat.</w:t>
            </w:r>
          </w:p>
          <w:p w14:paraId="7EE9B338" w14:textId="66BF6AFF" w:rsidR="00B9597D" w:rsidRPr="00840210" w:rsidRDefault="003A31D3" w:rsidP="00047843">
            <w:pPr>
              <w:numPr>
                <w:ilvl w:val="0"/>
                <w:numId w:val="17"/>
              </w:numPr>
              <w:spacing w:after="120"/>
              <w:jc w:val="both"/>
              <w:rPr>
                <w:rFonts w:ascii="Times New Roman" w:eastAsia="Calibri" w:hAnsi="Times New Roman" w:cs="Times New Roman"/>
                <w:lang w:val="fr-BE"/>
              </w:rPr>
            </w:pPr>
            <w:r w:rsidRPr="00840210">
              <w:rPr>
                <w:rFonts w:ascii="Times New Roman" w:hAnsi="Times New Roman" w:cs="Times New Roman"/>
              </w:rPr>
              <w:t>[</w:t>
            </w:r>
            <w:del w:id="2263" w:author="Author">
              <w:r w:rsidRPr="00840210" w:rsidDel="008827E1">
                <w:rPr>
                  <w:rFonts w:ascii="Times New Roman" w:hAnsi="Times New Roman" w:cs="Times New Roman"/>
                </w:rPr>
                <w:delText xml:space="preserve">Mention </w:delText>
              </w:r>
            </w:del>
            <w:ins w:id="2264" w:author="Author">
              <w:r w:rsidR="008827E1" w:rsidRPr="00840210">
                <w:rPr>
                  <w:rFonts w:ascii="Times New Roman" w:hAnsi="Times New Roman" w:cs="Times New Roman"/>
                </w:rPr>
                <w:t xml:space="preserve">Le cas échéant, mention </w:t>
              </w:r>
            </w:ins>
            <w:r w:rsidRPr="00840210">
              <w:rPr>
                <w:rFonts w:ascii="Times New Roman" w:hAnsi="Times New Roman" w:cs="Times New Roman"/>
              </w:rPr>
              <w:t xml:space="preserve">relative aux honoraires relatifs aux missions complémentaires compatibles avec le contrôle légal à adapter selon les circonstances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58"/>
            </w:r>
            <w:r w:rsidRPr="00840210">
              <w:rPr>
                <w:rFonts w:ascii="Times New Roman" w:hAnsi="Times New Roman" w:cs="Times New Roman"/>
                <w:vertAlign w:val="superscript"/>
              </w:rPr>
              <w:t>)</w:t>
            </w:r>
            <w:r w:rsidRPr="00840210">
              <w:rPr>
                <w:rFonts w:ascii="Times New Roman" w:hAnsi="Times New Roman" w:cs="Times New Roman"/>
              </w:rPr>
              <w:t>]</w:t>
            </w:r>
            <w:r w:rsidRPr="00840210">
              <w:rPr>
                <w:rFonts w:ascii="Times New Roman" w:eastAsia="Calibri" w:hAnsi="Times New Roman" w:cs="Times New Roman"/>
                <w:lang w:val="fr-BE"/>
              </w:rPr>
              <w:t>.</w:t>
            </w:r>
          </w:p>
          <w:p w14:paraId="2BFB6A2F"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Autres mentions</w:t>
            </w:r>
          </w:p>
          <w:p w14:paraId="1DBF5527" w14:textId="77777777"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Tenant compte de l</w:t>
            </w:r>
            <w:r w:rsidRPr="00840210">
              <w:rPr>
                <w:rFonts w:ascii="Times New Roman" w:hAnsi="Times New Roman" w:cs="Times New Roman"/>
                <w:cs/>
              </w:rPr>
              <w:t>’</w:t>
            </w:r>
            <w:r w:rsidRPr="00840210">
              <w:rPr>
                <w:rFonts w:ascii="Times New Roman" w:hAnsi="Times New Roman" w:cs="Times New Roman"/>
              </w:rPr>
              <w:t>impossibilité de recueillir les éléments probants ainsi que des éléments décrits dans la section « Fondement de l</w:t>
            </w:r>
            <w:r w:rsidRPr="00840210">
              <w:rPr>
                <w:rFonts w:ascii="Times New Roman" w:hAnsi="Times New Roman" w:cs="Times New Roman"/>
                <w:cs/>
              </w:rPr>
              <w:t>’</w:t>
            </w:r>
            <w:r w:rsidRPr="00840210">
              <w:rPr>
                <w:rFonts w:ascii="Times New Roman" w:hAnsi="Times New Roman" w:cs="Times New Roman"/>
              </w:rPr>
              <w:t>abstention d</w:t>
            </w:r>
            <w:r w:rsidRPr="00840210">
              <w:rPr>
                <w:rFonts w:ascii="Times New Roman" w:hAnsi="Times New Roman" w:cs="Times New Roman"/>
                <w:cs/>
              </w:rPr>
              <w:t>’</w:t>
            </w:r>
            <w:r w:rsidRPr="00840210">
              <w:rPr>
                <w:rFonts w:ascii="Times New Roman" w:hAnsi="Times New Roman" w:cs="Times New Roman"/>
              </w:rPr>
              <w:t xml:space="preserve">opinion », </w:t>
            </w:r>
            <w:r w:rsidRPr="00840210">
              <w:rPr>
                <w:rFonts w:ascii="Times New Roman" w:hAnsi="Times New Roman" w:cs="Times New Roman"/>
              </w:rPr>
              <w:br/>
              <w:t xml:space="preserve">nous ne sommes pas en mesure de nous exprimer sur le fait que la comptabilité est tenue conformément aux dispositions légales et réglementaires applicables en </w:t>
            </w:r>
            <w:r w:rsidRPr="00840210">
              <w:rPr>
                <w:rFonts w:ascii="Times New Roman" w:hAnsi="Times New Roman" w:cs="Times New Roman"/>
              </w:rPr>
              <w:br/>
              <w:t>Belgique.</w:t>
            </w:r>
          </w:p>
          <w:p w14:paraId="5032776F" w14:textId="45A6FF80"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w:t>
            </w:r>
            <w:r w:rsidRPr="00840210">
              <w:rPr>
                <w:rFonts w:ascii="Times New Roman" w:hAnsi="Times New Roman" w:cs="Times New Roman"/>
                <w:i/>
              </w:rPr>
              <w:t>Hypothèse 1</w:t>
            </w:r>
            <w:r w:rsidRPr="00840210">
              <w:rPr>
                <w:rFonts w:ascii="Times New Roman" w:hAnsi="Times New Roman" w:cs="Times New Roman"/>
              </w:rPr>
              <w:t>] : Notre section « Fondement de l</w:t>
            </w:r>
            <w:r w:rsidRPr="00840210">
              <w:rPr>
                <w:rFonts w:ascii="Times New Roman" w:hAnsi="Times New Roman" w:cs="Times New Roman"/>
                <w:cs/>
              </w:rPr>
              <w:t>’</w:t>
            </w:r>
            <w:r w:rsidRPr="00840210">
              <w:rPr>
                <w:rFonts w:ascii="Times New Roman" w:hAnsi="Times New Roman" w:cs="Times New Roman"/>
              </w:rPr>
              <w:t>abstention d</w:t>
            </w:r>
            <w:r w:rsidRPr="00840210">
              <w:rPr>
                <w:rFonts w:ascii="Times New Roman" w:hAnsi="Times New Roman" w:cs="Times New Roman"/>
                <w:cs/>
              </w:rPr>
              <w:t>’</w:t>
            </w:r>
            <w:r w:rsidRPr="00840210">
              <w:rPr>
                <w:rFonts w:ascii="Times New Roman" w:hAnsi="Times New Roman" w:cs="Times New Roman"/>
              </w:rPr>
              <w:t xml:space="preserve">opinion» décrit les circonstances susceptibles de constituer un cas de non-respect du référentiel comptable applicable en Belgique et de conduire à la non-conformité de la répartition des résultats aux statuts et au Code des sociétés. </w:t>
            </w:r>
            <w:r w:rsidR="00793AA8" w:rsidRPr="00840210">
              <w:rPr>
                <w:rFonts w:ascii="Times New Roman" w:hAnsi="Times New Roman"/>
              </w:rPr>
              <w:t>Nous n’avons pas à vous signaler d’autre opération conclue ou d’autre décision prise en violation des statuts ou du Code des sociétés</w:t>
            </w:r>
            <w:r w:rsidRPr="00840210">
              <w:rPr>
                <w:rFonts w:ascii="Times New Roman" w:hAnsi="Times New Roman" w:cs="Times New Roman"/>
              </w:rPr>
              <w:t>.</w:t>
            </w:r>
          </w:p>
          <w:p w14:paraId="157AAC93" w14:textId="77777777" w:rsidR="00196B23" w:rsidRPr="00840210" w:rsidRDefault="003C201F" w:rsidP="00047843">
            <w:pPr>
              <w:spacing w:after="120" w:line="240" w:lineRule="auto"/>
              <w:ind w:left="720"/>
              <w:jc w:val="both"/>
              <w:rPr>
                <w:rFonts w:ascii="Times New Roman" w:hAnsi="Times New Roman" w:cs="Times New Roman"/>
              </w:rPr>
            </w:pPr>
            <w:r w:rsidRPr="00840210">
              <w:rPr>
                <w:rFonts w:ascii="Times New Roman" w:hAnsi="Times New Roman" w:cs="Times New Roman"/>
              </w:rPr>
              <w:t>[</w:t>
            </w:r>
            <w:r w:rsidRPr="00840210">
              <w:rPr>
                <w:rFonts w:ascii="Times New Roman" w:hAnsi="Times New Roman" w:cs="Times New Roman"/>
                <w:i/>
              </w:rPr>
              <w:t>Hypothèse 2</w:t>
            </w:r>
            <w:r w:rsidRPr="00840210">
              <w:rPr>
                <w:rFonts w:ascii="Times New Roman" w:hAnsi="Times New Roman" w:cs="Times New Roman"/>
              </w:rPr>
              <w:t xml:space="preserve">] : </w:t>
            </w:r>
          </w:p>
          <w:p w14:paraId="3B1CB4FE" w14:textId="13D3B5A6" w:rsidR="003C201F" w:rsidRPr="00840210" w:rsidRDefault="003C201F" w:rsidP="00047843">
            <w:pPr>
              <w:numPr>
                <w:ilvl w:val="0"/>
                <w:numId w:val="17"/>
              </w:numPr>
              <w:spacing w:after="120" w:line="240" w:lineRule="auto"/>
              <w:ind w:left="1069"/>
              <w:jc w:val="both"/>
              <w:rPr>
                <w:rFonts w:ascii="Times New Roman" w:hAnsi="Times New Roman" w:cs="Times New Roman"/>
              </w:rPr>
            </w:pPr>
            <w:r w:rsidRPr="00840210">
              <w:rPr>
                <w:rFonts w:ascii="Times New Roman" w:hAnsi="Times New Roman" w:cs="Times New Roman"/>
              </w:rPr>
              <w:t xml:space="preserve">La répartition des résultats </w:t>
            </w:r>
            <w:r w:rsidR="00B96FF4"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146</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00B96FF4" w:rsidRPr="00840210">
              <w:rPr>
                <w:rFonts w:ascii="Times New Roman" w:hAnsi="Times New Roman" w:cs="Times New Roman"/>
                <w:lang w:val="fr-BE"/>
              </w:rPr>
              <w:t xml:space="preserve"> </w:t>
            </w:r>
            <w:r w:rsidRPr="00840210">
              <w:rPr>
                <w:rFonts w:ascii="Times New Roman" w:hAnsi="Times New Roman" w:cs="Times New Roman"/>
              </w:rPr>
              <w:t>aux dispositions légales et statutaires.</w:t>
            </w:r>
          </w:p>
          <w:p w14:paraId="57583BAE" w14:textId="33BCD91D" w:rsidR="003C201F" w:rsidRPr="00840210" w:rsidRDefault="00196B23" w:rsidP="00047843">
            <w:pPr>
              <w:numPr>
                <w:ilvl w:val="0"/>
                <w:numId w:val="17"/>
              </w:numPr>
              <w:spacing w:after="120" w:line="240" w:lineRule="auto"/>
              <w:ind w:left="1069"/>
              <w:jc w:val="both"/>
              <w:rPr>
                <w:rFonts w:ascii="Times New Roman" w:hAnsi="Times New Roman" w:cs="Times New Roman"/>
              </w:rPr>
            </w:pPr>
            <w:r w:rsidRPr="00840210">
              <w:rPr>
                <w:rFonts w:ascii="Times New Roman" w:hAnsi="Times New Roman"/>
              </w:rPr>
              <w:t xml:space="preserve">Nous n’avons pas à vous signaler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005C4244" w:rsidRPr="00840210">
              <w:rPr>
                <w:rFonts w:ascii="Times New Roman" w:hAnsi="Times New Roman" w:cs="Times New Roman"/>
                <w:lang w:val="fr-BE"/>
              </w:rPr>
              <w:t xml:space="preserve"> </w:t>
            </w:r>
            <w:r w:rsidRPr="00840210">
              <w:rPr>
                <w:rFonts w:ascii="Times New Roman" w:hAnsi="Times New Roman"/>
              </w:rPr>
              <w:t>ou du Code des sociétés.</w:t>
            </w:r>
          </w:p>
        </w:tc>
      </w:tr>
    </w:tbl>
    <w:p w14:paraId="7CCE8989" w14:textId="77777777" w:rsidR="003C201F" w:rsidRPr="00840210" w:rsidRDefault="003C201F" w:rsidP="00047843">
      <w:pPr>
        <w:spacing w:line="240" w:lineRule="auto"/>
        <w:ind w:left="1701" w:hanging="1701"/>
        <w:jc w:val="both"/>
        <w:rPr>
          <w:rFonts w:ascii="Times New Roman" w:eastAsia="Times New Roman" w:hAnsi="Times New Roman" w:cs="Times New Roman"/>
          <w:b/>
          <w:bCs/>
          <w:caps/>
          <w:sz w:val="24"/>
          <w:szCs w:val="24"/>
        </w:rPr>
      </w:pPr>
    </w:p>
    <w:p w14:paraId="1A7F585D" w14:textId="3BFE49E8" w:rsidR="003C201F" w:rsidRPr="00840210" w:rsidRDefault="003C201F" w:rsidP="00047843">
      <w:pPr>
        <w:pStyle w:val="Heading2"/>
        <w:spacing w:after="0"/>
        <w:jc w:val="both"/>
        <w:rPr>
          <w:rFonts w:cs="Times New Roman"/>
        </w:rPr>
      </w:pPr>
      <w:r w:rsidRPr="00840210">
        <w:rPr>
          <w:rFonts w:cs="Times New Roman"/>
        </w:rPr>
        <w:br w:type="page"/>
      </w:r>
      <w:bookmarkStart w:id="2265" w:name="_Toc510021680"/>
      <w:bookmarkStart w:id="2266" w:name="_Toc4919498"/>
      <w:r w:rsidRPr="00840210">
        <w:rPr>
          <w:rFonts w:cs="Times New Roman"/>
        </w:rPr>
        <w:t xml:space="preserve">3.2. </w:t>
      </w:r>
      <w:r w:rsidRPr="00840210">
        <w:rPr>
          <w:rFonts w:cs="Times New Roman"/>
        </w:rPr>
        <w:tab/>
        <w:t>Difficultés rencontrées lors de l</w:t>
      </w:r>
      <w:r w:rsidR="006E27D6" w:rsidRPr="00840210">
        <w:rPr>
          <w:rFonts w:cs="Times New Roman"/>
          <w:cs/>
        </w:rPr>
        <w:t>'</w:t>
      </w:r>
      <w:r w:rsidRPr="00840210">
        <w:rPr>
          <w:rFonts w:cs="Times New Roman"/>
        </w:rPr>
        <w:t>examen du rapport de gestion</w:t>
      </w:r>
      <w:bookmarkEnd w:id="2265"/>
      <w:bookmarkEnd w:id="2266"/>
    </w:p>
    <w:p w14:paraId="226DAA8C" w14:textId="77777777" w:rsidR="003C201F" w:rsidRPr="00840210" w:rsidRDefault="003C201F" w:rsidP="00047843">
      <w:pPr>
        <w:spacing w:line="240" w:lineRule="auto"/>
        <w:jc w:val="both"/>
        <w:rPr>
          <w:rFonts w:ascii="Times New Roman" w:hAnsi="Times New Roman" w:cs="Times New Roman"/>
          <w:iCs/>
          <w:sz w:val="24"/>
          <w:szCs w:val="24"/>
        </w:rPr>
      </w:pPr>
    </w:p>
    <w:p w14:paraId="643490A1" w14:textId="1DF52162" w:rsidR="003C201F" w:rsidRPr="00840210" w:rsidRDefault="003C201F" w:rsidP="00047843">
      <w:pPr>
        <w:pStyle w:val="Heading3"/>
        <w:spacing w:before="0" w:line="240" w:lineRule="auto"/>
        <w:jc w:val="both"/>
      </w:pPr>
      <w:bookmarkStart w:id="2267" w:name="_Toc510021681"/>
      <w:bookmarkStart w:id="2268" w:name="_Toc4919499"/>
      <w:r w:rsidRPr="00840210">
        <w:t xml:space="preserve">3.2.1. </w:t>
      </w:r>
      <w:r w:rsidRPr="00840210">
        <w:tab/>
        <w:t>Principes généraux</w:t>
      </w:r>
      <w:bookmarkEnd w:id="2267"/>
      <w:bookmarkEnd w:id="2268"/>
    </w:p>
    <w:p w14:paraId="4F9D4D2D" w14:textId="77777777" w:rsidR="003C201F" w:rsidRPr="00840210" w:rsidRDefault="003C201F" w:rsidP="00047843">
      <w:pPr>
        <w:spacing w:line="240" w:lineRule="auto"/>
        <w:jc w:val="both"/>
        <w:rPr>
          <w:rFonts w:ascii="Times New Roman" w:hAnsi="Times New Roman" w:cs="Times New Roman"/>
          <w:i/>
          <w:sz w:val="24"/>
          <w:szCs w:val="24"/>
        </w:rPr>
      </w:pPr>
    </w:p>
    <w:p w14:paraId="60A68545" w14:textId="736F9E34"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 contenu du rapport de gestion est défini aux articles 96 et 119 du Code des sociétés. L</w:t>
      </w:r>
      <w:r w:rsidRPr="00840210">
        <w:rPr>
          <w:rFonts w:ascii="Times New Roman" w:hAnsi="Times New Roman" w:cs="Times New Roman"/>
          <w:sz w:val="24"/>
          <w:cs/>
        </w:rPr>
        <w:t>’</w:t>
      </w:r>
      <w:r w:rsidRPr="00840210">
        <w:rPr>
          <w:rFonts w:ascii="Times New Roman" w:hAnsi="Times New Roman" w:cs="Times New Roman"/>
          <w:sz w:val="24"/>
        </w:rPr>
        <w:t>examen du rapport de gestion sur les comptes annuels par le commissaire comprend les démarches suivantes (telles que définies par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 </w:t>
      </w:r>
    </w:p>
    <w:p w14:paraId="6F53A4AB" w14:textId="77777777" w:rsidR="003C201F" w:rsidRPr="00840210" w:rsidRDefault="003C201F" w:rsidP="00047843">
      <w:pPr>
        <w:spacing w:line="240" w:lineRule="auto"/>
        <w:ind w:left="567"/>
        <w:jc w:val="both"/>
        <w:rPr>
          <w:rFonts w:ascii="Times New Roman" w:eastAsia="Times New Roman" w:hAnsi="Times New Roman" w:cs="Times New Roman"/>
          <w:sz w:val="24"/>
          <w:szCs w:val="24"/>
        </w:rPr>
      </w:pPr>
    </w:p>
    <w:p w14:paraId="76E136F1" w14:textId="77777777" w:rsidR="003C201F" w:rsidRPr="00840210"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la vérification que l</w:t>
      </w:r>
      <w:r w:rsidRPr="00840210">
        <w:rPr>
          <w:rFonts w:ascii="Times New Roman" w:hAnsi="Times New Roman" w:cs="Times New Roman"/>
          <w:sz w:val="24"/>
          <w:cs/>
        </w:rPr>
        <w:t>’</w:t>
      </w:r>
      <w:r w:rsidRPr="00840210">
        <w:rPr>
          <w:rFonts w:ascii="Times New Roman" w:hAnsi="Times New Roman" w:cs="Times New Roman"/>
          <w:sz w:val="24"/>
        </w:rPr>
        <w:t>absence éventuelle d</w:t>
      </w:r>
      <w:r w:rsidRPr="00840210">
        <w:rPr>
          <w:rFonts w:ascii="Times New Roman" w:hAnsi="Times New Roman" w:cs="Times New Roman"/>
          <w:sz w:val="24"/>
          <w:cs/>
        </w:rPr>
        <w:t>’</w:t>
      </w:r>
      <w:r w:rsidRPr="00840210">
        <w:rPr>
          <w:rFonts w:ascii="Times New Roman" w:hAnsi="Times New Roman" w:cs="Times New Roman"/>
          <w:sz w:val="24"/>
        </w:rPr>
        <w:t xml:space="preserve">un rapport de gestion est conforme au Code des sociétés ; </w:t>
      </w:r>
    </w:p>
    <w:p w14:paraId="3905C173" w14:textId="77777777" w:rsidR="003C201F" w:rsidRPr="00840210"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la vérification selon le Code des sociétés et la norme ISA 720 (Révisée) que le rapport de gestion concorde avec les comptes annuels (ou consolidés) ; </w:t>
      </w:r>
    </w:p>
    <w:p w14:paraId="2CDB2308" w14:textId="77777777" w:rsidR="003C201F" w:rsidRPr="00840210"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la vérification que le rapport de gestion a été établi conformément aux articles 95 et 96 (ou 119) du Code des sociétés ; </w:t>
      </w:r>
    </w:p>
    <w:p w14:paraId="6DDBC3F8" w14:textId="77777777" w:rsidR="003C201F" w:rsidRPr="00840210"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la vérification selon les diligences requises par la norme ISA 720 (Révisée), que le rapport de gestion ne comporte pas d</w:t>
      </w:r>
      <w:r w:rsidRPr="00840210">
        <w:rPr>
          <w:rFonts w:ascii="Times New Roman" w:hAnsi="Times New Roman" w:cs="Times New Roman"/>
          <w:sz w:val="24"/>
          <w:cs/>
        </w:rPr>
        <w:t>’</w:t>
      </w:r>
      <w:r w:rsidRPr="00840210">
        <w:rPr>
          <w:rFonts w:ascii="Times New Roman" w:hAnsi="Times New Roman" w:cs="Times New Roman"/>
          <w:sz w:val="24"/>
        </w:rPr>
        <w:t>anomalie significative, en particulier par rapport à la connaissance acquise lors de l</w:t>
      </w:r>
      <w:r w:rsidRPr="00840210">
        <w:rPr>
          <w:rFonts w:ascii="Times New Roman" w:hAnsi="Times New Roman" w:cs="Times New Roman"/>
          <w:sz w:val="24"/>
          <w:cs/>
        </w:rPr>
        <w:t>’</w:t>
      </w:r>
      <w:r w:rsidRPr="00840210">
        <w:rPr>
          <w:rFonts w:ascii="Times New Roman" w:hAnsi="Times New Roman" w:cs="Times New Roman"/>
          <w:sz w:val="24"/>
        </w:rPr>
        <w:t xml:space="preserve">audit ; </w:t>
      </w:r>
    </w:p>
    <w:p w14:paraId="22F9E7AC" w14:textId="6900E1A5" w:rsidR="003C201F" w:rsidRPr="00840210" w:rsidRDefault="003C201F" w:rsidP="006A3A00">
      <w:pPr>
        <w:pStyle w:val="ListParagraph"/>
        <w:numPr>
          <w:ilvl w:val="0"/>
          <w:numId w:val="63"/>
        </w:numPr>
        <w:spacing w:line="240" w:lineRule="auto"/>
        <w:ind w:left="851" w:hanging="567"/>
        <w:jc w:val="both"/>
        <w:rPr>
          <w:rFonts w:ascii="Times New Roman" w:hAnsi="Times New Roman" w:cs="Times New Roman"/>
          <w:sz w:val="24"/>
          <w:szCs w:val="24"/>
        </w:rPr>
      </w:pPr>
      <w:r w:rsidRPr="00840210">
        <w:rPr>
          <w:rFonts w:ascii="Times New Roman" w:hAnsi="Times New Roman" w:cs="Times New Roman"/>
          <w:sz w:val="24"/>
        </w:rPr>
        <w:t xml:space="preserve">la rédaction des conclusions du commissaire, dans la section « Aspects relatifs au rapport de gestion » de </w:t>
      </w:r>
      <w:ins w:id="2269"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70" w:author="Author">
        <w:r w:rsidRPr="00840210" w:rsidDel="008827E1">
          <w:rPr>
            <w:rFonts w:ascii="Times New Roman" w:hAnsi="Times New Roman" w:cs="Times New Roman"/>
            <w:sz w:val="24"/>
          </w:rPr>
          <w:delText xml:space="preserve">son </w:delText>
        </w:r>
        <w:r w:rsidR="00F43F1F" w:rsidRPr="00840210" w:rsidDel="008827E1">
          <w:rPr>
            <w:rFonts w:ascii="Times New Roman" w:hAnsi="Times New Roman" w:cs="Times New Roman"/>
            <w:sz w:val="24"/>
          </w:rPr>
          <w:delText>rapport sur les autres obligations légales et réglementaires de communication incombant au commisaire</w:delText>
        </w:r>
        <w:r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 xml:space="preserve">conformément au Code des sociétés et à la </w:t>
      </w:r>
      <w:del w:id="2271" w:author="Author">
        <w:r w:rsidRPr="00840210" w:rsidDel="00F30FA8">
          <w:rPr>
            <w:rFonts w:ascii="Times New Roman" w:hAnsi="Times New Roman" w:cs="Times New Roman"/>
            <w:sz w:val="24"/>
          </w:rPr>
          <w:delText xml:space="preserve">présente </w:delText>
        </w:r>
      </w:del>
      <w:r w:rsidRPr="00840210">
        <w:rPr>
          <w:rFonts w:ascii="Times New Roman" w:hAnsi="Times New Roman" w:cs="Times New Roman"/>
          <w:sz w:val="24"/>
        </w:rPr>
        <w:t>norme</w:t>
      </w:r>
      <w:ins w:id="2272" w:author="Author">
        <w:r w:rsidR="00F30FA8" w:rsidRPr="00840210">
          <w:rPr>
            <w:rFonts w:ascii="Times New Roman" w:hAnsi="Times New Roman" w:cs="Times New Roman"/>
            <w:sz w:val="24"/>
          </w:rPr>
          <w:t xml:space="preserve"> complémentaire</w:t>
        </w:r>
      </w:ins>
      <w:r w:rsidR="009C5A35" w:rsidRPr="00840210">
        <w:rPr>
          <w:rFonts w:ascii="Times New Roman" w:hAnsi="Times New Roman" w:cs="Times New Roman"/>
          <w:sz w:val="24"/>
        </w:rPr>
        <w:t xml:space="preserve"> (</w:t>
      </w:r>
      <w:del w:id="2273" w:author="Author">
        <w:r w:rsidR="009C5A35" w:rsidRPr="00840210" w:rsidDel="008827E1">
          <w:rPr>
            <w:rFonts w:ascii="Times New Roman" w:hAnsi="Times New Roman" w:cs="Times New Roman"/>
            <w:sz w:val="24"/>
          </w:rPr>
          <w:delText xml:space="preserve">Révisée </w:delText>
        </w:r>
      </w:del>
      <w:ins w:id="2274" w:author="Author">
        <w:r w:rsidR="008827E1" w:rsidRPr="00840210">
          <w:rPr>
            <w:rFonts w:ascii="Times New Roman" w:hAnsi="Times New Roman" w:cs="Times New Roman"/>
            <w:sz w:val="24"/>
          </w:rPr>
          <w:t xml:space="preserve">révisée </w:t>
        </w:r>
      </w:ins>
      <w:r w:rsidR="009C5A35" w:rsidRPr="00840210">
        <w:rPr>
          <w:rFonts w:ascii="Times New Roman" w:hAnsi="Times New Roman" w:cs="Times New Roman"/>
          <w:sz w:val="24"/>
        </w:rPr>
        <w:t xml:space="preserve">en </w:t>
      </w:r>
      <w:del w:id="2275" w:author="Author">
        <w:r w:rsidR="009C5A35" w:rsidRPr="00840210" w:rsidDel="008827E1">
          <w:rPr>
            <w:rFonts w:ascii="Times New Roman" w:hAnsi="Times New Roman" w:cs="Times New Roman"/>
            <w:sz w:val="24"/>
          </w:rPr>
          <w:delText>2017</w:delText>
        </w:r>
      </w:del>
      <w:ins w:id="2276" w:author="Author">
        <w:r w:rsidR="008827E1" w:rsidRPr="00840210">
          <w:rPr>
            <w:rFonts w:ascii="Times New Roman" w:hAnsi="Times New Roman" w:cs="Times New Roman"/>
            <w:sz w:val="24"/>
          </w:rPr>
          <w:t>2018</w:t>
        </w:r>
      </w:ins>
      <w:r w:rsidR="009C5A35" w:rsidRPr="00840210">
        <w:rPr>
          <w:rFonts w:ascii="Times New Roman" w:hAnsi="Times New Roman" w:cs="Times New Roman"/>
          <w:sz w:val="24"/>
        </w:rPr>
        <w:t>)</w:t>
      </w:r>
      <w:r w:rsidRPr="00840210">
        <w:rPr>
          <w:rFonts w:ascii="Times New Roman" w:hAnsi="Times New Roman" w:cs="Times New Roman"/>
          <w:sz w:val="24"/>
        </w:rPr>
        <w:t>.</w:t>
      </w:r>
    </w:p>
    <w:p w14:paraId="236B64E4" w14:textId="77777777" w:rsidR="00B96FF4" w:rsidRPr="00840210" w:rsidRDefault="00B96FF4" w:rsidP="00047843">
      <w:pPr>
        <w:spacing w:line="240" w:lineRule="auto"/>
        <w:jc w:val="both"/>
        <w:rPr>
          <w:rFonts w:ascii="Times New Roman" w:hAnsi="Times New Roman" w:cs="Times New Roman"/>
          <w:sz w:val="24"/>
        </w:rPr>
      </w:pPr>
    </w:p>
    <w:p w14:paraId="68397E95"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En mettant en œuvre ces diligences, le commissaire doit prendre en considération le principe d</w:t>
      </w:r>
      <w:r w:rsidRPr="00840210">
        <w:rPr>
          <w:rFonts w:ascii="Times New Roman" w:hAnsi="Times New Roman" w:cs="Times New Roman"/>
          <w:sz w:val="24"/>
          <w:cs/>
        </w:rPr>
        <w:t>’</w:t>
      </w:r>
      <w:r w:rsidRPr="00840210">
        <w:rPr>
          <w:rFonts w:ascii="Times New Roman" w:hAnsi="Times New Roman" w:cs="Times New Roman"/>
          <w:sz w:val="24"/>
        </w:rPr>
        <w:t>importance relative, sauf lorsque celui-ci est exclu par ou en vertu de la loi.</w:t>
      </w:r>
    </w:p>
    <w:p w14:paraId="00BA16D0" w14:textId="77777777" w:rsidR="003C201F" w:rsidRPr="00840210" w:rsidRDefault="003C201F" w:rsidP="00047843">
      <w:pPr>
        <w:spacing w:line="240" w:lineRule="auto"/>
        <w:jc w:val="both"/>
        <w:rPr>
          <w:rFonts w:ascii="Times New Roman" w:eastAsia="Times New Roman" w:hAnsi="Times New Roman" w:cs="Times New Roman"/>
          <w:sz w:val="24"/>
          <w:szCs w:val="24"/>
        </w:rPr>
      </w:pPr>
    </w:p>
    <w:p w14:paraId="7E09E6A0" w14:textId="229023A9"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 point 4) ci-dessus de la norme complémentaire</w:t>
      </w:r>
      <w:r w:rsidR="00264B60" w:rsidRPr="00840210">
        <w:rPr>
          <w:rFonts w:ascii="Times New Roman" w:hAnsi="Times New Roman" w:cs="Times New Roman"/>
          <w:sz w:val="24"/>
        </w:rPr>
        <w:t xml:space="preserve"> (</w:t>
      </w:r>
      <w:r w:rsidR="00DB5012" w:rsidRPr="00840210">
        <w:rPr>
          <w:rFonts w:ascii="Times New Roman" w:hAnsi="Times New Roman" w:cs="Times New Roman"/>
          <w:sz w:val="24"/>
        </w:rPr>
        <w:t>révisée en 2018</w:t>
      </w:r>
      <w:r w:rsidR="00264B60" w:rsidRPr="00840210">
        <w:rPr>
          <w:rFonts w:ascii="Times New Roman" w:hAnsi="Times New Roman" w:cs="Times New Roman"/>
          <w:sz w:val="24"/>
        </w:rPr>
        <w:t>)</w:t>
      </w:r>
      <w:r w:rsidRPr="00840210">
        <w:rPr>
          <w:rFonts w:ascii="Times New Roman" w:hAnsi="Times New Roman" w:cs="Times New Roman"/>
          <w:sz w:val="24"/>
        </w:rPr>
        <w:t xml:space="preserve"> fait référence à la norme ISA 720 (Révisée).</w:t>
      </w:r>
      <w:r w:rsidR="005C4244" w:rsidRPr="00840210">
        <w:rPr>
          <w:rFonts w:ascii="Times New Roman" w:hAnsi="Times New Roman" w:cs="Times New Roman"/>
          <w:sz w:val="24"/>
        </w:rPr>
        <w:t xml:space="preserve"> </w:t>
      </w:r>
      <w:r w:rsidRPr="00840210">
        <w:rPr>
          <w:rFonts w:ascii="Times New Roman" w:hAnsi="Times New Roman" w:cs="Times New Roman"/>
          <w:sz w:val="24"/>
        </w:rPr>
        <w:t xml:space="preserve">Le lecteur se référera utilement </w:t>
      </w:r>
      <w:r w:rsidR="00BE6605" w:rsidRPr="00840210">
        <w:rPr>
          <w:rFonts w:ascii="Times New Roman" w:hAnsi="Times New Roman" w:cs="Times New Roman"/>
          <w:sz w:val="24"/>
        </w:rPr>
        <w:t>à la section</w:t>
      </w:r>
      <w:r w:rsidRPr="00840210">
        <w:rPr>
          <w:rFonts w:ascii="Times New Roman" w:hAnsi="Times New Roman" w:cs="Times New Roman"/>
          <w:sz w:val="24"/>
        </w:rPr>
        <w:t xml:space="preserve"> 1.3.2</w:t>
      </w:r>
      <w:r w:rsidR="00E40355" w:rsidRPr="00840210">
        <w:rPr>
          <w:rFonts w:ascii="Times New Roman" w:hAnsi="Times New Roman" w:cs="Times New Roman"/>
          <w:sz w:val="24"/>
        </w:rPr>
        <w:t>. (C)</w:t>
      </w:r>
      <w:r w:rsidRPr="00840210">
        <w:rPr>
          <w:rFonts w:ascii="Times New Roman" w:hAnsi="Times New Roman" w:cs="Times New Roman"/>
          <w:sz w:val="24"/>
        </w:rPr>
        <w:t xml:space="preserve"> où la démarche visant à déterminer l</w:t>
      </w:r>
      <w:r w:rsidRPr="00840210">
        <w:rPr>
          <w:rFonts w:ascii="Times New Roman" w:hAnsi="Times New Roman" w:cs="Times New Roman"/>
          <w:sz w:val="24"/>
          <w:cs/>
        </w:rPr>
        <w:t>’</w:t>
      </w:r>
      <w:r w:rsidRPr="00840210">
        <w:rPr>
          <w:rFonts w:ascii="Times New Roman" w:hAnsi="Times New Roman" w:cs="Times New Roman"/>
          <w:sz w:val="24"/>
        </w:rPr>
        <w:t>existence éventuelle d</w:t>
      </w:r>
      <w:r w:rsidRPr="00840210">
        <w:rPr>
          <w:rFonts w:ascii="Times New Roman" w:hAnsi="Times New Roman" w:cs="Times New Roman"/>
          <w:sz w:val="24"/>
          <w:cs/>
        </w:rPr>
        <w:t>’</w:t>
      </w:r>
      <w:r w:rsidRPr="00840210">
        <w:rPr>
          <w:rFonts w:ascii="Times New Roman" w:hAnsi="Times New Roman" w:cs="Times New Roman"/>
          <w:sz w:val="24"/>
        </w:rPr>
        <w:t xml:space="preserve">une anomalie significative est développée. </w:t>
      </w:r>
    </w:p>
    <w:p w14:paraId="5CE189C0" w14:textId="77777777" w:rsidR="003C201F" w:rsidRPr="00840210" w:rsidRDefault="003C201F" w:rsidP="00047843">
      <w:pPr>
        <w:spacing w:line="240" w:lineRule="auto"/>
        <w:jc w:val="both"/>
        <w:rPr>
          <w:rFonts w:ascii="Times New Roman" w:hAnsi="Times New Roman" w:cs="Times New Roman"/>
          <w:sz w:val="24"/>
          <w:szCs w:val="24"/>
        </w:rPr>
      </w:pPr>
    </w:p>
    <w:p w14:paraId="0F22AC72" w14:textId="77777777" w:rsidR="00564A31" w:rsidRPr="00840210" w:rsidRDefault="00C370B8" w:rsidP="00047843">
      <w:pPr>
        <w:pStyle w:val="ListParagraph"/>
        <w:numPr>
          <w:ilvl w:val="0"/>
          <w:numId w:val="19"/>
        </w:numPr>
        <w:tabs>
          <w:tab w:val="left" w:pos="567"/>
        </w:tabs>
        <w:spacing w:line="240" w:lineRule="auto"/>
        <w:ind w:left="0" w:firstLine="0"/>
        <w:jc w:val="both"/>
        <w:rPr>
          <w:ins w:id="2277" w:author="Author"/>
          <w:rFonts w:ascii="Times New Roman" w:hAnsi="Times New Roman" w:cs="Times New Roman"/>
          <w:sz w:val="24"/>
          <w:szCs w:val="24"/>
        </w:rPr>
      </w:pPr>
      <w:r w:rsidRPr="00840210">
        <w:rPr>
          <w:rFonts w:ascii="Times New Roman" w:hAnsi="Times New Roman" w:cs="Times New Roman"/>
          <w:sz w:val="24"/>
        </w:rPr>
        <w:t>Lorsque le commissaire rencontre des difficultés lors de l’examen du rapport de gestion, cette situation entraîne généralement un non-respect du Code des sociétés par l’organe de gestion et sera mentionné tel quel par le commissaire dans la section prévue à cet effet.</w:t>
      </w:r>
      <w:ins w:id="2278" w:author="Author">
        <w:r w:rsidR="00564A31" w:rsidRPr="00840210">
          <w:rPr>
            <w:rFonts w:ascii="Times New Roman" w:hAnsi="Times New Roman" w:cs="Times New Roman"/>
            <w:sz w:val="24"/>
          </w:rPr>
          <w:t xml:space="preserve"> </w:t>
        </w:r>
      </w:ins>
    </w:p>
    <w:p w14:paraId="403E3D66" w14:textId="77777777" w:rsidR="00564A31" w:rsidRPr="00840210" w:rsidRDefault="00564A31" w:rsidP="00564A31">
      <w:pPr>
        <w:pStyle w:val="ListParagraph"/>
        <w:rPr>
          <w:ins w:id="2279" w:author="Author"/>
          <w:rFonts w:ascii="Times New Roman" w:hAnsi="Times New Roman" w:cs="Times New Roman"/>
          <w:sz w:val="24"/>
        </w:rPr>
      </w:pPr>
    </w:p>
    <w:p w14:paraId="536E7945" w14:textId="195035AA" w:rsidR="003C201F" w:rsidRPr="00840210" w:rsidRDefault="00564A31" w:rsidP="00564A31">
      <w:pPr>
        <w:pStyle w:val="ListParagraph"/>
        <w:tabs>
          <w:tab w:val="left" w:pos="567"/>
        </w:tabs>
        <w:spacing w:line="240" w:lineRule="auto"/>
        <w:ind w:left="0"/>
        <w:jc w:val="both"/>
        <w:rPr>
          <w:rFonts w:ascii="Times New Roman" w:hAnsi="Times New Roman" w:cs="Times New Roman"/>
          <w:sz w:val="24"/>
          <w:szCs w:val="24"/>
        </w:rPr>
      </w:pPr>
      <w:ins w:id="2280" w:author="Author">
        <w:r w:rsidRPr="00840210">
          <w:rPr>
            <w:rFonts w:ascii="Times New Roman" w:hAnsi="Times New Roman" w:cs="Times New Roman"/>
            <w:sz w:val="24"/>
          </w:rPr>
          <w:t>Pour rappel et par souci de clarté : ce n’est pas parce que le rapport de gestion et les comptes annuels doivent être déposés par l’entité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C1 que le formulaire de dépôt vise les « Comptes annuels et autres documents à déposer en vertu du Code des sociétés » et que ces derniers sont repris dès la page C7 sous le titre « Autres documents à déposer en vertu du Code des sociétés » où l’on retrouve entre autres le rapport de gestion ainsi le rapport du commissaire.</w:t>
        </w:r>
      </w:ins>
    </w:p>
    <w:p w14:paraId="502F22D5" w14:textId="77777777" w:rsidR="003C201F" w:rsidRPr="00840210" w:rsidRDefault="003C201F" w:rsidP="00047843">
      <w:pPr>
        <w:spacing w:line="240" w:lineRule="auto"/>
        <w:jc w:val="both"/>
        <w:rPr>
          <w:rFonts w:ascii="Times New Roman" w:hAnsi="Times New Roman" w:cs="Times New Roman"/>
          <w:sz w:val="24"/>
          <w:szCs w:val="24"/>
        </w:rPr>
      </w:pPr>
    </w:p>
    <w:p w14:paraId="3B582C42" w14:textId="6B3F200B" w:rsidR="003C201F" w:rsidRPr="00840210" w:rsidRDefault="003C201F" w:rsidP="00047843">
      <w:pPr>
        <w:pStyle w:val="Heading3"/>
        <w:spacing w:before="0" w:line="240" w:lineRule="auto"/>
        <w:jc w:val="both"/>
      </w:pPr>
      <w:bookmarkStart w:id="2281" w:name="_Toc510021682"/>
      <w:bookmarkStart w:id="2282" w:name="_Toc4919500"/>
      <w:r w:rsidRPr="00840210">
        <w:t xml:space="preserve">3.2.2. </w:t>
      </w:r>
      <w:r w:rsidR="006E27D6" w:rsidRPr="00840210">
        <w:tab/>
      </w:r>
      <w:r w:rsidRPr="00840210">
        <w:t xml:space="preserve">Rapport de gestion </w:t>
      </w:r>
      <w:r w:rsidRPr="00840210">
        <w:rPr>
          <w:cs/>
        </w:rPr>
        <w:t xml:space="preserve">– </w:t>
      </w:r>
      <w:r w:rsidRPr="00840210">
        <w:t>Informations non-concordantes avec les comptes annuels</w:t>
      </w:r>
      <w:bookmarkEnd w:id="2281"/>
      <w:bookmarkEnd w:id="2282"/>
    </w:p>
    <w:p w14:paraId="40A6A283" w14:textId="77777777" w:rsidR="003C201F" w:rsidRPr="00840210" w:rsidRDefault="003C201F" w:rsidP="00047843">
      <w:pPr>
        <w:spacing w:line="240" w:lineRule="auto"/>
        <w:jc w:val="both"/>
        <w:rPr>
          <w:rFonts w:ascii="Times New Roman" w:hAnsi="Times New Roman" w:cs="Times New Roman"/>
          <w:i/>
          <w:sz w:val="24"/>
          <w:szCs w:val="24"/>
        </w:rPr>
      </w:pPr>
    </w:p>
    <w:p w14:paraId="53B560D1" w14:textId="2D83DBE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283"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84" w:author="Author">
        <w:r w:rsidRPr="00840210" w:rsidDel="008827E1">
          <w:rPr>
            <w:rFonts w:ascii="Times New Roman" w:hAnsi="Times New Roman" w:cs="Times New Roman"/>
            <w:sz w:val="24"/>
          </w:rPr>
          <w:delText>rapport sur d</w:delText>
        </w:r>
        <w:r w:rsidRPr="00840210" w:rsidDel="008827E1">
          <w:rPr>
            <w:rFonts w:ascii="Times New Roman" w:hAnsi="Times New Roman" w:cs="Times New Roman"/>
            <w:sz w:val="24"/>
            <w:cs/>
          </w:rPr>
          <w:delText>’</w:delText>
        </w:r>
        <w:r w:rsidRPr="00840210" w:rsidDel="008827E1">
          <w:rPr>
            <w:rFonts w:ascii="Times New Roman" w:hAnsi="Times New Roman" w:cs="Times New Roman"/>
            <w:sz w:val="24"/>
          </w:rPr>
          <w:delText xml:space="preserve">autres obligations légales et réglementaires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70501AF9" w14:textId="77777777" w:rsidR="003C201F" w:rsidRPr="00840210" w:rsidRDefault="003C201F" w:rsidP="00047843">
      <w:pPr>
        <w:spacing w:line="240" w:lineRule="auto"/>
        <w:jc w:val="both"/>
        <w:rPr>
          <w:rFonts w:ascii="Times New Roman" w:hAnsi="Times New Roman" w:cs="Times New Roman"/>
          <w:sz w:val="24"/>
          <w:szCs w:val="24"/>
        </w:rPr>
      </w:pPr>
    </w:p>
    <w:p w14:paraId="1515451A" w14:textId="77777777" w:rsidR="00E40355" w:rsidRPr="00840210" w:rsidRDefault="00E40355">
      <w:pPr>
        <w:spacing w:after="200"/>
        <w:rPr>
          <w:rFonts w:ascii="Times New Roman" w:hAnsi="Times New Roman" w:cs="Times New Roman"/>
          <w:sz w:val="24"/>
        </w:rPr>
      </w:pPr>
      <w:r w:rsidRPr="00840210">
        <w:rPr>
          <w:rFonts w:ascii="Times New Roman" w:hAnsi="Times New Roman" w:cs="Times New Roman"/>
          <w:sz w:val="24"/>
        </w:rPr>
        <w:br w:type="page"/>
      </w:r>
    </w:p>
    <w:p w14:paraId="4C27B59F" w14:textId="5F9FEB5D"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a préparé un rapport de gestion</w:t>
      </w:r>
      <w:r w:rsidR="00264B60" w:rsidRPr="00840210">
        <w:rPr>
          <w:rFonts w:ascii="Times New Roman" w:hAnsi="Times New Roman" w:cs="Times New Roman"/>
          <w:sz w:val="24"/>
        </w:rPr>
        <w:t xml:space="preserve"> (sans publication d’</w:t>
      </w:r>
      <w:r w:rsidR="002430F7" w:rsidRPr="00840210">
        <w:rPr>
          <w:rFonts w:ascii="Times New Roman" w:hAnsi="Times New Roman" w:cs="Times New Roman"/>
          <w:sz w:val="24"/>
        </w:rPr>
        <w:t>u</w:t>
      </w:r>
      <w:r w:rsidR="00264B60" w:rsidRPr="00840210">
        <w:rPr>
          <w:rFonts w:ascii="Times New Roman" w:hAnsi="Times New Roman" w:cs="Times New Roman"/>
          <w:sz w:val="24"/>
        </w:rPr>
        <w:t>n rapport</w:t>
      </w:r>
      <w:r w:rsidR="002430F7" w:rsidRPr="00840210">
        <w:rPr>
          <w:rFonts w:ascii="Times New Roman" w:hAnsi="Times New Roman" w:cs="Times New Roman"/>
          <w:sz w:val="24"/>
        </w:rPr>
        <w:t xml:space="preserve"> annuel</w:t>
      </w:r>
      <w:r w:rsidR="00264B60" w:rsidRPr="00840210">
        <w:rPr>
          <w:rFonts w:ascii="Times New Roman" w:hAnsi="Times New Roman" w:cs="Times New Roman"/>
          <w:sz w:val="24"/>
        </w:rPr>
        <w:t>)</w:t>
      </w:r>
      <w:r w:rsidRPr="00840210">
        <w:rPr>
          <w:rFonts w:ascii="Times New Roman" w:hAnsi="Times New Roman" w:cs="Times New Roman"/>
          <w:sz w:val="24"/>
        </w:rPr>
        <w:t> ;</w:t>
      </w:r>
    </w:p>
    <w:p w14:paraId="62AD2195" w14:textId="7A6E6C30" w:rsidR="009607B9" w:rsidRPr="00840210" w:rsidRDefault="009607B9"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Le commissaire a obtenu le rapport de gestion avant la date de signature </w:t>
      </w:r>
      <w:r w:rsidR="00C528FC" w:rsidRPr="00840210">
        <w:rPr>
          <w:rFonts w:ascii="Times New Roman" w:hAnsi="Times New Roman" w:cs="Times New Roman"/>
          <w:sz w:val="24"/>
        </w:rPr>
        <w:t>du</w:t>
      </w:r>
      <w:r w:rsidRPr="00840210">
        <w:rPr>
          <w:rFonts w:ascii="Times New Roman" w:hAnsi="Times New Roman" w:cs="Times New Roman"/>
          <w:sz w:val="24"/>
        </w:rPr>
        <w:t xml:space="preserve"> rapport </w:t>
      </w:r>
      <w:r w:rsidR="00C528FC" w:rsidRPr="00840210">
        <w:rPr>
          <w:rFonts w:ascii="Times New Roman" w:hAnsi="Times New Roman" w:cs="Times New Roman"/>
          <w:sz w:val="24"/>
        </w:rPr>
        <w:t xml:space="preserve">du commissaire </w:t>
      </w:r>
      <w:r w:rsidRPr="00840210">
        <w:rPr>
          <w:rFonts w:ascii="Times New Roman" w:hAnsi="Times New Roman" w:cs="Times New Roman"/>
          <w:sz w:val="24"/>
        </w:rPr>
        <w:t>;</w:t>
      </w:r>
    </w:p>
    <w:p w14:paraId="2A6F75A5"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right="-144" w:hanging="284"/>
        <w:jc w:val="both"/>
        <w:rPr>
          <w:rFonts w:ascii="Times New Roman" w:hAnsi="Times New Roman" w:cs="Times New Roman"/>
          <w:sz w:val="24"/>
        </w:rPr>
      </w:pPr>
      <w:r w:rsidRPr="00840210">
        <w:rPr>
          <w:rFonts w:ascii="Times New Roman" w:hAnsi="Times New Roman" w:cs="Times New Roman"/>
          <w:sz w:val="24"/>
        </w:rPr>
        <w:t xml:space="preserve">Les données relatives aux flux de trésorerie repris dans le rapport de gestion ne concordent pas avec les données correspondantes figurant dans les comptes annuels et par conséquent, le tableau des flux de trésorerie est erroné. </w:t>
      </w:r>
    </w:p>
    <w:p w14:paraId="78CBD26B" w14:textId="77777777" w:rsidR="00634765" w:rsidRPr="00840210" w:rsidRDefault="00634765" w:rsidP="00047843">
      <w:pPr>
        <w:pStyle w:val="BodyTextIndent3"/>
        <w:spacing w:after="0" w:line="240" w:lineRule="auto"/>
        <w:ind w:left="0"/>
        <w:jc w:val="both"/>
        <w:rPr>
          <w:rFonts w:ascii="Times New Roman" w:hAnsi="Times New Roman" w:cs="Times New Roman"/>
          <w:b/>
          <w:sz w:val="28"/>
        </w:rPr>
      </w:pPr>
    </w:p>
    <w:tbl>
      <w:tblPr>
        <w:tblStyle w:val="TableGrid"/>
        <w:tblW w:w="9385" w:type="dxa"/>
        <w:tblInd w:w="108" w:type="dxa"/>
        <w:tblLook w:val="04A0" w:firstRow="1" w:lastRow="0" w:firstColumn="1" w:lastColumn="0" w:noHBand="0" w:noVBand="1"/>
      </w:tblPr>
      <w:tblGrid>
        <w:gridCol w:w="9385"/>
      </w:tblGrid>
      <w:tr w:rsidR="00134EF7" w:rsidRPr="00840210" w14:paraId="2EF9CCD7" w14:textId="77777777" w:rsidTr="009C5A35">
        <w:tc>
          <w:tcPr>
            <w:tcW w:w="9385" w:type="dxa"/>
          </w:tcPr>
          <w:p w14:paraId="651342E2" w14:textId="7D9CE963" w:rsidR="00134EF7" w:rsidRPr="00840210" w:rsidRDefault="00134EF7" w:rsidP="00047843">
            <w:pPr>
              <w:pStyle w:val="BodyTextIndent3"/>
              <w:spacing w:after="0"/>
              <w:ind w:left="0"/>
              <w:jc w:val="both"/>
              <w:rPr>
                <w:rFonts w:ascii="Times New Roman" w:hAnsi="Times New Roman" w:cs="Times New Roman"/>
                <w:b/>
                <w:sz w:val="28"/>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w:t>
            </w:r>
            <w:r w:rsidR="0015653C" w:rsidRPr="00840210">
              <w:rPr>
                <w:rFonts w:ascii="Times New Roman" w:hAnsi="Times New Roman" w:cs="Times New Roman"/>
                <w:sz w:val="24"/>
              </w:rPr>
              <w:t>l’</w:t>
            </w:r>
            <w:r w:rsidRPr="00840210">
              <w:rPr>
                <w:rFonts w:ascii="Times New Roman" w:hAnsi="Times New Roman" w:cs="Times New Roman"/>
                <w:sz w:val="24"/>
              </w:rPr>
              <w:t xml:space="preserve">exemple de </w:t>
            </w:r>
            <w:ins w:id="2285" w:author="Author">
              <w:r w:rsidR="008827E1"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8827E1" w:rsidRPr="00840210">
                <w:rPr>
                  <w:rFonts w:ascii="Times New Roman" w:hAnsi="Times New Roman" w:cs="Times New Roman"/>
                  <w:sz w:val="24"/>
                </w:rPr>
                <w:t xml:space="preserve"> » </w:t>
              </w:r>
            </w:ins>
            <w:del w:id="2286" w:author="Author">
              <w:r w:rsidR="00F43F1F" w:rsidRPr="00840210" w:rsidDel="008827E1">
                <w:rPr>
                  <w:rFonts w:ascii="Times New Roman" w:hAnsi="Times New Roman" w:cs="Times New Roman"/>
                  <w:sz w:val="24"/>
                </w:rPr>
                <w:delText>rapport sur les autres obligations légales et réglementaires de communication incombant au commisaire</w:delText>
              </w:r>
              <w:r w:rsidR="0015653C" w:rsidRPr="00840210" w:rsidDel="008827E1">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 ainsi que de certains principes généraux mentionnés en début de section.</w:t>
            </w:r>
          </w:p>
        </w:tc>
      </w:tr>
    </w:tbl>
    <w:p w14:paraId="50A3F9D1" w14:textId="51FAC298" w:rsidR="00134EF7" w:rsidRPr="00840210" w:rsidRDefault="00134EF7" w:rsidP="00047843">
      <w:pPr>
        <w:pStyle w:val="BodyTextIndent3"/>
        <w:spacing w:after="0" w:line="240" w:lineRule="auto"/>
        <w:ind w:left="0"/>
        <w:jc w:val="both"/>
        <w:rPr>
          <w:rFonts w:ascii="Times New Roman" w:hAnsi="Times New Roman" w:cs="Times New Roman"/>
          <w:b/>
          <w:sz w:val="28"/>
        </w:rPr>
      </w:pPr>
    </w:p>
    <w:p w14:paraId="43D32179" w14:textId="77777777" w:rsidR="00E40355" w:rsidRPr="00840210" w:rsidRDefault="00E40355">
      <w:r w:rsidRPr="00840210">
        <w:br w:type="page"/>
      </w:r>
    </w:p>
    <w:tbl>
      <w:tblPr>
        <w:tblStyle w:val="TableGrid"/>
        <w:tblW w:w="9498" w:type="dxa"/>
        <w:tblInd w:w="108" w:type="dxa"/>
        <w:tblLook w:val="04A0" w:firstRow="1" w:lastRow="0" w:firstColumn="1" w:lastColumn="0" w:noHBand="0" w:noVBand="1"/>
      </w:tblPr>
      <w:tblGrid>
        <w:gridCol w:w="9498"/>
      </w:tblGrid>
      <w:tr w:rsidR="00134EF7" w:rsidRPr="00840210" w14:paraId="5D464669" w14:textId="77777777" w:rsidTr="00134EF7">
        <w:tc>
          <w:tcPr>
            <w:tcW w:w="9498" w:type="dxa"/>
          </w:tcPr>
          <w:p w14:paraId="3F2223A8" w14:textId="3AFE2B62" w:rsidR="00134EF7" w:rsidRPr="00840210" w:rsidRDefault="00134EF7" w:rsidP="00047843">
            <w:pPr>
              <w:spacing w:after="120"/>
              <w:jc w:val="center"/>
              <w:rPr>
                <w:rFonts w:ascii="Times New Roman" w:hAnsi="Times New Roman" w:cs="Times New Roman"/>
                <w:b/>
                <w:sz w:val="24"/>
                <w:szCs w:val="24"/>
              </w:rPr>
            </w:pPr>
            <w:r w:rsidRPr="00840210">
              <w:rPr>
                <w:rFonts w:ascii="Times New Roman" w:hAnsi="Times New Roman" w:cs="Times New Roman"/>
                <w:b/>
                <w:sz w:val="24"/>
              </w:rPr>
              <w:t>EXEMPLE</w:t>
            </w:r>
          </w:p>
          <w:p w14:paraId="1BBEBC86" w14:textId="77777777" w:rsidR="00134EF7" w:rsidRPr="00840210" w:rsidRDefault="00134EF7" w:rsidP="00047843">
            <w:pPr>
              <w:spacing w:after="120"/>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7F532802" w14:textId="406B56B7" w:rsidR="00134EF7" w:rsidRPr="00840210" w:rsidRDefault="00134EF7" w:rsidP="00047843">
            <w:pPr>
              <w:spacing w:after="120"/>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D45BCD"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59"/>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3432D1EF" w14:textId="33812C32" w:rsidR="00134EF7" w:rsidRPr="00840210" w:rsidRDefault="00134EF7" w:rsidP="00047843">
            <w:pPr>
              <w:spacing w:after="120"/>
              <w:jc w:val="both"/>
              <w:rPr>
                <w:rFonts w:ascii="Times New Roman" w:hAnsi="Times New Roman" w:cs="Times New Roman"/>
                <w:snapToGrid w:val="0"/>
                <w:color w:val="000000"/>
                <w:szCs w:val="24"/>
                <w:vertAlign w:val="superscript"/>
              </w:rPr>
            </w:pPr>
            <w:r w:rsidRPr="00840210">
              <w:rPr>
                <w:rFonts w:ascii="Times New Roman" w:hAnsi="Times New Roman" w:cs="Times New Roman"/>
                <w:b/>
                <w:sz w:val="24"/>
              </w:rPr>
              <w:t xml:space="preserve">Rapport sur </w:t>
            </w:r>
            <w:del w:id="2287" w:author="Author">
              <w:r w:rsidRPr="00840210" w:rsidDel="008827E1">
                <w:rPr>
                  <w:rFonts w:ascii="Times New Roman" w:hAnsi="Times New Roman" w:cs="Times New Roman"/>
                  <w:b/>
                  <w:sz w:val="24"/>
                </w:rPr>
                <w:delText>l</w:delText>
              </w:r>
              <w:r w:rsidRPr="00840210" w:rsidDel="008827E1">
                <w:rPr>
                  <w:rFonts w:ascii="Times New Roman" w:hAnsi="Times New Roman" w:cs="Times New Roman"/>
                  <w:b/>
                  <w:sz w:val="24"/>
                  <w:cs/>
                </w:rPr>
                <w:delText>’</w:delText>
              </w:r>
              <w:r w:rsidRPr="00840210" w:rsidDel="008827E1">
                <w:rPr>
                  <w:rFonts w:ascii="Times New Roman" w:hAnsi="Times New Roman" w:cs="Times New Roman"/>
                  <w:b/>
                  <w:sz w:val="24"/>
                </w:rPr>
                <w:delText>audit des</w:delText>
              </w:r>
            </w:del>
            <w:ins w:id="2288" w:author="Author">
              <w:r w:rsidR="008827E1" w:rsidRPr="00840210">
                <w:rPr>
                  <w:rFonts w:ascii="Times New Roman" w:hAnsi="Times New Roman" w:cs="Times New Roman"/>
                  <w:b/>
                  <w:sz w:val="24"/>
                </w:rPr>
                <w:t>les</w:t>
              </w:r>
            </w:ins>
            <w:r w:rsidRPr="00840210">
              <w:rPr>
                <w:rFonts w:ascii="Times New Roman" w:hAnsi="Times New Roman" w:cs="Times New Roman"/>
                <w:b/>
                <w:sz w:val="24"/>
              </w:rPr>
              <w:t xml:space="preserve"> comptes annuels</w:t>
            </w:r>
            <w:r w:rsidRPr="00840210">
              <w:rPr>
                <w:rFonts w:ascii="Times New Roman" w:hAnsi="Times New Roman" w:cs="Times New Roman"/>
                <w:color w:val="000000"/>
                <w:vertAlign w:val="superscript"/>
              </w:rPr>
              <w:t xml:space="preserve"> (</w:t>
            </w:r>
            <w:r w:rsidRPr="00840210">
              <w:rPr>
                <w:rStyle w:val="FootnoteReference"/>
                <w:rFonts w:ascii="Times New Roman" w:hAnsi="Times New Roman" w:cs="Times New Roman"/>
                <w:snapToGrid w:val="0"/>
                <w:color w:val="000000"/>
              </w:rPr>
              <w:footnoteReference w:id="160"/>
            </w:r>
            <w:r w:rsidRPr="00840210">
              <w:rPr>
                <w:rFonts w:ascii="Times New Roman" w:hAnsi="Times New Roman" w:cs="Times New Roman"/>
                <w:color w:val="000000"/>
                <w:vertAlign w:val="superscript"/>
              </w:rPr>
              <w:t>)</w:t>
            </w:r>
          </w:p>
          <w:p w14:paraId="24093608" w14:textId="6C48D136" w:rsidR="00134EF7" w:rsidRPr="00840210" w:rsidRDefault="00F43F1F" w:rsidP="00047843">
            <w:pPr>
              <w:spacing w:after="120"/>
              <w:jc w:val="both"/>
              <w:rPr>
                <w:rFonts w:ascii="Times New Roman" w:hAnsi="Times New Roman" w:cs="Times New Roman"/>
                <w:b/>
                <w:sz w:val="24"/>
                <w:szCs w:val="24"/>
              </w:rPr>
            </w:pPr>
            <w:del w:id="2289" w:author="Author">
              <w:r w:rsidRPr="00840210" w:rsidDel="008827E1">
                <w:rPr>
                  <w:rFonts w:ascii="Times New Roman" w:hAnsi="Times New Roman" w:cs="Times New Roman"/>
                  <w:b/>
                  <w:sz w:val="24"/>
                </w:rPr>
                <w:delText>Rapport sur les a</w:delText>
              </w:r>
              <w:r w:rsidRPr="00840210" w:rsidDel="00587EDD">
                <w:rPr>
                  <w:rFonts w:ascii="Times New Roman" w:hAnsi="Times New Roman" w:cs="Times New Roman"/>
                  <w:b/>
                  <w:sz w:val="24"/>
                </w:rPr>
                <w:delText>utres obligations légales et réglementaire</w:delText>
              </w:r>
            </w:del>
            <w:ins w:id="2290" w:author="Author">
              <w:r w:rsidR="00587EDD" w:rsidRPr="00840210">
                <w:rPr>
                  <w:rFonts w:ascii="Times New Roman" w:hAnsi="Times New Roman" w:cs="Times New Roman"/>
                  <w:b/>
                  <w:sz w:val="24"/>
                </w:rPr>
                <w:t xml:space="preserve">Autres obligations légales et </w:t>
              </w:r>
            </w:ins>
            <w:del w:id="2291" w:author="Author">
              <w:r w:rsidRPr="00840210" w:rsidDel="000F3E3E">
                <w:rPr>
                  <w:rFonts w:ascii="Times New Roman" w:hAnsi="Times New Roman" w:cs="Times New Roman"/>
                  <w:b/>
                  <w:sz w:val="24"/>
                </w:rPr>
                <w:delText>s</w:delText>
              </w:r>
            </w:del>
            <w:ins w:id="2292" w:author="Author">
              <w:r w:rsidR="000F3E3E" w:rsidRPr="00840210">
                <w:rPr>
                  <w:rFonts w:ascii="Times New Roman" w:hAnsi="Times New Roman" w:cs="Times New Roman"/>
                  <w:b/>
                  <w:sz w:val="24"/>
                </w:rPr>
                <w:t>réglementaires</w:t>
              </w:r>
            </w:ins>
            <w:r w:rsidRPr="00840210">
              <w:rPr>
                <w:rFonts w:ascii="Times New Roman" w:hAnsi="Times New Roman" w:cs="Times New Roman"/>
                <w:b/>
                <w:sz w:val="24"/>
              </w:rPr>
              <w:t xml:space="preserve"> </w:t>
            </w:r>
            <w:del w:id="2293" w:author="Author">
              <w:r w:rsidRPr="00840210" w:rsidDel="008827E1">
                <w:rPr>
                  <w:rFonts w:ascii="Times New Roman" w:hAnsi="Times New Roman" w:cs="Times New Roman"/>
                  <w:b/>
                  <w:sz w:val="24"/>
                </w:rPr>
                <w:delText>de communication incombant au commisaire</w:delText>
              </w:r>
            </w:del>
          </w:p>
          <w:p w14:paraId="106A9073" w14:textId="77777777" w:rsidR="00134EF7" w:rsidRPr="00840210" w:rsidRDefault="00134EF7" w:rsidP="00047843">
            <w:pPr>
              <w:spacing w:after="120"/>
              <w:jc w:val="both"/>
              <w:rPr>
                <w:rFonts w:ascii="Times New Roman" w:hAnsi="Times New Roman" w:cs="Times New Roman"/>
                <w:b/>
                <w:i/>
                <w:szCs w:val="24"/>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63344073" w14:textId="4249FEFC" w:rsidR="00134EF7" w:rsidRPr="00840210" w:rsidRDefault="00134EF7" w:rsidP="00047843">
            <w:pPr>
              <w:spacing w:after="120"/>
              <w:jc w:val="both"/>
              <w:rPr>
                <w:rFonts w:ascii="Times New Roman" w:hAnsi="Times New Roman" w:cs="Times New Roman"/>
                <w:szCs w:val="24"/>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66997037" w14:textId="77777777" w:rsidR="00134EF7" w:rsidRPr="00840210" w:rsidRDefault="00134EF7" w:rsidP="00047843">
            <w:pPr>
              <w:spacing w:after="120"/>
              <w:jc w:val="both"/>
              <w:rPr>
                <w:rFonts w:ascii="Times New Roman" w:hAnsi="Times New Roman" w:cs="Times New Roman"/>
                <w:b/>
                <w:i/>
                <w:szCs w:val="24"/>
              </w:rPr>
            </w:pPr>
            <w:r w:rsidRPr="00840210">
              <w:rPr>
                <w:rFonts w:ascii="Times New Roman" w:hAnsi="Times New Roman" w:cs="Times New Roman"/>
                <w:b/>
                <w:i/>
              </w:rPr>
              <w:t>Responsabilités du commissaire</w:t>
            </w:r>
          </w:p>
          <w:p w14:paraId="2772D229" w14:textId="319EF30F" w:rsidR="00134EF7" w:rsidRPr="00840210" w:rsidRDefault="00134EF7" w:rsidP="00047843">
            <w:pPr>
              <w:spacing w:after="120"/>
              <w:jc w:val="both"/>
              <w:rPr>
                <w:rFonts w:ascii="Times New Roman" w:hAnsi="Times New Roman" w:cs="Times New Roman"/>
                <w:szCs w:val="24"/>
              </w:rPr>
            </w:pPr>
            <w:r w:rsidRPr="00840210">
              <w:rPr>
                <w:rFonts w:ascii="Times New Roman" w:hAnsi="Times New Roman" w:cs="Times New Roman"/>
              </w:rPr>
              <w:t>Dans le cadre de notre mandat</w:t>
            </w:r>
            <w:r w:rsidR="00B96FF4" w:rsidRPr="00840210">
              <w:rPr>
                <w:rFonts w:ascii="Times New Roman" w:hAnsi="Times New Roman" w:cs="Times New Roman"/>
              </w:rPr>
              <w:t xml:space="preserve"> </w:t>
            </w:r>
            <w:r w:rsidRPr="00840210">
              <w:rPr>
                <w:rFonts w:ascii="Times New Roman" w:hAnsi="Times New Roman" w:cs="Times New Roman"/>
                <w:cs/>
              </w:rPr>
              <w:t xml:space="preserve">… </w:t>
            </w:r>
            <w:r w:rsidR="009C5A35" w:rsidRPr="00840210">
              <w:rPr>
                <w:rFonts w:ascii="Times New Roman" w:hAnsi="Times New Roman" w:cs="Times New Roman"/>
                <w:vertAlign w:val="superscript"/>
              </w:rPr>
              <w:t>(149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7AF5431C" w14:textId="77777777" w:rsidR="00134EF7" w:rsidRPr="00840210" w:rsidRDefault="00134EF7" w:rsidP="00047843">
            <w:pPr>
              <w:spacing w:after="120"/>
              <w:jc w:val="both"/>
              <w:rPr>
                <w:rFonts w:ascii="Times New Roman" w:hAnsi="Times New Roman" w:cs="Times New Roman"/>
                <w:b/>
                <w:i/>
                <w:szCs w:val="24"/>
              </w:rPr>
            </w:pPr>
            <w:r w:rsidRPr="00840210">
              <w:rPr>
                <w:rFonts w:ascii="Times New Roman" w:hAnsi="Times New Roman" w:cs="Times New Roman"/>
                <w:b/>
                <w:i/>
              </w:rPr>
              <w:t>Aspects relatifs au rapport de gestion</w:t>
            </w:r>
          </w:p>
          <w:p w14:paraId="1CE58FFA" w14:textId="77777777" w:rsidR="00134EF7" w:rsidRPr="00840210" w:rsidRDefault="00134EF7" w:rsidP="00047843">
            <w:pPr>
              <w:spacing w:after="120"/>
              <w:jc w:val="both"/>
              <w:rPr>
                <w:rFonts w:ascii="Times New Roman" w:hAnsi="Times New Roman" w:cs="Times New Roman"/>
                <w:bCs/>
                <w:szCs w:val="24"/>
              </w:rPr>
            </w:pPr>
            <w:r w:rsidRPr="00840210">
              <w:rPr>
                <w:rFonts w:ascii="Times New Roman" w:hAnsi="Times New Roman" w:cs="Times New Roman"/>
              </w:rPr>
              <w:t xml:space="preserve">Les données présentées dans le </w:t>
            </w:r>
            <w:r w:rsidRPr="00840210">
              <w:rPr>
                <w:rFonts w:ascii="Times New Roman" w:hAnsi="Times New Roman" w:cs="Times New Roman"/>
                <w:i/>
              </w:rPr>
              <w:t xml:space="preserve">cash flow statement </w:t>
            </w:r>
            <w:r w:rsidRPr="00840210">
              <w:rPr>
                <w:rFonts w:ascii="Times New Roman" w:hAnsi="Times New Roman" w:cs="Times New Roman"/>
              </w:rPr>
              <w:t>repris dans le rapport de gestion ne concordent pas avec les données correspondantes figurant dans les comptes annuels.</w:t>
            </w:r>
          </w:p>
          <w:p w14:paraId="4F3A6648" w14:textId="4C584D51" w:rsidR="00134EF7" w:rsidRPr="00840210" w:rsidRDefault="00134EF7" w:rsidP="00047843">
            <w:pPr>
              <w:spacing w:after="120"/>
              <w:jc w:val="both"/>
              <w:rPr>
                <w:rFonts w:ascii="Times New Roman" w:hAnsi="Times New Roman" w:cs="Times New Roman"/>
                <w:szCs w:val="24"/>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issue des vérifications spécifiques sur le rapport de gestion et</w:t>
            </w:r>
            <w:r w:rsidR="002430F7" w:rsidRPr="00840210">
              <w:rPr>
                <w:rFonts w:ascii="Times New Roman" w:hAnsi="Times New Roman" w:cs="Times New Roman"/>
              </w:rPr>
              <w:t xml:space="preserve"> à l’exception de</w:t>
            </w:r>
            <w:r w:rsidRPr="00840210">
              <w:rPr>
                <w:rFonts w:ascii="Times New Roman" w:hAnsi="Times New Roman" w:cs="Times New Roman"/>
              </w:rPr>
              <w:t xml:space="preserve"> l</w:t>
            </w:r>
            <w:r w:rsidRPr="00840210">
              <w:rPr>
                <w:rFonts w:ascii="Times New Roman" w:hAnsi="Times New Roman" w:cs="Times New Roman"/>
                <w:cs/>
              </w:rPr>
              <w:t>’</w:t>
            </w:r>
            <w:r w:rsidRPr="00840210">
              <w:rPr>
                <w:rFonts w:ascii="Times New Roman" w:hAnsi="Times New Roman" w:cs="Times New Roman"/>
              </w:rPr>
              <w:t xml:space="preserve">élément énoncé ci-avant, </w:t>
            </w:r>
            <w:r w:rsidR="006837D7" w:rsidRPr="00840210">
              <w:rPr>
                <w:rFonts w:ascii="Times New Roman" w:hAnsi="Times New Roman" w:cs="Times New Roman"/>
              </w:rPr>
              <w:t xml:space="preserve">nous sommes d’avis que </w:t>
            </w:r>
            <w:r w:rsidRPr="00840210">
              <w:rPr>
                <w:rFonts w:ascii="Times New Roman" w:hAnsi="Times New Roman" w:cs="Times New Roman"/>
              </w:rPr>
              <w:t>le rapport de gestion concorde avec les comptes annuels pour le même exercice</w:t>
            </w:r>
            <w:r w:rsidR="00D45BCD" w:rsidRPr="00840210">
              <w:rPr>
                <w:rFonts w:ascii="Times New Roman" w:hAnsi="Times New Roman" w:cs="Times New Roman"/>
              </w:rPr>
              <w:t xml:space="preserve"> </w:t>
            </w:r>
            <w:r w:rsidRPr="00840210">
              <w:rPr>
                <w:rFonts w:ascii="Times New Roman" w:hAnsi="Times New Roman" w:cs="Times New Roman"/>
              </w:rPr>
              <w:t>et a été établi conformément aux articles 95 et 96 du Code des sociétés.</w:t>
            </w:r>
          </w:p>
          <w:p w14:paraId="2D30FEAB" w14:textId="3F9B4CB8" w:rsidR="00134EF7" w:rsidRPr="00840210" w:rsidRDefault="00134EF7" w:rsidP="00047843">
            <w:pPr>
              <w:pStyle w:val="BodyTextIndent3"/>
              <w:ind w:left="0"/>
              <w:jc w:val="both"/>
              <w:rPr>
                <w:rFonts w:ascii="Times New Roman" w:hAnsi="Times New Roman" w:cs="Times New Roman"/>
                <w:sz w:val="22"/>
              </w:rPr>
            </w:pPr>
            <w:r w:rsidRPr="00840210">
              <w:rPr>
                <w:rFonts w:ascii="Times New Roman" w:hAnsi="Times New Roman" w:cs="Times New Roman"/>
                <w:sz w:val="22"/>
              </w:rPr>
              <w:t>Dans le cadre de notre audit des comptes annuels, nous devons également apprécier, en particulier sur la base de notre connaissance acquise lors de l</w:t>
            </w:r>
            <w:r w:rsidRPr="00840210">
              <w:rPr>
                <w:rFonts w:ascii="Times New Roman" w:hAnsi="Times New Roman" w:cs="Times New Roman"/>
                <w:sz w:val="22"/>
                <w:cs/>
              </w:rPr>
              <w:t>’</w:t>
            </w:r>
            <w:r w:rsidRPr="00840210">
              <w:rPr>
                <w:rFonts w:ascii="Times New Roman" w:hAnsi="Times New Roman" w:cs="Times New Roman"/>
                <w:sz w:val="22"/>
              </w:rPr>
              <w:t xml:space="preserve">audit, si le rapport de gestion comporte une anomalie significative, à savoir une information incorrectement formulée ou autrement trompeuse. Sur la base de ces travaux, et </w:t>
            </w:r>
            <w:r w:rsidR="002430F7" w:rsidRPr="00840210">
              <w:rPr>
                <w:rFonts w:ascii="Times New Roman" w:hAnsi="Times New Roman" w:cs="Times New Roman"/>
                <w:sz w:val="22"/>
              </w:rPr>
              <w:t xml:space="preserve">à l’exception de l’élément énoncé ci-avant relatif au </w:t>
            </w:r>
            <w:r w:rsidR="002430F7" w:rsidRPr="00840210">
              <w:rPr>
                <w:rFonts w:ascii="Times New Roman" w:hAnsi="Times New Roman" w:cs="Times New Roman"/>
                <w:i/>
                <w:sz w:val="22"/>
              </w:rPr>
              <w:t xml:space="preserve">cash flow statement </w:t>
            </w:r>
            <w:r w:rsidRPr="00840210">
              <w:rPr>
                <w:rFonts w:ascii="Times New Roman" w:hAnsi="Times New Roman" w:cs="Times New Roman"/>
                <w:sz w:val="22"/>
              </w:rPr>
              <w:t>, nous n</w:t>
            </w:r>
            <w:r w:rsidRPr="00840210">
              <w:rPr>
                <w:rFonts w:ascii="Times New Roman" w:hAnsi="Times New Roman" w:cs="Times New Roman"/>
                <w:sz w:val="22"/>
                <w:cs/>
              </w:rPr>
              <w:t>’</w:t>
            </w:r>
            <w:r w:rsidRPr="00840210">
              <w:rPr>
                <w:rFonts w:ascii="Times New Roman" w:hAnsi="Times New Roman" w:cs="Times New Roman"/>
                <w:sz w:val="22"/>
              </w:rPr>
              <w:t>avons pas d</w:t>
            </w:r>
            <w:r w:rsidRPr="00840210">
              <w:rPr>
                <w:rFonts w:ascii="Times New Roman" w:hAnsi="Times New Roman" w:cs="Times New Roman"/>
                <w:sz w:val="22"/>
                <w:cs/>
              </w:rPr>
              <w:t>’</w:t>
            </w:r>
            <w:r w:rsidRPr="00840210">
              <w:rPr>
                <w:rFonts w:ascii="Times New Roman" w:hAnsi="Times New Roman" w:cs="Times New Roman"/>
                <w:sz w:val="22"/>
              </w:rPr>
              <w:t>autre anomalie significative à vous communiquer.</w:t>
            </w:r>
          </w:p>
          <w:p w14:paraId="333F42C3" w14:textId="344EEA1C" w:rsidR="00D45BCD" w:rsidRPr="00840210" w:rsidDel="008827E1" w:rsidRDefault="00D45BCD" w:rsidP="00047843">
            <w:pPr>
              <w:pStyle w:val="BodyTextIndent3"/>
              <w:ind w:left="0"/>
              <w:jc w:val="both"/>
              <w:rPr>
                <w:del w:id="2294" w:author="Author"/>
                <w:rFonts w:ascii="Times New Roman" w:hAnsi="Times New Roman" w:cs="Times New Roman"/>
                <w:sz w:val="22"/>
              </w:rPr>
            </w:pPr>
            <w:del w:id="2295" w:author="Author">
              <w:r w:rsidRPr="00840210" w:rsidDel="008827E1">
                <w:rPr>
                  <w:rFonts w:ascii="Times New Roman" w:hAnsi="Times New Roman" w:cs="Times New Roman"/>
                  <w:sz w:val="22"/>
                  <w:szCs w:val="24"/>
                </w:rPr>
                <w:delText>Nous n’exprimons aucune forme d’assurance que ce soit sur le rapport de gestion.</w:delText>
              </w:r>
            </w:del>
          </w:p>
          <w:p w14:paraId="4BA6BDB6" w14:textId="77777777" w:rsidR="00134EF7" w:rsidRPr="00840210" w:rsidRDefault="00134EF7" w:rsidP="00047843">
            <w:pPr>
              <w:spacing w:after="120"/>
              <w:jc w:val="both"/>
              <w:rPr>
                <w:rFonts w:ascii="Times New Roman" w:hAnsi="Times New Roman" w:cs="Times New Roman"/>
                <w:b/>
                <w:i/>
                <w:szCs w:val="24"/>
              </w:rPr>
            </w:pPr>
            <w:r w:rsidRPr="00840210">
              <w:rPr>
                <w:rFonts w:ascii="Times New Roman" w:hAnsi="Times New Roman" w:cs="Times New Roman"/>
                <w:b/>
                <w:i/>
              </w:rPr>
              <w:t>Mention relative au bilan social</w:t>
            </w:r>
          </w:p>
          <w:p w14:paraId="56C8D5EB" w14:textId="5197F65E" w:rsidR="00134EF7" w:rsidRPr="00840210" w:rsidRDefault="00134EF7" w:rsidP="00047843">
            <w:pPr>
              <w:spacing w:after="120"/>
              <w:jc w:val="both"/>
              <w:rPr>
                <w:rFonts w:ascii="Times New Roman" w:hAnsi="Times New Roman" w:cs="Times New Roman"/>
                <w:szCs w:val="24"/>
              </w:rPr>
            </w:pPr>
            <w:r w:rsidRPr="00840210">
              <w:rPr>
                <w:rFonts w:ascii="Times New Roman" w:hAnsi="Times New Roman" w:cs="Times New Roman"/>
              </w:rPr>
              <w:t>Le bilan social</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9C5A35" w:rsidRPr="00840210">
              <w:rPr>
                <w:rFonts w:ascii="Times New Roman" w:hAnsi="Times New Roman" w:cs="Times New Roman"/>
                <w:vertAlign w:val="superscript"/>
              </w:rPr>
              <w:t>149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D45BCD" w:rsidRPr="00840210">
              <w:rPr>
                <w:rFonts w:ascii="Times New Roman" w:hAnsi="Times New Roman" w:cs="Times New Roman"/>
              </w:rPr>
              <w:t xml:space="preserve">le cadre de notre </w:t>
            </w:r>
            <w:del w:id="2296" w:author="Author">
              <w:r w:rsidR="00D45BCD" w:rsidRPr="00840210" w:rsidDel="002B18BE">
                <w:rPr>
                  <w:rFonts w:ascii="Times New Roman" w:hAnsi="Times New Roman" w:cs="Times New Roman"/>
                </w:rPr>
                <w:delText>mandat</w:delText>
              </w:r>
            </w:del>
            <w:ins w:id="2297" w:author="Author">
              <w:r w:rsidR="002B18BE" w:rsidRPr="00840210">
                <w:rPr>
                  <w:rFonts w:ascii="Times New Roman" w:hAnsi="Times New Roman" w:cs="Times New Roman"/>
                </w:rPr>
                <w:t>mission</w:t>
              </w:r>
            </w:ins>
            <w:r w:rsidRPr="00840210">
              <w:rPr>
                <w:rFonts w:ascii="Times New Roman" w:hAnsi="Times New Roman" w:cs="Times New Roman"/>
              </w:rPr>
              <w:t>.</w:t>
            </w:r>
          </w:p>
          <w:p w14:paraId="71C37A4D" w14:textId="77777777" w:rsidR="00134EF7" w:rsidRPr="00840210" w:rsidRDefault="00134EF7" w:rsidP="00047843">
            <w:pPr>
              <w:spacing w:after="120"/>
              <w:jc w:val="both"/>
              <w:rPr>
                <w:rFonts w:ascii="Times New Roman" w:hAnsi="Times New Roman" w:cs="Times New Roman"/>
                <w:b/>
                <w:i/>
                <w:szCs w:val="24"/>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4779E1C9" w14:textId="7470EB27" w:rsidR="00B9597D" w:rsidRPr="00840210" w:rsidRDefault="00B9597D" w:rsidP="00047843">
            <w:pPr>
              <w:numPr>
                <w:ilvl w:val="0"/>
                <w:numId w:val="17"/>
              </w:numPr>
              <w:spacing w:after="120" w:line="276" w:lineRule="auto"/>
              <w:jc w:val="both"/>
              <w:rPr>
                <w:rFonts w:ascii="Times New Roman" w:eastAsia="Calibri" w:hAnsi="Times New Roman" w:cs="Times New Roman"/>
                <w:szCs w:val="24"/>
                <w:lang w:val="fr-BE"/>
              </w:rPr>
            </w:pPr>
            <w:r w:rsidRPr="00840210">
              <w:rPr>
                <w:rFonts w:ascii="Times New Roman" w:eastAsia="Calibri" w:hAnsi="Times New Roman" w:cs="Times New Roman"/>
                <w:szCs w:val="24"/>
                <w:lang w:val="fr-BE"/>
              </w:rPr>
              <w:t xml:space="preserve">Notre cabinet de révision </w:t>
            </w:r>
            <w:r w:rsidR="00827907" w:rsidRPr="00840210">
              <w:rPr>
                <w:rFonts w:ascii="Times New Roman" w:eastAsia="Calibri" w:hAnsi="Times New Roman" w:cs="Times New Roman"/>
                <w:szCs w:val="24"/>
                <w:lang w:val="fr-BE"/>
              </w:rPr>
              <w:t xml:space="preserve">… </w:t>
            </w:r>
            <w:r w:rsidR="00827907" w:rsidRPr="00840210">
              <w:rPr>
                <w:rFonts w:ascii="Times New Roman" w:eastAsia="Calibri" w:hAnsi="Times New Roman" w:cs="Times New Roman"/>
                <w:szCs w:val="24"/>
                <w:vertAlign w:val="superscript"/>
                <w:lang w:val="fr-BE"/>
              </w:rPr>
              <w:t>(</w:t>
            </w:r>
            <w:r w:rsidR="009C5A35" w:rsidRPr="00840210">
              <w:rPr>
                <w:rFonts w:ascii="Times New Roman" w:eastAsia="Calibri" w:hAnsi="Times New Roman" w:cs="Times New Roman"/>
                <w:szCs w:val="24"/>
                <w:vertAlign w:val="superscript"/>
                <w:lang w:val="fr-BE"/>
              </w:rPr>
              <w:t>149</w:t>
            </w:r>
            <w:r w:rsidR="00827907" w:rsidRPr="00840210">
              <w:rPr>
                <w:rFonts w:ascii="Times New Roman" w:eastAsia="Calibri" w:hAnsi="Times New Roman" w:cs="Times New Roman"/>
                <w:szCs w:val="24"/>
                <w:vertAlign w:val="superscript"/>
                <w:lang w:val="fr-BE"/>
              </w:rPr>
              <w:t>)</w:t>
            </w:r>
            <w:r w:rsidR="00827907" w:rsidRPr="00840210">
              <w:rPr>
                <w:rFonts w:ascii="Times New Roman" w:eastAsia="Calibri" w:hAnsi="Times New Roman" w:cs="Times New Roman"/>
                <w:szCs w:val="24"/>
                <w:lang w:val="fr-BE"/>
              </w:rPr>
              <w:t xml:space="preserve"> … </w:t>
            </w:r>
            <w:r w:rsidRPr="00840210">
              <w:rPr>
                <w:rFonts w:ascii="Times New Roman" w:eastAsia="Calibri" w:hAnsi="Times New Roman" w:cs="Times New Roman"/>
                <w:szCs w:val="24"/>
                <w:lang w:val="fr-BE"/>
              </w:rPr>
              <w:t>au cours de notre mandat.</w:t>
            </w:r>
          </w:p>
          <w:p w14:paraId="29D7A992" w14:textId="0D895B51" w:rsidR="00B9597D" w:rsidRPr="00840210" w:rsidRDefault="003A31D3" w:rsidP="00047843">
            <w:pPr>
              <w:numPr>
                <w:ilvl w:val="0"/>
                <w:numId w:val="17"/>
              </w:numPr>
              <w:spacing w:after="120" w:line="276" w:lineRule="auto"/>
              <w:jc w:val="both"/>
              <w:rPr>
                <w:rFonts w:ascii="Times New Roman" w:eastAsia="Calibri" w:hAnsi="Times New Roman" w:cs="Times New Roman"/>
                <w:szCs w:val="24"/>
                <w:lang w:val="fr-BE"/>
              </w:rPr>
            </w:pPr>
            <w:r w:rsidRPr="00840210">
              <w:rPr>
                <w:rFonts w:ascii="Times New Roman" w:hAnsi="Times New Roman" w:cs="Times New Roman"/>
              </w:rPr>
              <w:t>[</w:t>
            </w:r>
            <w:del w:id="2298" w:author="Author">
              <w:r w:rsidRPr="00840210" w:rsidDel="002B18BE">
                <w:rPr>
                  <w:rFonts w:ascii="Times New Roman" w:hAnsi="Times New Roman" w:cs="Times New Roman"/>
                </w:rPr>
                <w:delText xml:space="preserve">Mention </w:delText>
              </w:r>
            </w:del>
            <w:ins w:id="2299" w:author="Author">
              <w:r w:rsidR="002B18BE" w:rsidRPr="00840210">
                <w:rPr>
                  <w:rFonts w:ascii="Times New Roman" w:hAnsi="Times New Roman" w:cs="Times New Roman"/>
                </w:rPr>
                <w:t xml:space="preserve">Le cas échéant, mention </w:t>
              </w:r>
            </w:ins>
            <w:r w:rsidRPr="00840210">
              <w:rPr>
                <w:rFonts w:ascii="Times New Roman" w:hAnsi="Times New Roman" w:cs="Times New Roman"/>
              </w:rPr>
              <w:t xml:space="preserve">relative aux honoraires relatifs aux missions complémentaires compatibles avec le contrôle légal à adapter selon les circonstances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61"/>
            </w:r>
            <w:r w:rsidRPr="00840210">
              <w:rPr>
                <w:rFonts w:ascii="Times New Roman" w:hAnsi="Times New Roman" w:cs="Times New Roman"/>
                <w:vertAlign w:val="superscript"/>
              </w:rPr>
              <w:t>)</w:t>
            </w:r>
            <w:r w:rsidRPr="00840210">
              <w:rPr>
                <w:rFonts w:ascii="Times New Roman" w:hAnsi="Times New Roman" w:cs="Times New Roman"/>
              </w:rPr>
              <w:t>]</w:t>
            </w:r>
            <w:r w:rsidRPr="00840210">
              <w:rPr>
                <w:rFonts w:ascii="Times New Roman" w:eastAsia="Calibri" w:hAnsi="Times New Roman" w:cs="Times New Roman"/>
                <w:szCs w:val="24"/>
                <w:lang w:val="fr-BE"/>
              </w:rPr>
              <w:t>.</w:t>
            </w:r>
          </w:p>
          <w:p w14:paraId="3D99C377" w14:textId="77777777" w:rsidR="00134EF7" w:rsidRPr="00840210" w:rsidRDefault="00134EF7" w:rsidP="00047843">
            <w:pPr>
              <w:spacing w:after="120"/>
              <w:jc w:val="both"/>
              <w:rPr>
                <w:rFonts w:ascii="Times New Roman" w:hAnsi="Times New Roman" w:cs="Times New Roman"/>
                <w:b/>
                <w:i/>
              </w:rPr>
            </w:pPr>
            <w:r w:rsidRPr="00840210">
              <w:rPr>
                <w:rFonts w:ascii="Times New Roman" w:hAnsi="Times New Roman" w:cs="Times New Roman"/>
                <w:b/>
                <w:i/>
              </w:rPr>
              <w:t>Autres mentions</w:t>
            </w:r>
          </w:p>
          <w:p w14:paraId="717500E6" w14:textId="6F24B413" w:rsidR="00134EF7" w:rsidRPr="00840210" w:rsidRDefault="00134EF7" w:rsidP="00047843">
            <w:pPr>
              <w:numPr>
                <w:ilvl w:val="0"/>
                <w:numId w:val="17"/>
              </w:numPr>
              <w:spacing w:after="120"/>
              <w:jc w:val="both"/>
              <w:rPr>
                <w:rFonts w:ascii="Times New Roman" w:hAnsi="Times New Roman" w:cs="Times New Roman"/>
                <w:szCs w:val="24"/>
              </w:rPr>
            </w:pPr>
            <w:r w:rsidRPr="00840210">
              <w:rPr>
                <w:rFonts w:ascii="Times New Roman" w:hAnsi="Times New Roman" w:cs="Times New Roman"/>
              </w:rPr>
              <w:t xml:space="preserve">Sans préjudice </w:t>
            </w:r>
            <w:r w:rsidR="00B96FF4"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149</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 xml:space="preserve">… </w:t>
            </w:r>
            <w:r w:rsidRPr="00840210">
              <w:rPr>
                <w:rFonts w:ascii="Times New Roman" w:hAnsi="Times New Roman" w:cs="Times New Roman"/>
              </w:rPr>
              <w:t>applicables en Belgique.</w:t>
            </w:r>
          </w:p>
          <w:p w14:paraId="30B05D75" w14:textId="4EBCEA7C" w:rsidR="00134EF7" w:rsidRPr="00840210" w:rsidRDefault="00134EF7" w:rsidP="00047843">
            <w:pPr>
              <w:numPr>
                <w:ilvl w:val="0"/>
                <w:numId w:val="17"/>
              </w:numPr>
              <w:spacing w:after="120"/>
              <w:jc w:val="both"/>
              <w:rPr>
                <w:rFonts w:ascii="Times New Roman" w:hAnsi="Times New Roman" w:cs="Times New Roman"/>
                <w:szCs w:val="24"/>
              </w:rPr>
            </w:pPr>
            <w:r w:rsidRPr="00840210">
              <w:rPr>
                <w:rFonts w:ascii="Times New Roman" w:hAnsi="Times New Roman" w:cs="Times New Roman"/>
              </w:rPr>
              <w:t xml:space="preserve">La répartition des résultats </w:t>
            </w:r>
            <w:r w:rsidR="00B96FF4"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149</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 xml:space="preserve">… </w:t>
            </w:r>
            <w:r w:rsidRPr="00840210">
              <w:rPr>
                <w:rFonts w:ascii="Times New Roman" w:hAnsi="Times New Roman" w:cs="Times New Roman"/>
              </w:rPr>
              <w:t>aux dispositions légales et statutaires.</w:t>
            </w:r>
          </w:p>
          <w:p w14:paraId="16D0A493" w14:textId="0C6578C1" w:rsidR="00134EF7" w:rsidRPr="00840210" w:rsidRDefault="00134EF7" w:rsidP="00047843">
            <w:pPr>
              <w:numPr>
                <w:ilvl w:val="0"/>
                <w:numId w:val="17"/>
              </w:numPr>
              <w:spacing w:after="120"/>
              <w:jc w:val="both"/>
              <w:rPr>
                <w:rFonts w:ascii="Times New Roman" w:hAnsi="Times New Roman" w:cs="Times New Roman"/>
                <w:b/>
                <w:i/>
                <w:sz w:val="24"/>
                <w:szCs w:val="24"/>
              </w:rPr>
            </w:pPr>
            <w:r w:rsidRPr="00840210">
              <w:rPr>
                <w:rFonts w:ascii="Times New Roman" w:hAnsi="Times New Roman" w:cs="Times New Roman"/>
              </w:rPr>
              <w:t xml:space="preserve">La section « Aspects relatifs au rapport de gestion » ci-avant décrit les circonstances qui constituent un cas de non-respect du Code des sociétés. </w:t>
            </w:r>
            <w:r w:rsidR="003A31D3" w:rsidRPr="00840210">
              <w:rPr>
                <w:rFonts w:ascii="Times New Roman" w:hAnsi="Times New Roman" w:cs="Times New Roman"/>
              </w:rPr>
              <w:t>N</w:t>
            </w:r>
            <w:r w:rsidRPr="00840210">
              <w:rPr>
                <w:rFonts w:ascii="Times New Roman" w:hAnsi="Times New Roman" w:cs="Times New Roman"/>
              </w:rPr>
              <w:t>ous n</w:t>
            </w:r>
            <w:r w:rsidRPr="00840210">
              <w:rPr>
                <w:rFonts w:ascii="Times New Roman" w:hAnsi="Times New Roman" w:cs="Times New Roman"/>
                <w:cs/>
              </w:rPr>
              <w:t>’</w:t>
            </w:r>
            <w:r w:rsidRPr="00840210">
              <w:rPr>
                <w:rFonts w:ascii="Times New Roman" w:hAnsi="Times New Roman" w:cs="Times New Roman"/>
              </w:rPr>
              <w:t xml:space="preserve">avons pas </w:t>
            </w:r>
            <w:r w:rsidR="00D45BCD" w:rsidRPr="00840210">
              <w:rPr>
                <w:rFonts w:ascii="Times New Roman" w:hAnsi="Times New Roman" w:cs="Times New Roman"/>
              </w:rPr>
              <w:t xml:space="preserve">à vous signaler </w:t>
            </w:r>
            <w:r w:rsidRPr="00840210">
              <w:rPr>
                <w:rFonts w:ascii="Times New Roman" w:hAnsi="Times New Roman" w:cs="Times New Roman"/>
              </w:rPr>
              <w:t>d</w:t>
            </w:r>
            <w:r w:rsidRPr="00840210">
              <w:rPr>
                <w:rFonts w:ascii="Times New Roman" w:hAnsi="Times New Roman" w:cs="Times New Roman"/>
                <w:cs/>
              </w:rPr>
              <w:t>’</w:t>
            </w:r>
            <w:r w:rsidRPr="00840210">
              <w:rPr>
                <w:rFonts w:ascii="Times New Roman" w:hAnsi="Times New Roman" w:cs="Times New Roman"/>
              </w:rPr>
              <w:t>autre opération conclue ou de décision prise en violation des statuts ou du Code des sociétés.</w:t>
            </w:r>
          </w:p>
        </w:tc>
      </w:tr>
    </w:tbl>
    <w:p w14:paraId="13B7DC43" w14:textId="4E12C332" w:rsidR="00A16FC9" w:rsidRPr="00840210" w:rsidRDefault="00A16FC9" w:rsidP="00047843">
      <w:pPr>
        <w:tabs>
          <w:tab w:val="left" w:pos="709"/>
        </w:tabs>
        <w:spacing w:line="240" w:lineRule="auto"/>
        <w:ind w:left="284" w:hanging="284"/>
        <w:jc w:val="both"/>
        <w:rPr>
          <w:ins w:id="2300" w:author="Author"/>
          <w:rFonts w:ascii="Times New Roman" w:hAnsi="Times New Roman" w:cs="Times New Roman"/>
          <w:b/>
          <w:sz w:val="24"/>
        </w:rPr>
      </w:pPr>
    </w:p>
    <w:p w14:paraId="40D724F7" w14:textId="77777777" w:rsidR="00070C1D" w:rsidRPr="00840210" w:rsidRDefault="00070C1D" w:rsidP="00047843">
      <w:pPr>
        <w:tabs>
          <w:tab w:val="left" w:pos="709"/>
        </w:tabs>
        <w:spacing w:line="240" w:lineRule="auto"/>
        <w:ind w:left="284" w:hanging="284"/>
        <w:jc w:val="both"/>
        <w:rPr>
          <w:rFonts w:ascii="Times New Roman" w:hAnsi="Times New Roman" w:cs="Times New Roman"/>
          <w:b/>
          <w:sz w:val="24"/>
        </w:rPr>
      </w:pPr>
    </w:p>
    <w:p w14:paraId="7017EE02" w14:textId="77777777" w:rsidR="00C501C3" w:rsidRPr="00840210" w:rsidRDefault="00C501C3" w:rsidP="00047843">
      <w:pPr>
        <w:pStyle w:val="Heading3"/>
        <w:spacing w:before="0" w:line="240" w:lineRule="auto"/>
        <w:jc w:val="both"/>
      </w:pPr>
      <w:bookmarkStart w:id="2301" w:name="_Toc510021683"/>
    </w:p>
    <w:p w14:paraId="264607CC" w14:textId="77777777" w:rsidR="00C501C3" w:rsidRPr="00840210" w:rsidRDefault="00C501C3" w:rsidP="00047843">
      <w:pPr>
        <w:pStyle w:val="Heading3"/>
        <w:spacing w:before="0" w:line="240" w:lineRule="auto"/>
        <w:jc w:val="both"/>
      </w:pPr>
    </w:p>
    <w:p w14:paraId="4932D9F0" w14:textId="6112B8BD" w:rsidR="003C201F" w:rsidRPr="00840210" w:rsidRDefault="003C201F" w:rsidP="00047843">
      <w:pPr>
        <w:pStyle w:val="Heading3"/>
        <w:spacing w:before="0" w:line="240" w:lineRule="auto"/>
        <w:jc w:val="both"/>
      </w:pPr>
      <w:bookmarkStart w:id="2302" w:name="_Toc4919501"/>
      <w:r w:rsidRPr="00840210">
        <w:t xml:space="preserve">3.2.3. </w:t>
      </w:r>
      <w:r w:rsidRPr="00840210">
        <w:tab/>
        <w:t xml:space="preserve">Rapport de gestion </w:t>
      </w:r>
      <w:r w:rsidRPr="00840210">
        <w:rPr>
          <w:cs/>
        </w:rPr>
        <w:t xml:space="preserve">– </w:t>
      </w:r>
      <w:r w:rsidRPr="00840210">
        <w:t>Informations incomplètes</w:t>
      </w:r>
      <w:bookmarkEnd w:id="2301"/>
      <w:bookmarkEnd w:id="2302"/>
    </w:p>
    <w:p w14:paraId="3EDF9B76" w14:textId="77777777" w:rsidR="003C201F" w:rsidRPr="00840210" w:rsidRDefault="003C201F" w:rsidP="00047843">
      <w:pPr>
        <w:spacing w:line="240" w:lineRule="auto"/>
        <w:jc w:val="both"/>
        <w:rPr>
          <w:rFonts w:ascii="Times New Roman" w:hAnsi="Times New Roman" w:cs="Times New Roman"/>
          <w:i/>
          <w:sz w:val="24"/>
          <w:szCs w:val="24"/>
        </w:rPr>
      </w:pPr>
    </w:p>
    <w:p w14:paraId="235BDE74" w14:textId="6EE8F35F"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303"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04"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Pr="00840210" w:rsidDel="002B18BE">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1671C0CA" w14:textId="77777777" w:rsidR="003C201F" w:rsidRPr="00840210" w:rsidRDefault="003C201F" w:rsidP="00047843">
      <w:pPr>
        <w:spacing w:line="240" w:lineRule="auto"/>
        <w:jc w:val="both"/>
        <w:rPr>
          <w:rFonts w:ascii="Times New Roman" w:hAnsi="Times New Roman" w:cs="Times New Roman"/>
          <w:sz w:val="24"/>
          <w:szCs w:val="24"/>
        </w:rPr>
      </w:pPr>
    </w:p>
    <w:p w14:paraId="24FDC526" w14:textId="77777777" w:rsidR="003C201F" w:rsidRPr="00840210" w:rsidRDefault="003C201F" w:rsidP="00047843">
      <w:pPr>
        <w:pStyle w:val="ListParagraph"/>
        <w:numPr>
          <w:ilvl w:val="0"/>
          <w:numId w:val="6"/>
        </w:numPr>
        <w:pBdr>
          <w:top w:val="single" w:sz="4" w:space="1" w:color="auto"/>
          <w:left w:val="single" w:sz="4" w:space="4"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a préparé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 ;</w:t>
      </w:r>
    </w:p>
    <w:p w14:paraId="36810C63" w14:textId="77777777" w:rsidR="003C201F" w:rsidRPr="00840210"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Des événements importants sont survenus après la clôture de l</w:t>
      </w:r>
      <w:r w:rsidRPr="00840210">
        <w:rPr>
          <w:rFonts w:ascii="Times New Roman" w:hAnsi="Times New Roman" w:cs="Times New Roman"/>
          <w:sz w:val="24"/>
          <w:cs/>
        </w:rPr>
        <w:t>’</w:t>
      </w:r>
      <w:r w:rsidRPr="00840210">
        <w:rPr>
          <w:rFonts w:ascii="Times New Roman" w:hAnsi="Times New Roman" w:cs="Times New Roman"/>
          <w:sz w:val="24"/>
        </w:rPr>
        <w:t>exercice et avant la signature du rapport de gestion qui ne fournit pas d</w:t>
      </w:r>
      <w:r w:rsidRPr="00840210">
        <w:rPr>
          <w:rFonts w:ascii="Times New Roman" w:hAnsi="Times New Roman" w:cs="Times New Roman"/>
          <w:sz w:val="24"/>
          <w:cs/>
        </w:rPr>
        <w:t>’</w:t>
      </w:r>
      <w:r w:rsidRPr="00840210">
        <w:rPr>
          <w:rFonts w:ascii="Times New Roman" w:hAnsi="Times New Roman" w:cs="Times New Roman"/>
          <w:sz w:val="24"/>
        </w:rPr>
        <w:t>informations sur ceux-ci ; ces événements se rapportent au nouvel exercice ;</w:t>
      </w:r>
    </w:p>
    <w:p w14:paraId="472AEAB5" w14:textId="79B7A4D1" w:rsidR="00665252" w:rsidRPr="00840210" w:rsidRDefault="00665252"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bookmarkStart w:id="2305" w:name="_Hlk507746391"/>
      <w:r w:rsidRPr="00840210">
        <w:rPr>
          <w:rFonts w:ascii="Times New Roman" w:hAnsi="Times New Roman" w:cs="Times New Roman"/>
          <w:sz w:val="24"/>
        </w:rPr>
        <w:t xml:space="preserve">Le commissaire a obtenu le rapport de gestion avant la date de signature </w:t>
      </w:r>
      <w:r w:rsidR="00C528FC" w:rsidRPr="00840210">
        <w:rPr>
          <w:rFonts w:ascii="Times New Roman" w:hAnsi="Times New Roman" w:cs="Times New Roman"/>
          <w:sz w:val="24"/>
        </w:rPr>
        <w:t>du</w:t>
      </w:r>
      <w:r w:rsidRPr="00840210">
        <w:rPr>
          <w:rFonts w:ascii="Times New Roman" w:hAnsi="Times New Roman" w:cs="Times New Roman"/>
          <w:sz w:val="24"/>
        </w:rPr>
        <w:t xml:space="preserve"> rapport </w:t>
      </w:r>
      <w:r w:rsidR="00C528FC" w:rsidRPr="00840210">
        <w:rPr>
          <w:rFonts w:ascii="Times New Roman" w:hAnsi="Times New Roman" w:cs="Times New Roman"/>
          <w:sz w:val="24"/>
        </w:rPr>
        <w:t xml:space="preserve">du commissaire </w:t>
      </w:r>
      <w:r w:rsidRPr="00840210">
        <w:rPr>
          <w:rFonts w:ascii="Times New Roman" w:hAnsi="Times New Roman" w:cs="Times New Roman"/>
          <w:sz w:val="24"/>
        </w:rPr>
        <w:t>;</w:t>
      </w:r>
      <w:bookmarkEnd w:id="2305"/>
    </w:p>
    <w:p w14:paraId="0FC4F3AE" w14:textId="0DF9E74B" w:rsidR="003C201F" w:rsidRPr="00840210"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Les comptes annuels présentent une perte reportée ;</w:t>
      </w:r>
    </w:p>
    <w:p w14:paraId="11C51927" w14:textId="2BD0C9DF" w:rsidR="003C201F" w:rsidRPr="00840210" w:rsidRDefault="003C201F" w:rsidP="00047843">
      <w:pPr>
        <w:pStyle w:val="ListParagraph"/>
        <w:numPr>
          <w:ilvl w:val="0"/>
          <w:numId w:val="6"/>
        </w:numPr>
        <w:pBdr>
          <w:left w:val="single" w:sz="4" w:space="4" w:color="auto"/>
          <w:right w:val="single" w:sz="4" w:space="4" w:color="auto"/>
        </w:pBdr>
        <w:tabs>
          <w:tab w:val="left" w:pos="284"/>
        </w:tabs>
        <w:autoSpaceDE w:val="0"/>
        <w:autoSpaceDN w:val="0"/>
        <w:adjustRightInd w:val="0"/>
        <w:spacing w:line="240" w:lineRule="auto"/>
        <w:ind w:left="284" w:hanging="284"/>
        <w:jc w:val="both"/>
        <w:rPr>
          <w:rFonts w:ascii="Times New Roman" w:hAnsi="Times New Roman" w:cs="Times New Roman"/>
          <w:sz w:val="24"/>
          <w:szCs w:val="24"/>
        </w:rPr>
      </w:pPr>
      <w:r w:rsidRPr="00840210">
        <w:rPr>
          <w:rFonts w:ascii="Times New Roman" w:hAnsi="Times New Roman" w:cs="Times New Roman"/>
          <w:sz w:val="24"/>
        </w:rPr>
        <w:t>Le rapport de gestion ne contient pas de justification sur l</w:t>
      </w:r>
      <w:r w:rsidRPr="00840210">
        <w:rPr>
          <w:rFonts w:ascii="Times New Roman" w:hAnsi="Times New Roman" w:cs="Times New Roman"/>
          <w:sz w:val="24"/>
          <w:cs/>
        </w:rPr>
        <w:t>’</w:t>
      </w:r>
      <w:r w:rsidRPr="00840210">
        <w:rPr>
          <w:rFonts w:ascii="Times New Roman" w:hAnsi="Times New Roman" w:cs="Times New Roman"/>
          <w:sz w:val="24"/>
        </w:rPr>
        <w:t xml:space="preserve">application </w:t>
      </w:r>
      <w:r w:rsidR="00E059B8" w:rsidRPr="00840210">
        <w:rPr>
          <w:rFonts w:ascii="Times New Roman" w:hAnsi="Times New Roman" w:cs="Times New Roman"/>
          <w:sz w:val="24"/>
        </w:rPr>
        <w:t>du principe comptable</w:t>
      </w:r>
      <w:r w:rsidRPr="00840210">
        <w:rPr>
          <w:rFonts w:ascii="Times New Roman" w:hAnsi="Times New Roman" w:cs="Times New Roman"/>
          <w:sz w:val="24"/>
        </w:rPr>
        <w:t xml:space="preserve"> de continuité</w:t>
      </w:r>
      <w:r w:rsidR="00E059B8" w:rsidRPr="00840210">
        <w:rPr>
          <w:rFonts w:ascii="Times New Roman" w:hAnsi="Times New Roman" w:cs="Times New Roman"/>
          <w:sz w:val="24"/>
        </w:rPr>
        <w:t xml:space="preserve"> d’exploitation</w:t>
      </w:r>
      <w:r w:rsidRPr="00840210">
        <w:rPr>
          <w:rFonts w:ascii="Times New Roman" w:hAnsi="Times New Roman" w:cs="Times New Roman"/>
          <w:sz w:val="24"/>
        </w:rPr>
        <w:t> ;</w:t>
      </w:r>
    </w:p>
    <w:p w14:paraId="5162B6D2" w14:textId="03DD44AF" w:rsidR="003C201F" w:rsidRPr="00840210" w:rsidRDefault="003C201F" w:rsidP="00047843">
      <w:pPr>
        <w:pStyle w:val="ListParagraph"/>
        <w:numPr>
          <w:ilvl w:val="0"/>
          <w:numId w:val="8"/>
        </w:numPr>
        <w:pBdr>
          <w:left w:val="single" w:sz="4" w:space="4" w:color="auto"/>
          <w:bottom w:val="single" w:sz="4" w:space="1" w:color="auto"/>
          <w:right w:val="single" w:sz="4" w:space="4" w:color="auto"/>
        </w:pBdr>
        <w:autoSpaceDE w:val="0"/>
        <w:autoSpaceDN w:val="0"/>
        <w:adjustRightInd w:val="0"/>
        <w:spacing w:line="240" w:lineRule="auto"/>
        <w:ind w:left="284" w:hanging="283"/>
        <w:jc w:val="both"/>
        <w:rPr>
          <w:rFonts w:ascii="Times New Roman" w:hAnsi="Times New Roman" w:cs="Times New Roman"/>
          <w:bCs/>
          <w:sz w:val="24"/>
          <w:szCs w:val="24"/>
        </w:rPr>
      </w:pPr>
      <w:r w:rsidRPr="00840210">
        <w:rPr>
          <w:rFonts w:ascii="Times New Roman" w:hAnsi="Times New Roman" w:cs="Times New Roman"/>
          <w:sz w:val="24"/>
        </w:rPr>
        <w:t>Le commissaire estime cependant qu</w:t>
      </w:r>
      <w:r w:rsidRPr="00840210">
        <w:rPr>
          <w:rFonts w:ascii="Times New Roman" w:hAnsi="Times New Roman" w:cs="Times New Roman"/>
          <w:sz w:val="24"/>
          <w:cs/>
        </w:rPr>
        <w:t>’</w:t>
      </w: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existe pas d</w:t>
      </w:r>
      <w:r w:rsidRPr="00840210">
        <w:rPr>
          <w:rFonts w:ascii="Times New Roman" w:hAnsi="Times New Roman" w:cs="Times New Roman"/>
          <w:sz w:val="24"/>
          <w:cs/>
        </w:rPr>
        <w:t>’</w:t>
      </w:r>
      <w:r w:rsidRPr="00840210">
        <w:rPr>
          <w:rFonts w:ascii="Times New Roman" w:hAnsi="Times New Roman" w:cs="Times New Roman"/>
          <w:sz w:val="24"/>
        </w:rPr>
        <w:t xml:space="preserve">incertitude </w:t>
      </w:r>
      <w:r w:rsidR="00E059B8" w:rsidRPr="00840210">
        <w:rPr>
          <w:rFonts w:ascii="Times New Roman" w:hAnsi="Times New Roman" w:cs="Times New Roman"/>
          <w:sz w:val="24"/>
        </w:rPr>
        <w:t>relative à la</w:t>
      </w:r>
      <w:r w:rsidRPr="00840210">
        <w:rPr>
          <w:rFonts w:ascii="Times New Roman" w:hAnsi="Times New Roman" w:cs="Times New Roman"/>
          <w:sz w:val="24"/>
        </w:rPr>
        <w:t xml:space="preserve"> continuité</w:t>
      </w:r>
      <w:r w:rsidR="00E059B8" w:rsidRPr="00840210">
        <w:rPr>
          <w:rFonts w:ascii="Times New Roman" w:hAnsi="Times New Roman" w:cs="Times New Roman"/>
          <w:sz w:val="24"/>
        </w:rPr>
        <w:t xml:space="preserve"> d’exploitation</w:t>
      </w:r>
      <w:r w:rsidRPr="00840210">
        <w:rPr>
          <w:rFonts w:ascii="Times New Roman" w:hAnsi="Times New Roman" w:cs="Times New Roman"/>
          <w:sz w:val="24"/>
        </w:rPr>
        <w:t>.</w:t>
      </w:r>
    </w:p>
    <w:p w14:paraId="530C8555" w14:textId="77777777" w:rsidR="003C201F" w:rsidRPr="00840210" w:rsidRDefault="003C201F" w:rsidP="00047843">
      <w:pPr>
        <w:pStyle w:val="ListParagraph"/>
        <w:tabs>
          <w:tab w:val="left" w:pos="567"/>
        </w:tabs>
        <w:autoSpaceDE w:val="0"/>
        <w:autoSpaceDN w:val="0"/>
        <w:adjustRightInd w:val="0"/>
        <w:spacing w:line="240" w:lineRule="auto"/>
        <w:jc w:val="both"/>
        <w:rPr>
          <w:rFonts w:ascii="Times New Roman" w:hAnsi="Times New Roman" w:cs="Times New Roman"/>
          <w:bCs/>
          <w:sz w:val="24"/>
          <w:szCs w:val="24"/>
        </w:rPr>
      </w:pPr>
    </w:p>
    <w:p w14:paraId="2263EF10" w14:textId="5A75C40D"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306"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07"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0015653C" w:rsidRPr="00840210" w:rsidDel="002B18BE">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6ED702D7" w14:textId="77777777" w:rsidR="003C201F" w:rsidRPr="00840210" w:rsidRDefault="003C201F" w:rsidP="00047843">
      <w:pPr>
        <w:spacing w:line="240" w:lineRule="auto"/>
        <w:jc w:val="both"/>
        <w:rPr>
          <w:rFonts w:ascii="Times New Roman" w:hAnsi="Times New Roman" w:cs="Times New Roman"/>
          <w:sz w:val="24"/>
          <w:szCs w:val="24"/>
        </w:rPr>
      </w:pPr>
    </w:p>
    <w:p w14:paraId="4994DDA1" w14:textId="7B5C3A10" w:rsidR="003C201F" w:rsidRPr="00840210" w:rsidRDefault="003C201F" w:rsidP="00047843">
      <w:pPr>
        <w:spacing w:line="240" w:lineRule="auto"/>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de la société a la responsabilité d</w:t>
      </w:r>
      <w:r w:rsidRPr="00840210">
        <w:rPr>
          <w:rFonts w:ascii="Times New Roman" w:hAnsi="Times New Roman" w:cs="Times New Roman"/>
          <w:sz w:val="24"/>
          <w:cs/>
        </w:rPr>
        <w:t>’</w:t>
      </w:r>
      <w:r w:rsidRPr="00840210">
        <w:rPr>
          <w:rFonts w:ascii="Times New Roman" w:hAnsi="Times New Roman" w:cs="Times New Roman"/>
          <w:sz w:val="24"/>
        </w:rPr>
        <w:t xml:space="preserve">établir un rapport dans lequel il rend compte de sa gestion (art. 95 C. Soc.) et donc des informations devant figurer dans le rapport de gestion. Conformément au paragraphe </w:t>
      </w:r>
      <w:del w:id="2308" w:author="Author">
        <w:r w:rsidRPr="00840210" w:rsidDel="005F2C2E">
          <w:rPr>
            <w:rFonts w:ascii="Times New Roman" w:hAnsi="Times New Roman" w:cs="Times New Roman"/>
            <w:sz w:val="24"/>
          </w:rPr>
          <w:delText xml:space="preserve">A25 </w:delText>
        </w:r>
      </w:del>
      <w:ins w:id="2309" w:author="Author">
        <w:r w:rsidR="005F2C2E" w:rsidRPr="00840210">
          <w:rPr>
            <w:rFonts w:ascii="Times New Roman" w:hAnsi="Times New Roman" w:cs="Times New Roman"/>
            <w:sz w:val="24"/>
          </w:rPr>
          <w:t xml:space="preserve">A26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s</w:t>
      </w:r>
      <w:r w:rsidRPr="00840210">
        <w:rPr>
          <w:rFonts w:ascii="Times New Roman" w:hAnsi="Times New Roman" w:cs="Times New Roman"/>
          <w:sz w:val="24"/>
          <w:cs/>
        </w:rPr>
        <w:t>’</w:t>
      </w:r>
      <w:r w:rsidRPr="00840210">
        <w:rPr>
          <w:rFonts w:ascii="Times New Roman" w:hAnsi="Times New Roman" w:cs="Times New Roman"/>
          <w:sz w:val="24"/>
        </w:rPr>
        <w:t>il estime que les informations fournies par l</w:t>
      </w:r>
      <w:r w:rsidRPr="00840210">
        <w:rPr>
          <w:rFonts w:ascii="Times New Roman" w:hAnsi="Times New Roman" w:cs="Times New Roman"/>
          <w:sz w:val="24"/>
          <w:cs/>
        </w:rPr>
        <w:t>’</w:t>
      </w:r>
      <w:r w:rsidRPr="00840210">
        <w:rPr>
          <w:rFonts w:ascii="Times New Roman" w:hAnsi="Times New Roman" w:cs="Times New Roman"/>
          <w:sz w:val="24"/>
        </w:rPr>
        <w:t>organe de gestion et requises par le Code des sociétés ne sont pas complètes par rapport aux informations dont il a eu connaissance dans le cadre de l</w:t>
      </w:r>
      <w:r w:rsidRPr="00840210">
        <w:rPr>
          <w:rFonts w:ascii="Times New Roman" w:hAnsi="Times New Roman" w:cs="Times New Roman"/>
          <w:sz w:val="24"/>
          <w:cs/>
        </w:rPr>
        <w:t>’</w:t>
      </w:r>
      <w:r w:rsidRPr="00840210">
        <w:rPr>
          <w:rFonts w:ascii="Times New Roman" w:hAnsi="Times New Roman" w:cs="Times New Roman"/>
          <w:sz w:val="24"/>
        </w:rPr>
        <w:t>audit, il n</w:t>
      </w:r>
      <w:r w:rsidRPr="00840210">
        <w:rPr>
          <w:rFonts w:ascii="Times New Roman" w:hAnsi="Times New Roman" w:cs="Times New Roman"/>
          <w:sz w:val="24"/>
          <w:cs/>
        </w:rPr>
        <w:t>’</w:t>
      </w:r>
      <w:r w:rsidRPr="00840210">
        <w:rPr>
          <w:rFonts w:ascii="Times New Roman" w:hAnsi="Times New Roman" w:cs="Times New Roman"/>
          <w:sz w:val="24"/>
        </w:rPr>
        <w:t>appartient pas au commissaire de se substituer à l</w:t>
      </w:r>
      <w:r w:rsidRPr="00840210">
        <w:rPr>
          <w:rFonts w:ascii="Times New Roman" w:hAnsi="Times New Roman" w:cs="Times New Roman"/>
          <w:sz w:val="24"/>
          <w:cs/>
        </w:rPr>
        <w:t>’</w:t>
      </w:r>
      <w:r w:rsidRPr="00840210">
        <w:rPr>
          <w:rFonts w:ascii="Times New Roman" w:hAnsi="Times New Roman" w:cs="Times New Roman"/>
          <w:sz w:val="24"/>
        </w:rPr>
        <w:t>organe de gestion et de mentionner de sa propre initiative les informations qui incombent à ce dernier</w:t>
      </w:r>
      <w:r w:rsidR="002430F7" w:rsidRPr="00840210">
        <w:rPr>
          <w:rFonts w:ascii="Times New Roman" w:hAnsi="Times New Roman" w:cs="Times New Roman"/>
          <w:sz w:val="24"/>
        </w:rPr>
        <w:t xml:space="preserve"> (sauf exigence particulière de la loi, par exemple l’article 523 du Code des sociétés sur les intérêts opposés de nature patrimoniale)</w:t>
      </w:r>
      <w:r w:rsidRPr="00840210">
        <w:rPr>
          <w:rFonts w:ascii="Times New Roman" w:hAnsi="Times New Roman" w:cs="Times New Roman"/>
          <w:sz w:val="24"/>
        </w:rPr>
        <w:t>.</w:t>
      </w:r>
    </w:p>
    <w:p w14:paraId="1C9BF346" w14:textId="77777777" w:rsidR="002C0B92" w:rsidRPr="00840210" w:rsidRDefault="002C0B92" w:rsidP="00047843">
      <w:pPr>
        <w:spacing w:line="240" w:lineRule="auto"/>
        <w:jc w:val="both"/>
        <w:rPr>
          <w:rFonts w:ascii="Times New Roman" w:hAnsi="Times New Roman" w:cs="Times New Roman"/>
          <w:sz w:val="24"/>
          <w:szCs w:val="24"/>
        </w:rPr>
      </w:pPr>
    </w:p>
    <w:p w14:paraId="6F073623" w14:textId="1C2C6B6E" w:rsidR="003C201F" w:rsidRPr="00840210" w:rsidRDefault="00C370B8" w:rsidP="00047843">
      <w:pPr>
        <w:spacing w:line="240" w:lineRule="auto"/>
        <w:jc w:val="both"/>
        <w:rPr>
          <w:ins w:id="2310" w:author="Author"/>
          <w:rFonts w:ascii="Times New Roman" w:hAnsi="Times New Roman" w:cs="Times New Roman"/>
          <w:sz w:val="24"/>
        </w:rPr>
      </w:pPr>
      <w:r w:rsidRPr="00840210">
        <w:rPr>
          <w:rFonts w:ascii="Times New Roman" w:hAnsi="Times New Roman" w:cs="Times New Roman"/>
          <w:sz w:val="24"/>
        </w:rPr>
        <w:t xml:space="preserve"> Le commissaire doit donc s’assurer que les informations requises dans le rapport de gestion sont bien traitées</w:t>
      </w:r>
      <w:r w:rsidR="00665252" w:rsidRPr="00840210">
        <w:rPr>
          <w:rFonts w:ascii="Times New Roman" w:hAnsi="Times New Roman" w:cs="Times New Roman"/>
          <w:sz w:val="24"/>
        </w:rPr>
        <w:t xml:space="preserve"> (c.à.d. décrites</w:t>
      </w:r>
      <w:r w:rsidR="0078400D" w:rsidRPr="00840210">
        <w:rPr>
          <w:rFonts w:ascii="Times New Roman" w:hAnsi="Times New Roman" w:cs="Times New Roman"/>
          <w:sz w:val="24"/>
        </w:rPr>
        <w:t xml:space="preserve"> au niveau du contenu</w:t>
      </w:r>
      <w:r w:rsidR="00134C98" w:rsidRPr="00840210">
        <w:rPr>
          <w:rFonts w:ascii="Times New Roman" w:hAnsi="Times New Roman" w:cs="Times New Roman"/>
          <w:sz w:val="24"/>
        </w:rPr>
        <w:t xml:space="preserve"> </w:t>
      </w:r>
      <w:r w:rsidR="00134C98" w:rsidRPr="00840210">
        <w:rPr>
          <w:rFonts w:ascii="Times New Roman" w:hAnsi="Times New Roman" w:cs="Times New Roman"/>
          <w:sz w:val="24"/>
          <w:vertAlign w:val="superscript"/>
        </w:rPr>
        <w:t>(</w:t>
      </w:r>
      <w:r w:rsidR="00665252" w:rsidRPr="00840210">
        <w:rPr>
          <w:rStyle w:val="FootnoteReference"/>
          <w:rFonts w:ascii="Times New Roman" w:hAnsi="Times New Roman" w:cs="Times New Roman"/>
          <w:sz w:val="24"/>
        </w:rPr>
        <w:footnoteReference w:id="162"/>
      </w:r>
      <w:r w:rsidR="00134C98" w:rsidRPr="00840210">
        <w:rPr>
          <w:rFonts w:ascii="Times New Roman" w:hAnsi="Times New Roman" w:cs="Times New Roman"/>
          <w:sz w:val="24"/>
          <w:vertAlign w:val="superscript"/>
        </w:rPr>
        <w:t>)</w:t>
      </w:r>
      <w:r w:rsidR="00665252" w:rsidRPr="00840210">
        <w:rPr>
          <w:rFonts w:ascii="Times New Roman" w:hAnsi="Times New Roman" w:cs="Times New Roman"/>
          <w:sz w:val="24"/>
        </w:rPr>
        <w:t>)</w:t>
      </w:r>
      <w:r w:rsidRPr="00840210">
        <w:rPr>
          <w:rFonts w:ascii="Times New Roman" w:hAnsi="Times New Roman" w:cs="Times New Roman"/>
          <w:sz w:val="24"/>
        </w:rPr>
        <w:t xml:space="preserve"> par l’organe de gestion, comme par exemple, une justification suffisante pour l’application du principe comptable de continuité d’exploitation (art. 96, §1</w:t>
      </w:r>
      <w:r w:rsidRPr="00840210">
        <w:rPr>
          <w:rFonts w:ascii="Times New Roman" w:hAnsi="Times New Roman" w:cs="Times New Roman"/>
          <w:sz w:val="24"/>
          <w:vertAlign w:val="superscript"/>
        </w:rPr>
        <w:t>er</w:t>
      </w:r>
      <w:r w:rsidRPr="00840210">
        <w:rPr>
          <w:rFonts w:ascii="Times New Roman" w:hAnsi="Times New Roman" w:cs="Times New Roman"/>
          <w:sz w:val="24"/>
        </w:rPr>
        <w:t>, 6° C. Soc.)</w:t>
      </w:r>
      <w:r w:rsidR="005C4244" w:rsidRPr="00840210">
        <w:rPr>
          <w:rFonts w:ascii="Times New Roman" w:hAnsi="Times New Roman" w:cs="Times New Roman"/>
          <w:sz w:val="24"/>
        </w:rPr>
        <w:t xml:space="preserve"> </w:t>
      </w:r>
      <w:r w:rsidRPr="00840210">
        <w:rPr>
          <w:rFonts w:ascii="Times New Roman" w:hAnsi="Times New Roman" w:cs="Times New Roman"/>
          <w:sz w:val="24"/>
        </w:rPr>
        <w:t>ou le traitement des informations non financières (art. 96, §4, C. Soc.).</w:t>
      </w:r>
    </w:p>
    <w:p w14:paraId="6F2218ED" w14:textId="7FA3AD45" w:rsidR="005F2C2E" w:rsidRPr="00840210" w:rsidRDefault="005F2C2E" w:rsidP="00047843">
      <w:pPr>
        <w:spacing w:line="240" w:lineRule="auto"/>
        <w:jc w:val="both"/>
        <w:rPr>
          <w:ins w:id="2311" w:author="Author"/>
          <w:rFonts w:ascii="Times New Roman" w:hAnsi="Times New Roman" w:cs="Times New Roman"/>
          <w:sz w:val="24"/>
        </w:rPr>
      </w:pPr>
    </w:p>
    <w:p w14:paraId="453B2D7F" w14:textId="7F582854" w:rsidR="005F2C2E" w:rsidRPr="00840210" w:rsidRDefault="005F2C2E" w:rsidP="00047843">
      <w:pPr>
        <w:spacing w:line="240" w:lineRule="auto"/>
        <w:jc w:val="both"/>
        <w:rPr>
          <w:rFonts w:ascii="Times New Roman" w:hAnsi="Times New Roman" w:cs="Times New Roman"/>
          <w:sz w:val="24"/>
        </w:rPr>
      </w:pPr>
      <w:bookmarkStart w:id="2312" w:name="_Hlk2767361"/>
      <w:ins w:id="2313" w:author="Author">
        <w:r w:rsidRPr="00840210">
          <w:rPr>
            <w:rFonts w:ascii="Times New Roman" w:hAnsi="Times New Roman" w:cs="Times New Roman"/>
            <w:sz w:val="24"/>
          </w:rPr>
          <w:t xml:space="preserve">En ce qui concerne la vérification </w:t>
        </w:r>
        <w:r w:rsidR="005D7DF4" w:rsidRPr="00840210">
          <w:rPr>
            <w:rFonts w:ascii="Times New Roman" w:hAnsi="Times New Roman" w:cs="Times New Roman"/>
            <w:sz w:val="24"/>
          </w:rPr>
          <w:t>que</w:t>
        </w:r>
        <w:r w:rsidRPr="00840210">
          <w:rPr>
            <w:rFonts w:ascii="Times New Roman" w:hAnsi="Times New Roman" w:cs="Times New Roman"/>
            <w:sz w:val="24"/>
          </w:rPr>
          <w:t xml:space="preserve"> toutes les mentions </w:t>
        </w:r>
        <w:r w:rsidR="0011010E" w:rsidRPr="00840210">
          <w:rPr>
            <w:rFonts w:ascii="Times New Roman" w:hAnsi="Times New Roman" w:cs="Times New Roman"/>
            <w:sz w:val="24"/>
          </w:rPr>
          <w:t>prescrites</w:t>
        </w:r>
        <w:r w:rsidRPr="00840210">
          <w:rPr>
            <w:rFonts w:ascii="Times New Roman" w:hAnsi="Times New Roman" w:cs="Times New Roman"/>
            <w:sz w:val="24"/>
          </w:rPr>
          <w:t xml:space="preserve"> par le Code de</w:t>
        </w:r>
        <w:r w:rsidR="0011010E" w:rsidRPr="00840210">
          <w:rPr>
            <w:rFonts w:ascii="Times New Roman" w:hAnsi="Times New Roman" w:cs="Times New Roman"/>
            <w:sz w:val="24"/>
          </w:rPr>
          <w:t>s</w:t>
        </w:r>
        <w:r w:rsidRPr="00840210">
          <w:rPr>
            <w:rFonts w:ascii="Times New Roman" w:hAnsi="Times New Roman" w:cs="Times New Roman"/>
            <w:sz w:val="24"/>
          </w:rPr>
          <w:t xml:space="preserve"> société</w:t>
        </w:r>
        <w:r w:rsidR="0011010E" w:rsidRPr="00840210">
          <w:rPr>
            <w:rFonts w:ascii="Times New Roman" w:hAnsi="Times New Roman" w:cs="Times New Roman"/>
            <w:sz w:val="24"/>
          </w:rPr>
          <w:t>s</w:t>
        </w:r>
        <w:r w:rsidRPr="00840210">
          <w:rPr>
            <w:rFonts w:ascii="Times New Roman" w:hAnsi="Times New Roman" w:cs="Times New Roman"/>
            <w:sz w:val="24"/>
          </w:rPr>
          <w:t xml:space="preserve"> sont traitées dans le rapport de gestion, l</w:t>
        </w:r>
        <w:r w:rsidR="005D7DF4" w:rsidRPr="00840210">
          <w:rPr>
            <w:rFonts w:ascii="Times New Roman" w:hAnsi="Times New Roman" w:cs="Times New Roman"/>
            <w:sz w:val="24"/>
          </w:rPr>
          <w:t>a</w:t>
        </w:r>
        <w:r w:rsidRPr="00840210">
          <w:rPr>
            <w:rFonts w:ascii="Times New Roman" w:hAnsi="Times New Roman" w:cs="Times New Roman"/>
            <w:sz w:val="24"/>
          </w:rPr>
          <w:t xml:space="preserve"> norme complémentair</w:t>
        </w:r>
        <w:r w:rsidR="005D7DF4" w:rsidRPr="00840210">
          <w:rPr>
            <w:rFonts w:ascii="Times New Roman" w:hAnsi="Times New Roman" w:cs="Times New Roman"/>
            <w:sz w:val="24"/>
          </w:rPr>
          <w:t>e</w:t>
        </w:r>
        <w:r w:rsidRPr="00840210">
          <w:rPr>
            <w:rFonts w:ascii="Times New Roman" w:hAnsi="Times New Roman" w:cs="Times New Roman"/>
            <w:sz w:val="24"/>
          </w:rPr>
          <w:t xml:space="preserve"> </w:t>
        </w:r>
        <w:r w:rsidR="005D7DF4" w:rsidRPr="00840210">
          <w:rPr>
            <w:rFonts w:ascii="Times New Roman" w:hAnsi="Times New Roman" w:cs="Times New Roman"/>
            <w:sz w:val="24"/>
          </w:rPr>
          <w:t xml:space="preserve">(révisée en 2018) </w:t>
        </w:r>
        <w:r w:rsidR="00F30FA8" w:rsidRPr="00840210">
          <w:rPr>
            <w:rFonts w:ascii="Times New Roman" w:hAnsi="Times New Roman" w:cs="Times New Roman"/>
            <w:sz w:val="24"/>
          </w:rPr>
          <w:t xml:space="preserve">(par. 38) </w:t>
        </w:r>
        <w:r w:rsidR="005D7DF4" w:rsidRPr="00840210">
          <w:rPr>
            <w:rFonts w:ascii="Times New Roman" w:hAnsi="Times New Roman" w:cs="Times New Roman"/>
            <w:sz w:val="24"/>
          </w:rPr>
          <w:t>rappel</w:t>
        </w:r>
        <w:r w:rsidR="0011010E" w:rsidRPr="00840210">
          <w:rPr>
            <w:rFonts w:ascii="Times New Roman" w:hAnsi="Times New Roman" w:cs="Times New Roman"/>
            <w:sz w:val="24"/>
          </w:rPr>
          <w:t>le</w:t>
        </w:r>
        <w:r w:rsidR="005D7DF4" w:rsidRPr="00840210">
          <w:rPr>
            <w:rFonts w:ascii="Times New Roman" w:hAnsi="Times New Roman" w:cs="Times New Roman"/>
            <w:sz w:val="24"/>
          </w:rPr>
          <w:t xml:space="preserve"> que si l’une ou l’autre mention prescrit</w:t>
        </w:r>
        <w:r w:rsidR="0011010E" w:rsidRPr="00840210">
          <w:rPr>
            <w:rFonts w:ascii="Times New Roman" w:hAnsi="Times New Roman" w:cs="Times New Roman"/>
            <w:sz w:val="24"/>
          </w:rPr>
          <w:t>e</w:t>
        </w:r>
        <w:r w:rsidR="005D7DF4" w:rsidRPr="00840210">
          <w:rPr>
            <w:rFonts w:ascii="Times New Roman" w:hAnsi="Times New Roman" w:cs="Times New Roman"/>
            <w:sz w:val="24"/>
          </w:rPr>
          <w:t xml:space="preserve"> n’est pas d’application, le commissaire doit s</w:t>
        </w:r>
        <w:r w:rsidR="0011010E" w:rsidRPr="00840210">
          <w:rPr>
            <w:rFonts w:ascii="Times New Roman" w:hAnsi="Times New Roman" w:cs="Times New Roman"/>
            <w:sz w:val="24"/>
          </w:rPr>
          <w:t>’assurer</w:t>
        </w:r>
        <w:r w:rsidR="005D7DF4" w:rsidRPr="00840210">
          <w:rPr>
            <w:rFonts w:ascii="Times New Roman" w:hAnsi="Times New Roman" w:cs="Times New Roman"/>
            <w:sz w:val="24"/>
          </w:rPr>
          <w:t xml:space="preserve"> que le rapport de gestion le mentionne.</w:t>
        </w:r>
      </w:ins>
      <w:bookmarkEnd w:id="2312"/>
    </w:p>
    <w:p w14:paraId="02B4D5F4" w14:textId="77777777" w:rsidR="003C201F" w:rsidRPr="00840210" w:rsidRDefault="003C201F" w:rsidP="00047843">
      <w:pPr>
        <w:pStyle w:val="BodyTextIndent3"/>
        <w:spacing w:after="0" w:line="240" w:lineRule="auto"/>
        <w:jc w:val="both"/>
        <w:rPr>
          <w:rFonts w:ascii="Times New Roman" w:hAnsi="Times New Roman" w:cs="Times New Roman"/>
          <w:b/>
          <w:bCs/>
          <w:sz w:val="28"/>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0DFEFCCB" w14:textId="77777777" w:rsidTr="003C201F">
        <w:tc>
          <w:tcPr>
            <w:tcW w:w="9212" w:type="dxa"/>
            <w:shd w:val="clear" w:color="auto" w:fill="auto"/>
          </w:tcPr>
          <w:p w14:paraId="6E80A138"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73D1EC30"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7095D553" w14:textId="1095F96C"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D45BCD"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63"/>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266D9DF2" w14:textId="574A19C9" w:rsidR="003C201F" w:rsidRPr="00840210" w:rsidRDefault="003C201F" w:rsidP="00047843">
            <w:pPr>
              <w:spacing w:after="120" w:line="240" w:lineRule="auto"/>
              <w:jc w:val="both"/>
              <w:rPr>
                <w:rFonts w:ascii="Times New Roman" w:hAnsi="Times New Roman" w:cs="Times New Roman"/>
                <w:snapToGrid w:val="0"/>
                <w:color w:val="000000"/>
                <w:szCs w:val="24"/>
                <w:vertAlign w:val="superscript"/>
              </w:rPr>
            </w:pPr>
            <w:r w:rsidRPr="00840210">
              <w:rPr>
                <w:rFonts w:ascii="Times New Roman" w:hAnsi="Times New Roman" w:cs="Times New Roman"/>
                <w:b/>
                <w:sz w:val="24"/>
              </w:rPr>
              <w:t xml:space="preserve">Rapport sur </w:t>
            </w:r>
            <w:del w:id="2314" w:author="Author">
              <w:r w:rsidRPr="00840210" w:rsidDel="002B18BE">
                <w:rPr>
                  <w:rFonts w:ascii="Times New Roman" w:hAnsi="Times New Roman" w:cs="Times New Roman"/>
                  <w:b/>
                  <w:sz w:val="24"/>
                </w:rPr>
                <w:delText>l</w:delText>
              </w:r>
              <w:r w:rsidRPr="00840210" w:rsidDel="002B18BE">
                <w:rPr>
                  <w:rFonts w:ascii="Times New Roman" w:hAnsi="Times New Roman" w:cs="Times New Roman"/>
                  <w:b/>
                  <w:sz w:val="24"/>
                  <w:cs/>
                </w:rPr>
                <w:delText>’</w:delText>
              </w:r>
              <w:r w:rsidRPr="00840210" w:rsidDel="002B18BE">
                <w:rPr>
                  <w:rFonts w:ascii="Times New Roman" w:hAnsi="Times New Roman" w:cs="Times New Roman"/>
                  <w:b/>
                  <w:sz w:val="24"/>
                </w:rPr>
                <w:delText>audit des</w:delText>
              </w:r>
            </w:del>
            <w:ins w:id="2315" w:author="Author">
              <w:r w:rsidR="002B18BE" w:rsidRPr="00840210">
                <w:rPr>
                  <w:rFonts w:ascii="Times New Roman" w:hAnsi="Times New Roman" w:cs="Times New Roman"/>
                  <w:b/>
                  <w:sz w:val="24"/>
                </w:rPr>
                <w:t>les</w:t>
              </w:r>
            </w:ins>
            <w:r w:rsidRPr="00840210">
              <w:rPr>
                <w:rFonts w:ascii="Times New Roman" w:hAnsi="Times New Roman" w:cs="Times New Roman"/>
                <w:b/>
                <w:sz w:val="24"/>
              </w:rPr>
              <w:t xml:space="preserve"> comptes annuels</w:t>
            </w:r>
            <w:r w:rsidR="005C4244" w:rsidRPr="00840210">
              <w:rPr>
                <w:rFonts w:ascii="Times New Roman" w:hAnsi="Times New Roman" w:cs="Times New Roman"/>
                <w:color w:val="000000"/>
                <w:vertAlign w:val="superscript"/>
              </w:rPr>
              <w:t xml:space="preserve"> </w:t>
            </w:r>
            <w:r w:rsidRPr="00840210">
              <w:rPr>
                <w:rFonts w:ascii="Times New Roman" w:hAnsi="Times New Roman" w:cs="Times New Roman"/>
                <w:color w:val="000000"/>
                <w:vertAlign w:val="superscript"/>
              </w:rPr>
              <w:t>(</w:t>
            </w:r>
            <w:r w:rsidRPr="00840210">
              <w:rPr>
                <w:rStyle w:val="FootnoteReference"/>
                <w:rFonts w:ascii="Times New Roman" w:hAnsi="Times New Roman" w:cs="Times New Roman"/>
                <w:snapToGrid w:val="0"/>
                <w:color w:val="000000"/>
              </w:rPr>
              <w:footnoteReference w:id="164"/>
            </w:r>
            <w:r w:rsidRPr="00840210">
              <w:rPr>
                <w:rFonts w:ascii="Times New Roman" w:hAnsi="Times New Roman" w:cs="Times New Roman"/>
                <w:color w:val="000000"/>
                <w:vertAlign w:val="superscript"/>
              </w:rPr>
              <w:t>)</w:t>
            </w:r>
          </w:p>
          <w:p w14:paraId="2E8A924B" w14:textId="49120589" w:rsidR="003C201F" w:rsidRPr="00840210" w:rsidRDefault="00F43F1F" w:rsidP="00047843">
            <w:pPr>
              <w:spacing w:after="120" w:line="240" w:lineRule="auto"/>
              <w:jc w:val="both"/>
              <w:rPr>
                <w:rFonts w:ascii="Times New Roman" w:hAnsi="Times New Roman" w:cs="Times New Roman"/>
                <w:b/>
                <w:sz w:val="24"/>
                <w:szCs w:val="24"/>
              </w:rPr>
            </w:pPr>
            <w:del w:id="2316" w:author="Author">
              <w:r w:rsidRPr="00840210" w:rsidDel="002B18BE">
                <w:rPr>
                  <w:rFonts w:ascii="Times New Roman" w:hAnsi="Times New Roman" w:cs="Times New Roman"/>
                  <w:b/>
                  <w:sz w:val="24"/>
                </w:rPr>
                <w:delText>Rapport sur les a</w:delText>
              </w:r>
              <w:r w:rsidRPr="00840210" w:rsidDel="00587EDD">
                <w:rPr>
                  <w:rFonts w:ascii="Times New Roman" w:hAnsi="Times New Roman" w:cs="Times New Roman"/>
                  <w:b/>
                  <w:sz w:val="24"/>
                </w:rPr>
                <w:delText>utres obligations légales et réglementaire</w:delText>
              </w:r>
            </w:del>
            <w:ins w:id="2317" w:author="Author">
              <w:r w:rsidR="00587EDD" w:rsidRPr="00840210">
                <w:rPr>
                  <w:rFonts w:ascii="Times New Roman" w:hAnsi="Times New Roman" w:cs="Times New Roman"/>
                  <w:b/>
                  <w:sz w:val="24"/>
                </w:rPr>
                <w:t xml:space="preserve">Autres obligations légales et </w:t>
              </w:r>
            </w:ins>
            <w:del w:id="2318" w:author="Author">
              <w:r w:rsidRPr="00840210" w:rsidDel="000F3E3E">
                <w:rPr>
                  <w:rFonts w:ascii="Times New Roman" w:hAnsi="Times New Roman" w:cs="Times New Roman"/>
                  <w:b/>
                  <w:sz w:val="24"/>
                </w:rPr>
                <w:delText>s</w:delText>
              </w:r>
            </w:del>
            <w:ins w:id="2319" w:author="Author">
              <w:r w:rsidR="000F3E3E" w:rsidRPr="00840210">
                <w:rPr>
                  <w:rFonts w:ascii="Times New Roman" w:hAnsi="Times New Roman" w:cs="Times New Roman"/>
                  <w:b/>
                  <w:sz w:val="24"/>
                </w:rPr>
                <w:t>réglementaires</w:t>
              </w:r>
            </w:ins>
            <w:r w:rsidRPr="00840210">
              <w:rPr>
                <w:rFonts w:ascii="Times New Roman" w:hAnsi="Times New Roman" w:cs="Times New Roman"/>
                <w:b/>
                <w:sz w:val="24"/>
              </w:rPr>
              <w:t xml:space="preserve"> </w:t>
            </w:r>
            <w:del w:id="2320" w:author="Author">
              <w:r w:rsidRPr="00840210" w:rsidDel="002B18BE">
                <w:rPr>
                  <w:rFonts w:ascii="Times New Roman" w:hAnsi="Times New Roman" w:cs="Times New Roman"/>
                  <w:b/>
                  <w:sz w:val="24"/>
                </w:rPr>
                <w:delText>de communication incombant au commisaire</w:delText>
              </w:r>
            </w:del>
          </w:p>
          <w:p w14:paraId="4C2D4209"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02B2357A" w14:textId="5F760CE2"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153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47F7B894"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du commissaire</w:t>
            </w:r>
          </w:p>
          <w:p w14:paraId="55A09A15" w14:textId="5B4B55E2"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Dans le cadre de notre mandat</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153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01AA84BF" w14:textId="77777777" w:rsidR="003C201F" w:rsidRPr="00840210" w:rsidRDefault="003C201F" w:rsidP="00047843">
            <w:pPr>
              <w:spacing w:after="120" w:line="240" w:lineRule="auto"/>
              <w:jc w:val="both"/>
              <w:rPr>
                <w:rFonts w:ascii="Times New Roman" w:hAnsi="Times New Roman" w:cs="Times New Roman"/>
                <w:sz w:val="20"/>
              </w:rPr>
            </w:pPr>
            <w:r w:rsidRPr="00840210">
              <w:rPr>
                <w:rFonts w:ascii="Times New Roman" w:hAnsi="Times New Roman" w:cs="Times New Roman"/>
                <w:b/>
                <w:i/>
              </w:rPr>
              <w:t>Aspects relatifs au rapport de gestion</w:t>
            </w:r>
          </w:p>
          <w:p w14:paraId="47E95286" w14:textId="2E0208CA" w:rsidR="003C201F" w:rsidRPr="00840210" w:rsidRDefault="003C201F" w:rsidP="00047843">
            <w:pPr>
              <w:spacing w:after="120" w:line="240" w:lineRule="auto"/>
              <w:jc w:val="both"/>
              <w:rPr>
                <w:rFonts w:ascii="Times New Roman" w:hAnsi="Times New Roman" w:cs="Times New Roman"/>
                <w:bCs/>
                <w:szCs w:val="24"/>
              </w:rPr>
            </w:pPr>
            <w:r w:rsidRPr="00840210">
              <w:rPr>
                <w:rFonts w:ascii="Times New Roman" w:hAnsi="Times New Roman" w:cs="Times New Roman"/>
              </w:rPr>
              <w:t>Le rapport de gestion ne contient pas d</w:t>
            </w:r>
            <w:r w:rsidRPr="00840210">
              <w:rPr>
                <w:rFonts w:ascii="Times New Roman" w:hAnsi="Times New Roman" w:cs="Times New Roman"/>
                <w:cs/>
              </w:rPr>
              <w:t>’</w:t>
            </w:r>
            <w:r w:rsidRPr="00840210">
              <w:rPr>
                <w:rFonts w:ascii="Times New Roman" w:hAnsi="Times New Roman" w:cs="Times New Roman"/>
              </w:rPr>
              <w:t>explications suffisantes relatives aux événements importants survenus après la clôture de l</w:t>
            </w:r>
            <w:r w:rsidRPr="00840210">
              <w:rPr>
                <w:rFonts w:ascii="Times New Roman" w:hAnsi="Times New Roman" w:cs="Times New Roman"/>
                <w:cs/>
              </w:rPr>
              <w:t>’</w:t>
            </w:r>
            <w:r w:rsidRPr="00840210">
              <w:rPr>
                <w:rFonts w:ascii="Times New Roman" w:hAnsi="Times New Roman" w:cs="Times New Roman"/>
              </w:rPr>
              <w:t>exercice et ne contient pas la justification de l</w:t>
            </w:r>
            <w:r w:rsidRPr="00840210">
              <w:rPr>
                <w:rFonts w:ascii="Times New Roman" w:hAnsi="Times New Roman" w:cs="Times New Roman"/>
                <w:cs/>
              </w:rPr>
              <w:t>’</w:t>
            </w:r>
            <w:r w:rsidRPr="00840210">
              <w:rPr>
                <w:rFonts w:ascii="Times New Roman" w:hAnsi="Times New Roman" w:cs="Times New Roman"/>
              </w:rPr>
              <w:t xml:space="preserve">application </w:t>
            </w:r>
            <w:r w:rsidR="00E059B8" w:rsidRPr="00840210">
              <w:rPr>
                <w:rFonts w:ascii="Times New Roman" w:hAnsi="Times New Roman" w:cs="Times New Roman"/>
              </w:rPr>
              <w:t>du principe comptable de continuité d’exploitation</w:t>
            </w:r>
            <w:r w:rsidRPr="00840210">
              <w:rPr>
                <w:rFonts w:ascii="Times New Roman" w:hAnsi="Times New Roman" w:cs="Times New Roman"/>
              </w:rPr>
              <w:t>.</w:t>
            </w:r>
          </w:p>
          <w:p w14:paraId="3D3D91F6" w14:textId="6E170C07"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issue des vérifications spécifiques sur le rapport de gestion</w:t>
            </w:r>
            <w:r w:rsidR="006837D7" w:rsidRPr="00840210">
              <w:rPr>
                <w:rFonts w:ascii="Times New Roman" w:hAnsi="Times New Roman" w:cs="Times New Roman"/>
              </w:rPr>
              <w:t xml:space="preserve"> et à l’exception des omissions</w:t>
            </w:r>
            <w:r w:rsidR="005C4244" w:rsidRPr="00840210">
              <w:rPr>
                <w:rFonts w:ascii="Times New Roman" w:hAnsi="Times New Roman" w:cs="Times New Roman"/>
              </w:rPr>
              <w:t xml:space="preserve"> </w:t>
            </w:r>
            <w:r w:rsidR="006837D7" w:rsidRPr="00840210">
              <w:rPr>
                <w:rFonts w:ascii="Times New Roman" w:hAnsi="Times New Roman" w:cs="Times New Roman"/>
              </w:rPr>
              <w:t>énoncées ci-avant</w:t>
            </w:r>
            <w:r w:rsidRPr="00840210">
              <w:rPr>
                <w:rFonts w:ascii="Times New Roman" w:hAnsi="Times New Roman" w:cs="Times New Roman"/>
              </w:rPr>
              <w:t xml:space="preserve">, </w:t>
            </w:r>
            <w:r w:rsidR="006837D7" w:rsidRPr="00840210">
              <w:rPr>
                <w:rFonts w:ascii="Times New Roman" w:hAnsi="Times New Roman" w:cs="Times New Roman"/>
              </w:rPr>
              <w:t xml:space="preserve">nous sommes d’avis que </w:t>
            </w:r>
            <w:r w:rsidRPr="00840210">
              <w:rPr>
                <w:rFonts w:ascii="Times New Roman" w:hAnsi="Times New Roman" w:cs="Times New Roman"/>
              </w:rPr>
              <w:t>le rapport de gestion concorde avec les comptes annuels pour le même exercice et a été établi, conformément aux articles 95 et 96 du Code des sociétés.</w:t>
            </w:r>
          </w:p>
          <w:p w14:paraId="16D189FF" w14:textId="78671785"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audit des comptes annuels, nous devons également apprécier, en particulier sur la base de notre connaissance acquise lors de l</w:t>
            </w:r>
            <w:r w:rsidRPr="00840210">
              <w:rPr>
                <w:rFonts w:ascii="Times New Roman" w:hAnsi="Times New Roman" w:cs="Times New Roman"/>
                <w:cs/>
              </w:rPr>
              <w:t>’</w:t>
            </w:r>
            <w:r w:rsidRPr="00840210">
              <w:rPr>
                <w:rFonts w:ascii="Times New Roman" w:hAnsi="Times New Roman" w:cs="Times New Roman"/>
              </w:rPr>
              <w:t>audit, si le rapport de gestion comporte une anomalie significative, à savoir une information incorrectement formulée ou autrement trompeuse. Sur la base de ces travaux</w:t>
            </w:r>
            <w:r w:rsidR="00236842" w:rsidRPr="00840210">
              <w:rPr>
                <w:rFonts w:ascii="Times New Roman" w:hAnsi="Times New Roman" w:cs="Times New Roman"/>
              </w:rPr>
              <w:t xml:space="preserve"> et </w:t>
            </w:r>
            <w:r w:rsidR="007071F9" w:rsidRPr="00840210">
              <w:rPr>
                <w:rFonts w:ascii="Times New Roman" w:hAnsi="Times New Roman" w:cs="Times New Roman"/>
              </w:rPr>
              <w:t>à l’exception des omissions</w:t>
            </w:r>
            <w:r w:rsidR="00236842" w:rsidRPr="00840210">
              <w:rPr>
                <w:rFonts w:ascii="Times New Roman" w:hAnsi="Times New Roman" w:cs="Times New Roman"/>
              </w:rPr>
              <w:t xml:space="preserve"> énoncé</w:t>
            </w:r>
            <w:r w:rsidR="007071F9" w:rsidRPr="00840210">
              <w:rPr>
                <w:rFonts w:ascii="Times New Roman" w:hAnsi="Times New Roman" w:cs="Times New Roman"/>
              </w:rPr>
              <w:t>e</w:t>
            </w:r>
            <w:r w:rsidR="00236842" w:rsidRPr="00840210">
              <w:rPr>
                <w:rFonts w:ascii="Times New Roman" w:hAnsi="Times New Roman" w:cs="Times New Roman"/>
              </w:rPr>
              <w:t>s ci-avant</w:t>
            </w:r>
            <w:r w:rsidRPr="00840210">
              <w:rPr>
                <w:rFonts w:ascii="Times New Roman" w:hAnsi="Times New Roman" w:cs="Times New Roman"/>
              </w:rPr>
              <w:t>, nous n</w:t>
            </w:r>
            <w:r w:rsidRPr="00840210">
              <w:rPr>
                <w:rFonts w:ascii="Times New Roman" w:hAnsi="Times New Roman" w:cs="Times New Roman"/>
                <w:cs/>
              </w:rPr>
              <w:t>’</w:t>
            </w:r>
            <w:r w:rsidRPr="00840210">
              <w:rPr>
                <w:rFonts w:ascii="Times New Roman" w:hAnsi="Times New Roman" w:cs="Times New Roman"/>
              </w:rPr>
              <w:t>avons pas d</w:t>
            </w:r>
            <w:r w:rsidRPr="00840210">
              <w:rPr>
                <w:rFonts w:ascii="Times New Roman" w:hAnsi="Times New Roman" w:cs="Times New Roman"/>
                <w:cs/>
              </w:rPr>
              <w:t>’</w:t>
            </w:r>
            <w:r w:rsidR="00236842" w:rsidRPr="00840210">
              <w:rPr>
                <w:rFonts w:ascii="Times New Roman" w:hAnsi="Times New Roman" w:cs="Times New Roman"/>
                <w:lang w:val="fr-BE"/>
              </w:rPr>
              <w:t xml:space="preserve">autre </w:t>
            </w:r>
            <w:r w:rsidRPr="00840210">
              <w:rPr>
                <w:rFonts w:ascii="Times New Roman" w:hAnsi="Times New Roman" w:cs="Times New Roman"/>
              </w:rPr>
              <w:t>anomalie significative à vous communiquer.</w:t>
            </w:r>
          </w:p>
          <w:p w14:paraId="3E93AE57" w14:textId="4F2FE42E" w:rsidR="00D45BCD" w:rsidRPr="00840210" w:rsidDel="002B18BE" w:rsidRDefault="00D45BCD" w:rsidP="00047843">
            <w:pPr>
              <w:spacing w:after="120" w:line="240" w:lineRule="auto"/>
              <w:jc w:val="both"/>
              <w:rPr>
                <w:del w:id="2321" w:author="Author"/>
                <w:rFonts w:ascii="Times New Roman" w:hAnsi="Times New Roman" w:cs="Times New Roman"/>
                <w:szCs w:val="24"/>
              </w:rPr>
            </w:pPr>
            <w:del w:id="2322" w:author="Author">
              <w:r w:rsidRPr="00840210" w:rsidDel="002B18BE">
                <w:rPr>
                  <w:rFonts w:ascii="Times New Roman" w:hAnsi="Times New Roman" w:cs="Times New Roman"/>
                  <w:szCs w:val="24"/>
                </w:rPr>
                <w:delText>Nous n’exprimons aucune forme d’assurance que ce soit sur le rapport de gestion.</w:delText>
              </w:r>
            </w:del>
          </w:p>
          <w:p w14:paraId="6065ACA7"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 relative au bilan social</w:t>
            </w:r>
          </w:p>
          <w:p w14:paraId="2C5728DD" w14:textId="5D83A790" w:rsidR="003C201F" w:rsidRPr="00840210" w:rsidRDefault="003C201F" w:rsidP="00047843">
            <w:pPr>
              <w:spacing w:after="120" w:line="240" w:lineRule="auto"/>
              <w:jc w:val="both"/>
              <w:rPr>
                <w:rFonts w:ascii="Times New Roman" w:hAnsi="Times New Roman" w:cs="Times New Roman"/>
                <w:szCs w:val="24"/>
              </w:rPr>
            </w:pPr>
            <w:r w:rsidRPr="00840210">
              <w:rPr>
                <w:rFonts w:ascii="Times New Roman" w:hAnsi="Times New Roman" w:cs="Times New Roman"/>
              </w:rPr>
              <w:t>Le bilan social</w:t>
            </w:r>
            <w:r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153</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D45BCD" w:rsidRPr="00840210">
              <w:rPr>
                <w:rFonts w:ascii="Times New Roman" w:hAnsi="Times New Roman" w:cs="Times New Roman"/>
              </w:rPr>
              <w:t xml:space="preserve">le cadre de notre </w:t>
            </w:r>
            <w:del w:id="2323" w:author="Author">
              <w:r w:rsidR="00D45BCD" w:rsidRPr="00840210" w:rsidDel="002B18BE">
                <w:rPr>
                  <w:rFonts w:ascii="Times New Roman" w:hAnsi="Times New Roman" w:cs="Times New Roman"/>
                </w:rPr>
                <w:delText>mandat</w:delText>
              </w:r>
            </w:del>
            <w:ins w:id="2324" w:author="Author">
              <w:r w:rsidR="002B18BE" w:rsidRPr="00840210">
                <w:rPr>
                  <w:rFonts w:ascii="Times New Roman" w:hAnsi="Times New Roman" w:cs="Times New Roman"/>
                </w:rPr>
                <w:t>mission</w:t>
              </w:r>
            </w:ins>
            <w:r w:rsidRPr="00840210">
              <w:rPr>
                <w:rFonts w:ascii="Times New Roman" w:hAnsi="Times New Roman" w:cs="Times New Roman"/>
              </w:rPr>
              <w:t>.</w:t>
            </w:r>
          </w:p>
          <w:p w14:paraId="4CA27348" w14:textId="77777777" w:rsidR="003C201F" w:rsidRPr="00840210" w:rsidRDefault="003C201F"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3292AC74" w14:textId="0F459D3F" w:rsidR="003A31D3" w:rsidRPr="00840210" w:rsidRDefault="003A31D3" w:rsidP="00047843">
            <w:pPr>
              <w:numPr>
                <w:ilvl w:val="0"/>
                <w:numId w:val="17"/>
              </w:numPr>
              <w:spacing w:after="120"/>
              <w:jc w:val="both"/>
              <w:rPr>
                <w:rFonts w:ascii="Times New Roman" w:eastAsia="Calibri" w:hAnsi="Times New Roman" w:cs="Times New Roman"/>
                <w:szCs w:val="24"/>
                <w:lang w:val="fr-BE"/>
              </w:rPr>
            </w:pPr>
            <w:r w:rsidRPr="00840210">
              <w:rPr>
                <w:rFonts w:ascii="Times New Roman" w:eastAsia="Calibri" w:hAnsi="Times New Roman" w:cs="Times New Roman"/>
                <w:szCs w:val="24"/>
                <w:lang w:val="fr-BE"/>
              </w:rPr>
              <w:t xml:space="preserve">Notre cabinet de révision … </w:t>
            </w:r>
            <w:r w:rsidRPr="00840210">
              <w:rPr>
                <w:rFonts w:ascii="Times New Roman" w:eastAsia="Calibri" w:hAnsi="Times New Roman" w:cs="Times New Roman"/>
                <w:szCs w:val="24"/>
                <w:vertAlign w:val="superscript"/>
                <w:lang w:val="fr-BE"/>
              </w:rPr>
              <w:t>(</w:t>
            </w:r>
            <w:r w:rsidR="00134C98" w:rsidRPr="00840210">
              <w:rPr>
                <w:rFonts w:ascii="Times New Roman" w:eastAsia="Calibri" w:hAnsi="Times New Roman" w:cs="Times New Roman"/>
                <w:szCs w:val="24"/>
                <w:vertAlign w:val="superscript"/>
                <w:lang w:val="fr-BE"/>
              </w:rPr>
              <w:t>153</w:t>
            </w:r>
            <w:r w:rsidRPr="00840210">
              <w:rPr>
                <w:rFonts w:ascii="Times New Roman" w:eastAsia="Calibri" w:hAnsi="Times New Roman" w:cs="Times New Roman"/>
                <w:szCs w:val="24"/>
                <w:vertAlign w:val="superscript"/>
                <w:lang w:val="fr-BE"/>
              </w:rPr>
              <w:t>)</w:t>
            </w:r>
            <w:r w:rsidRPr="00840210">
              <w:rPr>
                <w:rFonts w:ascii="Times New Roman" w:eastAsia="Calibri" w:hAnsi="Times New Roman" w:cs="Times New Roman"/>
                <w:szCs w:val="24"/>
                <w:lang w:val="fr-BE"/>
              </w:rPr>
              <w:t xml:space="preserve"> … au cours de notre mandat.</w:t>
            </w:r>
          </w:p>
          <w:p w14:paraId="5E7344FC" w14:textId="77777777" w:rsidR="002B18BE" w:rsidRPr="00840210" w:rsidRDefault="003A31D3" w:rsidP="002B18BE">
            <w:pPr>
              <w:numPr>
                <w:ilvl w:val="0"/>
                <w:numId w:val="17"/>
              </w:numPr>
              <w:spacing w:after="120"/>
              <w:jc w:val="both"/>
              <w:rPr>
                <w:ins w:id="2325" w:author="Author"/>
                <w:rFonts w:ascii="Times New Roman" w:hAnsi="Times New Roman" w:cs="Times New Roman"/>
                <w:b/>
                <w:i/>
                <w:szCs w:val="24"/>
              </w:rPr>
            </w:pPr>
            <w:r w:rsidRPr="00840210">
              <w:rPr>
                <w:rFonts w:ascii="Times New Roman" w:eastAsia="Calibri" w:hAnsi="Times New Roman" w:cs="Times New Roman"/>
              </w:rPr>
              <w:t>[</w:t>
            </w:r>
            <w:del w:id="2326" w:author="Author">
              <w:r w:rsidRPr="00840210" w:rsidDel="002B18BE">
                <w:rPr>
                  <w:rFonts w:ascii="Times New Roman" w:eastAsia="Calibri" w:hAnsi="Times New Roman" w:cs="Times New Roman"/>
                </w:rPr>
                <w:delText xml:space="preserve">Mention </w:delText>
              </w:r>
            </w:del>
            <w:ins w:id="2327" w:author="Author">
              <w:r w:rsidR="002B18BE" w:rsidRPr="00840210">
                <w:rPr>
                  <w:rFonts w:ascii="Times New Roman" w:eastAsia="Calibri" w:hAnsi="Times New Roman" w:cs="Times New Roman"/>
                </w:rPr>
                <w:t xml:space="preserve">Le cas échéant, mention </w:t>
              </w:r>
            </w:ins>
            <w:r w:rsidRPr="00840210">
              <w:rPr>
                <w:rFonts w:ascii="Times New Roman" w:eastAsia="Calibri" w:hAnsi="Times New Roman" w:cs="Times New Roman"/>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vertAlign w:val="superscript"/>
              </w:rPr>
              <w:t>(</w:t>
            </w:r>
            <w:r w:rsidRPr="00840210">
              <w:rPr>
                <w:rFonts w:ascii="Times New Roman" w:eastAsia="Calibri" w:hAnsi="Times New Roman" w:cs="Times New Roman"/>
                <w:vertAlign w:val="superscript"/>
              </w:rPr>
              <w:footnoteReference w:id="165"/>
            </w:r>
            <w:r w:rsidRPr="00840210">
              <w:rPr>
                <w:rFonts w:ascii="Times New Roman" w:eastAsia="Calibri" w:hAnsi="Times New Roman" w:cs="Times New Roman"/>
                <w:vertAlign w:val="superscript"/>
              </w:rPr>
              <w:t>)</w:t>
            </w:r>
            <w:r w:rsidRPr="00840210">
              <w:rPr>
                <w:rFonts w:ascii="Times New Roman" w:eastAsia="Calibri" w:hAnsi="Times New Roman" w:cs="Times New Roman"/>
              </w:rPr>
              <w:t>]</w:t>
            </w:r>
            <w:r w:rsidR="00066C70" w:rsidRPr="00840210">
              <w:rPr>
                <w:rFonts w:ascii="Times New Roman" w:eastAsia="Calibri" w:hAnsi="Times New Roman" w:cs="Times New Roman"/>
              </w:rPr>
              <w:t>.</w:t>
            </w:r>
          </w:p>
          <w:p w14:paraId="67FCA488" w14:textId="0083E19F" w:rsidR="003C201F" w:rsidRPr="00840210" w:rsidRDefault="003C201F" w:rsidP="002B18BE">
            <w:pPr>
              <w:spacing w:after="120"/>
              <w:jc w:val="both"/>
              <w:rPr>
                <w:rFonts w:ascii="Times New Roman" w:hAnsi="Times New Roman" w:cs="Times New Roman"/>
                <w:b/>
                <w:i/>
                <w:szCs w:val="24"/>
              </w:rPr>
            </w:pPr>
            <w:r w:rsidRPr="00840210">
              <w:rPr>
                <w:rFonts w:ascii="Times New Roman" w:hAnsi="Times New Roman" w:cs="Times New Roman"/>
                <w:b/>
                <w:i/>
              </w:rPr>
              <w:t>Autres mentions</w:t>
            </w:r>
          </w:p>
          <w:p w14:paraId="706EBB1A" w14:textId="689B2317" w:rsidR="003C201F" w:rsidRPr="00840210" w:rsidRDefault="003C201F" w:rsidP="00047843">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 xml:space="preserve">Sans préjudice </w:t>
            </w:r>
            <w:r w:rsidR="00B96FF4" w:rsidRPr="00840210">
              <w:rPr>
                <w:rFonts w:ascii="Times New Roman" w:hAnsi="Times New Roman" w:cs="Times New Roman"/>
                <w:cs/>
              </w:rPr>
              <w:t xml:space="preserve">… </w:t>
            </w:r>
            <w:r w:rsidR="00134C98" w:rsidRPr="00840210">
              <w:rPr>
                <w:rFonts w:ascii="Times New Roman" w:hAnsi="Times New Roman" w:cs="Times New Roman"/>
                <w:vertAlign w:val="superscript"/>
              </w:rPr>
              <w:t>(153</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00B96FF4" w:rsidRPr="00840210">
              <w:rPr>
                <w:rFonts w:ascii="Times New Roman" w:hAnsi="Times New Roman" w:cs="Times New Roman"/>
                <w:lang w:val="fr-BE"/>
              </w:rPr>
              <w:t xml:space="preserve"> </w:t>
            </w:r>
            <w:r w:rsidRPr="00840210">
              <w:rPr>
                <w:rFonts w:ascii="Times New Roman" w:hAnsi="Times New Roman" w:cs="Times New Roman"/>
              </w:rPr>
              <w:t>applicables en Belgique.</w:t>
            </w:r>
          </w:p>
          <w:p w14:paraId="630CBEEB" w14:textId="00452610" w:rsidR="003C201F" w:rsidRPr="00840210" w:rsidRDefault="003C201F" w:rsidP="00047843">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 xml:space="preserve">La répartition des résultats </w:t>
            </w:r>
            <w:r w:rsidR="00B96FF4"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134C98" w:rsidRPr="00840210">
              <w:rPr>
                <w:rFonts w:ascii="Times New Roman" w:hAnsi="Times New Roman" w:cs="Times New Roman"/>
                <w:vertAlign w:val="superscript"/>
              </w:rPr>
              <w:t>153</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Pr="00840210">
              <w:rPr>
                <w:rFonts w:ascii="Times New Roman" w:hAnsi="Times New Roman" w:cs="Times New Roman"/>
              </w:rPr>
              <w:t xml:space="preserve"> aux dispositions légales et statutaires. </w:t>
            </w:r>
          </w:p>
          <w:p w14:paraId="7B051B8D" w14:textId="141DFDB7" w:rsidR="003C201F" w:rsidRPr="00840210" w:rsidRDefault="00236842"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szCs w:val="24"/>
                <w:lang w:eastAsia="nl-NL"/>
              </w:rPr>
              <w:t xml:space="preserve">La section « Aspects relatifs au rapport de gestion » </w:t>
            </w:r>
            <w:r w:rsidRPr="00840210">
              <w:rPr>
                <w:rFonts w:ascii="Times New Roman" w:hAnsi="Times New Roman" w:cs="Times New Roman"/>
                <w:szCs w:val="24"/>
                <w:lang w:val="fr-BE" w:eastAsia="nl-NL"/>
              </w:rPr>
              <w:t xml:space="preserve">ci-avant décrit les circonstances qui constituent un cas de non-respect du Code des sociétés. </w:t>
            </w:r>
            <w:r w:rsidR="00066C70" w:rsidRPr="00840210">
              <w:rPr>
                <w:rFonts w:ascii="Times New Roman" w:hAnsi="Times New Roman" w:cs="Times New Roman"/>
                <w:szCs w:val="24"/>
              </w:rPr>
              <w:t>N</w:t>
            </w:r>
            <w:r w:rsidRPr="00840210">
              <w:rPr>
                <w:rFonts w:ascii="Times New Roman" w:hAnsi="Times New Roman" w:cs="Times New Roman"/>
                <w:szCs w:val="24"/>
                <w:lang w:val="fr-BE"/>
              </w:rPr>
              <w:t xml:space="preserve">ous n’avons pas </w:t>
            </w:r>
            <w:r w:rsidR="00D45BCD" w:rsidRPr="00840210">
              <w:rPr>
                <w:rFonts w:ascii="Times New Roman" w:hAnsi="Times New Roman" w:cs="Times New Roman"/>
                <w:szCs w:val="24"/>
                <w:lang w:val="fr-BE"/>
              </w:rPr>
              <w:t xml:space="preserve">à vous signaler </w:t>
            </w:r>
            <w:r w:rsidRPr="00840210">
              <w:rPr>
                <w:rFonts w:ascii="Times New Roman" w:hAnsi="Times New Roman" w:cs="Times New Roman"/>
                <w:szCs w:val="24"/>
                <w:lang w:val="fr-BE"/>
              </w:rPr>
              <w:t>d’autre opération conclue ou de décision prise en violation des statuts ou du Code des sociétés</w:t>
            </w:r>
            <w:r w:rsidRPr="00840210">
              <w:rPr>
                <w:rFonts w:ascii="Times New Roman" w:hAnsi="Times New Roman" w:cs="Times New Roman"/>
              </w:rPr>
              <w:t>.</w:t>
            </w:r>
          </w:p>
        </w:tc>
      </w:tr>
    </w:tbl>
    <w:p w14:paraId="00F95825" w14:textId="77777777" w:rsidR="002B18BE" w:rsidRPr="00840210" w:rsidRDefault="002B18BE" w:rsidP="002B18BE">
      <w:pPr>
        <w:spacing w:line="240" w:lineRule="auto"/>
        <w:jc w:val="both"/>
        <w:rPr>
          <w:ins w:id="2328" w:author="Author"/>
        </w:rPr>
      </w:pPr>
      <w:bookmarkStart w:id="2329" w:name="_Toc510021684"/>
    </w:p>
    <w:p w14:paraId="1533AB37" w14:textId="77777777" w:rsidR="00CE7504" w:rsidRPr="00840210" w:rsidRDefault="00CE7504" w:rsidP="00047843">
      <w:pPr>
        <w:pStyle w:val="Heading3"/>
        <w:spacing w:before="0" w:line="240" w:lineRule="auto"/>
        <w:jc w:val="both"/>
      </w:pPr>
    </w:p>
    <w:p w14:paraId="20350B6B" w14:textId="43B516AC" w:rsidR="003C201F" w:rsidRPr="00840210" w:rsidRDefault="003C201F" w:rsidP="00047843">
      <w:pPr>
        <w:pStyle w:val="Heading3"/>
        <w:spacing w:before="0" w:line="240" w:lineRule="auto"/>
        <w:jc w:val="both"/>
      </w:pPr>
      <w:bookmarkStart w:id="2330" w:name="_Toc4919502"/>
      <w:r w:rsidRPr="00840210">
        <w:t xml:space="preserve">3.2.4. </w:t>
      </w:r>
      <w:r w:rsidRPr="00840210">
        <w:tab/>
        <w:t xml:space="preserve">Rapport de gestion </w:t>
      </w:r>
      <w:r w:rsidRPr="00840210">
        <w:rPr>
          <w:cs/>
        </w:rPr>
        <w:t xml:space="preserve">– </w:t>
      </w:r>
      <w:r w:rsidRPr="00840210">
        <w:t>Anomalie significative par rapport à la connaissance acquise par le commissaire durant l</w:t>
      </w:r>
      <w:r w:rsidRPr="00840210">
        <w:rPr>
          <w:cs/>
        </w:rPr>
        <w:t>’</w:t>
      </w:r>
      <w:r w:rsidRPr="00840210">
        <w:t>audit</w:t>
      </w:r>
      <w:bookmarkEnd w:id="2329"/>
      <w:bookmarkEnd w:id="2330"/>
    </w:p>
    <w:p w14:paraId="2E03C730" w14:textId="77777777" w:rsidR="003C201F" w:rsidRPr="00840210" w:rsidRDefault="003C201F" w:rsidP="00047843">
      <w:pPr>
        <w:spacing w:line="240" w:lineRule="auto"/>
        <w:jc w:val="both"/>
        <w:rPr>
          <w:rFonts w:ascii="Times New Roman" w:hAnsi="Times New Roman" w:cs="Times New Roman"/>
          <w:i/>
          <w:sz w:val="24"/>
          <w:szCs w:val="24"/>
        </w:rPr>
      </w:pPr>
    </w:p>
    <w:p w14:paraId="61FD4292" w14:textId="0297A4A0"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331"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32"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del>
      <w:r w:rsidRPr="00840210">
        <w:rPr>
          <w:rFonts w:ascii="Times New Roman" w:hAnsi="Times New Roman" w:cs="Times New Roman"/>
          <w:sz w:val="24"/>
        </w:rPr>
        <w:t xml:space="preserve"> </w:t>
      </w:r>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4BEFB57A" w14:textId="77777777" w:rsidR="003C201F" w:rsidRPr="00840210" w:rsidRDefault="003C201F" w:rsidP="00047843">
      <w:pPr>
        <w:spacing w:line="240" w:lineRule="auto"/>
        <w:jc w:val="both"/>
        <w:rPr>
          <w:rFonts w:ascii="Times New Roman" w:hAnsi="Times New Roman" w:cs="Times New Roman"/>
          <w:bCs/>
          <w:sz w:val="24"/>
          <w:szCs w:val="24"/>
        </w:rPr>
      </w:pPr>
    </w:p>
    <w:p w14:paraId="4611EC60"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a établi un rapport de gestion (sans publication d</w:t>
      </w:r>
      <w:r w:rsidRPr="00840210">
        <w:rPr>
          <w:rFonts w:ascii="Times New Roman" w:hAnsi="Times New Roman" w:cs="Times New Roman"/>
          <w:sz w:val="24"/>
          <w:cs/>
        </w:rPr>
        <w:t>’</w:t>
      </w:r>
      <w:r w:rsidRPr="00840210">
        <w:rPr>
          <w:rFonts w:ascii="Times New Roman" w:hAnsi="Times New Roman" w:cs="Times New Roman"/>
          <w:sz w:val="24"/>
        </w:rPr>
        <w:t>un rapport annuel) ;</w:t>
      </w:r>
    </w:p>
    <w:p w14:paraId="36510ABB" w14:textId="6F910997" w:rsidR="00066C70" w:rsidRPr="00840210" w:rsidRDefault="00066C70"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 xml:space="preserve">Le commissaire a obtenu le rapport de gestion avant la date de signature </w:t>
      </w:r>
      <w:r w:rsidR="00C528FC" w:rsidRPr="00840210">
        <w:rPr>
          <w:rFonts w:ascii="Times New Roman" w:hAnsi="Times New Roman" w:cs="Times New Roman"/>
          <w:sz w:val="24"/>
        </w:rPr>
        <w:t>du</w:t>
      </w:r>
      <w:r w:rsidRPr="00840210">
        <w:rPr>
          <w:rFonts w:ascii="Times New Roman" w:hAnsi="Times New Roman" w:cs="Times New Roman"/>
          <w:sz w:val="24"/>
        </w:rPr>
        <w:t xml:space="preserve"> rapport </w:t>
      </w:r>
      <w:r w:rsidR="00C528FC" w:rsidRPr="00840210">
        <w:rPr>
          <w:rFonts w:ascii="Times New Roman" w:hAnsi="Times New Roman" w:cs="Times New Roman"/>
          <w:sz w:val="24"/>
        </w:rPr>
        <w:t xml:space="preserve">du commissaire </w:t>
      </w:r>
      <w:r w:rsidRPr="00840210">
        <w:rPr>
          <w:rFonts w:ascii="Times New Roman" w:hAnsi="Times New Roman" w:cs="Times New Roman"/>
          <w:sz w:val="24"/>
        </w:rPr>
        <w:t>;</w:t>
      </w:r>
    </w:p>
    <w:p w14:paraId="38A5FDA9" w14:textId="2A29CA09"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estime que les informations données dans le rapport de gestion au sujet des risques et incertitudes contiennent des incohérences significatives</w:t>
      </w:r>
      <w:r w:rsidRPr="00840210">
        <w:rPr>
          <w:rFonts w:ascii="Times New Roman" w:hAnsi="Times New Roman" w:cs="Times New Roman"/>
        </w:rPr>
        <w:t xml:space="preserve"> </w:t>
      </w:r>
      <w:r w:rsidRPr="00840210">
        <w:rPr>
          <w:rFonts w:ascii="Times New Roman" w:hAnsi="Times New Roman" w:cs="Times New Roman"/>
          <w:sz w:val="24"/>
        </w:rPr>
        <w:t xml:space="preserve">par rapport à ses connaissances acquises </w:t>
      </w:r>
      <w:r w:rsidR="00E059B8" w:rsidRPr="00840210">
        <w:rPr>
          <w:rFonts w:ascii="Times New Roman" w:hAnsi="Times New Roman" w:cs="Times New Roman"/>
          <w:sz w:val="24"/>
        </w:rPr>
        <w:t xml:space="preserve">lors de </w:t>
      </w: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audit</w:t>
      </w:r>
      <w:r w:rsidR="00A5464D" w:rsidRPr="00840210">
        <w:rPr>
          <w:rFonts w:ascii="Times New Roman" w:hAnsi="Times New Roman" w:cs="Times New Roman"/>
          <w:sz w:val="24"/>
        </w:rPr>
        <w:t xml:space="preserve"> et conclut que ces incohérences représentent des anomalies significatives</w:t>
      </w:r>
      <w:r w:rsidR="00C528FC" w:rsidRPr="00840210">
        <w:rPr>
          <w:rFonts w:ascii="Times New Roman" w:hAnsi="Times New Roman" w:cs="Times New Roman"/>
          <w:sz w:val="24"/>
        </w:rPr>
        <w:t xml:space="preserve"> dans le rapport de gestion</w:t>
      </w:r>
      <w:r w:rsidRPr="00840210">
        <w:rPr>
          <w:rFonts w:ascii="Times New Roman" w:hAnsi="Times New Roman" w:cs="Times New Roman"/>
          <w:sz w:val="24"/>
        </w:rPr>
        <w:t>.</w:t>
      </w:r>
    </w:p>
    <w:p w14:paraId="53010D9E" w14:textId="77777777" w:rsidR="003C201F" w:rsidRPr="00840210" w:rsidRDefault="003C201F" w:rsidP="00047843">
      <w:pPr>
        <w:spacing w:line="240" w:lineRule="auto"/>
        <w:jc w:val="both"/>
        <w:rPr>
          <w:rFonts w:ascii="Times New Roman" w:hAnsi="Times New Roman" w:cs="Times New Roman"/>
          <w:bCs/>
          <w:sz w:val="24"/>
          <w:szCs w:val="24"/>
        </w:rPr>
      </w:pPr>
    </w:p>
    <w:p w14:paraId="6A743C57" w14:textId="6F3849E0"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333"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34"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0015653C" w:rsidRPr="00840210" w:rsidDel="002B18BE">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 ainsi que de certains principes généraux mentionnés en début de section.</w:t>
      </w:r>
    </w:p>
    <w:p w14:paraId="083BBC90" w14:textId="77777777" w:rsidR="003C201F" w:rsidRPr="00840210" w:rsidRDefault="003C201F" w:rsidP="00047843">
      <w:pPr>
        <w:spacing w:line="240" w:lineRule="auto"/>
        <w:jc w:val="both"/>
        <w:rPr>
          <w:rFonts w:ascii="Times New Roman" w:hAnsi="Times New Roman" w:cs="Times New Roman"/>
          <w:b/>
          <w:caps/>
          <w:sz w:val="24"/>
          <w:szCs w:val="24"/>
        </w:rPr>
      </w:pPr>
    </w:p>
    <w:p w14:paraId="517053E7" w14:textId="40D38C83" w:rsidR="007071F9" w:rsidRPr="00840210" w:rsidRDefault="007071F9" w:rsidP="00047843">
      <w:pPr>
        <w:spacing w:line="240" w:lineRule="auto"/>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de la société a la responsabilité d</w:t>
      </w:r>
      <w:r w:rsidRPr="00840210">
        <w:rPr>
          <w:rFonts w:ascii="Times New Roman" w:hAnsi="Times New Roman" w:cs="Times New Roman"/>
          <w:sz w:val="24"/>
          <w:cs/>
        </w:rPr>
        <w:t>’</w:t>
      </w:r>
      <w:r w:rsidRPr="00840210">
        <w:rPr>
          <w:rFonts w:ascii="Times New Roman" w:hAnsi="Times New Roman" w:cs="Times New Roman"/>
          <w:sz w:val="24"/>
        </w:rPr>
        <w:t>établir un rapport dans lequel il rend compte de sa gestion (art. 95 C. Soc.) et donc des informations devant figurer dans le rapport de gestion.</w:t>
      </w:r>
    </w:p>
    <w:p w14:paraId="0EC25196" w14:textId="2974A262" w:rsidR="007071F9" w:rsidRPr="00840210" w:rsidRDefault="007071F9" w:rsidP="00047843">
      <w:pPr>
        <w:spacing w:line="240" w:lineRule="auto"/>
        <w:jc w:val="both"/>
        <w:rPr>
          <w:rFonts w:ascii="Times New Roman" w:hAnsi="Times New Roman" w:cs="Times New Roman"/>
          <w:sz w:val="24"/>
        </w:rPr>
      </w:pPr>
    </w:p>
    <w:p w14:paraId="7A8658CC" w14:textId="6C3FA1B9" w:rsidR="007071F9" w:rsidRPr="00840210" w:rsidRDefault="007071F9" w:rsidP="00047843">
      <w:pPr>
        <w:spacing w:line="240" w:lineRule="auto"/>
        <w:jc w:val="both"/>
        <w:rPr>
          <w:rFonts w:ascii="Times New Roman" w:hAnsi="Times New Roman" w:cs="Times New Roman"/>
          <w:kern w:val="8"/>
          <w:sz w:val="24"/>
          <w:szCs w:val="24"/>
          <w:lang w:val="fr-CA" w:bidi="he-IL"/>
        </w:rPr>
      </w:pPr>
      <w:r w:rsidRPr="00840210">
        <w:rPr>
          <w:rFonts w:ascii="Times New Roman" w:hAnsi="Times New Roman" w:cs="Times New Roman"/>
          <w:sz w:val="24"/>
        </w:rPr>
        <w:t xml:space="preserve">Complémentairement aux diligences requises par la norme complémentaire </w:t>
      </w:r>
      <w:r w:rsidR="00066C70" w:rsidRPr="00840210">
        <w:rPr>
          <w:rFonts w:ascii="Times New Roman" w:hAnsi="Times New Roman" w:cs="Times New Roman"/>
          <w:sz w:val="24"/>
        </w:rPr>
        <w:t>(</w:t>
      </w:r>
      <w:r w:rsidR="00DB5012" w:rsidRPr="00840210">
        <w:rPr>
          <w:rFonts w:ascii="Times New Roman" w:hAnsi="Times New Roman" w:cs="Times New Roman"/>
          <w:sz w:val="24"/>
        </w:rPr>
        <w:t>révisée en 2018</w:t>
      </w:r>
      <w:r w:rsidR="00066C70" w:rsidRPr="00840210">
        <w:rPr>
          <w:rFonts w:ascii="Times New Roman" w:hAnsi="Times New Roman" w:cs="Times New Roman"/>
          <w:sz w:val="24"/>
        </w:rPr>
        <w:t xml:space="preserve">) </w:t>
      </w:r>
      <w:r w:rsidRPr="00840210">
        <w:rPr>
          <w:rFonts w:ascii="Times New Roman" w:hAnsi="Times New Roman" w:cs="Times New Roman"/>
          <w:sz w:val="24"/>
        </w:rPr>
        <w:t>relatives au rapport de gestion, le commissaire doit, conformément à la norme ISA 720</w:t>
      </w:r>
      <w:r w:rsidR="00D45BCD" w:rsidRPr="00840210">
        <w:rPr>
          <w:rFonts w:ascii="Times New Roman" w:hAnsi="Times New Roman" w:cs="Times New Roman"/>
          <w:sz w:val="24"/>
        </w:rPr>
        <w:t xml:space="preserve"> (Révisée), </w:t>
      </w:r>
      <w:r w:rsidRPr="00840210">
        <w:rPr>
          <w:rFonts w:ascii="Times New Roman" w:hAnsi="Times New Roman" w:cs="Times New Roman"/>
          <w:sz w:val="24"/>
        </w:rPr>
        <w:t>par</w:t>
      </w:r>
      <w:r w:rsidR="00066C70" w:rsidRPr="00840210">
        <w:rPr>
          <w:rFonts w:ascii="Times New Roman" w:hAnsi="Times New Roman" w:cs="Times New Roman"/>
          <w:sz w:val="24"/>
        </w:rPr>
        <w:t>agraphe</w:t>
      </w:r>
      <w:r w:rsidRPr="00840210">
        <w:rPr>
          <w:rFonts w:ascii="Times New Roman" w:hAnsi="Times New Roman" w:cs="Times New Roman"/>
          <w:sz w:val="24"/>
        </w:rPr>
        <w:t xml:space="preserve"> 14, </w:t>
      </w:r>
      <w:r w:rsidRPr="00840210">
        <w:rPr>
          <w:rFonts w:ascii="Times New Roman" w:hAnsi="Times New Roman" w:cs="Times New Roman"/>
          <w:kern w:val="8"/>
          <w:sz w:val="24"/>
          <w:szCs w:val="24"/>
          <w:lang w:val="fr-CA" w:bidi="he-IL"/>
        </w:rPr>
        <w:t>apprécier entre autres, s’il existe une incohérence significative entre les autres informations et la connaissance qu’il a acquise lors de l’audit, dans le contexte des éléments probants recueillis et des conclusions tirées lors de l’audit.</w:t>
      </w:r>
      <w:r w:rsidR="005C4244" w:rsidRPr="00840210">
        <w:rPr>
          <w:rFonts w:ascii="Times New Roman" w:hAnsi="Times New Roman" w:cs="Times New Roman"/>
          <w:kern w:val="8"/>
          <w:sz w:val="24"/>
          <w:szCs w:val="24"/>
          <w:lang w:val="fr-CA" w:bidi="he-IL"/>
        </w:rPr>
        <w:t xml:space="preserve"> </w:t>
      </w:r>
      <w:r w:rsidR="00A5464D" w:rsidRPr="00840210">
        <w:rPr>
          <w:rFonts w:ascii="Times New Roman" w:hAnsi="Times New Roman" w:cs="Times New Roman"/>
          <w:kern w:val="8"/>
          <w:sz w:val="24"/>
          <w:szCs w:val="24"/>
          <w:lang w:val="fr-CA" w:bidi="he-IL"/>
        </w:rPr>
        <w:t>Après avoir analysé cette incohérence significative, le commissaire doit conclure s’il existe une anomalie significative (ISA 720</w:t>
      </w:r>
      <w:r w:rsidR="00D45BCD" w:rsidRPr="00840210">
        <w:rPr>
          <w:rFonts w:ascii="Times New Roman" w:hAnsi="Times New Roman" w:cs="Times New Roman"/>
          <w:kern w:val="8"/>
          <w:sz w:val="24"/>
          <w:szCs w:val="24"/>
          <w:lang w:val="fr-CA" w:bidi="he-IL"/>
        </w:rPr>
        <w:t xml:space="preserve"> (Révisée)</w:t>
      </w:r>
      <w:r w:rsidR="00066C70" w:rsidRPr="00840210">
        <w:rPr>
          <w:rFonts w:ascii="Times New Roman" w:hAnsi="Times New Roman" w:cs="Times New Roman"/>
          <w:kern w:val="8"/>
          <w:sz w:val="24"/>
          <w:szCs w:val="24"/>
          <w:lang w:val="fr-CA" w:bidi="he-IL"/>
        </w:rPr>
        <w:t>,</w:t>
      </w:r>
      <w:r w:rsidR="00A5464D" w:rsidRPr="00840210">
        <w:rPr>
          <w:rFonts w:ascii="Times New Roman" w:hAnsi="Times New Roman" w:cs="Times New Roman"/>
          <w:kern w:val="8"/>
          <w:sz w:val="24"/>
          <w:szCs w:val="24"/>
          <w:lang w:val="fr-CA" w:bidi="he-IL"/>
        </w:rPr>
        <w:t xml:space="preserve"> par. 16)</w:t>
      </w:r>
      <w:r w:rsidR="00066C70" w:rsidRPr="00840210">
        <w:rPr>
          <w:rFonts w:ascii="Times New Roman" w:hAnsi="Times New Roman" w:cs="Times New Roman"/>
          <w:kern w:val="8"/>
          <w:sz w:val="24"/>
          <w:szCs w:val="24"/>
          <w:lang w:val="fr-CA" w:bidi="he-IL"/>
        </w:rPr>
        <w:t>.</w:t>
      </w:r>
    </w:p>
    <w:p w14:paraId="49F16389" w14:textId="0A36FCF2" w:rsidR="007071F9" w:rsidRPr="00840210" w:rsidRDefault="007071F9" w:rsidP="00047843">
      <w:pPr>
        <w:spacing w:line="240" w:lineRule="auto"/>
        <w:jc w:val="both"/>
        <w:rPr>
          <w:rFonts w:ascii="Times New Roman" w:hAnsi="Times New Roman" w:cs="Times New Roman"/>
          <w:kern w:val="8"/>
          <w:sz w:val="24"/>
          <w:szCs w:val="24"/>
          <w:lang w:val="fr-CA" w:bidi="he-IL"/>
        </w:rPr>
      </w:pPr>
    </w:p>
    <w:p w14:paraId="76BD8373" w14:textId="3F63AD84" w:rsidR="003C201F" w:rsidRPr="00840210" w:rsidRDefault="007071F9" w:rsidP="00047843">
      <w:pPr>
        <w:spacing w:line="240" w:lineRule="auto"/>
        <w:jc w:val="both"/>
        <w:rPr>
          <w:rFonts w:ascii="Times New Roman" w:hAnsi="Times New Roman" w:cs="Times New Roman"/>
          <w:b/>
          <w:caps/>
          <w:sz w:val="24"/>
          <w:szCs w:val="24"/>
        </w:rPr>
      </w:pPr>
      <w:r w:rsidRPr="00840210">
        <w:rPr>
          <w:rFonts w:ascii="Times New Roman" w:hAnsi="Times New Roman" w:cs="Times New Roman"/>
          <w:kern w:val="8"/>
          <w:sz w:val="24"/>
          <w:szCs w:val="24"/>
          <w:lang w:val="fr-CA" w:bidi="he-IL"/>
        </w:rPr>
        <w:t>Le paragraphe 12</w:t>
      </w:r>
      <w:r w:rsidR="00A5464D" w:rsidRPr="00840210">
        <w:rPr>
          <w:rFonts w:ascii="Times New Roman" w:hAnsi="Times New Roman" w:cs="Times New Roman"/>
          <w:kern w:val="8"/>
          <w:sz w:val="24"/>
          <w:szCs w:val="24"/>
          <w:lang w:val="fr-CA" w:bidi="he-IL"/>
        </w:rPr>
        <w:t xml:space="preserve"> (b)</w:t>
      </w:r>
      <w:r w:rsidRPr="00840210">
        <w:rPr>
          <w:rFonts w:ascii="Times New Roman" w:hAnsi="Times New Roman" w:cs="Times New Roman"/>
          <w:kern w:val="8"/>
          <w:sz w:val="24"/>
          <w:szCs w:val="24"/>
          <w:lang w:val="fr-CA" w:bidi="he-IL"/>
        </w:rPr>
        <w:t xml:space="preserve"> de la m</w:t>
      </w:r>
      <w:r w:rsidR="00A5464D" w:rsidRPr="00840210">
        <w:rPr>
          <w:rFonts w:ascii="Times New Roman" w:hAnsi="Times New Roman" w:cs="Times New Roman"/>
          <w:kern w:val="8"/>
          <w:sz w:val="24"/>
          <w:szCs w:val="24"/>
          <w:lang w:val="fr-CA" w:bidi="he-IL"/>
        </w:rPr>
        <w:t xml:space="preserve">ême norme définit l’anomalie </w:t>
      </w:r>
      <w:r w:rsidR="00A5464D" w:rsidRPr="00840210">
        <w:rPr>
          <w:rFonts w:ascii="Times New Roman" w:hAnsi="Times New Roman" w:cs="Times New Roman"/>
          <w:sz w:val="24"/>
          <w:szCs w:val="24"/>
        </w:rPr>
        <w:t>dans les autres informations comme étant l</w:t>
      </w:r>
      <w:r w:rsidRPr="00840210">
        <w:rPr>
          <w:rFonts w:ascii="Times New Roman" w:hAnsi="Times New Roman" w:cs="Times New Roman"/>
          <w:sz w:val="24"/>
          <w:szCs w:val="24"/>
        </w:rPr>
        <w:t>e fait, pour les autres informations, d’être incorrectement formulées ou autrement trompeuses (y compris parce que des informations nécessaires pour bien comprendre un élément communiqué dans les autres informations sont omises ou occultées</w:t>
      </w:r>
      <w:r w:rsidR="00D45BCD" w:rsidRPr="00840210">
        <w:rPr>
          <w:rFonts w:ascii="Times New Roman" w:hAnsi="Times New Roman" w:cs="Times New Roman"/>
          <w:sz w:val="24"/>
          <w:szCs w:val="24"/>
        </w:rPr>
        <w:t>)</w:t>
      </w:r>
      <w:r w:rsidR="00A5464D" w:rsidRPr="00840210">
        <w:rPr>
          <w:rFonts w:ascii="Times New Roman" w:hAnsi="Times New Roman" w:cs="Times New Roman"/>
          <w:sz w:val="24"/>
          <w:szCs w:val="24"/>
        </w:rPr>
        <w:t>.</w:t>
      </w:r>
      <w:r w:rsidR="003C201F" w:rsidRPr="00840210">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29587EA" w14:textId="77777777" w:rsidTr="003C201F">
        <w:tc>
          <w:tcPr>
            <w:tcW w:w="9212" w:type="dxa"/>
            <w:shd w:val="clear" w:color="auto" w:fill="auto"/>
          </w:tcPr>
          <w:p w14:paraId="5F68DA3F"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szCs w:val="24"/>
              </w:rPr>
              <w:t>EXEMPLE</w:t>
            </w:r>
          </w:p>
          <w:p w14:paraId="3BD8A258"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szCs w:val="24"/>
              </w:rPr>
              <w:t>RAPPORT DU COMMISSAIRE A L</w:t>
            </w:r>
            <w:r w:rsidRPr="00840210">
              <w:rPr>
                <w:rFonts w:ascii="Times New Roman" w:hAnsi="Times New Roman" w:cs="Times New Roman"/>
                <w:b/>
                <w:sz w:val="24"/>
                <w:szCs w:val="24"/>
                <w:cs/>
              </w:rPr>
              <w:t>’</w:t>
            </w:r>
            <w:r w:rsidRPr="00840210">
              <w:rPr>
                <w:rFonts w:ascii="Times New Roman" w:hAnsi="Times New Roman" w:cs="Times New Roman"/>
                <w:b/>
                <w:sz w:val="24"/>
                <w:szCs w:val="24"/>
              </w:rPr>
              <w:t>ASSEMBLEE GENERALE DE LA SA ___ POUR L</w:t>
            </w:r>
            <w:r w:rsidRPr="00840210">
              <w:rPr>
                <w:rFonts w:ascii="Times New Roman" w:hAnsi="Times New Roman" w:cs="Times New Roman"/>
                <w:b/>
                <w:sz w:val="24"/>
                <w:szCs w:val="24"/>
                <w:cs/>
              </w:rPr>
              <w:t>’</w:t>
            </w:r>
            <w:r w:rsidRPr="00840210">
              <w:rPr>
                <w:rFonts w:ascii="Times New Roman" w:hAnsi="Times New Roman" w:cs="Times New Roman"/>
                <w:b/>
                <w:sz w:val="24"/>
                <w:szCs w:val="24"/>
              </w:rPr>
              <w:t>EXERCICE CLOS LE __ ____20__</w:t>
            </w:r>
          </w:p>
          <w:p w14:paraId="199D2569" w14:textId="4E521A08"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D45BCD"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66"/>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6BBF6D3D" w14:textId="5BA4D645" w:rsidR="003C201F" w:rsidRPr="00840210" w:rsidRDefault="003C201F" w:rsidP="00047843">
            <w:pPr>
              <w:spacing w:after="120" w:line="240" w:lineRule="auto"/>
              <w:jc w:val="both"/>
              <w:rPr>
                <w:rFonts w:ascii="Times New Roman" w:hAnsi="Times New Roman" w:cs="Times New Roman"/>
                <w:snapToGrid w:val="0"/>
                <w:color w:val="000000"/>
                <w:vertAlign w:val="superscript"/>
              </w:rPr>
            </w:pPr>
            <w:r w:rsidRPr="00840210">
              <w:rPr>
                <w:rFonts w:ascii="Times New Roman" w:hAnsi="Times New Roman" w:cs="Times New Roman"/>
                <w:b/>
              </w:rPr>
              <w:t xml:space="preserve">Rapport sur </w:t>
            </w:r>
            <w:del w:id="2335" w:author="Author">
              <w:r w:rsidRPr="00840210" w:rsidDel="002B18BE">
                <w:rPr>
                  <w:rFonts w:ascii="Times New Roman" w:hAnsi="Times New Roman" w:cs="Times New Roman"/>
                  <w:b/>
                </w:rPr>
                <w:delText>l</w:delText>
              </w:r>
              <w:r w:rsidRPr="00840210" w:rsidDel="002B18BE">
                <w:rPr>
                  <w:rFonts w:ascii="Times New Roman" w:hAnsi="Times New Roman" w:cs="Times New Roman"/>
                  <w:b/>
                  <w:cs/>
                </w:rPr>
                <w:delText>’</w:delText>
              </w:r>
              <w:r w:rsidRPr="00840210" w:rsidDel="002B18BE">
                <w:rPr>
                  <w:rFonts w:ascii="Times New Roman" w:hAnsi="Times New Roman" w:cs="Times New Roman"/>
                  <w:b/>
                </w:rPr>
                <w:delText>audit des</w:delText>
              </w:r>
            </w:del>
            <w:ins w:id="2336" w:author="Author">
              <w:r w:rsidR="002B18BE" w:rsidRPr="00840210">
                <w:rPr>
                  <w:rFonts w:ascii="Times New Roman" w:hAnsi="Times New Roman" w:cs="Times New Roman"/>
                  <w:b/>
                </w:rPr>
                <w:t>les</w:t>
              </w:r>
            </w:ins>
            <w:r w:rsidRPr="00840210">
              <w:rPr>
                <w:rFonts w:ascii="Times New Roman" w:hAnsi="Times New Roman" w:cs="Times New Roman"/>
                <w:b/>
              </w:rPr>
              <w:t xml:space="preserve"> comptes annuels</w:t>
            </w:r>
            <w:r w:rsidRPr="00840210">
              <w:rPr>
                <w:rFonts w:ascii="Times New Roman" w:hAnsi="Times New Roman" w:cs="Times New Roman"/>
                <w:color w:val="000000"/>
                <w:vertAlign w:val="superscript"/>
              </w:rPr>
              <w:t xml:space="preserve"> (</w:t>
            </w:r>
            <w:r w:rsidRPr="00840210">
              <w:rPr>
                <w:rStyle w:val="FootnoteReference"/>
                <w:rFonts w:ascii="Times New Roman" w:hAnsi="Times New Roman" w:cs="Times New Roman"/>
                <w:snapToGrid w:val="0"/>
                <w:color w:val="000000"/>
              </w:rPr>
              <w:footnoteReference w:id="167"/>
            </w:r>
            <w:r w:rsidRPr="00840210">
              <w:rPr>
                <w:rFonts w:ascii="Times New Roman" w:hAnsi="Times New Roman" w:cs="Times New Roman"/>
                <w:color w:val="000000"/>
                <w:vertAlign w:val="superscript"/>
              </w:rPr>
              <w:t>)</w:t>
            </w:r>
          </w:p>
          <w:p w14:paraId="432DC992" w14:textId="54CEA1D5" w:rsidR="003C201F" w:rsidRPr="00840210" w:rsidRDefault="00F43F1F" w:rsidP="00047843">
            <w:pPr>
              <w:spacing w:after="120" w:line="240" w:lineRule="auto"/>
              <w:jc w:val="both"/>
              <w:rPr>
                <w:rFonts w:ascii="Times New Roman" w:hAnsi="Times New Roman" w:cs="Times New Roman"/>
                <w:b/>
              </w:rPr>
            </w:pPr>
            <w:del w:id="2337" w:author="Author">
              <w:r w:rsidRPr="00840210" w:rsidDel="002B18BE">
                <w:rPr>
                  <w:rFonts w:ascii="Times New Roman" w:hAnsi="Times New Roman" w:cs="Times New Roman"/>
                  <w:b/>
                </w:rPr>
                <w:delText>Rapport sur les a</w:delText>
              </w:r>
              <w:r w:rsidRPr="00840210" w:rsidDel="00587EDD">
                <w:rPr>
                  <w:rFonts w:ascii="Times New Roman" w:hAnsi="Times New Roman" w:cs="Times New Roman"/>
                  <w:b/>
                </w:rPr>
                <w:delText>utres obligations légales et réglementaire</w:delText>
              </w:r>
            </w:del>
            <w:ins w:id="2338" w:author="Author">
              <w:r w:rsidR="00587EDD" w:rsidRPr="00840210">
                <w:rPr>
                  <w:rFonts w:ascii="Times New Roman" w:hAnsi="Times New Roman" w:cs="Times New Roman"/>
                  <w:b/>
                </w:rPr>
                <w:t xml:space="preserve">Autres obligations légales et </w:t>
              </w:r>
            </w:ins>
            <w:del w:id="2339" w:author="Author">
              <w:r w:rsidRPr="00840210" w:rsidDel="000F3E3E">
                <w:rPr>
                  <w:rFonts w:ascii="Times New Roman" w:hAnsi="Times New Roman" w:cs="Times New Roman"/>
                  <w:b/>
                </w:rPr>
                <w:delText>s</w:delText>
              </w:r>
            </w:del>
            <w:ins w:id="2340" w:author="Author">
              <w:r w:rsidR="000F3E3E" w:rsidRPr="00840210">
                <w:rPr>
                  <w:rFonts w:ascii="Times New Roman" w:hAnsi="Times New Roman" w:cs="Times New Roman"/>
                  <w:b/>
                </w:rPr>
                <w:t>réglementaires</w:t>
              </w:r>
            </w:ins>
            <w:r w:rsidRPr="00840210">
              <w:rPr>
                <w:rFonts w:ascii="Times New Roman" w:hAnsi="Times New Roman" w:cs="Times New Roman"/>
                <w:b/>
              </w:rPr>
              <w:t xml:space="preserve"> </w:t>
            </w:r>
            <w:del w:id="2341" w:author="Author">
              <w:r w:rsidRPr="00840210" w:rsidDel="002B18BE">
                <w:rPr>
                  <w:rFonts w:ascii="Times New Roman" w:hAnsi="Times New Roman" w:cs="Times New Roman"/>
                  <w:b/>
                </w:rPr>
                <w:delText>de communication incombant au commisaire</w:delText>
              </w:r>
            </w:del>
          </w:p>
          <w:p w14:paraId="22750444"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47557FC5" w14:textId="42818838"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E21BDD" w:rsidRPr="00840210">
              <w:rPr>
                <w:rFonts w:ascii="Times New Roman" w:hAnsi="Times New Roman" w:cs="Times New Roman"/>
                <w:vertAlign w:val="superscript"/>
              </w:rPr>
              <w:t>156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24A42B49"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du commissaire</w:t>
            </w:r>
          </w:p>
          <w:p w14:paraId="0380383A" w14:textId="2FE3DFA4"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mandat</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E21BDD" w:rsidRPr="00840210">
              <w:rPr>
                <w:rFonts w:ascii="Times New Roman" w:hAnsi="Times New Roman" w:cs="Times New Roman"/>
                <w:vertAlign w:val="superscript"/>
              </w:rPr>
              <w:t>156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4D843265" w14:textId="0A837E61"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Aspects relatifs au rapport de gestion</w:t>
            </w:r>
          </w:p>
          <w:p w14:paraId="770D0AC4" w14:textId="43AEE903" w:rsidR="00A5464D" w:rsidRPr="00840210" w:rsidRDefault="00A5464D" w:rsidP="00047843">
            <w:pPr>
              <w:spacing w:after="120" w:line="240" w:lineRule="auto"/>
              <w:jc w:val="both"/>
              <w:rPr>
                <w:rFonts w:ascii="Times New Roman" w:hAnsi="Times New Roman" w:cs="Times New Roman"/>
              </w:rPr>
            </w:pPr>
            <w:r w:rsidRPr="00840210">
              <w:rPr>
                <w:rFonts w:ascii="Times New Roman" w:hAnsi="Times New Roman" w:cs="Times New Roman"/>
              </w:rPr>
              <w:t>Le rapport de gestion reprend des informations incohérentes concernant les risques et incertitudes auxquels la société est confrontée : [Description des informations incohérentes].</w:t>
            </w:r>
          </w:p>
          <w:p w14:paraId="6220A1C8" w14:textId="2ED8F26B"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issue des vérifications spécifiques sur le rapport de gestion</w:t>
            </w:r>
            <w:r w:rsidR="006837D7" w:rsidRPr="00840210">
              <w:rPr>
                <w:rFonts w:ascii="Times New Roman" w:hAnsi="Times New Roman" w:cs="Times New Roman"/>
              </w:rPr>
              <w:t xml:space="preserve"> et à l’exception des informations incohérentes fournies concernant les risques et incertitudes auxquels la société est confrontée, ainsi qu’expliqué ci-dessus</w:t>
            </w:r>
            <w:r w:rsidRPr="00840210">
              <w:rPr>
                <w:rFonts w:ascii="Times New Roman" w:hAnsi="Times New Roman" w:cs="Times New Roman"/>
              </w:rPr>
              <w:t xml:space="preserve">, </w:t>
            </w:r>
            <w:r w:rsidR="006837D7" w:rsidRPr="00840210">
              <w:rPr>
                <w:rFonts w:ascii="Times New Roman" w:hAnsi="Times New Roman" w:cs="Times New Roman"/>
              </w:rPr>
              <w:t xml:space="preserve">nous sommes d’avis que </w:t>
            </w:r>
            <w:r w:rsidRPr="00840210">
              <w:rPr>
                <w:rFonts w:ascii="Times New Roman" w:hAnsi="Times New Roman" w:cs="Times New Roman"/>
              </w:rPr>
              <w:t>le rapport de gestion concorde avec les comptes annuels pour le même exercice</w:t>
            </w:r>
            <w:r w:rsidR="00A5464D" w:rsidRPr="00840210">
              <w:rPr>
                <w:rFonts w:ascii="Times New Roman" w:hAnsi="Times New Roman" w:cs="Times New Roman"/>
              </w:rPr>
              <w:t xml:space="preserve"> </w:t>
            </w:r>
            <w:r w:rsidR="006837D7" w:rsidRPr="00840210">
              <w:rPr>
                <w:rFonts w:ascii="Times New Roman" w:hAnsi="Times New Roman" w:cs="Times New Roman"/>
              </w:rPr>
              <w:t>et</w:t>
            </w:r>
            <w:r w:rsidR="00A5464D" w:rsidRPr="00840210">
              <w:rPr>
                <w:rFonts w:ascii="Times New Roman" w:hAnsi="Times New Roman" w:cs="Times New Roman"/>
              </w:rPr>
              <w:t xml:space="preserve"> </w:t>
            </w:r>
            <w:r w:rsidRPr="00840210">
              <w:rPr>
                <w:rFonts w:ascii="Times New Roman" w:hAnsi="Times New Roman" w:cs="Times New Roman"/>
              </w:rPr>
              <w:t>a été établi conformément aux articles 95 et 96 du Code des sociétés.</w:t>
            </w:r>
          </w:p>
          <w:p w14:paraId="164A0D54" w14:textId="3ABA2743"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audit des comptes annuels, nous devons également apprécier, en particulier sur la base de notre connaissance acquise lors de l</w:t>
            </w:r>
            <w:r w:rsidRPr="00840210">
              <w:rPr>
                <w:rFonts w:ascii="Times New Roman" w:hAnsi="Times New Roman" w:cs="Times New Roman"/>
                <w:cs/>
              </w:rPr>
              <w:t>’</w:t>
            </w:r>
            <w:r w:rsidRPr="00840210">
              <w:rPr>
                <w:rFonts w:ascii="Times New Roman" w:hAnsi="Times New Roman" w:cs="Times New Roman"/>
              </w:rPr>
              <w:t xml:space="preserve">audit, si le rapport de gestion comporte une anomalie significative, à savoir une information incorrectement formulée ou autrement trompeuse. Sur la base de ces travaux </w:t>
            </w:r>
            <w:r w:rsidR="00790F02" w:rsidRPr="00840210">
              <w:rPr>
                <w:rFonts w:ascii="Times New Roman" w:hAnsi="Times New Roman" w:cs="Times New Roman"/>
              </w:rPr>
              <w:t>et, à l’exception des informations incohérentes fournies concernant les risques et incertitudes auxquels la société est confrontée, ainsi qu’expliqué ci-dessus,</w:t>
            </w:r>
            <w:del w:id="2342" w:author="Author">
              <w:r w:rsidRPr="00840210" w:rsidDel="00F30FA8">
                <w:rPr>
                  <w:rFonts w:ascii="Times New Roman" w:hAnsi="Times New Roman" w:cs="Times New Roman"/>
                </w:rPr>
                <w:delText>,</w:delText>
              </w:r>
            </w:del>
            <w:r w:rsidRPr="00840210">
              <w:rPr>
                <w:rFonts w:ascii="Times New Roman" w:hAnsi="Times New Roman" w:cs="Times New Roman"/>
              </w:rPr>
              <w:t xml:space="preserve"> nous n</w:t>
            </w:r>
            <w:r w:rsidRPr="00840210">
              <w:rPr>
                <w:rFonts w:ascii="Times New Roman" w:hAnsi="Times New Roman" w:cs="Times New Roman"/>
                <w:cs/>
              </w:rPr>
              <w:t>’</w:t>
            </w:r>
            <w:r w:rsidRPr="00840210">
              <w:rPr>
                <w:rFonts w:ascii="Times New Roman" w:hAnsi="Times New Roman" w:cs="Times New Roman"/>
              </w:rPr>
              <w:t>avons pas d</w:t>
            </w:r>
            <w:r w:rsidRPr="00840210">
              <w:rPr>
                <w:rFonts w:ascii="Times New Roman" w:hAnsi="Times New Roman" w:cs="Times New Roman"/>
                <w:cs/>
              </w:rPr>
              <w:t>’</w:t>
            </w:r>
            <w:r w:rsidR="00E059B8" w:rsidRPr="00840210">
              <w:rPr>
                <w:rFonts w:ascii="Times New Roman" w:hAnsi="Times New Roman" w:cs="Times New Roman"/>
                <w:lang w:val="fr-BE"/>
              </w:rPr>
              <w:t xml:space="preserve">autre </w:t>
            </w:r>
            <w:r w:rsidRPr="00840210">
              <w:rPr>
                <w:rFonts w:ascii="Times New Roman" w:hAnsi="Times New Roman" w:cs="Times New Roman"/>
              </w:rPr>
              <w:t>anomalie significative à vous communiquer.</w:t>
            </w:r>
          </w:p>
          <w:p w14:paraId="3D618027" w14:textId="5F9A148E" w:rsidR="00D45BCD" w:rsidRPr="00840210" w:rsidDel="002B18BE" w:rsidRDefault="00D45BCD" w:rsidP="00047843">
            <w:pPr>
              <w:spacing w:after="120" w:line="240" w:lineRule="auto"/>
              <w:jc w:val="both"/>
              <w:rPr>
                <w:del w:id="2343" w:author="Author"/>
                <w:rFonts w:ascii="Times New Roman" w:hAnsi="Times New Roman" w:cs="Times New Roman"/>
              </w:rPr>
            </w:pPr>
            <w:del w:id="2344" w:author="Author">
              <w:r w:rsidRPr="00840210" w:rsidDel="002B18BE">
                <w:rPr>
                  <w:rFonts w:ascii="Times New Roman" w:hAnsi="Times New Roman" w:cs="Times New Roman"/>
                </w:rPr>
                <w:delText>Nous n’exprimons aucune forme d’assurance que ce soit sur le rapport de gestion.</w:delText>
              </w:r>
            </w:del>
          </w:p>
          <w:p w14:paraId="155CC046"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 relative au bilan social</w:t>
            </w:r>
          </w:p>
          <w:p w14:paraId="634EC5F4" w14:textId="125F13A0"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Le bilan social</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E21BDD" w:rsidRPr="00840210">
              <w:rPr>
                <w:rFonts w:ascii="Times New Roman" w:hAnsi="Times New Roman" w:cs="Times New Roman"/>
                <w:vertAlign w:val="superscript"/>
              </w:rPr>
              <w:t>156</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D45BCD" w:rsidRPr="00840210">
              <w:rPr>
                <w:rFonts w:ascii="Times New Roman" w:hAnsi="Times New Roman" w:cs="Times New Roman"/>
              </w:rPr>
              <w:t xml:space="preserve">le cadre de notre </w:t>
            </w:r>
            <w:del w:id="2345" w:author="Author">
              <w:r w:rsidR="00D45BCD" w:rsidRPr="00840210" w:rsidDel="002B18BE">
                <w:rPr>
                  <w:rFonts w:ascii="Times New Roman" w:hAnsi="Times New Roman" w:cs="Times New Roman"/>
                </w:rPr>
                <w:delText>mandat</w:delText>
              </w:r>
            </w:del>
            <w:ins w:id="2346" w:author="Author">
              <w:r w:rsidR="002B18BE" w:rsidRPr="00840210">
                <w:rPr>
                  <w:rFonts w:ascii="Times New Roman" w:hAnsi="Times New Roman" w:cs="Times New Roman"/>
                </w:rPr>
                <w:t>mission</w:t>
              </w:r>
            </w:ins>
            <w:r w:rsidRPr="00840210">
              <w:rPr>
                <w:rFonts w:ascii="Times New Roman" w:hAnsi="Times New Roman" w:cs="Times New Roman"/>
              </w:rPr>
              <w:t>.</w:t>
            </w:r>
          </w:p>
          <w:p w14:paraId="6D073021"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418E7870" w14:textId="1F21421D" w:rsidR="00EE233C" w:rsidRPr="00840210" w:rsidRDefault="00EE233C"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lang w:val="fr-BE"/>
              </w:rPr>
              <w:t xml:space="preserve">Notre cabinet de révision … </w:t>
            </w:r>
            <w:r w:rsidRPr="00840210">
              <w:rPr>
                <w:rFonts w:ascii="Times New Roman" w:eastAsia="Calibri" w:hAnsi="Times New Roman" w:cs="Times New Roman"/>
                <w:vertAlign w:val="superscript"/>
                <w:lang w:val="fr-BE"/>
              </w:rPr>
              <w:t>(</w:t>
            </w:r>
            <w:r w:rsidR="00E21BDD" w:rsidRPr="00840210">
              <w:rPr>
                <w:rFonts w:ascii="Times New Roman" w:eastAsia="Calibri" w:hAnsi="Times New Roman" w:cs="Times New Roman"/>
                <w:vertAlign w:val="superscript"/>
                <w:lang w:val="fr-BE"/>
              </w:rPr>
              <w:t>156</w:t>
            </w:r>
            <w:r w:rsidRPr="00840210">
              <w:rPr>
                <w:rFonts w:ascii="Times New Roman" w:eastAsia="Calibri" w:hAnsi="Times New Roman" w:cs="Times New Roman"/>
                <w:vertAlign w:val="superscript"/>
                <w:lang w:val="fr-BE"/>
              </w:rPr>
              <w:t>)</w:t>
            </w:r>
            <w:r w:rsidRPr="00840210">
              <w:rPr>
                <w:rFonts w:ascii="Times New Roman" w:eastAsia="Calibri" w:hAnsi="Times New Roman" w:cs="Times New Roman"/>
                <w:lang w:val="fr-BE"/>
              </w:rPr>
              <w:t xml:space="preserve"> … au cours de notre mandat.</w:t>
            </w:r>
          </w:p>
          <w:p w14:paraId="11AF26AC" w14:textId="0F211C87" w:rsidR="00EE233C" w:rsidRPr="00840210" w:rsidRDefault="00EE233C"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rPr>
              <w:t>[</w:t>
            </w:r>
            <w:del w:id="2347" w:author="Author">
              <w:r w:rsidRPr="00840210" w:rsidDel="002B18BE">
                <w:rPr>
                  <w:rFonts w:ascii="Times New Roman" w:eastAsia="Calibri" w:hAnsi="Times New Roman" w:cs="Times New Roman"/>
                </w:rPr>
                <w:delText xml:space="preserve">Mention </w:delText>
              </w:r>
            </w:del>
            <w:ins w:id="2348" w:author="Author">
              <w:r w:rsidR="002B18BE" w:rsidRPr="00840210">
                <w:rPr>
                  <w:rFonts w:ascii="Times New Roman" w:eastAsia="Calibri" w:hAnsi="Times New Roman" w:cs="Times New Roman"/>
                </w:rPr>
                <w:t xml:space="preserve">Le cas échéant, mention </w:t>
              </w:r>
            </w:ins>
            <w:r w:rsidRPr="00840210">
              <w:rPr>
                <w:rFonts w:ascii="Times New Roman" w:eastAsia="Calibri" w:hAnsi="Times New Roman" w:cs="Times New Roman"/>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vertAlign w:val="superscript"/>
              </w:rPr>
              <w:t>(</w:t>
            </w:r>
            <w:r w:rsidRPr="00840210">
              <w:rPr>
                <w:rFonts w:ascii="Times New Roman" w:eastAsia="Calibri" w:hAnsi="Times New Roman" w:cs="Times New Roman"/>
                <w:vertAlign w:val="superscript"/>
              </w:rPr>
              <w:footnoteReference w:id="168"/>
            </w:r>
            <w:r w:rsidRPr="00840210">
              <w:rPr>
                <w:rFonts w:ascii="Times New Roman" w:eastAsia="Calibri" w:hAnsi="Times New Roman" w:cs="Times New Roman"/>
                <w:vertAlign w:val="superscript"/>
              </w:rPr>
              <w:t>)</w:t>
            </w:r>
            <w:r w:rsidRPr="00840210">
              <w:rPr>
                <w:rFonts w:ascii="Times New Roman" w:eastAsia="Calibri" w:hAnsi="Times New Roman" w:cs="Times New Roman"/>
              </w:rPr>
              <w:t>]</w:t>
            </w:r>
          </w:p>
          <w:p w14:paraId="3689F254"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Autres mentions</w:t>
            </w:r>
          </w:p>
          <w:p w14:paraId="715E8D53" w14:textId="2B03D890"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 xml:space="preserve">Sans préjudice </w:t>
            </w:r>
            <w:r w:rsidR="00B96FF4" w:rsidRPr="00840210">
              <w:rPr>
                <w:rFonts w:ascii="Times New Roman" w:hAnsi="Times New Roman" w:cs="Times New Roman"/>
                <w:cs/>
              </w:rPr>
              <w:t xml:space="preserve">… </w:t>
            </w:r>
            <w:r w:rsidR="00B96FF4" w:rsidRPr="00840210">
              <w:rPr>
                <w:rFonts w:ascii="Times New Roman" w:hAnsi="Times New Roman" w:cs="Times New Roman"/>
                <w:vertAlign w:val="superscript"/>
              </w:rPr>
              <w:t>(</w:t>
            </w:r>
            <w:r w:rsidR="00E21BDD" w:rsidRPr="00840210">
              <w:rPr>
                <w:rFonts w:ascii="Times New Roman" w:hAnsi="Times New Roman" w:cs="Times New Roman"/>
                <w:vertAlign w:val="superscript"/>
              </w:rPr>
              <w:t>156</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00B96FF4" w:rsidRPr="00840210">
              <w:rPr>
                <w:rFonts w:ascii="Times New Roman" w:hAnsi="Times New Roman" w:cs="Times New Roman"/>
                <w:lang w:val="fr-BE"/>
              </w:rPr>
              <w:t xml:space="preserve"> </w:t>
            </w:r>
            <w:r w:rsidRPr="00840210">
              <w:rPr>
                <w:rFonts w:ascii="Times New Roman" w:hAnsi="Times New Roman" w:cs="Times New Roman"/>
              </w:rPr>
              <w:t>applicables en Belgique.</w:t>
            </w:r>
          </w:p>
          <w:p w14:paraId="536094E6" w14:textId="73275BB9"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 xml:space="preserve">La répartition des résultats </w:t>
            </w:r>
            <w:r w:rsidR="00B96FF4" w:rsidRPr="00840210">
              <w:rPr>
                <w:rFonts w:ascii="Times New Roman" w:hAnsi="Times New Roman" w:cs="Times New Roman"/>
                <w:cs/>
              </w:rPr>
              <w:t xml:space="preserve">… </w:t>
            </w:r>
            <w:r w:rsidR="00E21BDD" w:rsidRPr="00840210">
              <w:rPr>
                <w:rFonts w:ascii="Times New Roman" w:hAnsi="Times New Roman" w:cs="Times New Roman"/>
                <w:vertAlign w:val="superscript"/>
              </w:rPr>
              <w:t>(156</w:t>
            </w:r>
            <w:r w:rsidR="00B96FF4" w:rsidRPr="00840210">
              <w:rPr>
                <w:rFonts w:ascii="Times New Roman" w:hAnsi="Times New Roman" w:cs="Times New Roman"/>
                <w:vertAlign w:val="superscript"/>
              </w:rPr>
              <w:t>)</w:t>
            </w:r>
            <w:r w:rsidR="00B96FF4" w:rsidRPr="00840210">
              <w:rPr>
                <w:rFonts w:ascii="Times New Roman" w:hAnsi="Times New Roman" w:cs="Times New Roman"/>
              </w:rPr>
              <w:t xml:space="preserve"> </w:t>
            </w:r>
            <w:r w:rsidR="00B96FF4" w:rsidRPr="00840210">
              <w:rPr>
                <w:rFonts w:ascii="Times New Roman" w:hAnsi="Times New Roman" w:cs="Times New Roman"/>
                <w:cs/>
              </w:rPr>
              <w:t>…</w:t>
            </w:r>
            <w:r w:rsidR="00B96FF4" w:rsidRPr="00840210">
              <w:rPr>
                <w:rFonts w:ascii="Times New Roman" w:hAnsi="Times New Roman" w:cs="Times New Roman"/>
                <w:lang w:val="fr-BE"/>
              </w:rPr>
              <w:t xml:space="preserve"> </w:t>
            </w:r>
            <w:r w:rsidRPr="00840210">
              <w:rPr>
                <w:rFonts w:ascii="Times New Roman" w:hAnsi="Times New Roman" w:cs="Times New Roman"/>
              </w:rPr>
              <w:t xml:space="preserve">aux dispositions légales et statutaires. </w:t>
            </w:r>
          </w:p>
          <w:p w14:paraId="3B3D1D30" w14:textId="775D4BBD" w:rsidR="003C201F" w:rsidRPr="00840210" w:rsidRDefault="00236842" w:rsidP="00047843">
            <w:pPr>
              <w:numPr>
                <w:ilvl w:val="0"/>
                <w:numId w:val="17"/>
              </w:numPr>
              <w:spacing w:after="120" w:line="240" w:lineRule="auto"/>
              <w:jc w:val="both"/>
              <w:rPr>
                <w:rFonts w:ascii="Times New Roman" w:hAnsi="Times New Roman" w:cs="Times New Roman"/>
                <w:b/>
                <w:i/>
              </w:rPr>
            </w:pPr>
            <w:r w:rsidRPr="00840210">
              <w:rPr>
                <w:rFonts w:ascii="Times New Roman" w:hAnsi="Times New Roman" w:cs="Times New Roman"/>
                <w:lang w:eastAsia="nl-NL"/>
              </w:rPr>
              <w:t xml:space="preserve">La section « Aspects relatifs au rapport de gestion » </w:t>
            </w:r>
            <w:r w:rsidRPr="00840210">
              <w:rPr>
                <w:rFonts w:ascii="Times New Roman" w:hAnsi="Times New Roman" w:cs="Times New Roman"/>
                <w:lang w:val="fr-BE" w:eastAsia="nl-NL"/>
              </w:rPr>
              <w:t xml:space="preserve">ci-avant décrit les circonstances qui constituent un cas de non-respect du Code des sociétés. </w:t>
            </w:r>
            <w:r w:rsidR="00EE233C" w:rsidRPr="00840210">
              <w:rPr>
                <w:rFonts w:ascii="Times New Roman" w:hAnsi="Times New Roman" w:cs="Times New Roman"/>
              </w:rPr>
              <w:t>N</w:t>
            </w:r>
            <w:r w:rsidRPr="00840210">
              <w:rPr>
                <w:rFonts w:ascii="Times New Roman" w:hAnsi="Times New Roman" w:cs="Times New Roman"/>
                <w:lang w:val="fr-BE"/>
              </w:rPr>
              <w:t xml:space="preserve">ous n’avons pas </w:t>
            </w:r>
            <w:r w:rsidR="00D45BCD" w:rsidRPr="00840210">
              <w:rPr>
                <w:rFonts w:ascii="Times New Roman" w:hAnsi="Times New Roman" w:cs="Times New Roman"/>
                <w:lang w:val="fr-BE"/>
              </w:rPr>
              <w:t xml:space="preserve">à vous signaler </w:t>
            </w:r>
            <w:r w:rsidRPr="00840210">
              <w:rPr>
                <w:rFonts w:ascii="Times New Roman" w:hAnsi="Times New Roman" w:cs="Times New Roman"/>
                <w:lang w:val="fr-BE"/>
              </w:rPr>
              <w:t>d’autre opération conclue ou de décision prise en violation des statuts ou du Code des sociétés</w:t>
            </w:r>
            <w:r w:rsidRPr="00840210">
              <w:rPr>
                <w:rFonts w:ascii="Times New Roman" w:hAnsi="Times New Roman" w:cs="Times New Roman"/>
              </w:rPr>
              <w:t>.</w:t>
            </w:r>
          </w:p>
        </w:tc>
      </w:tr>
    </w:tbl>
    <w:p w14:paraId="2D8BEECE" w14:textId="77777777" w:rsidR="003C201F" w:rsidRPr="00840210" w:rsidRDefault="003C201F" w:rsidP="00047843">
      <w:pPr>
        <w:spacing w:line="240" w:lineRule="auto"/>
        <w:jc w:val="both"/>
        <w:rPr>
          <w:rFonts w:ascii="Times New Roman" w:hAnsi="Times New Roman" w:cs="Times New Roman"/>
          <w:b/>
          <w:caps/>
          <w:sz w:val="24"/>
          <w:szCs w:val="24"/>
        </w:rPr>
      </w:pPr>
    </w:p>
    <w:p w14:paraId="6C5523A8" w14:textId="77777777" w:rsidR="003C201F" w:rsidRPr="00840210" w:rsidRDefault="003C201F" w:rsidP="00047843">
      <w:pPr>
        <w:spacing w:line="240" w:lineRule="auto"/>
        <w:jc w:val="both"/>
        <w:rPr>
          <w:rFonts w:ascii="Times New Roman" w:hAnsi="Times New Roman" w:cs="Times New Roman"/>
          <w:b/>
          <w:sz w:val="24"/>
          <w:szCs w:val="24"/>
        </w:rPr>
      </w:pPr>
      <w:r w:rsidRPr="00840210">
        <w:rPr>
          <w:rFonts w:ascii="Times New Roman" w:hAnsi="Times New Roman" w:cs="Times New Roman"/>
        </w:rPr>
        <w:br w:type="page"/>
      </w:r>
    </w:p>
    <w:p w14:paraId="1945E788" w14:textId="42AE8141" w:rsidR="003C201F" w:rsidRPr="00840210" w:rsidRDefault="003C201F" w:rsidP="00047843">
      <w:pPr>
        <w:pStyle w:val="Heading3"/>
        <w:jc w:val="both"/>
      </w:pPr>
      <w:bookmarkStart w:id="2349" w:name="_Toc510021685"/>
      <w:bookmarkStart w:id="2350" w:name="_Toc4919503"/>
      <w:r w:rsidRPr="00840210">
        <w:t xml:space="preserve">3.2.5. </w:t>
      </w:r>
      <w:r w:rsidR="006E27D6" w:rsidRPr="00840210">
        <w:tab/>
      </w:r>
      <w:r w:rsidRPr="00840210">
        <w:t xml:space="preserve">Rapport annuel </w:t>
      </w:r>
      <w:r w:rsidRPr="00840210">
        <w:rPr>
          <w:cs/>
        </w:rPr>
        <w:t xml:space="preserve">– </w:t>
      </w:r>
      <w:r w:rsidRPr="00840210">
        <w:t>Autres informations fournies par l</w:t>
      </w:r>
      <w:r w:rsidRPr="00840210">
        <w:rPr>
          <w:cs/>
        </w:rPr>
        <w:t>’</w:t>
      </w:r>
      <w:r w:rsidRPr="00840210">
        <w:t>organe de gestion</w:t>
      </w:r>
      <w:bookmarkEnd w:id="2349"/>
      <w:bookmarkEnd w:id="2350"/>
    </w:p>
    <w:p w14:paraId="60D9DF34" w14:textId="77777777" w:rsidR="00967D44" w:rsidRPr="00840210" w:rsidRDefault="00967D44" w:rsidP="00047843">
      <w:pPr>
        <w:spacing w:line="240" w:lineRule="auto"/>
        <w:ind w:left="709" w:hanging="709"/>
        <w:jc w:val="both"/>
        <w:rPr>
          <w:rFonts w:ascii="Times New Roman" w:hAnsi="Times New Roman" w:cs="Times New Roman"/>
          <w:b/>
          <w:sz w:val="24"/>
          <w:szCs w:val="24"/>
        </w:rPr>
      </w:pPr>
    </w:p>
    <w:p w14:paraId="29D01DDB" w14:textId="33C0E9E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351"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52"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Pr="00840210" w:rsidDel="002B18BE">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30161F0B"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5BB1C395"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organe de gestion d</w:t>
      </w:r>
      <w:r w:rsidRPr="00840210">
        <w:rPr>
          <w:rFonts w:ascii="Times New Roman" w:hAnsi="Times New Roman" w:cs="Times New Roman"/>
          <w:sz w:val="24"/>
          <w:cs/>
        </w:rPr>
        <w:t>’</w:t>
      </w:r>
      <w:r w:rsidRPr="00840210">
        <w:rPr>
          <w:rFonts w:ascii="Times New Roman" w:hAnsi="Times New Roman" w:cs="Times New Roman"/>
          <w:sz w:val="24"/>
        </w:rPr>
        <w:t>une société cotée a préparé un rapport annuel dans lequel figure son rapport de gestion, qui évoque l</w:t>
      </w:r>
      <w:r w:rsidRPr="00840210">
        <w:rPr>
          <w:rFonts w:ascii="Times New Roman" w:hAnsi="Times New Roman" w:cs="Times New Roman"/>
          <w:sz w:val="24"/>
          <w:cs/>
        </w:rPr>
        <w:t>’</w:t>
      </w:r>
      <w:r w:rsidRPr="00840210">
        <w:rPr>
          <w:rFonts w:ascii="Times New Roman" w:hAnsi="Times New Roman" w:cs="Times New Roman"/>
          <w:sz w:val="24"/>
        </w:rPr>
        <w:t>efficacité des systèmes de contrôle interne et de gestion des risques ;</w:t>
      </w:r>
    </w:p>
    <w:p w14:paraId="1CC065EB" w14:textId="3EF9C934" w:rsidR="0064164D" w:rsidRPr="00840210" w:rsidRDefault="0064164D"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840210">
        <w:rPr>
          <w:rFonts w:ascii="Times New Roman" w:hAnsi="Times New Roman" w:cs="Times New Roman"/>
          <w:sz w:val="24"/>
        </w:rPr>
        <w:t>Le commissaire a déterminé, en s’entretenant avec l’organe de gestion, le ou les documents qui constituent le rapport annuel ;</w:t>
      </w:r>
    </w:p>
    <w:p w14:paraId="2C3DB043" w14:textId="1159CE69" w:rsidR="0064164D" w:rsidRPr="00840210" w:rsidRDefault="0064164D"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sz w:val="24"/>
        </w:rPr>
      </w:pPr>
      <w:r w:rsidRPr="00840210">
        <w:rPr>
          <w:rFonts w:ascii="Times New Roman" w:hAnsi="Times New Roman" w:cs="Times New Roman"/>
          <w:sz w:val="24"/>
        </w:rPr>
        <w:t xml:space="preserve">Le commissaire a obtenu </w:t>
      </w:r>
      <w:r w:rsidR="00064832" w:rsidRPr="00840210">
        <w:rPr>
          <w:rFonts w:ascii="Times New Roman" w:hAnsi="Times New Roman" w:cs="Times New Roman"/>
          <w:sz w:val="24"/>
        </w:rPr>
        <w:t>la totalité d</w:t>
      </w:r>
      <w:r w:rsidR="00511380" w:rsidRPr="00840210">
        <w:rPr>
          <w:rFonts w:ascii="Times New Roman" w:hAnsi="Times New Roman" w:cs="Times New Roman"/>
          <w:sz w:val="24"/>
        </w:rPr>
        <w:t>u</w:t>
      </w:r>
      <w:r w:rsidRPr="00840210">
        <w:rPr>
          <w:rFonts w:ascii="Times New Roman" w:hAnsi="Times New Roman" w:cs="Times New Roman"/>
          <w:sz w:val="24"/>
        </w:rPr>
        <w:t xml:space="preserve"> rapport annuel</w:t>
      </w:r>
      <w:r w:rsidR="00064832" w:rsidRPr="00840210">
        <w:rPr>
          <w:rFonts w:ascii="Times New Roman" w:hAnsi="Times New Roman" w:cs="Times New Roman"/>
          <w:sz w:val="24"/>
        </w:rPr>
        <w:t xml:space="preserve"> </w:t>
      </w:r>
      <w:r w:rsidRPr="00840210">
        <w:rPr>
          <w:rFonts w:ascii="Times New Roman" w:hAnsi="Times New Roman" w:cs="Times New Roman"/>
          <w:sz w:val="24"/>
        </w:rPr>
        <w:t xml:space="preserve">avant la date de signature </w:t>
      </w:r>
      <w:r w:rsidR="00CB734A" w:rsidRPr="00840210">
        <w:rPr>
          <w:rFonts w:ascii="Times New Roman" w:hAnsi="Times New Roman" w:cs="Times New Roman"/>
          <w:sz w:val="24"/>
        </w:rPr>
        <w:t>du</w:t>
      </w:r>
      <w:r w:rsidRPr="00840210">
        <w:rPr>
          <w:rFonts w:ascii="Times New Roman" w:hAnsi="Times New Roman" w:cs="Times New Roman"/>
          <w:sz w:val="24"/>
        </w:rPr>
        <w:t xml:space="preserve"> rapport</w:t>
      </w:r>
      <w:r w:rsidR="00CB734A" w:rsidRPr="00840210">
        <w:rPr>
          <w:rFonts w:ascii="Times New Roman" w:hAnsi="Times New Roman" w:cs="Times New Roman"/>
          <w:sz w:val="24"/>
        </w:rPr>
        <w:t xml:space="preserve"> du commissaire</w:t>
      </w:r>
      <w:r w:rsidRPr="00840210">
        <w:rPr>
          <w:rFonts w:ascii="Times New Roman" w:hAnsi="Times New Roman" w:cs="Times New Roman"/>
          <w:sz w:val="24"/>
        </w:rPr>
        <w:t> ;</w:t>
      </w:r>
    </w:p>
    <w:p w14:paraId="4DA91C1F" w14:textId="4B5959BA"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rapport annuel reprend une série d</w:t>
      </w:r>
      <w:r w:rsidRPr="00840210">
        <w:rPr>
          <w:rFonts w:ascii="Times New Roman" w:hAnsi="Times New Roman" w:cs="Times New Roman"/>
          <w:sz w:val="24"/>
          <w:cs/>
        </w:rPr>
        <w:t>’</w:t>
      </w:r>
      <w:r w:rsidRPr="00840210">
        <w:rPr>
          <w:rFonts w:ascii="Times New Roman" w:hAnsi="Times New Roman" w:cs="Times New Roman"/>
          <w:sz w:val="24"/>
        </w:rPr>
        <w:t>autres informations données par l</w:t>
      </w:r>
      <w:r w:rsidRPr="00840210">
        <w:rPr>
          <w:rFonts w:ascii="Times New Roman" w:hAnsi="Times New Roman" w:cs="Times New Roman"/>
          <w:sz w:val="24"/>
          <w:cs/>
        </w:rPr>
        <w:t>’</w:t>
      </w:r>
      <w:r w:rsidRPr="00840210">
        <w:rPr>
          <w:rFonts w:ascii="Times New Roman" w:hAnsi="Times New Roman" w:cs="Times New Roman"/>
          <w:sz w:val="24"/>
        </w:rPr>
        <w:t>organe de gestion</w:t>
      </w:r>
      <w:r w:rsidR="00152266" w:rsidRPr="00840210">
        <w:rPr>
          <w:rFonts w:ascii="Times New Roman" w:hAnsi="Times New Roman" w:cs="Times New Roman"/>
          <w:sz w:val="24"/>
        </w:rPr>
        <w:t xml:space="preserve"> </w:t>
      </w:r>
      <w:r w:rsidRPr="00840210">
        <w:rPr>
          <w:rFonts w:ascii="Times New Roman" w:hAnsi="Times New Roman" w:cs="Times New Roman"/>
          <w:sz w:val="24"/>
        </w:rPr>
        <w:t xml:space="preserve">; </w:t>
      </w:r>
    </w:p>
    <w:p w14:paraId="6BA8A7CD"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 n</w:t>
      </w:r>
      <w:r w:rsidRPr="00840210">
        <w:rPr>
          <w:rFonts w:ascii="Times New Roman" w:hAnsi="Times New Roman" w:cs="Times New Roman"/>
          <w:sz w:val="24"/>
          <w:cs/>
        </w:rPr>
        <w:t>’</w:t>
      </w:r>
      <w:r w:rsidRPr="00840210">
        <w:rPr>
          <w:rFonts w:ascii="Times New Roman" w:hAnsi="Times New Roman" w:cs="Times New Roman"/>
          <w:sz w:val="24"/>
        </w:rPr>
        <w:t>a constaté aucune incohérence significative sur la base de ses travaux.</w:t>
      </w:r>
      <w:r w:rsidRPr="00840210">
        <w:rPr>
          <w:rFonts w:ascii="Times New Roman" w:hAnsi="Times New Roman" w:cs="Times New Roman"/>
          <w:color w:val="FFFFFF"/>
          <w:sz w:val="24"/>
        </w:rPr>
        <w:t xml:space="preserve"> </w:t>
      </w:r>
    </w:p>
    <w:p w14:paraId="403A5BCF" w14:textId="77777777" w:rsidR="003C201F" w:rsidRPr="00840210" w:rsidRDefault="003C201F" w:rsidP="00047843">
      <w:pPr>
        <w:spacing w:line="240" w:lineRule="auto"/>
        <w:jc w:val="both"/>
        <w:rPr>
          <w:rFonts w:ascii="Times New Roman" w:hAnsi="Times New Roman" w:cs="Times New Roman"/>
          <w:bCs/>
          <w:sz w:val="24"/>
          <w:szCs w:val="24"/>
        </w:rPr>
      </w:pPr>
    </w:p>
    <w:p w14:paraId="19E0E340" w14:textId="526D5565"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353"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54"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0015653C" w:rsidRPr="00840210" w:rsidDel="002B18BE">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 ainsi que de certains principes généraux mentionnés en début de section.</w:t>
      </w:r>
    </w:p>
    <w:p w14:paraId="637AD9ED" w14:textId="77777777" w:rsidR="003C201F" w:rsidRPr="00840210" w:rsidRDefault="003C201F" w:rsidP="00047843">
      <w:pPr>
        <w:spacing w:line="240" w:lineRule="auto"/>
        <w:jc w:val="both"/>
        <w:rPr>
          <w:rFonts w:ascii="Times New Roman" w:hAnsi="Times New Roman" w:cs="Times New Roman"/>
          <w:b/>
          <w:caps/>
          <w:sz w:val="24"/>
          <w:szCs w:val="24"/>
        </w:rPr>
      </w:pPr>
    </w:p>
    <w:p w14:paraId="7B074477"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5F9FFEBC" w14:textId="77777777" w:rsidTr="003C201F">
        <w:tc>
          <w:tcPr>
            <w:tcW w:w="9212" w:type="dxa"/>
            <w:shd w:val="clear" w:color="auto" w:fill="auto"/>
          </w:tcPr>
          <w:p w14:paraId="60DA9498"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EXEMPLE</w:t>
            </w:r>
          </w:p>
          <w:p w14:paraId="1CAE09BD"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RAPPORT DU COMMISSAIRE A L</w:t>
            </w:r>
            <w:r w:rsidRPr="00840210">
              <w:rPr>
                <w:rFonts w:ascii="Times New Roman" w:hAnsi="Times New Roman" w:cs="Times New Roman"/>
                <w:b/>
                <w:cs/>
              </w:rPr>
              <w:t>’</w:t>
            </w:r>
            <w:r w:rsidRPr="00840210">
              <w:rPr>
                <w:rFonts w:ascii="Times New Roman" w:hAnsi="Times New Roman" w:cs="Times New Roman"/>
                <w:b/>
              </w:rPr>
              <w:t>ASSEMBLEE GENERALE DE LA SA ___ POUR L</w:t>
            </w:r>
            <w:r w:rsidRPr="00840210">
              <w:rPr>
                <w:rFonts w:ascii="Times New Roman" w:hAnsi="Times New Roman" w:cs="Times New Roman"/>
                <w:b/>
                <w:cs/>
              </w:rPr>
              <w:t>’</w:t>
            </w:r>
            <w:r w:rsidRPr="00840210">
              <w:rPr>
                <w:rFonts w:ascii="Times New Roman" w:hAnsi="Times New Roman" w:cs="Times New Roman"/>
                <w:b/>
              </w:rPr>
              <w:t>EXERCICE CLOS LE __ ____20__</w:t>
            </w:r>
          </w:p>
          <w:p w14:paraId="4907854D" w14:textId="68A040F4"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D45BCD"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69"/>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2E937B1A" w14:textId="65FF2C0C" w:rsidR="003C201F" w:rsidRPr="00840210" w:rsidRDefault="003C201F" w:rsidP="00047843">
            <w:pPr>
              <w:spacing w:after="120" w:line="240" w:lineRule="auto"/>
              <w:jc w:val="both"/>
              <w:rPr>
                <w:rFonts w:ascii="Times New Roman" w:hAnsi="Times New Roman" w:cs="Times New Roman"/>
                <w:snapToGrid w:val="0"/>
                <w:color w:val="000000"/>
                <w:vertAlign w:val="superscript"/>
              </w:rPr>
            </w:pPr>
            <w:r w:rsidRPr="00840210">
              <w:rPr>
                <w:rFonts w:ascii="Times New Roman" w:hAnsi="Times New Roman" w:cs="Times New Roman"/>
                <w:b/>
              </w:rPr>
              <w:t xml:space="preserve">Rapport sur </w:t>
            </w:r>
            <w:del w:id="2355" w:author="Author">
              <w:r w:rsidRPr="00840210" w:rsidDel="002B18BE">
                <w:rPr>
                  <w:rFonts w:ascii="Times New Roman" w:hAnsi="Times New Roman" w:cs="Times New Roman"/>
                  <w:b/>
                </w:rPr>
                <w:delText>l</w:delText>
              </w:r>
              <w:r w:rsidRPr="00840210" w:rsidDel="002B18BE">
                <w:rPr>
                  <w:rFonts w:ascii="Times New Roman" w:hAnsi="Times New Roman" w:cs="Times New Roman"/>
                  <w:b/>
                  <w:cs/>
                </w:rPr>
                <w:delText>’</w:delText>
              </w:r>
              <w:r w:rsidRPr="00840210" w:rsidDel="002B18BE">
                <w:rPr>
                  <w:rFonts w:ascii="Times New Roman" w:hAnsi="Times New Roman" w:cs="Times New Roman"/>
                  <w:b/>
                </w:rPr>
                <w:delText>audit des</w:delText>
              </w:r>
            </w:del>
            <w:ins w:id="2356" w:author="Author">
              <w:r w:rsidR="002B18BE" w:rsidRPr="00840210">
                <w:rPr>
                  <w:rFonts w:ascii="Times New Roman" w:hAnsi="Times New Roman" w:cs="Times New Roman"/>
                  <w:b/>
                </w:rPr>
                <w:t>les</w:t>
              </w:r>
            </w:ins>
            <w:r w:rsidRPr="00840210">
              <w:rPr>
                <w:rFonts w:ascii="Times New Roman" w:hAnsi="Times New Roman" w:cs="Times New Roman"/>
                <w:b/>
              </w:rPr>
              <w:t xml:space="preserve"> comptes annuels</w:t>
            </w:r>
            <w:r w:rsidRPr="00840210">
              <w:rPr>
                <w:rFonts w:ascii="Times New Roman" w:hAnsi="Times New Roman" w:cs="Times New Roman"/>
                <w:color w:val="000000"/>
                <w:vertAlign w:val="superscript"/>
              </w:rPr>
              <w:t xml:space="preserve"> (</w:t>
            </w:r>
            <w:r w:rsidRPr="00840210">
              <w:rPr>
                <w:rStyle w:val="FootnoteReference"/>
                <w:rFonts w:ascii="Times New Roman" w:hAnsi="Times New Roman" w:cs="Times New Roman"/>
                <w:snapToGrid w:val="0"/>
                <w:color w:val="000000"/>
              </w:rPr>
              <w:footnoteReference w:id="170"/>
            </w:r>
            <w:r w:rsidRPr="00840210">
              <w:rPr>
                <w:rFonts w:ascii="Times New Roman" w:hAnsi="Times New Roman" w:cs="Times New Roman"/>
                <w:color w:val="000000"/>
                <w:vertAlign w:val="superscript"/>
              </w:rPr>
              <w:t>)</w:t>
            </w:r>
          </w:p>
          <w:p w14:paraId="4A84D447" w14:textId="617F5236" w:rsidR="003C201F" w:rsidRPr="00840210" w:rsidRDefault="00F43F1F" w:rsidP="00047843">
            <w:pPr>
              <w:spacing w:after="120" w:line="240" w:lineRule="auto"/>
              <w:jc w:val="both"/>
              <w:rPr>
                <w:rFonts w:ascii="Times New Roman" w:hAnsi="Times New Roman" w:cs="Times New Roman"/>
                <w:b/>
              </w:rPr>
            </w:pPr>
            <w:del w:id="2357" w:author="Author">
              <w:r w:rsidRPr="00840210" w:rsidDel="002B18BE">
                <w:rPr>
                  <w:rFonts w:ascii="Times New Roman" w:hAnsi="Times New Roman" w:cs="Times New Roman"/>
                  <w:b/>
                </w:rPr>
                <w:delText>Rapport sur les a</w:delText>
              </w:r>
              <w:r w:rsidRPr="00840210" w:rsidDel="00587EDD">
                <w:rPr>
                  <w:rFonts w:ascii="Times New Roman" w:hAnsi="Times New Roman" w:cs="Times New Roman"/>
                  <w:b/>
                </w:rPr>
                <w:delText>utres obligations légales et réglementaire</w:delText>
              </w:r>
            </w:del>
            <w:ins w:id="2358" w:author="Author">
              <w:r w:rsidR="00587EDD" w:rsidRPr="00840210">
                <w:rPr>
                  <w:rFonts w:ascii="Times New Roman" w:hAnsi="Times New Roman" w:cs="Times New Roman"/>
                  <w:b/>
                </w:rPr>
                <w:t xml:space="preserve">Autres obligations légales et </w:t>
              </w:r>
            </w:ins>
            <w:del w:id="2359" w:author="Author">
              <w:r w:rsidRPr="00840210" w:rsidDel="000F3E3E">
                <w:rPr>
                  <w:rFonts w:ascii="Times New Roman" w:hAnsi="Times New Roman" w:cs="Times New Roman"/>
                  <w:b/>
                </w:rPr>
                <w:delText>s</w:delText>
              </w:r>
            </w:del>
            <w:ins w:id="2360" w:author="Author">
              <w:r w:rsidR="000F3E3E" w:rsidRPr="00840210">
                <w:rPr>
                  <w:rFonts w:ascii="Times New Roman" w:hAnsi="Times New Roman" w:cs="Times New Roman"/>
                  <w:b/>
                </w:rPr>
                <w:t>réglementaires</w:t>
              </w:r>
            </w:ins>
            <w:r w:rsidRPr="00840210">
              <w:rPr>
                <w:rFonts w:ascii="Times New Roman" w:hAnsi="Times New Roman" w:cs="Times New Roman"/>
                <w:b/>
              </w:rPr>
              <w:t xml:space="preserve"> </w:t>
            </w:r>
            <w:del w:id="2361" w:author="Author">
              <w:r w:rsidRPr="00840210" w:rsidDel="002B18BE">
                <w:rPr>
                  <w:rFonts w:ascii="Times New Roman" w:hAnsi="Times New Roman" w:cs="Times New Roman"/>
                  <w:b/>
                </w:rPr>
                <w:delText>de communication incombant au commisaire</w:delText>
              </w:r>
            </w:del>
          </w:p>
          <w:p w14:paraId="307119D9"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65D75F27" w14:textId="780673B2"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064832" w:rsidRPr="00840210">
              <w:rPr>
                <w:rFonts w:ascii="Times New Roman" w:hAnsi="Times New Roman" w:cs="Times New Roman"/>
                <w:vertAlign w:val="superscript"/>
              </w:rPr>
              <w:t>159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15349DB4"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du commissaire</w:t>
            </w:r>
          </w:p>
          <w:p w14:paraId="7FBEFBA4" w14:textId="3510E98B"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mandat</w:t>
            </w:r>
            <w:r w:rsidR="00B96FF4"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064832" w:rsidRPr="00840210">
              <w:rPr>
                <w:rFonts w:ascii="Times New Roman" w:hAnsi="Times New Roman" w:cs="Times New Roman"/>
                <w:vertAlign w:val="superscript"/>
              </w:rPr>
              <w:t>159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1CE54468"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Aspects relatifs au rapport de gestion et aux autres informations contenues dans le rapport annuel</w:t>
            </w:r>
          </w:p>
          <w:p w14:paraId="5763B365" w14:textId="1CDA92D3"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A l</w:t>
            </w:r>
            <w:r w:rsidRPr="00840210">
              <w:rPr>
                <w:rFonts w:ascii="Times New Roman" w:hAnsi="Times New Roman" w:cs="Times New Roman"/>
                <w:cs/>
              </w:rPr>
              <w:t>’</w:t>
            </w:r>
            <w:r w:rsidRPr="00840210">
              <w:rPr>
                <w:rFonts w:ascii="Times New Roman" w:hAnsi="Times New Roman" w:cs="Times New Roman"/>
              </w:rPr>
              <w:t xml:space="preserve">issue des vérifications spécifiques sur le rapport de gestion, </w:t>
            </w:r>
            <w:r w:rsidR="006837D7" w:rsidRPr="00840210">
              <w:rPr>
                <w:rFonts w:ascii="Times New Roman" w:hAnsi="Times New Roman" w:cs="Times New Roman"/>
              </w:rPr>
              <w:t xml:space="preserve">nous sommes d’avis que </w:t>
            </w:r>
            <w:r w:rsidRPr="00840210">
              <w:rPr>
                <w:rFonts w:ascii="Times New Roman" w:hAnsi="Times New Roman" w:cs="Times New Roman"/>
              </w:rPr>
              <w:t>celui-ci concorde avec les comptes annuels pour le même exercice</w:t>
            </w:r>
            <w:r w:rsidR="00D45BCD" w:rsidRPr="00840210">
              <w:rPr>
                <w:rFonts w:ascii="Times New Roman" w:hAnsi="Times New Roman" w:cs="Times New Roman"/>
              </w:rPr>
              <w:t xml:space="preserve"> </w:t>
            </w:r>
            <w:r w:rsidRPr="00840210">
              <w:rPr>
                <w:rFonts w:ascii="Times New Roman" w:hAnsi="Times New Roman" w:cs="Times New Roman"/>
              </w:rPr>
              <w:t>et a été établi conformément aux articles 95 et 96 du Code des sociétés. Cet avis ne porte pas sur la mention figurant dans le rapport de gestion relative à l</w:t>
            </w:r>
            <w:r w:rsidRPr="00840210">
              <w:rPr>
                <w:rFonts w:ascii="Times New Roman" w:hAnsi="Times New Roman" w:cs="Times New Roman"/>
                <w:cs/>
              </w:rPr>
              <w:t>’</w:t>
            </w:r>
            <w:r w:rsidRPr="00840210">
              <w:rPr>
                <w:rFonts w:ascii="Times New Roman" w:hAnsi="Times New Roman" w:cs="Times New Roman"/>
              </w:rPr>
              <w:t>efficacité des systèmes de contrôle interne et de gestion des risques.</w:t>
            </w:r>
          </w:p>
          <w:p w14:paraId="64D3FF87" w14:textId="77777777"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Dans le cadre de notre audit des comptes annuels, nous devons également apprécier, en particulier sur la base de notre connaissance acquise lors de l</w:t>
            </w:r>
            <w:r w:rsidRPr="00840210">
              <w:rPr>
                <w:rFonts w:ascii="Times New Roman" w:hAnsi="Times New Roman" w:cs="Times New Roman"/>
                <w:cs/>
              </w:rPr>
              <w:t>’</w:t>
            </w:r>
            <w:r w:rsidRPr="00840210">
              <w:rPr>
                <w:rFonts w:ascii="Times New Roman" w:hAnsi="Times New Roman" w:cs="Times New Roman"/>
              </w:rPr>
              <w:t>audit, si le rapport de gestion et les autres informations contenues dans le rapport annuel, à savoir :</w:t>
            </w:r>
          </w:p>
          <w:p w14:paraId="51989FF7" w14:textId="77777777" w:rsidR="003C201F" w:rsidRPr="00840210"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840210">
              <w:rPr>
                <w:rFonts w:ascii="Times New Roman" w:hAnsi="Times New Roman" w:cs="Times New Roman"/>
              </w:rPr>
              <w:t>Les faits marquants de l</w:t>
            </w:r>
            <w:r w:rsidRPr="00840210">
              <w:rPr>
                <w:rFonts w:ascii="Times New Roman" w:hAnsi="Times New Roman" w:cs="Times New Roman"/>
                <w:cs/>
              </w:rPr>
              <w:t>’</w:t>
            </w:r>
            <w:r w:rsidRPr="00840210">
              <w:rPr>
                <w:rFonts w:ascii="Times New Roman" w:hAnsi="Times New Roman" w:cs="Times New Roman"/>
              </w:rPr>
              <w:t>année 20xx ;</w:t>
            </w:r>
          </w:p>
          <w:p w14:paraId="673DB120" w14:textId="77777777" w:rsidR="003C201F" w:rsidRPr="00840210"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840210">
              <w:rPr>
                <w:rFonts w:ascii="Times New Roman" w:hAnsi="Times New Roman" w:cs="Times New Roman"/>
              </w:rPr>
              <w:t>Les indicateurs clés ;</w:t>
            </w:r>
          </w:p>
          <w:p w14:paraId="44C11621" w14:textId="6B099F3F" w:rsidR="003C201F" w:rsidRPr="00840210"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840210">
              <w:rPr>
                <w:rFonts w:ascii="Times New Roman" w:hAnsi="Times New Roman" w:cs="Times New Roman"/>
              </w:rPr>
              <w:t>La déclaration de gouvernance d</w:t>
            </w:r>
            <w:r w:rsidRPr="00840210">
              <w:rPr>
                <w:rFonts w:ascii="Times New Roman" w:hAnsi="Times New Roman" w:cs="Times New Roman"/>
                <w:cs/>
              </w:rPr>
              <w:t>’</w:t>
            </w:r>
            <w:r w:rsidRPr="00840210">
              <w:rPr>
                <w:rFonts w:ascii="Times New Roman" w:hAnsi="Times New Roman" w:cs="Times New Roman"/>
              </w:rPr>
              <w:t>entreprise ;</w:t>
            </w:r>
            <w:r w:rsidR="0067169D" w:rsidRPr="00840210">
              <w:rPr>
                <w:rFonts w:ascii="Times New Roman" w:hAnsi="Times New Roman" w:cs="Times New Roman"/>
              </w:rPr>
              <w:t xml:space="preserve"> et</w:t>
            </w:r>
          </w:p>
          <w:p w14:paraId="090AAB44" w14:textId="2CD0B687" w:rsidR="003C201F" w:rsidRPr="00840210" w:rsidRDefault="003C201F" w:rsidP="006A3A00">
            <w:pPr>
              <w:pStyle w:val="ListParagraph"/>
              <w:numPr>
                <w:ilvl w:val="2"/>
                <w:numId w:val="67"/>
              </w:numPr>
              <w:spacing w:after="120" w:line="240" w:lineRule="auto"/>
              <w:ind w:left="1163" w:hanging="567"/>
              <w:contextualSpacing w:val="0"/>
              <w:jc w:val="both"/>
              <w:rPr>
                <w:rFonts w:ascii="Times New Roman" w:hAnsi="Times New Roman" w:cs="Times New Roman"/>
              </w:rPr>
            </w:pPr>
            <w:r w:rsidRPr="00840210">
              <w:rPr>
                <w:rFonts w:ascii="Times New Roman" w:hAnsi="Times New Roman" w:cs="Times New Roman"/>
              </w:rPr>
              <w:t xml:space="preserve">Les informations sur </w:t>
            </w:r>
            <w:ins w:id="2362" w:author="Author">
              <w:r w:rsidR="00F30FA8" w:rsidRPr="00840210">
                <w:rPr>
                  <w:rFonts w:ascii="Times New Roman" w:hAnsi="Times New Roman" w:cs="Times New Roman"/>
                </w:rPr>
                <w:t xml:space="preserve">l’évolution de </w:t>
              </w:r>
            </w:ins>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action</w:t>
            </w:r>
            <w:ins w:id="2363" w:author="Author">
              <w:r w:rsidR="00F30FA8" w:rsidRPr="00840210">
                <w:rPr>
                  <w:rFonts w:ascii="Times New Roman" w:hAnsi="Times New Roman" w:cs="Times New Roman"/>
                </w:rPr>
                <w:t xml:space="preserve"> de la société</w:t>
              </w:r>
            </w:ins>
            <w:r w:rsidRPr="00840210">
              <w:rPr>
                <w:rFonts w:ascii="Times New Roman" w:hAnsi="Times New Roman" w:cs="Times New Roman"/>
              </w:rPr>
              <w:t> ;</w:t>
            </w:r>
          </w:p>
          <w:p w14:paraId="68D8967D" w14:textId="6F259C17"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comportent une anomalie significative, à savoir une information incorrectement formulée ou autrement trompeuse. Sur la base de ces travaux, nous n</w:t>
            </w:r>
            <w:r w:rsidRPr="00840210">
              <w:rPr>
                <w:rFonts w:ascii="Times New Roman" w:hAnsi="Times New Roman" w:cs="Times New Roman"/>
                <w:cs/>
              </w:rPr>
              <w:t>’</w:t>
            </w:r>
            <w:r w:rsidRPr="00840210">
              <w:rPr>
                <w:rFonts w:ascii="Times New Roman" w:hAnsi="Times New Roman" w:cs="Times New Roman"/>
              </w:rPr>
              <w:t>avons pas d</w:t>
            </w:r>
            <w:r w:rsidRPr="00840210">
              <w:rPr>
                <w:rFonts w:ascii="Times New Roman" w:hAnsi="Times New Roman" w:cs="Times New Roman"/>
                <w:cs/>
              </w:rPr>
              <w:t>’</w:t>
            </w:r>
            <w:r w:rsidRPr="00840210">
              <w:rPr>
                <w:rFonts w:ascii="Times New Roman" w:hAnsi="Times New Roman" w:cs="Times New Roman"/>
              </w:rPr>
              <w:t>anomalie significative à vous communiquer.</w:t>
            </w:r>
          </w:p>
          <w:p w14:paraId="10E200E4" w14:textId="5E4B3F3F" w:rsidR="00D45BCD" w:rsidRPr="00840210" w:rsidRDefault="00D45BCD" w:rsidP="00047843">
            <w:pPr>
              <w:spacing w:after="120" w:line="240" w:lineRule="auto"/>
              <w:jc w:val="both"/>
              <w:rPr>
                <w:rFonts w:ascii="Times New Roman" w:hAnsi="Times New Roman" w:cs="Times New Roman"/>
              </w:rPr>
            </w:pPr>
            <w:bookmarkStart w:id="2364" w:name="_Hlk506388733"/>
            <w:del w:id="2365" w:author="Author">
              <w:r w:rsidRPr="00840210" w:rsidDel="002B18BE">
                <w:rPr>
                  <w:rFonts w:ascii="Times New Roman" w:hAnsi="Times New Roman" w:cs="Times New Roman"/>
                </w:rPr>
                <w:delText xml:space="preserve">Nous n’exprimons aucune forme d’assurance que ce soit sur le </w:delText>
              </w:r>
              <w:r w:rsidR="0067169D" w:rsidRPr="00840210" w:rsidDel="002B18BE">
                <w:rPr>
                  <w:rFonts w:ascii="Times New Roman" w:hAnsi="Times New Roman" w:cs="Times New Roman"/>
                </w:rPr>
                <w:delText xml:space="preserve">rapport de gestion et les autres informations contenues </w:delText>
              </w:r>
              <w:r w:rsidRPr="00840210" w:rsidDel="002B18BE">
                <w:rPr>
                  <w:rFonts w:ascii="Times New Roman" w:hAnsi="Times New Roman" w:cs="Times New Roman"/>
                </w:rPr>
                <w:delText>rapport annuel.</w:delText>
              </w:r>
            </w:del>
          </w:p>
          <w:bookmarkEnd w:id="2364"/>
          <w:p w14:paraId="4E168F42"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 relative au bilan social</w:t>
            </w:r>
          </w:p>
          <w:p w14:paraId="7C5E413B" w14:textId="4D74E83A"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Le bilan social</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064832" w:rsidRPr="00840210">
              <w:rPr>
                <w:rFonts w:ascii="Times New Roman" w:hAnsi="Times New Roman" w:cs="Times New Roman"/>
                <w:vertAlign w:val="superscript"/>
              </w:rPr>
              <w:t>159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w:t>
            </w:r>
            <w:r w:rsidR="00D45BCD" w:rsidRPr="00840210">
              <w:rPr>
                <w:rFonts w:ascii="Times New Roman" w:hAnsi="Times New Roman" w:cs="Times New Roman"/>
              </w:rPr>
              <w:t xml:space="preserve">le cadre de notre </w:t>
            </w:r>
            <w:del w:id="2366" w:author="Author">
              <w:r w:rsidR="00D45BCD" w:rsidRPr="00840210" w:rsidDel="002B18BE">
                <w:rPr>
                  <w:rFonts w:ascii="Times New Roman" w:hAnsi="Times New Roman" w:cs="Times New Roman"/>
                </w:rPr>
                <w:delText>mandat</w:delText>
              </w:r>
            </w:del>
            <w:ins w:id="2367" w:author="Author">
              <w:r w:rsidR="002B18BE" w:rsidRPr="00840210">
                <w:rPr>
                  <w:rFonts w:ascii="Times New Roman" w:hAnsi="Times New Roman" w:cs="Times New Roman"/>
                </w:rPr>
                <w:t>mission</w:t>
              </w:r>
            </w:ins>
            <w:r w:rsidRPr="00840210">
              <w:rPr>
                <w:rFonts w:ascii="Times New Roman" w:hAnsi="Times New Roman" w:cs="Times New Roman"/>
              </w:rPr>
              <w:t>.</w:t>
            </w:r>
          </w:p>
          <w:p w14:paraId="6975748C"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2BA69D12" w14:textId="5BA4C6BB" w:rsidR="0067169D" w:rsidRPr="00840210" w:rsidRDefault="0067169D"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lang w:val="fr-BE"/>
              </w:rPr>
              <w:t xml:space="preserve">Notre cabinet de révision … </w:t>
            </w:r>
            <w:r w:rsidRPr="00840210">
              <w:rPr>
                <w:rFonts w:ascii="Times New Roman" w:eastAsia="Calibri" w:hAnsi="Times New Roman" w:cs="Times New Roman"/>
                <w:vertAlign w:val="superscript"/>
                <w:lang w:val="fr-BE"/>
              </w:rPr>
              <w:t>(</w:t>
            </w:r>
            <w:r w:rsidR="000843AC" w:rsidRPr="00840210">
              <w:rPr>
                <w:rFonts w:ascii="Times New Roman" w:eastAsia="Calibri" w:hAnsi="Times New Roman" w:cs="Times New Roman"/>
                <w:vertAlign w:val="superscript"/>
                <w:lang w:val="fr-BE"/>
              </w:rPr>
              <w:t>159</w:t>
            </w:r>
            <w:r w:rsidRPr="00840210">
              <w:rPr>
                <w:rFonts w:ascii="Times New Roman" w:eastAsia="Calibri" w:hAnsi="Times New Roman" w:cs="Times New Roman"/>
                <w:vertAlign w:val="superscript"/>
                <w:lang w:val="fr-BE"/>
              </w:rPr>
              <w:t>)</w:t>
            </w:r>
            <w:r w:rsidRPr="00840210">
              <w:rPr>
                <w:rFonts w:ascii="Times New Roman" w:eastAsia="Calibri" w:hAnsi="Times New Roman" w:cs="Times New Roman"/>
                <w:lang w:val="fr-BE"/>
              </w:rPr>
              <w:t xml:space="preserve"> … au cours de notre mandat.</w:t>
            </w:r>
          </w:p>
          <w:p w14:paraId="1C850C20" w14:textId="71DD09B8" w:rsidR="000843AC" w:rsidRPr="00840210" w:rsidRDefault="0067169D" w:rsidP="002B18BE">
            <w:pPr>
              <w:numPr>
                <w:ilvl w:val="0"/>
                <w:numId w:val="17"/>
              </w:numPr>
              <w:spacing w:after="120"/>
              <w:jc w:val="both"/>
              <w:rPr>
                <w:rFonts w:ascii="Times New Roman" w:eastAsia="Calibri" w:hAnsi="Times New Roman" w:cs="Times New Roman"/>
              </w:rPr>
            </w:pPr>
            <w:r w:rsidRPr="00840210">
              <w:rPr>
                <w:rFonts w:ascii="Times New Roman" w:eastAsia="Calibri" w:hAnsi="Times New Roman" w:cs="Times New Roman"/>
              </w:rPr>
              <w:t>[</w:t>
            </w:r>
            <w:del w:id="2368" w:author="Author">
              <w:r w:rsidRPr="00840210" w:rsidDel="002B18BE">
                <w:rPr>
                  <w:rFonts w:ascii="Times New Roman" w:eastAsia="Calibri" w:hAnsi="Times New Roman" w:cs="Times New Roman"/>
                  <w:lang w:val="fr-BE"/>
                </w:rPr>
                <w:delText>Mention</w:delText>
              </w:r>
              <w:r w:rsidRPr="00840210" w:rsidDel="002B18BE">
                <w:rPr>
                  <w:rFonts w:ascii="Times New Roman" w:eastAsia="Calibri" w:hAnsi="Times New Roman" w:cs="Times New Roman"/>
                </w:rPr>
                <w:delText xml:space="preserve"> </w:delText>
              </w:r>
            </w:del>
            <w:ins w:id="2369" w:author="Author">
              <w:r w:rsidR="002B18BE" w:rsidRPr="00840210">
                <w:rPr>
                  <w:rFonts w:ascii="Times New Roman" w:eastAsia="Calibri" w:hAnsi="Times New Roman" w:cs="Times New Roman"/>
                  <w:lang w:val="fr-BE"/>
                </w:rPr>
                <w:t>Le cas échéant, mention</w:t>
              </w:r>
              <w:r w:rsidR="002B18BE" w:rsidRPr="00840210">
                <w:rPr>
                  <w:rFonts w:ascii="Times New Roman" w:eastAsia="Calibri" w:hAnsi="Times New Roman" w:cs="Times New Roman"/>
                </w:rPr>
                <w:t xml:space="preserve"> </w:t>
              </w:r>
            </w:ins>
            <w:r w:rsidRPr="00840210">
              <w:rPr>
                <w:rFonts w:ascii="Times New Roman" w:eastAsia="Calibri" w:hAnsi="Times New Roman" w:cs="Times New Roman"/>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vertAlign w:val="superscript"/>
              </w:rPr>
              <w:t>(</w:t>
            </w:r>
            <w:r w:rsidRPr="00840210">
              <w:rPr>
                <w:rFonts w:ascii="Times New Roman" w:eastAsia="Calibri" w:hAnsi="Times New Roman" w:cs="Times New Roman"/>
                <w:vertAlign w:val="superscript"/>
              </w:rPr>
              <w:footnoteReference w:id="171"/>
            </w:r>
            <w:r w:rsidRPr="00840210">
              <w:rPr>
                <w:rFonts w:ascii="Times New Roman" w:eastAsia="Calibri" w:hAnsi="Times New Roman" w:cs="Times New Roman"/>
                <w:vertAlign w:val="superscript"/>
              </w:rPr>
              <w:t>)</w:t>
            </w:r>
            <w:r w:rsidRPr="00840210">
              <w:rPr>
                <w:rFonts w:ascii="Times New Roman" w:eastAsia="Calibri" w:hAnsi="Times New Roman" w:cs="Times New Roman"/>
              </w:rPr>
              <w:t>]</w:t>
            </w:r>
          </w:p>
          <w:p w14:paraId="7E0BEFFF" w14:textId="0D3745FF"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Autres mentions</w:t>
            </w:r>
          </w:p>
          <w:p w14:paraId="2EA5EE8A" w14:textId="709E73C6"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 xml:space="preserve">Sans préjudice </w:t>
            </w:r>
            <w:r w:rsidR="00A16FC9" w:rsidRPr="00840210">
              <w:rPr>
                <w:rFonts w:ascii="Times New Roman" w:hAnsi="Times New Roman" w:cs="Times New Roman"/>
                <w:cs/>
              </w:rPr>
              <w:t xml:space="preserve">… </w:t>
            </w:r>
            <w:r w:rsidR="00A16FC9" w:rsidRPr="00840210">
              <w:rPr>
                <w:rFonts w:ascii="Times New Roman" w:hAnsi="Times New Roman" w:cs="Times New Roman"/>
                <w:vertAlign w:val="superscript"/>
              </w:rPr>
              <w:t>(</w:t>
            </w:r>
            <w:r w:rsidR="000843AC" w:rsidRPr="00840210">
              <w:rPr>
                <w:rFonts w:ascii="Times New Roman" w:hAnsi="Times New Roman" w:cs="Times New Roman"/>
                <w:vertAlign w:val="superscript"/>
              </w:rPr>
              <w:t>159</w:t>
            </w:r>
            <w:r w:rsidR="00A16FC9" w:rsidRPr="00840210">
              <w:rPr>
                <w:rFonts w:ascii="Times New Roman" w:hAnsi="Times New Roman" w:cs="Times New Roman"/>
                <w:vertAlign w:val="superscript"/>
              </w:rPr>
              <w:t>)</w:t>
            </w:r>
            <w:r w:rsidR="00A16FC9" w:rsidRPr="00840210">
              <w:rPr>
                <w:rFonts w:ascii="Times New Roman" w:hAnsi="Times New Roman" w:cs="Times New Roman"/>
              </w:rPr>
              <w:t xml:space="preserve"> </w:t>
            </w:r>
            <w:r w:rsidR="00A16FC9" w:rsidRPr="00840210">
              <w:rPr>
                <w:rFonts w:ascii="Times New Roman" w:hAnsi="Times New Roman" w:cs="Times New Roman"/>
                <w:cs/>
              </w:rPr>
              <w:t>…</w:t>
            </w:r>
            <w:r w:rsidR="00A16FC9" w:rsidRPr="00840210">
              <w:rPr>
                <w:rFonts w:ascii="Times New Roman" w:hAnsi="Times New Roman" w:cs="Times New Roman"/>
                <w:lang w:val="fr-BE"/>
              </w:rPr>
              <w:t xml:space="preserve"> </w:t>
            </w:r>
            <w:r w:rsidRPr="00840210">
              <w:rPr>
                <w:rFonts w:ascii="Times New Roman" w:hAnsi="Times New Roman" w:cs="Times New Roman"/>
              </w:rPr>
              <w:t>applicables en Belgique.</w:t>
            </w:r>
          </w:p>
          <w:p w14:paraId="2EBCFF19" w14:textId="205B5018"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 xml:space="preserve">La répartition des résultats </w:t>
            </w:r>
            <w:r w:rsidR="00A16FC9" w:rsidRPr="00840210">
              <w:rPr>
                <w:rFonts w:ascii="Times New Roman" w:hAnsi="Times New Roman" w:cs="Times New Roman"/>
                <w:cs/>
              </w:rPr>
              <w:t xml:space="preserve">… </w:t>
            </w:r>
            <w:r w:rsidR="00A16FC9" w:rsidRPr="00840210">
              <w:rPr>
                <w:rFonts w:ascii="Times New Roman" w:hAnsi="Times New Roman" w:cs="Times New Roman"/>
                <w:vertAlign w:val="superscript"/>
              </w:rPr>
              <w:t>(</w:t>
            </w:r>
            <w:r w:rsidR="000843AC" w:rsidRPr="00840210">
              <w:rPr>
                <w:rFonts w:ascii="Times New Roman" w:hAnsi="Times New Roman" w:cs="Times New Roman"/>
                <w:vertAlign w:val="superscript"/>
              </w:rPr>
              <w:t>159</w:t>
            </w:r>
            <w:r w:rsidR="00A16FC9" w:rsidRPr="00840210">
              <w:rPr>
                <w:rFonts w:ascii="Times New Roman" w:hAnsi="Times New Roman" w:cs="Times New Roman"/>
                <w:vertAlign w:val="superscript"/>
              </w:rPr>
              <w:t>)</w:t>
            </w:r>
            <w:r w:rsidR="00A16FC9" w:rsidRPr="00840210">
              <w:rPr>
                <w:rFonts w:ascii="Times New Roman" w:hAnsi="Times New Roman" w:cs="Times New Roman"/>
              </w:rPr>
              <w:t xml:space="preserve"> </w:t>
            </w:r>
            <w:r w:rsidR="00A16FC9" w:rsidRPr="00840210">
              <w:rPr>
                <w:rFonts w:ascii="Times New Roman" w:hAnsi="Times New Roman" w:cs="Times New Roman"/>
                <w:cs/>
              </w:rPr>
              <w:t>…</w:t>
            </w:r>
            <w:r w:rsidR="00A16FC9" w:rsidRPr="00840210">
              <w:rPr>
                <w:rFonts w:ascii="Times New Roman" w:hAnsi="Times New Roman" w:cs="Times New Roman"/>
                <w:lang w:val="fr-BE"/>
              </w:rPr>
              <w:t xml:space="preserve"> </w:t>
            </w:r>
            <w:r w:rsidR="00B96FF4" w:rsidRPr="00840210">
              <w:rPr>
                <w:rFonts w:ascii="Times New Roman" w:hAnsi="Times New Roman" w:cs="Times New Roman"/>
              </w:rPr>
              <w:t>aux dispositions légales et statutaires</w:t>
            </w:r>
            <w:r w:rsidRPr="00840210">
              <w:rPr>
                <w:rFonts w:ascii="Times New Roman" w:hAnsi="Times New Roman" w:cs="Times New Roman"/>
              </w:rPr>
              <w:t>.</w:t>
            </w:r>
          </w:p>
          <w:p w14:paraId="23932931" w14:textId="5A39BBDE"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rPr>
              <w:t>Nous n</w:t>
            </w:r>
            <w:r w:rsidRPr="00840210">
              <w:rPr>
                <w:rFonts w:ascii="Times New Roman" w:hAnsi="Times New Roman" w:cs="Times New Roman"/>
                <w:cs/>
              </w:rPr>
              <w:t>’</w:t>
            </w:r>
            <w:r w:rsidRPr="00840210">
              <w:rPr>
                <w:rFonts w:ascii="Times New Roman" w:hAnsi="Times New Roman" w:cs="Times New Roman"/>
              </w:rPr>
              <w:t xml:space="preserve">avons pas </w:t>
            </w:r>
            <w:r w:rsidR="00A16FC9" w:rsidRPr="00840210">
              <w:rPr>
                <w:rFonts w:ascii="Times New Roman" w:hAnsi="Times New Roman" w:cs="Times New Roman"/>
                <w:cs/>
              </w:rPr>
              <w:t xml:space="preserve">… </w:t>
            </w:r>
            <w:r w:rsidR="00FD1EE8" w:rsidRPr="00840210">
              <w:rPr>
                <w:rFonts w:ascii="Times New Roman" w:hAnsi="Times New Roman" w:cs="Times New Roman"/>
                <w:vertAlign w:val="superscript"/>
              </w:rPr>
              <w:t>(</w:t>
            </w:r>
            <w:r w:rsidR="000843AC" w:rsidRPr="00840210">
              <w:rPr>
                <w:rFonts w:ascii="Times New Roman" w:hAnsi="Times New Roman" w:cs="Times New Roman"/>
                <w:vertAlign w:val="superscript"/>
              </w:rPr>
              <w:t>159</w:t>
            </w:r>
            <w:r w:rsidR="00A16FC9" w:rsidRPr="00840210">
              <w:rPr>
                <w:rFonts w:ascii="Times New Roman" w:hAnsi="Times New Roman" w:cs="Times New Roman"/>
                <w:vertAlign w:val="superscript"/>
              </w:rPr>
              <w:t>)</w:t>
            </w:r>
            <w:r w:rsidR="00A16FC9" w:rsidRPr="00840210">
              <w:rPr>
                <w:rFonts w:ascii="Times New Roman" w:hAnsi="Times New Roman" w:cs="Times New Roman"/>
              </w:rPr>
              <w:t xml:space="preserve"> </w:t>
            </w:r>
            <w:r w:rsidR="00A16FC9" w:rsidRPr="00840210">
              <w:rPr>
                <w:rFonts w:ascii="Times New Roman" w:hAnsi="Times New Roman" w:cs="Times New Roman"/>
                <w:cs/>
              </w:rPr>
              <w:t>…</w:t>
            </w:r>
            <w:r w:rsidR="00A16FC9" w:rsidRPr="00840210">
              <w:rPr>
                <w:rFonts w:ascii="Times New Roman" w:hAnsi="Times New Roman" w:cs="Times New Roman"/>
              </w:rPr>
              <w:t xml:space="preserve"> </w:t>
            </w:r>
            <w:r w:rsidR="00D45BCD" w:rsidRPr="00840210">
              <w:rPr>
                <w:rFonts w:ascii="Times New Roman" w:hAnsi="Times New Roman" w:cs="Times New Roman"/>
              </w:rPr>
              <w:t>ou du Code des sociétés</w:t>
            </w:r>
            <w:r w:rsidRPr="00840210">
              <w:rPr>
                <w:rFonts w:ascii="Times New Roman" w:hAnsi="Times New Roman" w:cs="Times New Roman"/>
              </w:rPr>
              <w:t>.</w:t>
            </w:r>
          </w:p>
        </w:tc>
      </w:tr>
    </w:tbl>
    <w:p w14:paraId="17FC6C82"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p w14:paraId="7C55B28F" w14:textId="719E1365" w:rsidR="00804AC0" w:rsidRPr="00840210" w:rsidRDefault="00804AC0" w:rsidP="00047843">
      <w:pPr>
        <w:pStyle w:val="Heading3"/>
        <w:spacing w:before="0" w:line="240" w:lineRule="auto"/>
        <w:jc w:val="both"/>
      </w:pPr>
      <w:bookmarkStart w:id="2370" w:name="_Toc510021686"/>
      <w:bookmarkStart w:id="2371" w:name="_Toc4919504"/>
      <w:r w:rsidRPr="00840210">
        <w:t xml:space="preserve">3.2.6. </w:t>
      </w:r>
      <w:r w:rsidRPr="00840210">
        <w:tab/>
        <w:t>Cas particulier : rapport de gestion / rapport annuel / rapport d’activité</w:t>
      </w:r>
      <w:r w:rsidR="00DD579C" w:rsidRPr="00840210">
        <w:t>s</w:t>
      </w:r>
      <w:r w:rsidRPr="00840210">
        <w:t xml:space="preserve"> établi sur une base volontaire</w:t>
      </w:r>
      <w:bookmarkEnd w:id="2370"/>
      <w:bookmarkEnd w:id="2371"/>
    </w:p>
    <w:p w14:paraId="7EB0148D" w14:textId="77777777" w:rsidR="00804AC0" w:rsidRPr="00840210" w:rsidRDefault="00804AC0" w:rsidP="00047843">
      <w:pPr>
        <w:spacing w:line="240" w:lineRule="auto"/>
        <w:jc w:val="both"/>
        <w:rPr>
          <w:rFonts w:ascii="Times New Roman" w:hAnsi="Times New Roman" w:cs="Times New Roman"/>
          <w:i/>
          <w:sz w:val="24"/>
          <w:szCs w:val="24"/>
        </w:rPr>
      </w:pPr>
    </w:p>
    <w:p w14:paraId="4411681F" w14:textId="168181E6" w:rsidR="00804AC0" w:rsidRPr="00840210" w:rsidRDefault="00804AC0"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Certaines entités, bien que non soumises aux articles 96 et 119 du Code des sociétés,</w:t>
      </w:r>
      <w:r w:rsidR="005C4244" w:rsidRPr="00840210">
        <w:rPr>
          <w:rFonts w:ascii="Times New Roman" w:hAnsi="Times New Roman" w:cs="Times New Roman"/>
          <w:sz w:val="24"/>
        </w:rPr>
        <w:t xml:space="preserve"> </w:t>
      </w:r>
      <w:r w:rsidRPr="00840210">
        <w:rPr>
          <w:rFonts w:ascii="Times New Roman" w:hAnsi="Times New Roman" w:cs="Times New Roman"/>
          <w:sz w:val="24"/>
        </w:rPr>
        <w:t>établissent un rapport sur une base volontaire contenant des informations financières et non financières destiné aux parties prenantes. Ces informations peuvent éventuellement s’inspirer des éléments requis par le Code des sociétés.</w:t>
      </w:r>
    </w:p>
    <w:p w14:paraId="6AD453B0" w14:textId="77777777" w:rsidR="00804AC0" w:rsidRPr="00840210" w:rsidRDefault="00804AC0" w:rsidP="00047843">
      <w:pPr>
        <w:pStyle w:val="ListParagraph"/>
        <w:tabs>
          <w:tab w:val="left" w:pos="567"/>
        </w:tabs>
        <w:spacing w:line="240" w:lineRule="auto"/>
        <w:ind w:left="0"/>
        <w:jc w:val="both"/>
        <w:rPr>
          <w:rFonts w:ascii="Times New Roman" w:hAnsi="Times New Roman" w:cs="Times New Roman"/>
          <w:sz w:val="24"/>
          <w:szCs w:val="24"/>
        </w:rPr>
      </w:pPr>
    </w:p>
    <w:p w14:paraId="19C47B33" w14:textId="3961E0F4" w:rsidR="002A5D81" w:rsidRPr="00840210" w:rsidRDefault="002A5D81" w:rsidP="00047843">
      <w:pPr>
        <w:autoSpaceDE w:val="0"/>
        <w:autoSpaceDN w:val="0"/>
        <w:adjustRightInd w:val="0"/>
        <w:spacing w:line="240" w:lineRule="auto"/>
        <w:jc w:val="both"/>
        <w:rPr>
          <w:rFonts w:ascii="Times New Roman" w:eastAsia="Calibri" w:hAnsi="Times New Roman" w:cs="Times New Roman"/>
          <w:color w:val="000000"/>
          <w:sz w:val="23"/>
          <w:szCs w:val="23"/>
          <w:lang w:val="fr-BE"/>
        </w:rPr>
      </w:pPr>
      <w:r w:rsidRPr="00840210">
        <w:rPr>
          <w:rFonts w:ascii="Times New Roman" w:eastAsia="Calibri" w:hAnsi="Times New Roman" w:cs="Times New Roman"/>
          <w:color w:val="000000"/>
          <w:sz w:val="24"/>
          <w:szCs w:val="24"/>
          <w:lang w:val="fr-BE"/>
        </w:rPr>
        <w:t>La norme complémentaire (</w:t>
      </w:r>
      <w:r w:rsidR="00DB5012" w:rsidRPr="00840210">
        <w:rPr>
          <w:rFonts w:ascii="Times New Roman" w:eastAsia="Calibri" w:hAnsi="Times New Roman" w:cs="Times New Roman"/>
          <w:color w:val="000000"/>
          <w:sz w:val="24"/>
          <w:szCs w:val="24"/>
          <w:lang w:val="fr-BE"/>
        </w:rPr>
        <w:t>révisée en 2018</w:t>
      </w:r>
      <w:r w:rsidRPr="00840210">
        <w:rPr>
          <w:rFonts w:ascii="Times New Roman" w:eastAsia="Calibri" w:hAnsi="Times New Roman" w:cs="Times New Roman"/>
          <w:color w:val="000000"/>
          <w:sz w:val="24"/>
          <w:szCs w:val="24"/>
          <w:lang w:val="fr-BE"/>
        </w:rPr>
        <w:t xml:space="preserve">) précise au paragraphe </w:t>
      </w:r>
      <w:del w:id="2372" w:author="Author">
        <w:r w:rsidRPr="00840210" w:rsidDel="002B18BE">
          <w:rPr>
            <w:rFonts w:ascii="Times New Roman" w:eastAsia="Calibri" w:hAnsi="Times New Roman" w:cs="Times New Roman"/>
            <w:color w:val="000000"/>
            <w:sz w:val="24"/>
            <w:szCs w:val="24"/>
            <w:lang w:val="fr-BE"/>
          </w:rPr>
          <w:delText xml:space="preserve">A29 </w:delText>
        </w:r>
      </w:del>
      <w:ins w:id="2373" w:author="Author">
        <w:r w:rsidR="002B18BE" w:rsidRPr="00840210">
          <w:rPr>
            <w:rFonts w:ascii="Times New Roman" w:eastAsia="Calibri" w:hAnsi="Times New Roman" w:cs="Times New Roman"/>
            <w:color w:val="000000"/>
            <w:sz w:val="24"/>
            <w:szCs w:val="24"/>
            <w:lang w:val="fr-BE"/>
          </w:rPr>
          <w:t xml:space="preserve">A30 </w:t>
        </w:r>
      </w:ins>
      <w:r w:rsidRPr="00840210">
        <w:rPr>
          <w:rFonts w:ascii="Times New Roman" w:eastAsia="Calibri" w:hAnsi="Times New Roman" w:cs="Times New Roman"/>
          <w:color w:val="000000"/>
          <w:sz w:val="24"/>
          <w:szCs w:val="24"/>
          <w:lang w:val="fr-BE"/>
        </w:rPr>
        <w:t>que « </w:t>
      </w:r>
      <w:r w:rsidRPr="00840210">
        <w:rPr>
          <w:rFonts w:ascii="Times New Roman" w:eastAsia="Calibri" w:hAnsi="Times New Roman" w:cs="Times New Roman"/>
          <w:i/>
          <w:color w:val="000000"/>
          <w:sz w:val="23"/>
          <w:szCs w:val="23"/>
          <w:lang w:val="fr-BE"/>
        </w:rPr>
        <w:t xml:space="preserve">Le commissaire veille à ce que tout document appelé « rapport de gestion » est établi conformément aux articles 96 ou 119 du Code des sociétés. Si une entité n’est pas tenue d’établir un rapport de gestion et l’organe de gestion décide formellement d’établir un rapport de gestion mais décide de ne pas respecter l’article 96 ou 119 du Code des sociétés, le commissaire s’assure que ce fait est clairement mentionné dans ce document et peut l’expliquer dans la section « Aspects relatifs au rapport de gestion ». Dans ce cas, la norme ISA 720 (Révisée) reste d’application. </w:t>
      </w:r>
      <w:r w:rsidRPr="00840210">
        <w:rPr>
          <w:rFonts w:ascii="Times New Roman" w:eastAsia="Calibri" w:hAnsi="Times New Roman" w:cs="Times New Roman"/>
          <w:color w:val="000000"/>
          <w:sz w:val="23"/>
          <w:szCs w:val="23"/>
          <w:lang w:val="fr-BE"/>
        </w:rPr>
        <w:t>».</w:t>
      </w:r>
    </w:p>
    <w:p w14:paraId="21B7104C" w14:textId="77777777" w:rsidR="002A5D81" w:rsidRPr="00840210" w:rsidRDefault="002A5D81" w:rsidP="00047843">
      <w:pPr>
        <w:tabs>
          <w:tab w:val="left" w:pos="567"/>
        </w:tabs>
        <w:spacing w:line="240" w:lineRule="auto"/>
        <w:contextualSpacing/>
        <w:jc w:val="both"/>
        <w:rPr>
          <w:rFonts w:ascii="Calibri" w:eastAsia="Calibri" w:hAnsi="Calibri" w:cs="Times New Roman"/>
          <w:sz w:val="24"/>
          <w:szCs w:val="24"/>
          <w:lang w:val="fr-BE"/>
        </w:rPr>
      </w:pPr>
    </w:p>
    <w:p w14:paraId="06F8F301" w14:textId="035582E2" w:rsidR="002A5D81" w:rsidRPr="00840210" w:rsidRDefault="002A5D81" w:rsidP="00047843">
      <w:pPr>
        <w:tabs>
          <w:tab w:val="left" w:pos="567"/>
        </w:tabs>
        <w:spacing w:line="240" w:lineRule="auto"/>
        <w:contextualSpacing/>
        <w:jc w:val="both"/>
        <w:rPr>
          <w:rFonts w:ascii="Times New Roman" w:eastAsia="Calibri" w:hAnsi="Times New Roman" w:cs="Times New Roman"/>
          <w:sz w:val="24"/>
          <w:szCs w:val="24"/>
          <w:lang w:val="fr-CA"/>
        </w:rPr>
      </w:pPr>
      <w:r w:rsidRPr="00840210">
        <w:rPr>
          <w:rFonts w:ascii="Times New Roman" w:eastAsia="Calibri" w:hAnsi="Times New Roman" w:cs="Times New Roman"/>
          <w:sz w:val="24"/>
          <w:lang w:val="fr-BE"/>
        </w:rPr>
        <w:t>Dans d’autres circonstances (rapport annuel, rapport moral, rapport d’activité</w:t>
      </w:r>
      <w:r w:rsidR="0067169D" w:rsidRPr="00840210">
        <w:rPr>
          <w:rFonts w:ascii="Times New Roman" w:eastAsia="Calibri" w:hAnsi="Times New Roman" w:cs="Times New Roman"/>
          <w:sz w:val="24"/>
          <w:lang w:val="fr-BE"/>
        </w:rPr>
        <w:t>s</w:t>
      </w:r>
      <w:r w:rsidRPr="00840210">
        <w:rPr>
          <w:rFonts w:ascii="Times New Roman" w:eastAsia="Calibri" w:hAnsi="Times New Roman" w:cs="Times New Roman"/>
          <w:sz w:val="24"/>
          <w:lang w:val="fr-BE"/>
        </w:rPr>
        <w:t>, etc) et en l’absence d’exigences légales, le commissaire devra déterminer si ces informations correspondent à la notion de « rapport annuel » tel que défini par la norme ISA 720 (Révisée), paragraphe 12 :</w:t>
      </w:r>
      <w:r w:rsidR="005C4244" w:rsidRPr="00840210">
        <w:rPr>
          <w:rFonts w:ascii="Times New Roman" w:eastAsia="Calibri" w:hAnsi="Times New Roman" w:cs="Times New Roman"/>
          <w:sz w:val="24"/>
          <w:lang w:val="fr-BE"/>
        </w:rPr>
        <w:t xml:space="preserve"> </w:t>
      </w:r>
      <w:r w:rsidRPr="00840210">
        <w:rPr>
          <w:rFonts w:ascii="Times New Roman" w:eastAsia="Calibri" w:hAnsi="Times New Roman" w:cs="Times New Roman"/>
          <w:sz w:val="24"/>
          <w:szCs w:val="24"/>
          <w:lang w:val="fr-CA"/>
        </w:rPr>
        <w:t>« </w:t>
      </w:r>
      <w:r w:rsidRPr="00840210">
        <w:rPr>
          <w:rFonts w:ascii="Times New Roman" w:eastAsia="Calibri" w:hAnsi="Times New Roman" w:cs="Times New Roman"/>
          <w:i/>
          <w:sz w:val="24"/>
          <w:szCs w:val="24"/>
          <w:lang w:val="fr-CA"/>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r w:rsidRPr="00840210">
        <w:rPr>
          <w:rFonts w:ascii="Times New Roman" w:eastAsia="Calibri" w:hAnsi="Times New Roman" w:cs="Times New Roman"/>
          <w:sz w:val="24"/>
          <w:szCs w:val="24"/>
          <w:lang w:val="fr-CA"/>
        </w:rPr>
        <w:t> »</w:t>
      </w:r>
      <w:r w:rsidR="006D090C" w:rsidRPr="00840210">
        <w:rPr>
          <w:rFonts w:ascii="Times New Roman" w:eastAsia="Calibri" w:hAnsi="Times New Roman" w:cs="Times New Roman"/>
          <w:sz w:val="24"/>
          <w:szCs w:val="24"/>
          <w:lang w:val="fr-CA"/>
        </w:rPr>
        <w:t>.</w:t>
      </w:r>
    </w:p>
    <w:p w14:paraId="569ADA91" w14:textId="77777777" w:rsidR="00804AC0" w:rsidRPr="00840210" w:rsidRDefault="00804AC0" w:rsidP="00047843">
      <w:pPr>
        <w:pStyle w:val="ListParagraph"/>
        <w:tabs>
          <w:tab w:val="left" w:pos="567"/>
        </w:tabs>
        <w:spacing w:line="240" w:lineRule="auto"/>
        <w:ind w:left="0"/>
        <w:jc w:val="both"/>
        <w:rPr>
          <w:rFonts w:ascii="Times New Roman" w:hAnsi="Times New Roman" w:cs="Times New Roman"/>
          <w:sz w:val="24"/>
          <w:lang w:val="fr-CA"/>
        </w:rPr>
      </w:pPr>
    </w:p>
    <w:p w14:paraId="335CE002" w14:textId="61B11E10" w:rsidR="002A5D81" w:rsidRPr="00840210" w:rsidRDefault="002A5D81" w:rsidP="00047843">
      <w:pPr>
        <w:pStyle w:val="ListParagraph"/>
        <w:tabs>
          <w:tab w:val="left" w:pos="567"/>
        </w:tabs>
        <w:spacing w:line="240" w:lineRule="auto"/>
        <w:ind w:left="0"/>
        <w:jc w:val="both"/>
        <w:rPr>
          <w:rFonts w:ascii="Times New Roman" w:hAnsi="Times New Roman" w:cs="Times New Roman"/>
          <w:sz w:val="24"/>
        </w:rPr>
      </w:pPr>
      <w:r w:rsidRPr="00840210">
        <w:rPr>
          <w:rFonts w:ascii="Times New Roman" w:hAnsi="Times New Roman" w:cs="Times New Roman"/>
          <w:sz w:val="24"/>
        </w:rPr>
        <w:t>L’annexe 6 reprend l</w:t>
      </w:r>
      <w:r w:rsidR="00C370B8" w:rsidRPr="00840210">
        <w:rPr>
          <w:rFonts w:ascii="Times New Roman" w:hAnsi="Times New Roman" w:cs="Times New Roman"/>
          <w:sz w:val="24"/>
        </w:rPr>
        <w:t xml:space="preserve">es points à </w:t>
      </w:r>
      <w:del w:id="2374" w:author="Author">
        <w:r w:rsidR="00C370B8" w:rsidRPr="00840210" w:rsidDel="00013139">
          <w:rPr>
            <w:rFonts w:ascii="Times New Roman" w:hAnsi="Times New Roman" w:cs="Times New Roman"/>
            <w:sz w:val="24"/>
          </w:rPr>
          <w:delText xml:space="preserve">répondre </w:delText>
        </w:r>
      </w:del>
      <w:ins w:id="2375" w:author="Author">
        <w:r w:rsidR="00013139" w:rsidRPr="00840210">
          <w:rPr>
            <w:rFonts w:ascii="Times New Roman" w:hAnsi="Times New Roman" w:cs="Times New Roman"/>
            <w:sz w:val="24"/>
          </w:rPr>
          <w:t xml:space="preserve">examiner </w:t>
        </w:r>
      </w:ins>
      <w:r w:rsidR="00C370B8" w:rsidRPr="00840210">
        <w:rPr>
          <w:rFonts w:ascii="Times New Roman" w:hAnsi="Times New Roman" w:cs="Times New Roman"/>
          <w:sz w:val="24"/>
        </w:rPr>
        <w:t xml:space="preserve">pour déterminer si un document est couvert ou non par </w:t>
      </w:r>
      <w:r w:rsidR="00CB734A" w:rsidRPr="00840210">
        <w:rPr>
          <w:rFonts w:ascii="Times New Roman" w:hAnsi="Times New Roman" w:cs="Times New Roman"/>
          <w:sz w:val="24"/>
        </w:rPr>
        <w:t xml:space="preserve">la définition de </w:t>
      </w:r>
      <w:r w:rsidR="00C370B8" w:rsidRPr="00840210">
        <w:rPr>
          <w:rFonts w:ascii="Times New Roman" w:hAnsi="Times New Roman" w:cs="Times New Roman"/>
          <w:sz w:val="24"/>
        </w:rPr>
        <w:t>la norme ISA 720 (Révisée)</w:t>
      </w:r>
      <w:r w:rsidRPr="00840210">
        <w:rPr>
          <w:rFonts w:ascii="Times New Roman" w:hAnsi="Times New Roman" w:cs="Times New Roman"/>
          <w:sz w:val="24"/>
        </w:rPr>
        <w:t>, quelques exemples</w:t>
      </w:r>
      <w:r w:rsidR="00C370B8" w:rsidRPr="00840210">
        <w:rPr>
          <w:rFonts w:ascii="Times New Roman" w:hAnsi="Times New Roman" w:cs="Times New Roman"/>
          <w:sz w:val="24"/>
        </w:rPr>
        <w:t xml:space="preserve"> de documents répondant ou non à ces critères, </w:t>
      </w:r>
      <w:r w:rsidRPr="00840210">
        <w:rPr>
          <w:rFonts w:ascii="Times New Roman" w:hAnsi="Times New Roman" w:cs="Times New Roman"/>
          <w:sz w:val="24"/>
        </w:rPr>
        <w:t>ainsi qu’</w:t>
      </w:r>
      <w:r w:rsidR="00C370B8" w:rsidRPr="00840210">
        <w:rPr>
          <w:rFonts w:ascii="Times New Roman" w:hAnsi="Times New Roman" w:cs="Times New Roman"/>
          <w:sz w:val="24"/>
        </w:rPr>
        <w:t>un</w:t>
      </w:r>
      <w:r w:rsidR="006D090C" w:rsidRPr="00840210">
        <w:rPr>
          <w:rFonts w:ascii="Times New Roman" w:hAnsi="Times New Roman" w:cs="Times New Roman"/>
          <w:sz w:val="24"/>
        </w:rPr>
        <w:t xml:space="preserve"> bref rappel de ce qui est requis par</w:t>
      </w:r>
      <w:r w:rsidR="00C370B8" w:rsidRPr="00840210">
        <w:rPr>
          <w:rFonts w:ascii="Times New Roman" w:hAnsi="Times New Roman" w:cs="Times New Roman"/>
          <w:sz w:val="24"/>
        </w:rPr>
        <w:t xml:space="preserve"> la norme ISA 720 (R</w:t>
      </w:r>
      <w:r w:rsidRPr="00840210">
        <w:rPr>
          <w:rFonts w:ascii="Times New Roman" w:hAnsi="Times New Roman" w:cs="Times New Roman"/>
          <w:sz w:val="24"/>
        </w:rPr>
        <w:t xml:space="preserve">évisée). </w:t>
      </w:r>
    </w:p>
    <w:p w14:paraId="01879AC7" w14:textId="77777777" w:rsidR="002A5D81" w:rsidRPr="00840210" w:rsidRDefault="002A5D81" w:rsidP="00047843">
      <w:pPr>
        <w:pStyle w:val="ListParagraph"/>
        <w:tabs>
          <w:tab w:val="left" w:pos="567"/>
        </w:tabs>
        <w:spacing w:line="240" w:lineRule="auto"/>
        <w:ind w:left="0"/>
        <w:jc w:val="both"/>
        <w:rPr>
          <w:rFonts w:ascii="Times New Roman" w:hAnsi="Times New Roman" w:cs="Times New Roman"/>
          <w:sz w:val="24"/>
        </w:rPr>
      </w:pPr>
    </w:p>
    <w:p w14:paraId="0DBFD2A8" w14:textId="4396431F" w:rsidR="00804AC0" w:rsidRPr="00840210" w:rsidRDefault="00013139" w:rsidP="00047843">
      <w:pPr>
        <w:pStyle w:val="ListParagraph"/>
        <w:tabs>
          <w:tab w:val="left" w:pos="567"/>
        </w:tabs>
        <w:spacing w:line="240" w:lineRule="auto"/>
        <w:ind w:left="0"/>
        <w:jc w:val="both"/>
        <w:rPr>
          <w:rFonts w:ascii="Times New Roman" w:hAnsi="Times New Roman" w:cs="Times New Roman"/>
          <w:sz w:val="24"/>
        </w:rPr>
      </w:pPr>
      <w:ins w:id="2376" w:author="Author">
        <w:r w:rsidRPr="00840210">
          <w:rPr>
            <w:rFonts w:ascii="Times New Roman" w:hAnsi="Times New Roman" w:cs="Times New Roman"/>
            <w:sz w:val="24"/>
          </w:rPr>
          <w:t>Dans le cadre d’un</w:t>
        </w:r>
        <w:r w:rsidR="00F30FA8" w:rsidRPr="00840210">
          <w:rPr>
            <w:rFonts w:ascii="Times New Roman" w:hAnsi="Times New Roman" w:cs="Times New Roman"/>
            <w:sz w:val="24"/>
          </w:rPr>
          <w:t>e</w:t>
        </w:r>
        <w:r w:rsidRPr="00840210">
          <w:rPr>
            <w:rFonts w:ascii="Times New Roman" w:hAnsi="Times New Roman" w:cs="Times New Roman"/>
            <w:sz w:val="24"/>
          </w:rPr>
          <w:t xml:space="preserve"> association, </w:t>
        </w: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77" w:author="Author">
        <w:r w:rsidR="00804AC0" w:rsidRPr="00840210" w:rsidDel="002B18BE">
          <w:rPr>
            <w:rFonts w:ascii="Times New Roman" w:hAnsi="Times New Roman" w:cs="Times New Roman"/>
            <w:sz w:val="24"/>
          </w:rPr>
          <w:delText xml:space="preserve">Le </w:delText>
        </w:r>
        <w:r w:rsidR="00F43F1F" w:rsidRPr="00840210" w:rsidDel="002B18BE">
          <w:rPr>
            <w:rFonts w:ascii="Times New Roman" w:hAnsi="Times New Roman" w:cs="Times New Roman"/>
            <w:sz w:val="24"/>
          </w:rPr>
          <w:delText>rapport sur les autres obligations légales et réglementaires de communication incombant au commisaire</w:delText>
        </w:r>
      </w:del>
      <w:r w:rsidR="00804AC0" w:rsidRPr="00840210">
        <w:rPr>
          <w:rFonts w:ascii="Times New Roman" w:hAnsi="Times New Roman" w:cs="Times New Roman"/>
          <w:sz w:val="24"/>
        </w:rPr>
        <w:t xml:space="preserve"> pourra être rédigé comme suit :</w:t>
      </w:r>
    </w:p>
    <w:p w14:paraId="130132AD" w14:textId="77777777" w:rsidR="00804AC0" w:rsidRPr="00840210" w:rsidRDefault="00804AC0"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 </w:t>
      </w:r>
    </w:p>
    <w:p w14:paraId="0198723F" w14:textId="695154FB" w:rsidR="007B611D" w:rsidRPr="00840210" w:rsidRDefault="007B611D" w:rsidP="00047843">
      <w:pPr>
        <w:pStyle w:val="ListParagraph"/>
        <w:tabs>
          <w:tab w:val="left" w:pos="567"/>
        </w:tabs>
        <w:spacing w:line="240" w:lineRule="auto"/>
        <w:ind w:left="0"/>
        <w:jc w:val="both"/>
        <w:rPr>
          <w:rFonts w:ascii="Times New Roman" w:hAnsi="Times New Roman" w:cs="Times New Roman"/>
          <w:b/>
          <w:i/>
          <w:sz w:val="24"/>
        </w:rPr>
      </w:pPr>
      <w:r w:rsidRPr="00840210">
        <w:rPr>
          <w:rFonts w:ascii="Times New Roman" w:hAnsi="Times New Roman" w:cs="Times New Roman"/>
          <w:b/>
          <w:i/>
          <w:sz w:val="24"/>
        </w:rPr>
        <w:t>« Responsabilités de l’organe de gestion</w:t>
      </w:r>
    </w:p>
    <w:p w14:paraId="50639A20"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p>
    <w:p w14:paraId="181CA328"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p>
    <w:p w14:paraId="1DABF932"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b/>
          <w:i/>
          <w:sz w:val="24"/>
        </w:rPr>
      </w:pPr>
      <w:r w:rsidRPr="00840210">
        <w:rPr>
          <w:rFonts w:ascii="Times New Roman" w:hAnsi="Times New Roman" w:cs="Times New Roman"/>
          <w:b/>
          <w:i/>
          <w:sz w:val="24"/>
        </w:rPr>
        <w:t>Responsabilités du commissaire</w:t>
      </w:r>
    </w:p>
    <w:p w14:paraId="6983A776" w14:textId="4E0330B6"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Dans le cadre de notre mandat et conformément à la norme belge complémentaire (</w:t>
      </w:r>
      <w:r w:rsidR="00DB5012" w:rsidRPr="00840210">
        <w:rPr>
          <w:rFonts w:ascii="Times New Roman" w:hAnsi="Times New Roman" w:cs="Times New Roman"/>
          <w:i/>
          <w:sz w:val="24"/>
        </w:rPr>
        <w:t>révisée en 2018</w:t>
      </w:r>
      <w:r w:rsidRPr="00840210">
        <w:rPr>
          <w:rFonts w:ascii="Times New Roman" w:hAnsi="Times New Roman" w:cs="Times New Roman"/>
          <w:i/>
          <w:sz w:val="24"/>
        </w:rPr>
        <w:t>)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7ABC51D3"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p>
    <w:p w14:paraId="259C0470"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b/>
          <w:i/>
          <w:sz w:val="24"/>
        </w:rPr>
      </w:pPr>
      <w:r w:rsidRPr="00840210">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6D630F08" w14:textId="35934982"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0C4497A7"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vertAlign w:val="superscript"/>
        </w:rPr>
      </w:pPr>
      <w:r w:rsidRPr="00840210">
        <w:rPr>
          <w:rFonts w:ascii="Times New Roman" w:hAnsi="Times New Roman" w:cs="Times New Roman"/>
          <w:i/>
          <w:sz w:val="24"/>
        </w:rPr>
        <w:t xml:space="preserve">- [à compléter] </w:t>
      </w:r>
      <w:r w:rsidRPr="00840210">
        <w:rPr>
          <w:rFonts w:ascii="Times New Roman" w:hAnsi="Times New Roman" w:cs="Times New Roman"/>
          <w:i/>
          <w:sz w:val="24"/>
          <w:vertAlign w:val="superscript"/>
        </w:rPr>
        <w:t>[</w:t>
      </w:r>
      <w:r w:rsidRPr="00840210">
        <w:rPr>
          <w:rFonts w:ascii="Times New Roman" w:hAnsi="Times New Roman" w:cs="Times New Roman"/>
          <w:i/>
          <w:sz w:val="24"/>
          <w:vertAlign w:val="superscript"/>
        </w:rPr>
        <w:footnoteReference w:id="172"/>
      </w:r>
      <w:r w:rsidRPr="00840210">
        <w:rPr>
          <w:rFonts w:ascii="Times New Roman" w:hAnsi="Times New Roman" w:cs="Times New Roman"/>
          <w:i/>
          <w:sz w:val="24"/>
          <w:vertAlign w:val="superscript"/>
        </w:rPr>
        <w:t>]</w:t>
      </w:r>
    </w:p>
    <w:p w14:paraId="3E7A8AF4" w14:textId="77777777" w:rsidR="007B611D" w:rsidRPr="00840210" w:rsidRDefault="007B611D"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 …</w:t>
      </w:r>
    </w:p>
    <w:p w14:paraId="7E318FB3" w14:textId="41E5E236" w:rsidR="007B611D" w:rsidRPr="00840210" w:rsidDel="00F30FA8" w:rsidRDefault="007B611D" w:rsidP="00047843">
      <w:pPr>
        <w:pStyle w:val="ListParagraph"/>
        <w:tabs>
          <w:tab w:val="left" w:pos="567"/>
        </w:tabs>
        <w:spacing w:line="240" w:lineRule="auto"/>
        <w:ind w:left="0"/>
        <w:jc w:val="both"/>
        <w:rPr>
          <w:del w:id="2378" w:author="Author"/>
          <w:rFonts w:ascii="Times New Roman" w:hAnsi="Times New Roman" w:cs="Times New Roman"/>
          <w:i/>
          <w:sz w:val="24"/>
        </w:rPr>
      </w:pPr>
      <w:r w:rsidRPr="00840210">
        <w:rPr>
          <w:rFonts w:ascii="Times New Roman" w:hAnsi="Times New Roman" w:cs="Times New Roman"/>
          <w:i/>
          <w:sz w:val="24"/>
        </w:rPr>
        <w:t xml:space="preserve">comportent une anomalie significative, à savoir </w:t>
      </w:r>
      <w:r w:rsidR="00F31C56" w:rsidRPr="00840210">
        <w:rPr>
          <w:rFonts w:ascii="Times New Roman" w:hAnsi="Times New Roman" w:cs="Times New Roman"/>
          <w:i/>
          <w:sz w:val="24"/>
        </w:rPr>
        <w:t xml:space="preserve">une discordance significative par rapport aux comptes annuels ou </w:t>
      </w:r>
      <w:r w:rsidRPr="00840210">
        <w:rPr>
          <w:rFonts w:ascii="Times New Roman" w:hAnsi="Times New Roman" w:cs="Times New Roman"/>
          <w:i/>
          <w:sz w:val="24"/>
        </w:rPr>
        <w:t>une information incorrectement formulée ou autrement trompeuse. Sur la base de ces travaux, nous n’avons pas d’anomalie significative à vous communiquer.</w:t>
      </w:r>
      <w:del w:id="2379" w:author="Author">
        <w:r w:rsidRPr="00840210" w:rsidDel="00F30FA8">
          <w:rPr>
            <w:rFonts w:ascii="Times New Roman" w:hAnsi="Times New Roman" w:cs="Times New Roman"/>
            <w:i/>
            <w:sz w:val="24"/>
          </w:rPr>
          <w:delText xml:space="preserve"> </w:delText>
        </w:r>
      </w:del>
    </w:p>
    <w:p w14:paraId="4E62B6CB" w14:textId="77777777" w:rsidR="007B611D" w:rsidRPr="00840210" w:rsidDel="00F30FA8" w:rsidRDefault="007B611D" w:rsidP="00047843">
      <w:pPr>
        <w:pStyle w:val="ListParagraph"/>
        <w:tabs>
          <w:tab w:val="left" w:pos="567"/>
        </w:tabs>
        <w:spacing w:line="240" w:lineRule="auto"/>
        <w:ind w:left="0"/>
        <w:jc w:val="both"/>
        <w:rPr>
          <w:del w:id="2380" w:author="Author"/>
          <w:rFonts w:ascii="Times New Roman" w:hAnsi="Times New Roman" w:cs="Times New Roman"/>
          <w:i/>
          <w:sz w:val="24"/>
        </w:rPr>
      </w:pPr>
    </w:p>
    <w:p w14:paraId="566C6BDE" w14:textId="1DD63E0B" w:rsidR="00804AC0" w:rsidRPr="00840210" w:rsidRDefault="007B611D" w:rsidP="00047843">
      <w:pPr>
        <w:pStyle w:val="ListParagraph"/>
        <w:tabs>
          <w:tab w:val="left" w:pos="567"/>
        </w:tabs>
        <w:spacing w:line="240" w:lineRule="auto"/>
        <w:ind w:left="0"/>
        <w:jc w:val="both"/>
        <w:rPr>
          <w:rFonts w:ascii="Times New Roman" w:hAnsi="Times New Roman" w:cs="Times New Roman"/>
          <w:sz w:val="24"/>
        </w:rPr>
      </w:pPr>
      <w:del w:id="2381" w:author="Author">
        <w:r w:rsidRPr="00840210" w:rsidDel="002B18BE">
          <w:rPr>
            <w:rFonts w:ascii="Times New Roman" w:hAnsi="Times New Roman" w:cs="Times New Roman"/>
            <w:i/>
            <w:sz w:val="24"/>
          </w:rPr>
          <w:delText>Nous n’exprimons aucune forme d’assurance que ce soit sur le rapport annuel [rapport d’activités].</w:delText>
        </w:r>
      </w:del>
      <w:r w:rsidRPr="00840210">
        <w:rPr>
          <w:rFonts w:ascii="Times New Roman" w:hAnsi="Times New Roman" w:cs="Times New Roman"/>
          <w:i/>
          <w:sz w:val="24"/>
        </w:rPr>
        <w:t>]</w:t>
      </w:r>
      <w:r w:rsidRPr="00840210">
        <w:rPr>
          <w:rFonts w:ascii="Times New Roman" w:hAnsi="Times New Roman" w:cs="Times New Roman"/>
          <w:sz w:val="24"/>
        </w:rPr>
        <w:t> ».</w:t>
      </w:r>
      <w:r w:rsidR="00804AC0" w:rsidRPr="00840210">
        <w:rPr>
          <w:rFonts w:ascii="Times New Roman" w:hAnsi="Times New Roman" w:cs="Times New Roman"/>
          <w:sz w:val="24"/>
        </w:rPr>
        <w:br w:type="page"/>
      </w:r>
    </w:p>
    <w:p w14:paraId="49DB7485" w14:textId="2F5AA794" w:rsidR="003C201F" w:rsidRPr="00840210" w:rsidRDefault="003C201F" w:rsidP="00047843">
      <w:pPr>
        <w:pStyle w:val="Heading2"/>
        <w:spacing w:after="0"/>
        <w:jc w:val="both"/>
        <w:rPr>
          <w:rFonts w:cs="Times New Roman"/>
        </w:rPr>
      </w:pPr>
      <w:bookmarkStart w:id="2382" w:name="_Toc510021687"/>
      <w:bookmarkStart w:id="2383" w:name="_Toc4919505"/>
      <w:r w:rsidRPr="00840210">
        <w:rPr>
          <w:rFonts w:cs="Times New Roman"/>
        </w:rPr>
        <w:t xml:space="preserve">3.3. </w:t>
      </w:r>
      <w:r w:rsidRPr="00840210">
        <w:rPr>
          <w:rFonts w:cs="Times New Roman"/>
        </w:rPr>
        <w:tab/>
        <w:t>DIFFICULTE RENCONTREE LORS DE L</w:t>
      </w:r>
      <w:r w:rsidRPr="00840210">
        <w:rPr>
          <w:rFonts w:cs="Times New Roman"/>
          <w:cs/>
        </w:rPr>
        <w:t>’</w:t>
      </w:r>
      <w:r w:rsidRPr="00840210">
        <w:rPr>
          <w:rFonts w:cs="Times New Roman"/>
        </w:rPr>
        <w:t>EXAMEN DU BILAN SOCIAL</w:t>
      </w:r>
      <w:bookmarkEnd w:id="2382"/>
      <w:bookmarkEnd w:id="2383"/>
    </w:p>
    <w:p w14:paraId="0311DC20" w14:textId="77777777" w:rsidR="003C201F" w:rsidRPr="00840210" w:rsidRDefault="003C201F" w:rsidP="00047843">
      <w:pPr>
        <w:spacing w:line="240" w:lineRule="auto"/>
        <w:jc w:val="both"/>
        <w:rPr>
          <w:rFonts w:ascii="Times New Roman" w:hAnsi="Times New Roman" w:cs="Times New Roman"/>
          <w:i/>
          <w:sz w:val="24"/>
          <w:szCs w:val="24"/>
        </w:rPr>
      </w:pPr>
    </w:p>
    <w:p w14:paraId="5F3667E1" w14:textId="2E71BD2C"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384"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85"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Pr="00840210" w:rsidDel="002B18BE">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453BFBAE"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6EE8B688" w14:textId="5E059502" w:rsidR="0064164D" w:rsidRPr="00840210" w:rsidRDefault="003C201F" w:rsidP="00047843">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840210">
        <w:rPr>
          <w:rFonts w:ascii="Times New Roman" w:hAnsi="Times New Roman" w:cs="Times New Roman"/>
          <w:sz w:val="24"/>
        </w:rPr>
        <w:t>Lors de l</w:t>
      </w:r>
      <w:r w:rsidRPr="00840210">
        <w:rPr>
          <w:rFonts w:ascii="Times New Roman" w:hAnsi="Times New Roman" w:cs="Times New Roman"/>
          <w:sz w:val="24"/>
          <w:cs/>
        </w:rPr>
        <w:t>’</w:t>
      </w:r>
      <w:r w:rsidRPr="00840210">
        <w:rPr>
          <w:rFonts w:ascii="Times New Roman" w:hAnsi="Times New Roman" w:cs="Times New Roman"/>
          <w:sz w:val="24"/>
        </w:rPr>
        <w:t>examen du bilan social, le commissaire a constaté que le contenu du bilan social n</w:t>
      </w:r>
      <w:r w:rsidRPr="00840210">
        <w:rPr>
          <w:rFonts w:ascii="Times New Roman" w:hAnsi="Times New Roman" w:cs="Times New Roman"/>
          <w:sz w:val="24"/>
          <w:cs/>
        </w:rPr>
        <w:t>’</w:t>
      </w:r>
      <w:r w:rsidRPr="00840210">
        <w:rPr>
          <w:rFonts w:ascii="Times New Roman" w:hAnsi="Times New Roman" w:cs="Times New Roman"/>
          <w:sz w:val="24"/>
        </w:rPr>
        <w:t>est pas complet ;</w:t>
      </w:r>
    </w:p>
    <w:p w14:paraId="29F8A2B0" w14:textId="5C4CDFCC" w:rsidR="003C201F" w:rsidRPr="00840210" w:rsidRDefault="003C201F" w:rsidP="00047843">
      <w:pPr>
        <w:pStyle w:val="ListParagraph"/>
        <w:numPr>
          <w:ilvl w:val="0"/>
          <w:numId w:val="6"/>
        </w:numPr>
        <w:pBdr>
          <w:top w:val="single" w:sz="4" w:space="1" w:color="auto"/>
          <w:left w:val="single" w:sz="4" w:space="4" w:color="auto"/>
          <w:bottom w:val="single" w:sz="4" w:space="2"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Compte tenu de l</w:t>
      </w:r>
      <w:r w:rsidRPr="00840210">
        <w:rPr>
          <w:rFonts w:ascii="Times New Roman" w:hAnsi="Times New Roman" w:cs="Times New Roman"/>
          <w:sz w:val="24"/>
          <w:cs/>
        </w:rPr>
        <w:t>’</w:t>
      </w:r>
      <w:r w:rsidRPr="00840210">
        <w:rPr>
          <w:rFonts w:ascii="Times New Roman" w:hAnsi="Times New Roman" w:cs="Times New Roman"/>
          <w:sz w:val="24"/>
        </w:rPr>
        <w:t>importance de ces éléments, le commissaire estime nécessaire de communiquer ce</w:t>
      </w:r>
      <w:r w:rsidR="00152266" w:rsidRPr="00840210">
        <w:rPr>
          <w:rFonts w:ascii="Times New Roman" w:hAnsi="Times New Roman" w:cs="Times New Roman"/>
          <w:sz w:val="24"/>
        </w:rPr>
        <w:t xml:space="preserve"> cas de</w:t>
      </w:r>
      <w:r w:rsidRPr="00840210">
        <w:rPr>
          <w:rFonts w:ascii="Times New Roman" w:hAnsi="Times New Roman" w:cs="Times New Roman"/>
          <w:sz w:val="24"/>
        </w:rPr>
        <w:t xml:space="preserve"> non-respect.</w:t>
      </w:r>
    </w:p>
    <w:p w14:paraId="4286047E" w14:textId="77777777" w:rsidR="003C201F" w:rsidRPr="00840210" w:rsidRDefault="003C201F" w:rsidP="00047843">
      <w:pPr>
        <w:spacing w:line="240" w:lineRule="auto"/>
        <w:jc w:val="both"/>
        <w:rPr>
          <w:rFonts w:ascii="Times New Roman" w:hAnsi="Times New Roman" w:cs="Times New Roman"/>
          <w:bCs/>
          <w:sz w:val="24"/>
          <w:szCs w:val="24"/>
        </w:rPr>
      </w:pPr>
    </w:p>
    <w:p w14:paraId="2A672559" w14:textId="2EE890EF"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386"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87"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0015653C" w:rsidRPr="00840210" w:rsidDel="002B18BE">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w:t>
      </w:r>
    </w:p>
    <w:p w14:paraId="52109D6D" w14:textId="77777777" w:rsidR="003C201F" w:rsidRPr="00840210" w:rsidRDefault="003C201F" w:rsidP="00047843">
      <w:pPr>
        <w:spacing w:line="240" w:lineRule="auto"/>
        <w:jc w:val="both"/>
        <w:rPr>
          <w:rFonts w:ascii="Times New Roman" w:hAnsi="Times New Roman" w:cs="Times New Roman"/>
          <w:sz w:val="24"/>
          <w:szCs w:val="24"/>
        </w:rPr>
      </w:pPr>
    </w:p>
    <w:p w14:paraId="62742D1F" w14:textId="214C2E76"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840210">
        <w:rPr>
          <w:rFonts w:ascii="Times New Roman" w:hAnsi="Times New Roman" w:cs="Times New Roman"/>
          <w:sz w:val="24"/>
        </w:rPr>
        <w:t>La directive 2013/34/UE relative aux états financiers annuels, aux états financiers consolidés et aux rapports de certaines formes d'entreprises a été transposée par la loi du 18 décembre 2015, qui a modifié le Code des sociétés, et par l'arrêté royal du 18 décembre 2015. Ces modifications concernent les comptes annuels des entreprises. Le bilan social ne fait donc plus partie de l'annexe aux comptes annuels des sociétés. Depuis le 1er janvier 2016, les sociétés doivent</w:t>
      </w:r>
      <w:r w:rsidR="005C4244" w:rsidRPr="00840210">
        <w:rPr>
          <w:rFonts w:ascii="Times New Roman" w:hAnsi="Times New Roman" w:cs="Times New Roman"/>
          <w:sz w:val="24"/>
        </w:rPr>
        <w:t xml:space="preserve"> </w:t>
      </w:r>
      <w:r w:rsidRPr="00840210">
        <w:rPr>
          <w:rFonts w:ascii="Times New Roman" w:hAnsi="Times New Roman" w:cs="Times New Roman"/>
          <w:sz w:val="24"/>
        </w:rPr>
        <w:t xml:space="preserve">publier leur bilan social dans un document à déposer avec les comptes annuels. </w:t>
      </w:r>
    </w:p>
    <w:p w14:paraId="1DF3E5E4"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30C71753"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840210">
        <w:rPr>
          <w:rFonts w:ascii="Times New Roman" w:hAnsi="Times New Roman" w:cs="Times New Roman"/>
          <w:sz w:val="24"/>
        </w:rPr>
        <w:t>Les associations et fondations ne sont pas concernées par ces dispositions car le bilan social pour ces entités font toujours partie des comptes annuels. Ces entités ne sont pas traitées dans la présente rubrique.</w:t>
      </w:r>
    </w:p>
    <w:p w14:paraId="60D6872B"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210C696B" w14:textId="05A6A440"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840210">
        <w:rPr>
          <w:rFonts w:ascii="Times New Roman" w:hAnsi="Times New Roman" w:cs="Times New Roman"/>
          <w:sz w:val="24"/>
        </w:rPr>
        <w:t>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traite des diligences à respecter, relatives au bilan social lorsqu</w:t>
      </w:r>
      <w:r w:rsidRPr="00840210">
        <w:rPr>
          <w:rFonts w:ascii="Times New Roman" w:hAnsi="Times New Roman" w:cs="Times New Roman"/>
          <w:sz w:val="24"/>
          <w:cs/>
        </w:rPr>
        <w:t>’</w:t>
      </w:r>
      <w:r w:rsidRPr="00840210">
        <w:rPr>
          <w:rFonts w:ascii="Times New Roman" w:hAnsi="Times New Roman" w:cs="Times New Roman"/>
          <w:sz w:val="24"/>
        </w:rPr>
        <w:t>il ne fait pas partie des comptes annuels.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388"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389" w:author="Author">
        <w:r w:rsidRPr="00840210" w:rsidDel="002B18BE">
          <w:rPr>
            <w:rFonts w:ascii="Times New Roman" w:hAnsi="Times New Roman" w:cs="Times New Roman"/>
            <w:sz w:val="24"/>
          </w:rPr>
          <w:delText>rapport sur les autres obligations légales et règlementaires</w:delText>
        </w:r>
      </w:del>
      <w:r w:rsidRPr="00840210">
        <w:rPr>
          <w:rFonts w:ascii="Times New Roman" w:hAnsi="Times New Roman" w:cs="Times New Roman"/>
          <w:sz w:val="24"/>
        </w:rPr>
        <w:t xml:space="preserve"> prévoit la mention suivante :</w:t>
      </w:r>
    </w:p>
    <w:p w14:paraId="7434FDD1"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2FFA33DD" w14:textId="3ADCFCEB"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i/>
          <w:sz w:val="24"/>
          <w:szCs w:val="24"/>
        </w:rPr>
      </w:pPr>
      <w:r w:rsidRPr="00840210">
        <w:rPr>
          <w:rFonts w:ascii="Times New Roman" w:hAnsi="Times New Roman" w:cs="Times New Roman"/>
          <w:i/>
          <w:sz w:val="24"/>
        </w:rPr>
        <w:t>« Le bilan social, à déposer conformément à l</w:t>
      </w:r>
      <w:r w:rsidRPr="00840210">
        <w:rPr>
          <w:rFonts w:ascii="Times New Roman" w:hAnsi="Times New Roman" w:cs="Times New Roman"/>
          <w:i/>
          <w:sz w:val="24"/>
          <w:cs/>
        </w:rPr>
        <w:t>’</w:t>
      </w:r>
      <w:r w:rsidRPr="00840210">
        <w:rPr>
          <w:rFonts w:ascii="Times New Roman" w:hAnsi="Times New Roman" w:cs="Times New Roman"/>
          <w:i/>
          <w:sz w:val="24"/>
        </w:rPr>
        <w:t>article 100 du Code des sociétés, traite tant au niveau de la forme qu</w:t>
      </w:r>
      <w:r w:rsidRPr="00840210">
        <w:rPr>
          <w:rFonts w:ascii="Times New Roman" w:hAnsi="Times New Roman" w:cs="Times New Roman"/>
          <w:i/>
          <w:sz w:val="24"/>
          <w:cs/>
        </w:rPr>
        <w:t>’</w:t>
      </w:r>
      <w:r w:rsidRPr="00840210">
        <w:rPr>
          <w:rFonts w:ascii="Times New Roman" w:hAnsi="Times New Roman" w:cs="Times New Roman"/>
          <w:i/>
          <w:sz w:val="24"/>
        </w:rPr>
        <w:t>au niveau du contenu, des mentions requises par la loi et ne comprend pas d</w:t>
      </w:r>
      <w:r w:rsidRPr="00840210">
        <w:rPr>
          <w:rFonts w:ascii="Times New Roman" w:hAnsi="Times New Roman" w:cs="Times New Roman"/>
          <w:i/>
          <w:sz w:val="24"/>
          <w:cs/>
        </w:rPr>
        <w:t>’</w:t>
      </w:r>
      <w:r w:rsidRPr="00840210">
        <w:rPr>
          <w:rFonts w:ascii="Times New Roman" w:hAnsi="Times New Roman" w:cs="Times New Roman"/>
          <w:i/>
          <w:sz w:val="24"/>
        </w:rPr>
        <w:t xml:space="preserve">incohérences significatives par rapport aux informations dont nous disposons dans </w:t>
      </w:r>
      <w:r w:rsidR="00D45BCD" w:rsidRPr="00840210">
        <w:rPr>
          <w:rFonts w:ascii="Times New Roman" w:hAnsi="Times New Roman" w:cs="Times New Roman"/>
          <w:i/>
          <w:sz w:val="24"/>
        </w:rPr>
        <w:t xml:space="preserve">le cadre de notre </w:t>
      </w:r>
      <w:del w:id="2390" w:author="Author">
        <w:r w:rsidR="00804AC0" w:rsidRPr="00840210" w:rsidDel="002B18BE">
          <w:rPr>
            <w:rFonts w:ascii="Times New Roman" w:hAnsi="Times New Roman" w:cs="Times New Roman"/>
            <w:i/>
            <w:sz w:val="24"/>
          </w:rPr>
          <w:delText>mandat</w:delText>
        </w:r>
      </w:del>
      <w:ins w:id="2391" w:author="Author">
        <w:r w:rsidR="002B18BE" w:rsidRPr="00840210">
          <w:rPr>
            <w:rFonts w:ascii="Times New Roman" w:hAnsi="Times New Roman" w:cs="Times New Roman"/>
            <w:i/>
            <w:sz w:val="24"/>
          </w:rPr>
          <w:t>mission</w:t>
        </w:r>
      </w:ins>
      <w:r w:rsidRPr="00840210">
        <w:rPr>
          <w:rFonts w:ascii="Times New Roman" w:hAnsi="Times New Roman" w:cs="Times New Roman"/>
          <w:i/>
          <w:sz w:val="24"/>
        </w:rPr>
        <w:t>. ».</w:t>
      </w:r>
    </w:p>
    <w:p w14:paraId="2CA45F5B"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p>
    <w:p w14:paraId="38EAF722" w14:textId="77777777" w:rsidR="003C201F" w:rsidRPr="00840210" w:rsidRDefault="003C201F" w:rsidP="00047843">
      <w:pPr>
        <w:tabs>
          <w:tab w:val="left" w:pos="5220"/>
          <w:tab w:val="left" w:pos="12420"/>
        </w:tabs>
        <w:autoSpaceDE w:val="0"/>
        <w:spacing w:line="240" w:lineRule="auto"/>
        <w:ind w:right="22"/>
        <w:jc w:val="both"/>
        <w:rPr>
          <w:rFonts w:ascii="Times New Roman" w:hAnsi="Times New Roman" w:cs="Times New Roman"/>
          <w:sz w:val="24"/>
          <w:szCs w:val="24"/>
        </w:rPr>
      </w:pPr>
      <w:r w:rsidRPr="00840210">
        <w:rPr>
          <w:rFonts w:ascii="Times New Roman" w:hAnsi="Times New Roman" w:cs="Times New Roman"/>
          <w:sz w:val="24"/>
        </w:rPr>
        <w:t>Dans l</w:t>
      </w:r>
      <w:r w:rsidRPr="00840210">
        <w:rPr>
          <w:rFonts w:ascii="Times New Roman" w:hAnsi="Times New Roman" w:cs="Times New Roman"/>
          <w:sz w:val="24"/>
          <w:cs/>
        </w:rPr>
        <w:t>’</w:t>
      </w:r>
      <w:r w:rsidRPr="00840210">
        <w:rPr>
          <w:rFonts w:ascii="Times New Roman" w:hAnsi="Times New Roman" w:cs="Times New Roman"/>
          <w:sz w:val="24"/>
        </w:rPr>
        <w:t>exemple développé ci-après, le commissaire conclut, après s</w:t>
      </w:r>
      <w:r w:rsidRPr="00840210">
        <w:rPr>
          <w:rFonts w:ascii="Times New Roman" w:hAnsi="Times New Roman" w:cs="Times New Roman"/>
          <w:sz w:val="24"/>
          <w:cs/>
        </w:rPr>
        <w:t>’</w:t>
      </w:r>
      <w:r w:rsidRPr="00840210">
        <w:rPr>
          <w:rFonts w:ascii="Times New Roman" w:hAnsi="Times New Roman" w:cs="Times New Roman"/>
          <w:sz w:val="24"/>
        </w:rPr>
        <w:t>être entretenu avec l</w:t>
      </w:r>
      <w:r w:rsidRPr="00840210">
        <w:rPr>
          <w:rFonts w:ascii="Times New Roman" w:hAnsi="Times New Roman" w:cs="Times New Roman"/>
          <w:sz w:val="24"/>
          <w:cs/>
        </w:rPr>
        <w:t>’</w:t>
      </w:r>
      <w:r w:rsidRPr="00840210">
        <w:rPr>
          <w:rFonts w:ascii="Times New Roman" w:hAnsi="Times New Roman" w:cs="Times New Roman"/>
          <w:sz w:val="24"/>
        </w:rPr>
        <w:t>organe de gestion et en l</w:t>
      </w:r>
      <w:r w:rsidRPr="00840210">
        <w:rPr>
          <w:rFonts w:ascii="Times New Roman" w:hAnsi="Times New Roman" w:cs="Times New Roman"/>
          <w:sz w:val="24"/>
          <w:cs/>
        </w:rPr>
        <w:t>’</w:t>
      </w:r>
      <w:r w:rsidRPr="00840210">
        <w:rPr>
          <w:rFonts w:ascii="Times New Roman" w:hAnsi="Times New Roman" w:cs="Times New Roman"/>
          <w:sz w:val="24"/>
        </w:rPr>
        <w:t>absence de remédiation à la situation constatée, qu</w:t>
      </w:r>
      <w:r w:rsidRPr="00840210">
        <w:rPr>
          <w:rFonts w:ascii="Times New Roman" w:hAnsi="Times New Roman" w:cs="Times New Roman"/>
          <w:sz w:val="24"/>
          <w:cs/>
        </w:rPr>
        <w:t>’</w:t>
      </w:r>
      <w:r w:rsidRPr="00840210">
        <w:rPr>
          <w:rFonts w:ascii="Times New Roman" w:hAnsi="Times New Roman" w:cs="Times New Roman"/>
          <w:sz w:val="24"/>
        </w:rPr>
        <w:t>il doit modifier cette mention.</w:t>
      </w:r>
    </w:p>
    <w:p w14:paraId="29179B5C" w14:textId="77777777" w:rsidR="003C201F" w:rsidRPr="00840210" w:rsidRDefault="003C201F" w:rsidP="00047843">
      <w:pPr>
        <w:spacing w:line="240" w:lineRule="auto"/>
        <w:jc w:val="both"/>
        <w:rPr>
          <w:rFonts w:ascii="Times New Roman" w:hAnsi="Times New Roman" w:cs="Times New Roman"/>
          <w:b/>
          <w:caps/>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684F66D" w14:textId="77777777" w:rsidTr="003C201F">
        <w:tc>
          <w:tcPr>
            <w:tcW w:w="9212" w:type="dxa"/>
            <w:shd w:val="clear" w:color="auto" w:fill="auto"/>
          </w:tcPr>
          <w:p w14:paraId="09AFE141"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1D62554D"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24B313A3" w14:textId="0E0400D1"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D45BCD"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73"/>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3040BDBA" w14:textId="09CAA1BF" w:rsidR="003C201F" w:rsidRPr="00840210"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840210">
              <w:rPr>
                <w:rFonts w:ascii="Times New Roman" w:hAnsi="Times New Roman" w:cs="Times New Roman"/>
                <w:b/>
                <w:sz w:val="28"/>
              </w:rPr>
              <w:t xml:space="preserve">Rapport sur </w:t>
            </w:r>
            <w:del w:id="2392" w:author="Author">
              <w:r w:rsidRPr="00840210" w:rsidDel="002B18BE">
                <w:rPr>
                  <w:rFonts w:ascii="Times New Roman" w:hAnsi="Times New Roman" w:cs="Times New Roman"/>
                  <w:b/>
                  <w:sz w:val="28"/>
                </w:rPr>
                <w:delText>l</w:delText>
              </w:r>
              <w:r w:rsidRPr="00840210" w:rsidDel="002B18BE">
                <w:rPr>
                  <w:rFonts w:ascii="Times New Roman" w:hAnsi="Times New Roman" w:cs="Times New Roman"/>
                  <w:b/>
                  <w:sz w:val="28"/>
                  <w:cs/>
                </w:rPr>
                <w:delText>’</w:delText>
              </w:r>
              <w:r w:rsidRPr="00840210" w:rsidDel="002B18BE">
                <w:rPr>
                  <w:rFonts w:ascii="Times New Roman" w:hAnsi="Times New Roman" w:cs="Times New Roman"/>
                  <w:b/>
                  <w:sz w:val="28"/>
                </w:rPr>
                <w:delText>audit des</w:delText>
              </w:r>
            </w:del>
            <w:ins w:id="2393" w:author="Author">
              <w:r w:rsidR="002B18BE"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r w:rsidRPr="00840210">
              <w:rPr>
                <w:rFonts w:ascii="Times New Roman" w:hAnsi="Times New Roman" w:cs="Times New Roman"/>
                <w:color w:val="000000"/>
                <w:sz w:val="24"/>
                <w:vertAlign w:val="superscript"/>
              </w:rPr>
              <w:t xml:space="preserve"> (</w:t>
            </w:r>
            <w:r w:rsidRPr="00840210">
              <w:rPr>
                <w:rStyle w:val="FootnoteReference"/>
                <w:rFonts w:ascii="Times New Roman" w:hAnsi="Times New Roman" w:cs="Times New Roman"/>
                <w:snapToGrid w:val="0"/>
                <w:color w:val="000000"/>
                <w:sz w:val="24"/>
              </w:rPr>
              <w:footnoteReference w:id="174"/>
            </w:r>
            <w:r w:rsidRPr="00840210">
              <w:rPr>
                <w:rFonts w:ascii="Times New Roman" w:hAnsi="Times New Roman" w:cs="Times New Roman"/>
                <w:color w:val="000000"/>
                <w:sz w:val="24"/>
                <w:vertAlign w:val="superscript"/>
              </w:rPr>
              <w:t>)</w:t>
            </w:r>
          </w:p>
          <w:p w14:paraId="530354EC" w14:textId="4CAFF33F" w:rsidR="003C201F" w:rsidRPr="00840210" w:rsidRDefault="00F43F1F" w:rsidP="00047843">
            <w:pPr>
              <w:spacing w:after="120" w:line="240" w:lineRule="auto"/>
              <w:jc w:val="both"/>
              <w:rPr>
                <w:rFonts w:ascii="Times New Roman" w:hAnsi="Times New Roman" w:cs="Times New Roman"/>
                <w:b/>
                <w:sz w:val="28"/>
                <w:szCs w:val="24"/>
              </w:rPr>
            </w:pPr>
            <w:del w:id="2394" w:author="Author">
              <w:r w:rsidRPr="00840210" w:rsidDel="002B18BE">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395" w:author="Author">
              <w:r w:rsidR="00587EDD" w:rsidRPr="00840210">
                <w:rPr>
                  <w:rFonts w:ascii="Times New Roman" w:hAnsi="Times New Roman" w:cs="Times New Roman"/>
                  <w:b/>
                  <w:sz w:val="28"/>
                </w:rPr>
                <w:t xml:space="preserve">Autres obligations légales et </w:t>
              </w:r>
            </w:ins>
            <w:del w:id="2396" w:author="Author">
              <w:r w:rsidRPr="00840210" w:rsidDel="000F3E3E">
                <w:rPr>
                  <w:rFonts w:ascii="Times New Roman" w:hAnsi="Times New Roman" w:cs="Times New Roman"/>
                  <w:b/>
                  <w:sz w:val="28"/>
                </w:rPr>
                <w:delText>s</w:delText>
              </w:r>
            </w:del>
            <w:ins w:id="2397"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398" w:author="Author">
              <w:r w:rsidRPr="00840210" w:rsidDel="002B18BE">
                <w:rPr>
                  <w:rFonts w:ascii="Times New Roman" w:hAnsi="Times New Roman" w:cs="Times New Roman"/>
                  <w:b/>
                  <w:sz w:val="28"/>
                </w:rPr>
                <w:delText>de communication incombant au commisaire</w:delText>
              </w:r>
            </w:del>
          </w:p>
          <w:p w14:paraId="73DBF7C7"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77C53717" w14:textId="7EE5B6CC"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est responsable de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la société.</w:t>
            </w:r>
          </w:p>
          <w:p w14:paraId="0EE7E85A"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5767B4ED" w14:textId="7F00A846"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Dans le cadre de notre mandat</w:t>
            </w:r>
            <w:r w:rsidR="00B96FF4"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25DB261F"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Aspects relatifs au rapport de gestion</w:t>
            </w:r>
          </w:p>
          <w:p w14:paraId="59E343B8" w14:textId="02A9EB56" w:rsidR="00D45BCD" w:rsidRPr="00840210" w:rsidRDefault="003C201F" w:rsidP="00047843">
            <w:pPr>
              <w:spacing w:after="120" w:line="240" w:lineRule="auto"/>
              <w:jc w:val="both"/>
              <w:rPr>
                <w:rFonts w:ascii="Times New Roman" w:hAnsi="Times New Roman" w:cs="Times New Roman"/>
                <w:sz w:val="24"/>
                <w:szCs w:val="24"/>
                <w:lang w:val="fr-BE"/>
              </w:rPr>
            </w:pPr>
            <w:r w:rsidRPr="00840210">
              <w:rPr>
                <w:rFonts w:ascii="Times New Roman" w:hAnsi="Times New Roman" w:cs="Times New Roman"/>
                <w:sz w:val="24"/>
              </w:rPr>
              <w:t xml:space="preserve">A </w:t>
            </w:r>
            <w:r w:rsidR="00374DF3"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163</w:t>
            </w:r>
            <w:r w:rsidRPr="00840210">
              <w:rPr>
                <w:rFonts w:ascii="Times New Roman" w:hAnsi="Times New Roman" w:cs="Times New Roman"/>
                <w:sz w:val="24"/>
                <w:vertAlign w:val="superscript"/>
              </w:rPr>
              <w:t xml:space="preserve">) </w:t>
            </w:r>
            <w:r w:rsidRPr="00840210">
              <w:rPr>
                <w:rFonts w:ascii="Times New Roman" w:hAnsi="Times New Roman" w:cs="Times New Roman"/>
                <w:sz w:val="24"/>
                <w:cs/>
              </w:rPr>
              <w:t>…</w:t>
            </w:r>
            <w:del w:id="2399" w:author="Author">
              <w:r w:rsidR="00A16FC9" w:rsidRPr="00840210" w:rsidDel="002B18BE">
                <w:rPr>
                  <w:rFonts w:ascii="Times New Roman" w:hAnsi="Times New Roman" w:cs="Times New Roman"/>
                  <w:sz w:val="24"/>
                  <w:lang w:val="fr-BE"/>
                </w:rPr>
                <w:delText xml:space="preserve"> </w:delText>
              </w:r>
            </w:del>
            <w:ins w:id="2400" w:author="Author">
              <w:r w:rsidR="002B18BE" w:rsidRPr="00840210">
                <w:rPr>
                  <w:rFonts w:ascii="Times New Roman" w:hAnsi="Times New Roman" w:cs="Times New Roman"/>
                  <w:sz w:val="24"/>
                  <w:lang w:val="fr-BE"/>
                </w:rPr>
                <w:t>pas d’anomalie significative à vous communiquer</w:t>
              </w:r>
            </w:ins>
            <w:del w:id="2401" w:author="Author">
              <w:r w:rsidR="00DD5CA6" w:rsidRPr="00840210" w:rsidDel="002B18BE">
                <w:rPr>
                  <w:rFonts w:ascii="Times New Roman" w:hAnsi="Times New Roman" w:cs="Times New Roman"/>
                  <w:sz w:val="24"/>
                  <w:szCs w:val="24"/>
                </w:rPr>
                <w:delText>que ce soit sur le rapport de gestion</w:delText>
              </w:r>
            </w:del>
            <w:r w:rsidR="00A16FC9" w:rsidRPr="00840210">
              <w:rPr>
                <w:rFonts w:ascii="Times New Roman" w:hAnsi="Times New Roman" w:cs="Times New Roman"/>
                <w:sz w:val="24"/>
                <w:szCs w:val="24"/>
              </w:rPr>
              <w:t>.</w:t>
            </w:r>
          </w:p>
          <w:p w14:paraId="15D33A62"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5FDDCC3F" w14:textId="60BA8B43"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Le bilan social, à déposer conformément à l</w:t>
            </w:r>
            <w:r w:rsidRPr="00840210">
              <w:rPr>
                <w:rFonts w:ascii="Times New Roman" w:hAnsi="Times New Roman" w:cs="Times New Roman"/>
                <w:sz w:val="24"/>
                <w:cs/>
              </w:rPr>
              <w:t>’</w:t>
            </w:r>
            <w:r w:rsidRPr="00840210">
              <w:rPr>
                <w:rFonts w:ascii="Times New Roman" w:hAnsi="Times New Roman" w:cs="Times New Roman"/>
                <w:sz w:val="24"/>
              </w:rPr>
              <w:t xml:space="preserve">article 100 du Code des sociétés, </w:t>
            </w:r>
            <w:r w:rsidR="00790F02" w:rsidRPr="00840210">
              <w:rPr>
                <w:rFonts w:ascii="Times New Roman" w:hAnsi="Times New Roman" w:cs="Times New Roman"/>
                <w:sz w:val="24"/>
              </w:rPr>
              <w:t xml:space="preserve">ne reprend pas les informations requises concernant les </w:t>
            </w:r>
            <w:r w:rsidRPr="00840210">
              <w:rPr>
                <w:rFonts w:ascii="Times New Roman" w:hAnsi="Times New Roman" w:cs="Times New Roman"/>
                <w:sz w:val="24"/>
              </w:rPr>
              <w:t>« Initiatives en matière de formation professionnelle continue à caractère formel à charge de l</w:t>
            </w:r>
            <w:r w:rsidRPr="00840210">
              <w:rPr>
                <w:rFonts w:ascii="Times New Roman" w:hAnsi="Times New Roman" w:cs="Times New Roman"/>
                <w:sz w:val="24"/>
                <w:cs/>
              </w:rPr>
              <w:t>’</w:t>
            </w:r>
            <w:r w:rsidRPr="00840210">
              <w:rPr>
                <w:rFonts w:ascii="Times New Roman" w:hAnsi="Times New Roman" w:cs="Times New Roman"/>
                <w:sz w:val="24"/>
              </w:rPr>
              <w:t>employeur »</w:t>
            </w:r>
            <w:r w:rsidR="00790F02" w:rsidRPr="00840210">
              <w:rPr>
                <w:rFonts w:ascii="Times New Roman" w:hAnsi="Times New Roman" w:cs="Times New Roman"/>
                <w:sz w:val="24"/>
              </w:rPr>
              <w:t>.</w:t>
            </w:r>
            <w:r w:rsidR="005C4244" w:rsidRPr="00840210">
              <w:rPr>
                <w:rFonts w:ascii="Times New Roman" w:hAnsi="Times New Roman" w:cs="Times New Roman"/>
                <w:sz w:val="24"/>
              </w:rPr>
              <w:t xml:space="preserve"> </w:t>
            </w:r>
            <w:r w:rsidR="00790F02" w:rsidRPr="00840210">
              <w:rPr>
                <w:rFonts w:ascii="Times New Roman" w:hAnsi="Times New Roman" w:cs="Times New Roman"/>
                <w:sz w:val="24"/>
              </w:rPr>
              <w:t>Mis à part cette omission, le bilan social traite</w:t>
            </w:r>
            <w:r w:rsidRPr="00840210">
              <w:rPr>
                <w:rFonts w:ascii="Times New Roman" w:hAnsi="Times New Roman" w:cs="Times New Roman"/>
                <w:sz w:val="24"/>
              </w:rPr>
              <w:t>, tant au niveau de la forme qu</w:t>
            </w:r>
            <w:r w:rsidRPr="00840210">
              <w:rPr>
                <w:rFonts w:ascii="Times New Roman" w:hAnsi="Times New Roman" w:cs="Times New Roman"/>
                <w:sz w:val="24"/>
                <w:cs/>
              </w:rPr>
              <w:t>’</w:t>
            </w:r>
            <w:r w:rsidRPr="00840210">
              <w:rPr>
                <w:rFonts w:ascii="Times New Roman" w:hAnsi="Times New Roman" w:cs="Times New Roman"/>
                <w:sz w:val="24"/>
              </w:rPr>
              <w:t>au niveau du contenu, des mentions requises par la loi et ne comprend pas d</w:t>
            </w:r>
            <w:r w:rsidRPr="00840210">
              <w:rPr>
                <w:rFonts w:ascii="Times New Roman" w:hAnsi="Times New Roman" w:cs="Times New Roman"/>
                <w:sz w:val="24"/>
                <w:cs/>
              </w:rPr>
              <w:t>’</w:t>
            </w:r>
            <w:r w:rsidR="003A7A39" w:rsidRPr="00840210">
              <w:rPr>
                <w:rFonts w:ascii="Times New Roman" w:hAnsi="Times New Roman" w:cs="Times New Roman"/>
                <w:sz w:val="24"/>
                <w:lang w:val="fr-BE"/>
              </w:rPr>
              <w:t xml:space="preserve">autres </w:t>
            </w:r>
            <w:r w:rsidRPr="00840210">
              <w:rPr>
                <w:rFonts w:ascii="Times New Roman" w:hAnsi="Times New Roman" w:cs="Times New Roman"/>
                <w:sz w:val="24"/>
              </w:rPr>
              <w:t xml:space="preserve">incohérences significatives par rapport aux informations dont nous disposons dans </w:t>
            </w:r>
            <w:r w:rsidR="00D45BCD" w:rsidRPr="00840210">
              <w:rPr>
                <w:rFonts w:ascii="Times New Roman" w:hAnsi="Times New Roman" w:cs="Times New Roman"/>
                <w:sz w:val="24"/>
              </w:rPr>
              <w:t xml:space="preserve">le cadre de </w:t>
            </w:r>
            <w:r w:rsidRPr="00840210">
              <w:rPr>
                <w:rFonts w:ascii="Times New Roman" w:hAnsi="Times New Roman" w:cs="Times New Roman"/>
                <w:sz w:val="24"/>
              </w:rPr>
              <w:t xml:space="preserve">notre </w:t>
            </w:r>
            <w:del w:id="2402" w:author="Author">
              <w:r w:rsidR="00804AC0" w:rsidRPr="00840210" w:rsidDel="002B18BE">
                <w:rPr>
                  <w:rFonts w:ascii="Times New Roman" w:hAnsi="Times New Roman" w:cs="Times New Roman"/>
                  <w:sz w:val="24"/>
                </w:rPr>
                <w:delText>mandat</w:delText>
              </w:r>
            </w:del>
            <w:ins w:id="2403" w:author="Author">
              <w:r w:rsidR="002B18BE" w:rsidRPr="00840210">
                <w:rPr>
                  <w:rFonts w:ascii="Times New Roman" w:hAnsi="Times New Roman" w:cs="Times New Roman"/>
                  <w:sz w:val="24"/>
                </w:rPr>
                <w:t>mission</w:t>
              </w:r>
            </w:ins>
            <w:r w:rsidRPr="00840210">
              <w:rPr>
                <w:rFonts w:ascii="Times New Roman" w:hAnsi="Times New Roman" w:cs="Times New Roman"/>
                <w:sz w:val="24"/>
              </w:rPr>
              <w:t>.</w:t>
            </w:r>
          </w:p>
          <w:p w14:paraId="71E4E15B" w14:textId="77777777" w:rsidR="00C42D35" w:rsidRPr="00840210" w:rsidRDefault="00C42D35"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74A663B4" w14:textId="093786EE" w:rsidR="00C42D35" w:rsidRPr="00840210" w:rsidRDefault="00C42D35"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0843AC" w:rsidRPr="00840210">
              <w:rPr>
                <w:rFonts w:ascii="Times New Roman" w:eastAsia="Calibri" w:hAnsi="Times New Roman" w:cs="Times New Roman"/>
                <w:sz w:val="24"/>
                <w:szCs w:val="24"/>
                <w:vertAlign w:val="superscript"/>
                <w:lang w:val="fr-BE"/>
              </w:rPr>
              <w:t>163</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2E4BF624" w14:textId="32A31137" w:rsidR="00C42D35" w:rsidRPr="00840210" w:rsidRDefault="00C42D35"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rPr>
              <w:t>[</w:t>
            </w:r>
            <w:del w:id="2404" w:author="Author">
              <w:r w:rsidRPr="00840210" w:rsidDel="002B18BE">
                <w:rPr>
                  <w:rFonts w:ascii="Times New Roman" w:eastAsia="Calibri" w:hAnsi="Times New Roman" w:cs="Times New Roman"/>
                  <w:sz w:val="24"/>
                </w:rPr>
                <w:delText xml:space="preserve">Mention </w:delText>
              </w:r>
            </w:del>
            <w:ins w:id="2405" w:author="Author">
              <w:r w:rsidR="002B18BE" w:rsidRPr="00840210">
                <w:rPr>
                  <w:rFonts w:ascii="Times New Roman" w:eastAsia="Calibri" w:hAnsi="Times New Roman" w:cs="Times New Roman"/>
                  <w:sz w:val="24"/>
                </w:rPr>
                <w:t xml:space="preserve">Le cas échéant, mention </w:t>
              </w:r>
            </w:ins>
            <w:r w:rsidRPr="00840210">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vertAlign w:val="superscript"/>
              </w:rPr>
              <w:footnoteReference w:id="175"/>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rPr>
              <w:t>]</w:t>
            </w:r>
          </w:p>
          <w:p w14:paraId="7B7FEDE9"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1DDFFB2F" w14:textId="04421DD9" w:rsidR="00B96FF4" w:rsidRPr="00840210" w:rsidRDefault="00B96FF4"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Sans préjudice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w:t>
            </w:r>
            <w:r w:rsidRPr="00840210">
              <w:rPr>
                <w:rFonts w:ascii="Times New Roman" w:hAnsi="Times New Roman" w:cs="Times New Roman"/>
                <w:sz w:val="24"/>
                <w:lang w:val="fr-BE"/>
              </w:rPr>
              <w:t xml:space="preserve"> </w:t>
            </w:r>
            <w:r w:rsidRPr="00840210">
              <w:rPr>
                <w:rFonts w:ascii="Times New Roman" w:hAnsi="Times New Roman" w:cs="Times New Roman"/>
                <w:sz w:val="24"/>
              </w:rPr>
              <w:t>applicables en Belgique.</w:t>
            </w:r>
          </w:p>
          <w:p w14:paraId="34B3F113" w14:textId="23FA8DD8" w:rsidR="00B96FF4" w:rsidRPr="00840210" w:rsidRDefault="00B96FF4"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La répartition des résultats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w:t>
            </w:r>
            <w:r w:rsidRPr="00840210">
              <w:rPr>
                <w:rFonts w:ascii="Times New Roman" w:hAnsi="Times New Roman" w:cs="Times New Roman"/>
                <w:sz w:val="24"/>
                <w:lang w:val="fr-BE"/>
              </w:rPr>
              <w:t xml:space="preserve"> </w:t>
            </w:r>
            <w:r w:rsidRPr="00840210">
              <w:rPr>
                <w:rFonts w:ascii="Times New Roman" w:hAnsi="Times New Roman" w:cs="Times New Roman"/>
                <w:sz w:val="24"/>
                <w:szCs w:val="24"/>
              </w:rPr>
              <w:t>aux dispositions légales et statutaires</w:t>
            </w:r>
            <w:r w:rsidRPr="00840210">
              <w:rPr>
                <w:rFonts w:ascii="Times New Roman" w:hAnsi="Times New Roman" w:cs="Times New Roman"/>
                <w:sz w:val="24"/>
              </w:rPr>
              <w:t>.</w:t>
            </w:r>
          </w:p>
          <w:p w14:paraId="1C319DF1" w14:textId="0E202BFB" w:rsidR="003C201F" w:rsidRPr="00840210" w:rsidRDefault="0064164D"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sz w:val="24"/>
              </w:rPr>
              <w:t>A l’exception ce qui est mentionné dans la section « Mention relative au bilan social », nous n</w:t>
            </w:r>
            <w:r w:rsidRPr="00840210">
              <w:rPr>
                <w:rFonts w:ascii="Times New Roman" w:hAnsi="Times New Roman" w:cs="Times New Roman"/>
                <w:sz w:val="24"/>
                <w:cs/>
              </w:rPr>
              <w:t>’</w:t>
            </w:r>
            <w:r w:rsidRPr="00840210">
              <w:rPr>
                <w:rFonts w:ascii="Times New Roman" w:hAnsi="Times New Roman" w:cs="Times New Roman"/>
                <w:sz w:val="24"/>
              </w:rPr>
              <w:t>avons pas à vous signaler d</w:t>
            </w:r>
            <w:r w:rsidRPr="00840210">
              <w:rPr>
                <w:rFonts w:ascii="Times New Roman" w:hAnsi="Times New Roman" w:cs="Times New Roman"/>
                <w:sz w:val="24"/>
                <w:cs/>
              </w:rPr>
              <w:t>’</w:t>
            </w:r>
            <w:r w:rsidRPr="00840210">
              <w:rPr>
                <w:rFonts w:ascii="Times New Roman" w:hAnsi="Times New Roman" w:cs="Times New Roman"/>
                <w:sz w:val="24"/>
                <w:lang w:val="fr-BE"/>
              </w:rPr>
              <w:t xml:space="preserve">autre </w:t>
            </w:r>
            <w:r w:rsidRPr="00840210">
              <w:rPr>
                <w:rFonts w:ascii="Times New Roman" w:hAnsi="Times New Roman" w:cs="Times New Roman"/>
                <w:sz w:val="24"/>
              </w:rPr>
              <w:t>opération conclue ou de décision prise en violation des statuts ou du Code des sociétés</w:t>
            </w:r>
            <w:r w:rsidRPr="00840210" w:rsidDel="0064164D">
              <w:rPr>
                <w:rFonts w:ascii="Times New Roman" w:hAnsi="Times New Roman" w:cs="Times New Roman"/>
                <w:sz w:val="24"/>
              </w:rPr>
              <w:t xml:space="preserve"> </w:t>
            </w:r>
            <w:r w:rsidR="00D45BCD" w:rsidRPr="00840210">
              <w:rPr>
                <w:rFonts w:ascii="Times New Roman" w:hAnsi="Times New Roman" w:cs="Times New Roman"/>
                <w:sz w:val="24"/>
              </w:rPr>
              <w:t>ou du Code des sociétés</w:t>
            </w:r>
            <w:r w:rsidR="00B96FF4" w:rsidRPr="00840210">
              <w:rPr>
                <w:rFonts w:ascii="Times New Roman" w:hAnsi="Times New Roman" w:cs="Times New Roman"/>
                <w:sz w:val="24"/>
              </w:rPr>
              <w:t>.</w:t>
            </w:r>
          </w:p>
        </w:tc>
      </w:tr>
    </w:tbl>
    <w:p w14:paraId="25EE7F34"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p w14:paraId="4992ABEE" w14:textId="7B9F5F10" w:rsidR="003C201F" w:rsidRPr="00840210" w:rsidRDefault="003C201F" w:rsidP="00047843">
      <w:pPr>
        <w:pStyle w:val="Heading2"/>
        <w:spacing w:after="0"/>
        <w:jc w:val="both"/>
        <w:rPr>
          <w:rFonts w:cs="Times New Roman"/>
        </w:rPr>
      </w:pPr>
      <w:bookmarkStart w:id="2406" w:name="_Toc510021688"/>
      <w:bookmarkStart w:id="2407" w:name="_Toc4919506"/>
      <w:r w:rsidRPr="00840210">
        <w:rPr>
          <w:rFonts w:cs="Times New Roman"/>
        </w:rPr>
        <w:t xml:space="preserve">3.4. </w:t>
      </w:r>
      <w:r w:rsidRPr="00840210">
        <w:rPr>
          <w:rFonts w:cs="Times New Roman"/>
        </w:rPr>
        <w:tab/>
        <w:t>TENUE DE LA COMPTABILITE</w:t>
      </w:r>
      <w:bookmarkEnd w:id="2406"/>
      <w:bookmarkEnd w:id="2407"/>
    </w:p>
    <w:p w14:paraId="1ADAB297" w14:textId="77777777" w:rsidR="003C201F" w:rsidRPr="00840210" w:rsidRDefault="003C201F" w:rsidP="00047843">
      <w:pPr>
        <w:spacing w:line="240" w:lineRule="auto"/>
        <w:jc w:val="both"/>
        <w:rPr>
          <w:rFonts w:ascii="Times New Roman" w:hAnsi="Times New Roman" w:cs="Times New Roman"/>
          <w:i/>
          <w:sz w:val="24"/>
          <w:szCs w:val="24"/>
        </w:rPr>
      </w:pPr>
    </w:p>
    <w:p w14:paraId="5301F843" w14:textId="2C5F3B94"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408"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409"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Pr="00840210" w:rsidDel="002B18BE">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0D9DFF08"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014D7D79" w14:textId="30DBE04A"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entité ne respecte pas les dispositions relatives à l</w:t>
      </w:r>
      <w:r w:rsidRPr="00840210">
        <w:rPr>
          <w:rFonts w:ascii="Times New Roman" w:hAnsi="Times New Roman" w:cs="Times New Roman"/>
          <w:sz w:val="24"/>
          <w:cs/>
        </w:rPr>
        <w:t>’</w:t>
      </w:r>
      <w:r w:rsidRPr="00840210">
        <w:rPr>
          <w:rFonts w:ascii="Times New Roman" w:hAnsi="Times New Roman" w:cs="Times New Roman"/>
          <w:sz w:val="24"/>
        </w:rPr>
        <w:t>irréversibilité des écritures </w:t>
      </w:r>
      <w:r w:rsidR="00A158E2" w:rsidRPr="00840210">
        <w:rPr>
          <w:rFonts w:ascii="Times New Roman" w:hAnsi="Times New Roman" w:cs="Times New Roman"/>
          <w:sz w:val="24"/>
        </w:rPr>
        <w:t xml:space="preserve">(Code de droit économique Art. III.87) </w:t>
      </w:r>
      <w:r w:rsidRPr="00840210">
        <w:rPr>
          <w:rFonts w:ascii="Times New Roman" w:hAnsi="Times New Roman" w:cs="Times New Roman"/>
          <w:sz w:val="24"/>
        </w:rPr>
        <w:t>;</w:t>
      </w:r>
    </w:p>
    <w:p w14:paraId="14D33AD7" w14:textId="5516B03C"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Le plan comptable utilisé par l</w:t>
      </w:r>
      <w:r w:rsidRPr="00840210">
        <w:rPr>
          <w:rFonts w:ascii="Times New Roman" w:hAnsi="Times New Roman" w:cs="Times New Roman"/>
          <w:sz w:val="24"/>
          <w:cs/>
        </w:rPr>
        <w:t>’</w:t>
      </w:r>
      <w:r w:rsidRPr="00840210">
        <w:rPr>
          <w:rFonts w:ascii="Times New Roman" w:hAnsi="Times New Roman" w:cs="Times New Roman"/>
          <w:sz w:val="24"/>
        </w:rPr>
        <w:t>entité ne correspond pas au plan comptable minimum normalisé (PCMN)</w:t>
      </w:r>
      <w:r w:rsidR="00A158E2" w:rsidRPr="00840210">
        <w:rPr>
          <w:rFonts w:ascii="Times New Roman" w:hAnsi="Times New Roman" w:cs="Times New Roman"/>
          <w:sz w:val="24"/>
        </w:rPr>
        <w:t xml:space="preserve"> (Code de droit économique Art III.84)</w:t>
      </w:r>
      <w:r w:rsidRPr="00840210">
        <w:rPr>
          <w:rFonts w:ascii="Times New Roman" w:hAnsi="Times New Roman" w:cs="Times New Roman"/>
          <w:sz w:val="24"/>
        </w:rPr>
        <w:t> ;</w:t>
      </w:r>
    </w:p>
    <w:p w14:paraId="06850035"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Compte tenu de l</w:t>
      </w:r>
      <w:r w:rsidRPr="00840210">
        <w:rPr>
          <w:rFonts w:ascii="Times New Roman" w:hAnsi="Times New Roman" w:cs="Times New Roman"/>
          <w:sz w:val="24"/>
          <w:cs/>
        </w:rPr>
        <w:t>’</w:t>
      </w:r>
      <w:r w:rsidRPr="00840210">
        <w:rPr>
          <w:rFonts w:ascii="Times New Roman" w:hAnsi="Times New Roman" w:cs="Times New Roman"/>
          <w:sz w:val="24"/>
        </w:rPr>
        <w:t>importance de ces éléments, le commissaire estime nécessaire de communiquer ces non-respects.</w:t>
      </w:r>
    </w:p>
    <w:p w14:paraId="3765B5C7" w14:textId="77777777" w:rsidR="003C201F" w:rsidRPr="00840210" w:rsidRDefault="003C201F" w:rsidP="00047843">
      <w:pPr>
        <w:spacing w:line="240" w:lineRule="auto"/>
        <w:jc w:val="both"/>
        <w:rPr>
          <w:rFonts w:ascii="Times New Roman" w:hAnsi="Times New Roman" w:cs="Times New Roman"/>
          <w:bCs/>
          <w:sz w:val="24"/>
          <w:szCs w:val="24"/>
        </w:rPr>
      </w:pPr>
    </w:p>
    <w:p w14:paraId="53FB5E2F" w14:textId="5C7D6C1D"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410" w:author="Author">
        <w:r w:rsidR="002B18B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2B18BE" w:rsidRPr="00840210">
          <w:rPr>
            <w:rFonts w:ascii="Times New Roman" w:hAnsi="Times New Roman" w:cs="Times New Roman"/>
            <w:sz w:val="24"/>
          </w:rPr>
          <w:t xml:space="preserve"> » </w:t>
        </w:r>
      </w:ins>
      <w:del w:id="2411" w:author="Author">
        <w:r w:rsidR="00F43F1F" w:rsidRPr="00840210" w:rsidDel="002B18BE">
          <w:rPr>
            <w:rFonts w:ascii="Times New Roman" w:hAnsi="Times New Roman" w:cs="Times New Roman"/>
            <w:sz w:val="24"/>
          </w:rPr>
          <w:delText>rapport sur les autres obligations légales et réglementaires de communication incombant au commisaire</w:delText>
        </w:r>
        <w:r w:rsidRPr="00840210" w:rsidDel="002B18BE">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w:t>
      </w:r>
      <w:r w:rsidR="00D94164" w:rsidRPr="00840210">
        <w:rPr>
          <w:rFonts w:ascii="Times New Roman" w:hAnsi="Times New Roman" w:cs="Times New Roman"/>
          <w:sz w:val="24"/>
        </w:rPr>
        <w:t>.</w:t>
      </w:r>
    </w:p>
    <w:p w14:paraId="6D590CC9" w14:textId="77777777" w:rsidR="003C201F" w:rsidRPr="00840210" w:rsidRDefault="003C201F" w:rsidP="00047843">
      <w:pPr>
        <w:spacing w:line="240" w:lineRule="auto"/>
        <w:jc w:val="both"/>
        <w:rPr>
          <w:rFonts w:ascii="Times New Roman" w:hAnsi="Times New Roman" w:cs="Times New Roman"/>
          <w:sz w:val="24"/>
          <w:szCs w:val="24"/>
        </w:rPr>
      </w:pPr>
    </w:p>
    <w:p w14:paraId="0C4C6173"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En application de l</w:t>
      </w:r>
      <w:r w:rsidRPr="00840210">
        <w:rPr>
          <w:rFonts w:ascii="Times New Roman" w:hAnsi="Times New Roman" w:cs="Times New Roman"/>
          <w:sz w:val="24"/>
          <w:cs/>
        </w:rPr>
        <w:t>’</w:t>
      </w:r>
      <w:r w:rsidRPr="00840210">
        <w:rPr>
          <w:rFonts w:ascii="Times New Roman" w:hAnsi="Times New Roman" w:cs="Times New Roman"/>
          <w:sz w:val="24"/>
        </w:rPr>
        <w:t>article 144, §1, 3° du Code des sociétés, le commissaire est tenu de faire une mention indiquant « </w:t>
      </w:r>
      <w:r w:rsidRPr="00840210">
        <w:rPr>
          <w:rFonts w:ascii="Times New Roman" w:hAnsi="Times New Roman" w:cs="Times New Roman"/>
          <w:i/>
          <w:sz w:val="24"/>
        </w:rPr>
        <w:t>si la comptabilité est tenue conformément aux dispositions légales et réglementaires applicables en Belgique.</w:t>
      </w:r>
      <w:r w:rsidRPr="00840210">
        <w:rPr>
          <w:rFonts w:ascii="Times New Roman" w:hAnsi="Times New Roman" w:cs="Times New Roman"/>
          <w:sz w:val="24"/>
        </w:rPr>
        <w:t> ».</w:t>
      </w:r>
    </w:p>
    <w:p w14:paraId="694337F1" w14:textId="77777777" w:rsidR="003C201F" w:rsidRPr="00840210" w:rsidRDefault="003C201F" w:rsidP="00047843">
      <w:pPr>
        <w:pStyle w:val="ListParagraph"/>
        <w:tabs>
          <w:tab w:val="left" w:pos="567"/>
        </w:tabs>
        <w:spacing w:line="240" w:lineRule="auto"/>
        <w:jc w:val="both"/>
        <w:rPr>
          <w:rFonts w:ascii="Times New Roman" w:hAnsi="Times New Roman" w:cs="Times New Roman"/>
          <w:sz w:val="24"/>
          <w:szCs w:val="24"/>
        </w:rPr>
      </w:pPr>
    </w:p>
    <w:p w14:paraId="52C5F71C" w14:textId="1D62554A"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article XV.75. du Code de droit économique</w:t>
      </w:r>
      <w:ins w:id="2412" w:author="Author">
        <w:r w:rsidR="002B18BE" w:rsidRPr="00840210">
          <w:rPr>
            <w:rFonts w:ascii="Times New Roman" w:hAnsi="Times New Roman" w:cs="Times New Roman"/>
            <w:sz w:val="24"/>
          </w:rPr>
          <w:t xml:space="preserve"> (Livre XV, « Application de la loi », Titre 3, « L'application pénale du présent Code et de ses arrêtés d'exécution », Chapitre 2, « Les infractions sanctionnées pénalement ») </w:t>
        </w:r>
      </w:ins>
      <w:r w:rsidRPr="00840210">
        <w:rPr>
          <w:rFonts w:ascii="Times New Roman" w:hAnsi="Times New Roman" w:cs="Times New Roman"/>
          <w:sz w:val="24"/>
        </w:rPr>
        <w:t xml:space="preserve"> dispose : </w:t>
      </w:r>
    </w:p>
    <w:p w14:paraId="0FA5CFDB" w14:textId="77777777" w:rsidR="003C201F" w:rsidRPr="00840210" w:rsidRDefault="003C201F" w:rsidP="00047843">
      <w:pPr>
        <w:pStyle w:val="NormalWeb"/>
        <w:spacing w:before="0" w:beforeAutospacing="0" w:after="0" w:afterAutospacing="0"/>
        <w:ind w:left="284" w:hanging="284"/>
        <w:jc w:val="both"/>
        <w:rPr>
          <w:rFonts w:ascii="Times New Roman" w:hAnsi="Times New Roman"/>
          <w:color w:val="000000"/>
        </w:rPr>
      </w:pPr>
    </w:p>
    <w:p w14:paraId="6723C080" w14:textId="77777777" w:rsidR="003C201F" w:rsidRPr="00840210" w:rsidRDefault="003C201F" w:rsidP="00047843">
      <w:pPr>
        <w:pStyle w:val="NormalWeb"/>
        <w:spacing w:before="0" w:beforeAutospacing="0" w:after="0" w:afterAutospacing="0"/>
        <w:jc w:val="both"/>
        <w:rPr>
          <w:rFonts w:ascii="Times New Roman" w:eastAsia="Calibri" w:hAnsi="Times New Roman"/>
          <w:i/>
          <w:color w:val="000000"/>
        </w:rPr>
      </w:pPr>
      <w:r w:rsidRPr="00840210">
        <w:rPr>
          <w:rFonts w:ascii="Times New Roman" w:hAnsi="Times New Roman"/>
          <w:i/>
          <w:color w:val="000000"/>
        </w:rPr>
        <w:t>« Sont punis d'une sanction de niveau 2 :</w:t>
      </w:r>
    </w:p>
    <w:p w14:paraId="619CD453" w14:textId="77777777" w:rsidR="003C201F" w:rsidRPr="00840210" w:rsidRDefault="003C201F" w:rsidP="00047843">
      <w:pPr>
        <w:pStyle w:val="NormalWeb"/>
        <w:spacing w:before="0" w:beforeAutospacing="0" w:after="0" w:afterAutospacing="0"/>
        <w:jc w:val="both"/>
        <w:rPr>
          <w:rFonts w:ascii="Times New Roman" w:eastAsia="Calibri" w:hAnsi="Times New Roman"/>
          <w:i/>
          <w:color w:val="000000"/>
        </w:rPr>
      </w:pPr>
      <w:r w:rsidRPr="00840210">
        <w:rPr>
          <w:rFonts w:ascii="Times New Roman" w:hAnsi="Times New Roman"/>
        </w:rPr>
        <w:br/>
      </w:r>
      <w:r w:rsidRPr="00840210">
        <w:rPr>
          <w:rFonts w:ascii="Times New Roman" w:hAnsi="Times New Roman"/>
          <w:i/>
          <w:color w:val="000000"/>
        </w:rPr>
        <w:t xml:space="preserve"> 1° les commerçants personnes physiques et les administrateurs, gérants, directeurs ou fondés de pouvoirs de personnes morales qui sciemment contreviennent aux dispositions des articles III.82 et III.83, alinéas 1er et 3, des articles III.84 à III.89 ou des arrêtés pris en exécution de l'article III.84, alinéa 6, de l'article III.87, § 2, de l'article III.89, § 2 et des articles III.90 et III.91.</w:t>
      </w:r>
      <w:r w:rsidRPr="00840210">
        <w:rPr>
          <w:rFonts w:ascii="Times New Roman" w:hAnsi="Times New Roman"/>
        </w:rPr>
        <w:br/>
      </w:r>
      <w:r w:rsidRPr="00840210">
        <w:rPr>
          <w:rFonts w:ascii="Times New Roman" w:hAnsi="Times New Roman"/>
          <w:i/>
          <w:color w:val="000000"/>
        </w:rPr>
        <w:t xml:space="preserve"> 2° ceux qui en qualité de commissaire, de réviseur d'entreprises ou d'expert indépendant ont attesté ou approuvé des comptes, comptes annuels, bilans, comptes de résultats ou comptes consolidés d'entreprises, lorsque les dispositions visées au point 1° n'ont pas été respectées, soit en sachant qu'elles ne l'avaient pas été, soit en ayant pas accompli les diligences normales pour s'assurer qu'elles avaient été respectées.</w:t>
      </w:r>
    </w:p>
    <w:p w14:paraId="588A6E96" w14:textId="1058FD92" w:rsidR="003C201F" w:rsidRPr="00840210" w:rsidRDefault="003C201F" w:rsidP="00047843">
      <w:pPr>
        <w:pStyle w:val="NormalWeb"/>
        <w:spacing w:before="0" w:beforeAutospacing="0" w:after="0" w:afterAutospacing="0"/>
        <w:jc w:val="both"/>
        <w:rPr>
          <w:rFonts w:ascii="Times New Roman" w:eastAsia="Calibri" w:hAnsi="Times New Roman"/>
          <w:i/>
          <w:color w:val="000000"/>
        </w:rPr>
      </w:pPr>
      <w:r w:rsidRPr="00840210">
        <w:rPr>
          <w:rFonts w:ascii="Times New Roman" w:hAnsi="Times New Roman"/>
          <w:i/>
          <w:color w:val="000000"/>
        </w:rPr>
        <w:t>Les personnes visés aux 1° ou 2° sont punies d'une sanction de niveau 4 si elles ont agi avec une intention frauduleuse</w:t>
      </w:r>
      <w:ins w:id="2413" w:author="Author">
        <w:r w:rsidR="00026814" w:rsidRPr="00840210">
          <w:rPr>
            <w:rFonts w:ascii="Times New Roman" w:hAnsi="Times New Roman"/>
            <w:i/>
            <w:color w:val="000000"/>
          </w:rPr>
          <w:t xml:space="preserve"> (…)</w:t>
        </w:r>
      </w:ins>
      <w:r w:rsidRPr="00840210">
        <w:rPr>
          <w:rFonts w:ascii="Times New Roman" w:hAnsi="Times New Roman"/>
          <w:i/>
          <w:color w:val="000000"/>
        </w:rPr>
        <w:t>. ».</w:t>
      </w:r>
    </w:p>
    <w:p w14:paraId="51C142B0" w14:textId="77777777" w:rsidR="003C201F" w:rsidRPr="00840210" w:rsidRDefault="003C201F" w:rsidP="00047843">
      <w:pPr>
        <w:pStyle w:val="NormalWeb"/>
        <w:spacing w:before="0" w:beforeAutospacing="0" w:after="0" w:afterAutospacing="0"/>
        <w:jc w:val="both"/>
        <w:rPr>
          <w:rFonts w:ascii="Times New Roman" w:hAnsi="Times New Roman"/>
          <w:color w:val="000000"/>
        </w:rPr>
      </w:pPr>
      <w:r w:rsidRPr="00840210">
        <w:rPr>
          <w:rFonts w:ascii="Times New Roman" w:hAnsi="Times New Roman"/>
          <w:i/>
          <w:color w:val="000000"/>
        </w:rPr>
        <w:t xml:space="preserve"> </w:t>
      </w:r>
    </w:p>
    <w:p w14:paraId="7E283DBD" w14:textId="77777777" w:rsidR="003C201F" w:rsidRPr="00840210" w:rsidRDefault="003C201F" w:rsidP="00047843">
      <w:pPr>
        <w:pStyle w:val="NormalWeb"/>
        <w:spacing w:before="0" w:beforeAutospacing="0" w:after="0" w:afterAutospacing="0"/>
        <w:jc w:val="both"/>
        <w:rPr>
          <w:rFonts w:ascii="Times New Roman" w:hAnsi="Times New Roman"/>
          <w:color w:val="000000"/>
        </w:rPr>
      </w:pPr>
      <w:r w:rsidRPr="00840210">
        <w:rPr>
          <w:rFonts w:ascii="Times New Roman" w:hAnsi="Times New Roman"/>
          <w:color w:val="000000"/>
        </w:rPr>
        <w:t>Par ailleurs, le commissaire est responsable, en vertu de l</w:t>
      </w:r>
      <w:r w:rsidRPr="00840210">
        <w:rPr>
          <w:rFonts w:ascii="Times New Roman" w:hAnsi="Times New Roman"/>
          <w:color w:val="000000"/>
          <w:cs/>
        </w:rPr>
        <w:t>’</w:t>
      </w:r>
      <w:r w:rsidRPr="00840210">
        <w:rPr>
          <w:rFonts w:ascii="Times New Roman" w:hAnsi="Times New Roman"/>
          <w:color w:val="000000"/>
        </w:rPr>
        <w:t>article 140 du Code des sociétés, des fautes commises lors de l</w:t>
      </w:r>
      <w:r w:rsidRPr="00840210">
        <w:rPr>
          <w:rFonts w:ascii="Times New Roman" w:hAnsi="Times New Roman"/>
          <w:color w:val="000000"/>
          <w:cs/>
        </w:rPr>
        <w:t>’</w:t>
      </w:r>
      <w:r w:rsidRPr="00840210">
        <w:rPr>
          <w:rFonts w:ascii="Times New Roman" w:hAnsi="Times New Roman"/>
          <w:color w:val="000000"/>
        </w:rPr>
        <w:t>exercice de sa fonction.</w:t>
      </w:r>
    </w:p>
    <w:p w14:paraId="68D579C3" w14:textId="77777777" w:rsidR="003C201F" w:rsidRPr="00840210" w:rsidRDefault="003C201F" w:rsidP="00047843">
      <w:pPr>
        <w:pStyle w:val="NormalWeb"/>
        <w:spacing w:before="0" w:beforeAutospacing="0" w:after="0" w:afterAutospacing="0"/>
        <w:ind w:left="284"/>
        <w:jc w:val="both"/>
        <w:rPr>
          <w:rFonts w:ascii="Times New Roman" w:hAnsi="Times New Roman"/>
          <w:color w:val="000000"/>
        </w:rPr>
      </w:pPr>
    </w:p>
    <w:p w14:paraId="60AD22A7" w14:textId="77777777" w:rsidR="003C201F" w:rsidRPr="00840210" w:rsidRDefault="003C201F" w:rsidP="00047843">
      <w:pPr>
        <w:pStyle w:val="NormalWeb"/>
        <w:spacing w:before="0" w:beforeAutospacing="0" w:after="0" w:afterAutospacing="0"/>
        <w:jc w:val="both"/>
        <w:rPr>
          <w:rFonts w:ascii="Times New Roman" w:hAnsi="Times New Roman"/>
          <w:color w:val="000000"/>
        </w:rPr>
      </w:pPr>
      <w:r w:rsidRPr="00840210">
        <w:rPr>
          <w:rFonts w:ascii="Times New Roman" w:hAnsi="Times New Roman"/>
          <w:color w:val="000000"/>
        </w:rPr>
        <w:t>De même, le commissaire devra répondre solidairement envers la société ou les tiers, des dommages résultant des infractions qui auraient été commises aux dispositions du Code des sociétés. Toutefois, il peut se décharger de sa responsabilité de deux manières :</w:t>
      </w:r>
    </w:p>
    <w:p w14:paraId="6D174153" w14:textId="77777777" w:rsidR="003C201F" w:rsidRPr="00840210" w:rsidRDefault="003C201F" w:rsidP="00047843">
      <w:pPr>
        <w:pStyle w:val="NormalWeb"/>
        <w:spacing w:before="0" w:beforeAutospacing="0" w:after="0" w:afterAutospacing="0"/>
        <w:jc w:val="both"/>
        <w:rPr>
          <w:rFonts w:ascii="Times New Roman" w:hAnsi="Times New Roman"/>
          <w:color w:val="000000"/>
        </w:rPr>
      </w:pPr>
    </w:p>
    <w:p w14:paraId="3031F322" w14:textId="77777777" w:rsidR="003C201F" w:rsidRPr="00840210" w:rsidRDefault="003C201F" w:rsidP="00047843">
      <w:pPr>
        <w:pStyle w:val="NormalWeb"/>
        <w:numPr>
          <w:ilvl w:val="0"/>
          <w:numId w:val="9"/>
        </w:numPr>
        <w:spacing w:before="0" w:beforeAutospacing="0" w:after="0" w:afterAutospacing="0"/>
        <w:ind w:left="1134" w:hanging="284"/>
        <w:jc w:val="both"/>
        <w:rPr>
          <w:rFonts w:ascii="Times New Roman" w:hAnsi="Times New Roman"/>
          <w:color w:val="000000"/>
        </w:rPr>
      </w:pPr>
      <w:r w:rsidRPr="00840210">
        <w:rPr>
          <w:rFonts w:ascii="Times New Roman" w:hAnsi="Times New Roman"/>
          <w:color w:val="000000"/>
        </w:rPr>
        <w:t>soit en prouvant qu</w:t>
      </w:r>
      <w:r w:rsidRPr="00840210">
        <w:rPr>
          <w:rFonts w:ascii="Times New Roman" w:hAnsi="Times New Roman"/>
          <w:color w:val="000000"/>
          <w:cs/>
        </w:rPr>
        <w:t>’</w:t>
      </w:r>
      <w:r w:rsidRPr="00840210">
        <w:rPr>
          <w:rFonts w:ascii="Times New Roman" w:hAnsi="Times New Roman"/>
          <w:color w:val="000000"/>
        </w:rPr>
        <w:t>il n</w:t>
      </w:r>
      <w:r w:rsidRPr="00840210">
        <w:rPr>
          <w:rFonts w:ascii="Times New Roman" w:hAnsi="Times New Roman"/>
          <w:color w:val="000000"/>
          <w:cs/>
        </w:rPr>
        <w:t>’</w:t>
      </w:r>
      <w:r w:rsidRPr="00840210">
        <w:rPr>
          <w:rFonts w:ascii="Times New Roman" w:hAnsi="Times New Roman"/>
          <w:color w:val="000000"/>
        </w:rPr>
        <w:t>a pas pris part à l</w:t>
      </w:r>
      <w:r w:rsidRPr="00840210">
        <w:rPr>
          <w:rFonts w:ascii="Times New Roman" w:hAnsi="Times New Roman"/>
          <w:color w:val="000000"/>
          <w:cs/>
        </w:rPr>
        <w:t>’</w:t>
      </w:r>
      <w:r w:rsidRPr="00840210">
        <w:rPr>
          <w:rFonts w:ascii="Times New Roman" w:hAnsi="Times New Roman"/>
          <w:color w:val="000000"/>
        </w:rPr>
        <w:t>infraction commise ;</w:t>
      </w:r>
    </w:p>
    <w:p w14:paraId="07491B13" w14:textId="77777777" w:rsidR="003C201F" w:rsidRPr="00840210" w:rsidRDefault="003C201F" w:rsidP="00047843">
      <w:pPr>
        <w:pStyle w:val="NormalWeb"/>
        <w:numPr>
          <w:ilvl w:val="0"/>
          <w:numId w:val="9"/>
        </w:numPr>
        <w:spacing w:before="0" w:beforeAutospacing="0" w:after="0" w:afterAutospacing="0"/>
        <w:ind w:left="1134" w:hanging="284"/>
        <w:jc w:val="both"/>
        <w:rPr>
          <w:rFonts w:ascii="Times New Roman" w:hAnsi="Times New Roman"/>
          <w:color w:val="000000"/>
        </w:rPr>
      </w:pPr>
      <w:r w:rsidRPr="00840210">
        <w:rPr>
          <w:rFonts w:ascii="Times New Roman" w:hAnsi="Times New Roman"/>
          <w:color w:val="000000"/>
        </w:rPr>
        <w:t>soit en prouvant qu</w:t>
      </w:r>
      <w:r w:rsidRPr="00840210">
        <w:rPr>
          <w:rFonts w:ascii="Times New Roman" w:hAnsi="Times New Roman"/>
          <w:color w:val="000000"/>
          <w:cs/>
        </w:rPr>
        <w:t>’</w:t>
      </w:r>
      <w:r w:rsidRPr="00840210">
        <w:rPr>
          <w:rFonts w:ascii="Times New Roman" w:hAnsi="Times New Roman"/>
          <w:color w:val="000000"/>
        </w:rPr>
        <w:t>il a accompli les diligences normales de sa fonction et qu</w:t>
      </w:r>
      <w:r w:rsidRPr="00840210">
        <w:rPr>
          <w:rFonts w:ascii="Times New Roman" w:hAnsi="Times New Roman"/>
          <w:color w:val="000000"/>
          <w:cs/>
        </w:rPr>
        <w:t>’</w:t>
      </w:r>
      <w:r w:rsidRPr="00840210">
        <w:rPr>
          <w:rFonts w:ascii="Times New Roman" w:hAnsi="Times New Roman"/>
          <w:color w:val="000000"/>
        </w:rPr>
        <w:t>il a dénoncé ces infractions à l</w:t>
      </w:r>
      <w:r w:rsidRPr="00840210">
        <w:rPr>
          <w:rFonts w:ascii="Times New Roman" w:hAnsi="Times New Roman"/>
          <w:color w:val="000000"/>
          <w:cs/>
        </w:rPr>
        <w:t>’</w:t>
      </w:r>
      <w:r w:rsidRPr="00840210">
        <w:rPr>
          <w:rFonts w:ascii="Times New Roman" w:hAnsi="Times New Roman"/>
          <w:color w:val="000000"/>
        </w:rPr>
        <w:t>organe de gestion ou à la prochaine assemblée générale de la prise de connaissance de l</w:t>
      </w:r>
      <w:r w:rsidRPr="00840210">
        <w:rPr>
          <w:rFonts w:ascii="Times New Roman" w:hAnsi="Times New Roman"/>
          <w:color w:val="000000"/>
          <w:cs/>
        </w:rPr>
        <w:t>’</w:t>
      </w:r>
      <w:r w:rsidRPr="00840210">
        <w:rPr>
          <w:rFonts w:ascii="Times New Roman" w:hAnsi="Times New Roman"/>
          <w:color w:val="000000"/>
        </w:rPr>
        <w:t>infraction.</w:t>
      </w:r>
    </w:p>
    <w:p w14:paraId="1AA05277" w14:textId="77777777" w:rsidR="003C201F" w:rsidRPr="00840210" w:rsidRDefault="003C201F" w:rsidP="00047843">
      <w:pPr>
        <w:spacing w:line="240" w:lineRule="auto"/>
        <w:jc w:val="both"/>
        <w:rPr>
          <w:rFonts w:ascii="Times New Roman" w:eastAsia="Times New Roman" w:hAnsi="Times New Roman" w:cs="Times New Roman"/>
          <w:sz w:val="24"/>
          <w:szCs w:val="24"/>
        </w:rPr>
      </w:pPr>
    </w:p>
    <w:p w14:paraId="1388594E" w14:textId="77777777" w:rsidR="003C201F" w:rsidRPr="00840210" w:rsidRDefault="003C201F" w:rsidP="00047843">
      <w:pPr>
        <w:spacing w:line="240" w:lineRule="auto"/>
        <w:jc w:val="both"/>
        <w:rPr>
          <w:rFonts w:ascii="Times New Roman" w:eastAsia="Times New Roman" w:hAnsi="Times New Roman" w:cs="Times New Roman"/>
          <w:sz w:val="24"/>
          <w:szCs w:val="24"/>
        </w:rPr>
      </w:pPr>
      <w:r w:rsidRPr="00840210">
        <w:rPr>
          <w:rFonts w:ascii="Times New Roman" w:hAnsi="Times New Roman" w:cs="Times New Roman"/>
          <w:sz w:val="24"/>
        </w:rPr>
        <w:t>Les dispositions visées par ces sanctions pénales, recouvrent les principaux articles du Code de droit économique précité et du Code des sociétés, ainsi que des arrêtés royaux pris en exécution de ce dernier Code, en particulier, l</w:t>
      </w:r>
      <w:r w:rsidRPr="00840210">
        <w:rPr>
          <w:rFonts w:ascii="Times New Roman" w:hAnsi="Times New Roman" w:cs="Times New Roman"/>
          <w:sz w:val="24"/>
          <w:cs/>
        </w:rPr>
        <w:t>’</w:t>
      </w:r>
      <w:r w:rsidRPr="00840210">
        <w:rPr>
          <w:rFonts w:ascii="Times New Roman" w:hAnsi="Times New Roman" w:cs="Times New Roman"/>
          <w:sz w:val="24"/>
        </w:rPr>
        <w:t xml:space="preserve">arrêté royal du 30 janvier 2001 portant exécution du Code des sociétés. </w:t>
      </w:r>
    </w:p>
    <w:p w14:paraId="70D6B00B" w14:textId="77777777" w:rsidR="003C201F" w:rsidRPr="00840210" w:rsidRDefault="003C201F" w:rsidP="00047843">
      <w:pPr>
        <w:spacing w:line="240" w:lineRule="auto"/>
        <w:ind w:left="284" w:hanging="284"/>
        <w:jc w:val="both"/>
        <w:rPr>
          <w:rFonts w:ascii="Times New Roman" w:eastAsia="Times New Roman" w:hAnsi="Times New Roman" w:cs="Times New Roman"/>
          <w:sz w:val="24"/>
          <w:szCs w:val="24"/>
        </w:rPr>
      </w:pPr>
    </w:p>
    <w:p w14:paraId="772C845D" w14:textId="77777777" w:rsidR="003C201F" w:rsidRPr="00840210" w:rsidRDefault="003C201F" w:rsidP="00047843">
      <w:pPr>
        <w:spacing w:line="240" w:lineRule="auto"/>
        <w:jc w:val="both"/>
        <w:rPr>
          <w:rFonts w:ascii="Times New Roman" w:eastAsia="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obligation de mentionner les cas de non-respect concerne aussi bien les principes applicables aux comptes annuels que les règles formelles relatives à la tenue de la comptabilité et au plan comptable. Par conséquent, le commissaire qui exprime une opinion sur l</w:t>
      </w:r>
      <w:r w:rsidRPr="00840210">
        <w:rPr>
          <w:rFonts w:ascii="Times New Roman" w:hAnsi="Times New Roman" w:cs="Times New Roman"/>
          <w:sz w:val="24"/>
          <w:cs/>
        </w:rPr>
        <w:t>’</w:t>
      </w:r>
      <w:r w:rsidRPr="00840210">
        <w:rPr>
          <w:rFonts w:ascii="Times New Roman" w:hAnsi="Times New Roman" w:cs="Times New Roman"/>
          <w:sz w:val="24"/>
        </w:rPr>
        <w:t>image fidèle des comptes annuels, alors qu</w:t>
      </w:r>
      <w:r w:rsidRPr="00840210">
        <w:rPr>
          <w:rFonts w:ascii="Times New Roman" w:hAnsi="Times New Roman" w:cs="Times New Roman"/>
          <w:sz w:val="24"/>
          <w:cs/>
        </w:rPr>
        <w:t>’</w:t>
      </w:r>
      <w:r w:rsidRPr="00840210">
        <w:rPr>
          <w:rFonts w:ascii="Times New Roman" w:hAnsi="Times New Roman" w:cs="Times New Roman"/>
          <w:sz w:val="24"/>
        </w:rPr>
        <w:t>il a connaissance que les règles formelles relatives à la tenue de la comptabilité n</w:t>
      </w:r>
      <w:r w:rsidRPr="00840210">
        <w:rPr>
          <w:rFonts w:ascii="Times New Roman" w:hAnsi="Times New Roman" w:cs="Times New Roman"/>
          <w:sz w:val="24"/>
          <w:cs/>
        </w:rPr>
        <w:t>’</w:t>
      </w:r>
      <w:r w:rsidRPr="00840210">
        <w:rPr>
          <w:rFonts w:ascii="Times New Roman" w:hAnsi="Times New Roman" w:cs="Times New Roman"/>
          <w:sz w:val="24"/>
        </w:rPr>
        <w:t xml:space="preserve">ont pas été respectées, est tenu </w:t>
      </w:r>
      <w:r w:rsidRPr="00840210">
        <w:rPr>
          <w:rFonts w:ascii="Times New Roman" w:hAnsi="Times New Roman" w:cs="Times New Roman"/>
          <w:sz w:val="24"/>
          <w:cs/>
        </w:rPr>
        <w:t xml:space="preserve">– </w:t>
      </w:r>
      <w:r w:rsidRPr="00840210">
        <w:rPr>
          <w:rFonts w:ascii="Times New Roman" w:hAnsi="Times New Roman" w:cs="Times New Roman"/>
          <w:sz w:val="24"/>
        </w:rPr>
        <w:t xml:space="preserve">sous peine de sanctions pénales </w:t>
      </w:r>
      <w:r w:rsidRPr="00840210">
        <w:rPr>
          <w:rFonts w:ascii="Times New Roman" w:hAnsi="Times New Roman" w:cs="Times New Roman"/>
          <w:sz w:val="24"/>
          <w:cs/>
        </w:rPr>
        <w:t xml:space="preserve">– </w:t>
      </w:r>
      <w:r w:rsidRPr="00840210">
        <w:rPr>
          <w:rFonts w:ascii="Times New Roman" w:hAnsi="Times New Roman" w:cs="Times New Roman"/>
          <w:sz w:val="24"/>
        </w:rPr>
        <w:t>de formuler des remarques à ce propos. Rappelons, néanmoins, que, si les cas de non-respect ne sont pas considérés comme étant significatifs, le commissaire peut nuancer la mention comme suit : « </w:t>
      </w:r>
      <w:r w:rsidRPr="00840210">
        <w:rPr>
          <w:rFonts w:ascii="Times New Roman" w:hAnsi="Times New Roman" w:cs="Times New Roman"/>
          <w:i/>
          <w:sz w:val="24"/>
        </w:rPr>
        <w:t>Sans préjudice d</w:t>
      </w:r>
      <w:r w:rsidRPr="00840210">
        <w:rPr>
          <w:rFonts w:ascii="Times New Roman" w:hAnsi="Times New Roman" w:cs="Times New Roman"/>
          <w:i/>
          <w:sz w:val="24"/>
          <w:cs/>
        </w:rPr>
        <w:t>’</w:t>
      </w:r>
      <w:r w:rsidRPr="00840210">
        <w:rPr>
          <w:rFonts w:ascii="Times New Roman" w:hAnsi="Times New Roman" w:cs="Times New Roman"/>
          <w:i/>
          <w:sz w:val="24"/>
        </w:rPr>
        <w:t>aspects formels d</w:t>
      </w:r>
      <w:r w:rsidRPr="00840210">
        <w:rPr>
          <w:rFonts w:ascii="Times New Roman" w:hAnsi="Times New Roman" w:cs="Times New Roman"/>
          <w:i/>
          <w:sz w:val="24"/>
          <w:cs/>
        </w:rPr>
        <w:t>’</w:t>
      </w:r>
      <w:r w:rsidRPr="00840210">
        <w:rPr>
          <w:rFonts w:ascii="Times New Roman" w:hAnsi="Times New Roman" w:cs="Times New Roman"/>
          <w:i/>
          <w:sz w:val="24"/>
        </w:rPr>
        <w:t>importance mineure </w:t>
      </w:r>
      <w:r w:rsidRPr="00840210">
        <w:rPr>
          <w:rFonts w:ascii="Times New Roman" w:hAnsi="Times New Roman" w:cs="Times New Roman"/>
          <w:i/>
          <w:sz w:val="24"/>
          <w:cs/>
        </w:rPr>
        <w:t>…</w:t>
      </w:r>
      <w:r w:rsidRPr="00840210">
        <w:rPr>
          <w:rFonts w:ascii="Times New Roman" w:hAnsi="Times New Roman" w:cs="Times New Roman"/>
          <w:sz w:val="24"/>
        </w:rPr>
        <w:t xml:space="preserve"> ». </w:t>
      </w:r>
    </w:p>
    <w:p w14:paraId="01DED30F" w14:textId="77777777" w:rsidR="003C201F" w:rsidRPr="00840210" w:rsidRDefault="003C201F" w:rsidP="00047843">
      <w:pPr>
        <w:spacing w:line="240" w:lineRule="auto"/>
        <w:jc w:val="both"/>
        <w:rPr>
          <w:rFonts w:ascii="Times New Roman" w:eastAsia="Times New Roman" w:hAnsi="Times New Roman" w:cs="Times New Roman"/>
          <w:sz w:val="24"/>
          <w:szCs w:val="24"/>
        </w:rPr>
      </w:pPr>
    </w:p>
    <w:p w14:paraId="5C538FE2" w14:textId="614EC83D" w:rsidR="003C201F" w:rsidRPr="00840210" w:rsidRDefault="003C201F" w:rsidP="00047843">
      <w:pPr>
        <w:spacing w:line="240" w:lineRule="auto"/>
        <w:jc w:val="both"/>
        <w:rPr>
          <w:rFonts w:ascii="Times New Roman" w:eastAsia="Times New Roman" w:hAnsi="Times New Roman" w:cs="Times New Roman"/>
          <w:sz w:val="24"/>
          <w:szCs w:val="24"/>
        </w:rPr>
      </w:pPr>
      <w:r w:rsidRPr="00840210">
        <w:rPr>
          <w:rFonts w:ascii="Times New Roman" w:hAnsi="Times New Roman" w:cs="Times New Roman"/>
          <w:sz w:val="24"/>
        </w:rPr>
        <w:t xml:space="preserve">Pour rappel, lorsque les comptes annuels sont influencés par une anomalie significative, le commissaire devra généralement adapter </w:t>
      </w:r>
      <w:ins w:id="2414" w:author="Author">
        <w:r w:rsidR="00026814" w:rsidRPr="00840210">
          <w:rPr>
            <w:rFonts w:ascii="Times New Roman" w:hAnsi="Times New Roman" w:cs="Times New Roman"/>
            <w:sz w:val="24"/>
          </w:rPr>
          <w:t>la partie</w:t>
        </w:r>
        <w:r w:rsidR="00FA245A" w:rsidRPr="00840210">
          <w:rPr>
            <w:rFonts w:ascii="Times New Roman" w:hAnsi="Times New Roman" w:cs="Times New Roman"/>
            <w:sz w:val="24"/>
          </w:rPr>
          <w:t xml:space="preserve"> </w:t>
        </w:r>
        <w:r w:rsidR="00026814" w:rsidRPr="00840210">
          <w:rPr>
            <w:rFonts w:ascii="Times New Roman" w:hAnsi="Times New Roman" w:cs="Times New Roman"/>
            <w:sz w:val="24"/>
          </w:rPr>
          <w:t>« </w:t>
        </w:r>
        <w:r w:rsidR="00587EDD" w:rsidRPr="00840210">
          <w:rPr>
            <w:rFonts w:ascii="Times New Roman" w:hAnsi="Times New Roman" w:cs="Times New Roman"/>
            <w:sz w:val="24"/>
          </w:rPr>
          <w:t>Autres obligations légales et réglementaires</w:t>
        </w:r>
        <w:r w:rsidR="00026814" w:rsidRPr="00840210">
          <w:rPr>
            <w:rFonts w:ascii="Times New Roman" w:hAnsi="Times New Roman" w:cs="Times New Roman"/>
            <w:sz w:val="24"/>
          </w:rPr>
          <w:t xml:space="preserve"> » </w:t>
        </w:r>
      </w:ins>
      <w:del w:id="2415" w:author="Author">
        <w:r w:rsidRPr="00840210" w:rsidDel="00026814">
          <w:rPr>
            <w:rFonts w:ascii="Times New Roman" w:hAnsi="Times New Roman" w:cs="Times New Roman"/>
            <w:sz w:val="24"/>
          </w:rPr>
          <w:delText xml:space="preserve">son </w:delText>
        </w:r>
        <w:r w:rsidR="00F43F1F" w:rsidRPr="00840210" w:rsidDel="00026814">
          <w:rPr>
            <w:rFonts w:ascii="Times New Roman" w:hAnsi="Times New Roman" w:cs="Times New Roman"/>
            <w:sz w:val="24"/>
          </w:rPr>
          <w:delText>rapport sur les autres obligations légales et réglementaires de communication incombant au commisaire</w:delText>
        </w:r>
        <w:r w:rsidRPr="00840210" w:rsidDel="00026814">
          <w:rPr>
            <w:rFonts w:ascii="Times New Roman" w:hAnsi="Times New Roman" w:cs="Times New Roman"/>
            <w:sz w:val="24"/>
          </w:rPr>
          <w:delText xml:space="preserve"> </w:delText>
        </w:r>
      </w:del>
      <w:r w:rsidRPr="00840210">
        <w:rPr>
          <w:rFonts w:ascii="Times New Roman" w:hAnsi="Times New Roman" w:cs="Times New Roman"/>
          <w:sz w:val="24"/>
        </w:rPr>
        <w:t>car cette situation a un impact sur le respect des dispositions de l</w:t>
      </w:r>
      <w:r w:rsidRPr="00840210">
        <w:rPr>
          <w:rFonts w:ascii="Times New Roman" w:hAnsi="Times New Roman" w:cs="Times New Roman"/>
          <w:sz w:val="24"/>
          <w:cs/>
        </w:rPr>
        <w:t>’</w:t>
      </w:r>
      <w:r w:rsidRPr="00840210">
        <w:rPr>
          <w:rFonts w:ascii="Times New Roman" w:hAnsi="Times New Roman" w:cs="Times New Roman"/>
          <w:sz w:val="24"/>
        </w:rPr>
        <w:t>arrêté royal du 30 janvier 2001 portant exécution du Code des sociétés relatif entre autres aux dispositions applicables à l</w:t>
      </w:r>
      <w:r w:rsidRPr="00840210">
        <w:rPr>
          <w:rFonts w:ascii="Times New Roman" w:hAnsi="Times New Roman" w:cs="Times New Roman"/>
          <w:sz w:val="24"/>
          <w:cs/>
        </w:rPr>
        <w:t>’</w:t>
      </w:r>
      <w:r w:rsidRPr="00840210">
        <w:rPr>
          <w:rFonts w:ascii="Times New Roman" w:hAnsi="Times New Roman" w:cs="Times New Roman"/>
          <w:sz w:val="24"/>
        </w:rPr>
        <w:t xml:space="preserve">établissement des comptes annuels. Dans le présent exemple, seuls sont visés les cas de non-respect de la tenue de la comptabilité dont les dispositions figurent dans le Code de droit économique. </w:t>
      </w:r>
    </w:p>
    <w:p w14:paraId="0CC3BC1B" w14:textId="77777777" w:rsidR="003C201F" w:rsidRPr="00840210" w:rsidRDefault="003C201F" w:rsidP="00047843">
      <w:pPr>
        <w:spacing w:line="240" w:lineRule="auto"/>
        <w:jc w:val="both"/>
        <w:rPr>
          <w:rFonts w:ascii="Times New Roman" w:hAnsi="Times New Roman" w:cs="Times New Roman"/>
          <w:b/>
          <w:caps/>
          <w:sz w:val="24"/>
          <w:szCs w:val="24"/>
        </w:rPr>
      </w:pPr>
    </w:p>
    <w:p w14:paraId="4C140A9C" w14:textId="4270F02A" w:rsidR="003C201F" w:rsidRPr="00840210" w:rsidRDefault="003C201F" w:rsidP="00047843">
      <w:pPr>
        <w:spacing w:line="240" w:lineRule="auto"/>
        <w:jc w:val="both"/>
        <w:rPr>
          <w:rFonts w:ascii="Times New Roman" w:hAnsi="Times New Roman" w:cs="Times New Roman"/>
          <w:b/>
          <w:caps/>
          <w:sz w:val="24"/>
          <w:szCs w:val="24"/>
        </w:rPr>
      </w:pPr>
      <w:r w:rsidRPr="00840210">
        <w:rPr>
          <w:rFonts w:ascii="Times New Roman" w:hAnsi="Times New Roman" w:cs="Times New Roman"/>
          <w:sz w:val="24"/>
        </w:rPr>
        <w:t>Un autre exemple relatif au non-respect de la tenue de la comptabilité est repris</w:t>
      </w:r>
      <w:ins w:id="2416" w:author="Author">
        <w:r w:rsidR="00FA245A" w:rsidRPr="00840210">
          <w:rPr>
            <w:rFonts w:ascii="Times New Roman" w:hAnsi="Times New Roman" w:cs="Times New Roman"/>
            <w:sz w:val="24"/>
          </w:rPr>
          <w:t>,</w:t>
        </w:r>
      </w:ins>
      <w:r w:rsidRPr="00840210">
        <w:rPr>
          <w:rFonts w:ascii="Times New Roman" w:hAnsi="Times New Roman" w:cs="Times New Roman"/>
          <w:sz w:val="24"/>
        </w:rPr>
        <w:t xml:space="preserve"> </w:t>
      </w:r>
      <w:r w:rsidRPr="00840210">
        <w:rPr>
          <w:rFonts w:ascii="Times New Roman" w:hAnsi="Times New Roman" w:cs="Times New Roman"/>
          <w:i/>
          <w:sz w:val="24"/>
        </w:rPr>
        <w:t>infra</w:t>
      </w:r>
      <w:ins w:id="2417" w:author="Author">
        <w:r w:rsidR="00FA245A" w:rsidRPr="00840210">
          <w:rPr>
            <w:rFonts w:ascii="Times New Roman" w:hAnsi="Times New Roman" w:cs="Times New Roman"/>
            <w:i/>
            <w:sz w:val="24"/>
          </w:rPr>
          <w:t xml:space="preserve">, </w:t>
        </w:r>
        <w:r w:rsidR="00FA245A" w:rsidRPr="00840210">
          <w:rPr>
            <w:rFonts w:ascii="Times New Roman" w:hAnsi="Times New Roman" w:cs="Times New Roman"/>
            <w:sz w:val="24"/>
          </w:rPr>
          <w:t>dans la section</w:t>
        </w:r>
      </w:ins>
      <w:r w:rsidRPr="00840210">
        <w:rPr>
          <w:rFonts w:ascii="Times New Roman" w:hAnsi="Times New Roman" w:cs="Times New Roman"/>
          <w:sz w:val="24"/>
        </w:rPr>
        <w:t xml:space="preserve"> 3.</w:t>
      </w:r>
      <w:del w:id="2418" w:author="Author">
        <w:r w:rsidRPr="00840210" w:rsidDel="006B1F49">
          <w:rPr>
            <w:rFonts w:ascii="Times New Roman" w:hAnsi="Times New Roman" w:cs="Times New Roman"/>
            <w:sz w:val="24"/>
          </w:rPr>
          <w:delText>6.1</w:delText>
        </w:r>
      </w:del>
      <w:ins w:id="2419" w:author="Author">
        <w:r w:rsidR="006B1F49" w:rsidRPr="00840210">
          <w:rPr>
            <w:rFonts w:ascii="Times New Roman" w:hAnsi="Times New Roman" w:cs="Times New Roman"/>
            <w:sz w:val="24"/>
          </w:rPr>
          <w:t>5</w:t>
        </w:r>
      </w:ins>
      <w:r w:rsidRPr="00840210">
        <w:rPr>
          <w:rFonts w:ascii="Times New Roman" w:hAnsi="Times New Roman" w:cs="Times New Roman"/>
          <w:sz w:val="24"/>
        </w:rPr>
        <w:t>.</w:t>
      </w: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078E130B" w14:textId="77777777" w:rsidTr="003C201F">
        <w:tc>
          <w:tcPr>
            <w:tcW w:w="9212" w:type="dxa"/>
            <w:shd w:val="clear" w:color="auto" w:fill="auto"/>
          </w:tcPr>
          <w:p w14:paraId="37E7E25B"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16DEAA34"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2D39A96E" w14:textId="7C145786"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9D129E"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76"/>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79066CF4" w14:textId="57055D02" w:rsidR="003C201F" w:rsidRPr="00840210" w:rsidRDefault="003C201F" w:rsidP="00047843">
            <w:pPr>
              <w:spacing w:after="120" w:line="240" w:lineRule="auto"/>
              <w:jc w:val="both"/>
              <w:rPr>
                <w:rFonts w:ascii="Times New Roman" w:hAnsi="Times New Roman" w:cs="Times New Roman"/>
                <w:snapToGrid w:val="0"/>
                <w:sz w:val="24"/>
                <w:szCs w:val="24"/>
                <w:vertAlign w:val="superscript"/>
              </w:rPr>
            </w:pPr>
            <w:r w:rsidRPr="00840210">
              <w:rPr>
                <w:rFonts w:ascii="Times New Roman" w:hAnsi="Times New Roman" w:cs="Times New Roman"/>
                <w:b/>
                <w:sz w:val="28"/>
              </w:rPr>
              <w:t xml:space="preserve">Rapport sur </w:t>
            </w:r>
            <w:del w:id="2420" w:author="Author">
              <w:r w:rsidRPr="00840210" w:rsidDel="00026814">
                <w:rPr>
                  <w:rFonts w:ascii="Times New Roman" w:hAnsi="Times New Roman" w:cs="Times New Roman"/>
                  <w:b/>
                  <w:sz w:val="28"/>
                </w:rPr>
                <w:delText>l</w:delText>
              </w:r>
              <w:r w:rsidRPr="00840210" w:rsidDel="00026814">
                <w:rPr>
                  <w:rFonts w:ascii="Times New Roman" w:hAnsi="Times New Roman" w:cs="Times New Roman"/>
                  <w:b/>
                  <w:sz w:val="28"/>
                  <w:cs/>
                </w:rPr>
                <w:delText>’</w:delText>
              </w:r>
              <w:r w:rsidRPr="00840210" w:rsidDel="00026814">
                <w:rPr>
                  <w:rFonts w:ascii="Times New Roman" w:hAnsi="Times New Roman" w:cs="Times New Roman"/>
                  <w:b/>
                  <w:sz w:val="28"/>
                </w:rPr>
                <w:delText>audit des</w:delText>
              </w:r>
            </w:del>
            <w:ins w:id="2421" w:author="Author">
              <w:r w:rsidR="00026814"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r w:rsidRPr="00840210">
              <w:rPr>
                <w:rFonts w:ascii="Times New Roman" w:hAnsi="Times New Roman" w:cs="Times New Roman"/>
                <w:sz w:val="24"/>
                <w:vertAlign w:val="superscript"/>
              </w:rPr>
              <w:t xml:space="preserve"> (</w:t>
            </w:r>
            <w:r w:rsidRPr="00840210">
              <w:rPr>
                <w:rStyle w:val="FootnoteReference"/>
                <w:rFonts w:ascii="Times New Roman" w:hAnsi="Times New Roman" w:cs="Times New Roman"/>
                <w:snapToGrid w:val="0"/>
                <w:sz w:val="24"/>
              </w:rPr>
              <w:footnoteReference w:id="177"/>
            </w:r>
            <w:r w:rsidRPr="00840210">
              <w:rPr>
                <w:rFonts w:ascii="Times New Roman" w:hAnsi="Times New Roman" w:cs="Times New Roman"/>
                <w:sz w:val="24"/>
                <w:vertAlign w:val="superscript"/>
              </w:rPr>
              <w:t>)</w:t>
            </w:r>
          </w:p>
          <w:p w14:paraId="1C26E0D8" w14:textId="2BE9D150" w:rsidR="003C201F" w:rsidRPr="00840210" w:rsidRDefault="00F43F1F" w:rsidP="00047843">
            <w:pPr>
              <w:spacing w:after="120" w:line="240" w:lineRule="auto"/>
              <w:jc w:val="both"/>
              <w:rPr>
                <w:rFonts w:ascii="Times New Roman" w:hAnsi="Times New Roman" w:cs="Times New Roman"/>
                <w:b/>
                <w:sz w:val="28"/>
                <w:szCs w:val="24"/>
              </w:rPr>
            </w:pPr>
            <w:del w:id="2422" w:author="Author">
              <w:r w:rsidRPr="00840210" w:rsidDel="00026814">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423" w:author="Author">
              <w:r w:rsidR="00587EDD" w:rsidRPr="00840210">
                <w:rPr>
                  <w:rFonts w:ascii="Times New Roman" w:hAnsi="Times New Roman" w:cs="Times New Roman"/>
                  <w:b/>
                  <w:sz w:val="28"/>
                </w:rPr>
                <w:t xml:space="preserve">Autres obligations légales et </w:t>
              </w:r>
            </w:ins>
            <w:del w:id="2424" w:author="Author">
              <w:r w:rsidRPr="00840210" w:rsidDel="000F3E3E">
                <w:rPr>
                  <w:rFonts w:ascii="Times New Roman" w:hAnsi="Times New Roman" w:cs="Times New Roman"/>
                  <w:b/>
                  <w:sz w:val="28"/>
                </w:rPr>
                <w:delText>s</w:delText>
              </w:r>
            </w:del>
            <w:ins w:id="2425"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426" w:author="Author">
              <w:r w:rsidRPr="00840210" w:rsidDel="00026814">
                <w:rPr>
                  <w:rFonts w:ascii="Times New Roman" w:hAnsi="Times New Roman" w:cs="Times New Roman"/>
                  <w:b/>
                  <w:sz w:val="28"/>
                </w:rPr>
                <w:delText>de communication incombant au commisaire</w:delText>
              </w:r>
            </w:del>
          </w:p>
          <w:p w14:paraId="1DD8CA97"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6A7A2D1F" w14:textId="4CFE4930"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est responsable de </w:t>
            </w:r>
            <w:r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la société.</w:t>
            </w:r>
          </w:p>
          <w:p w14:paraId="6E825488"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0F258FE9" w14:textId="736EEB4E"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Dans le cadre de notre mandat</w:t>
            </w:r>
            <w:r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5D973BC9" w14:textId="77777777"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b/>
                <w:i/>
                <w:sz w:val="24"/>
              </w:rPr>
              <w:t>Aspects relatifs au rapport de gestion</w:t>
            </w:r>
          </w:p>
          <w:p w14:paraId="3289C9A2" w14:textId="5A7F1C7F" w:rsidR="009D129E"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A </w:t>
            </w:r>
            <w:r w:rsidR="00374DF3"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166</w:t>
            </w:r>
            <w:r w:rsidRPr="00840210">
              <w:rPr>
                <w:rFonts w:ascii="Times New Roman" w:hAnsi="Times New Roman" w:cs="Times New Roman"/>
                <w:sz w:val="24"/>
                <w:vertAlign w:val="superscript"/>
              </w:rPr>
              <w:t xml:space="preserve">) </w:t>
            </w:r>
            <w:r w:rsidRPr="00840210">
              <w:rPr>
                <w:rFonts w:ascii="Times New Roman" w:hAnsi="Times New Roman" w:cs="Times New Roman"/>
                <w:sz w:val="24"/>
                <w:cs/>
              </w:rPr>
              <w:t>…</w:t>
            </w:r>
            <w:r w:rsidR="00A16FC9" w:rsidRPr="00840210">
              <w:rPr>
                <w:rFonts w:ascii="Times New Roman" w:hAnsi="Times New Roman" w:cs="Times New Roman"/>
                <w:sz w:val="24"/>
                <w:lang w:val="fr-BE"/>
              </w:rPr>
              <w:t xml:space="preserve"> </w:t>
            </w:r>
            <w:ins w:id="2427" w:author="Author">
              <w:r w:rsidR="00026814" w:rsidRPr="00840210">
                <w:rPr>
                  <w:rFonts w:ascii="Times New Roman" w:hAnsi="Times New Roman" w:cs="Times New Roman"/>
                  <w:sz w:val="24"/>
                  <w:lang w:val="fr-BE"/>
                </w:rPr>
                <w:t>pas d’anomalie significative à vous communiquer</w:t>
              </w:r>
            </w:ins>
            <w:del w:id="2428" w:author="Author">
              <w:r w:rsidR="00DD5CA6" w:rsidRPr="00840210" w:rsidDel="00026814">
                <w:rPr>
                  <w:rFonts w:ascii="Times New Roman" w:hAnsi="Times New Roman" w:cs="Times New Roman"/>
                  <w:sz w:val="24"/>
                  <w:szCs w:val="24"/>
                </w:rPr>
                <w:delText>que ce soit sur le rapport de gestion</w:delText>
              </w:r>
            </w:del>
            <w:r w:rsidR="00A16FC9" w:rsidRPr="00840210">
              <w:rPr>
                <w:rFonts w:ascii="Times New Roman" w:hAnsi="Times New Roman" w:cs="Times New Roman"/>
                <w:sz w:val="24"/>
                <w:szCs w:val="24"/>
              </w:rPr>
              <w:t>.</w:t>
            </w:r>
          </w:p>
          <w:p w14:paraId="73A789CF"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37B8AC7A" w14:textId="4D51C319" w:rsidR="003C201F" w:rsidRPr="00840210" w:rsidRDefault="00EE1A64"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Le bilan social</w:t>
            </w:r>
            <w:r w:rsidR="00A16FC9" w:rsidRPr="00840210">
              <w:rPr>
                <w:rFonts w:ascii="Times New Roman" w:hAnsi="Times New Roman" w:cs="Times New Roman"/>
                <w:sz w:val="24"/>
              </w:rPr>
              <w:t xml:space="preserve"> </w:t>
            </w:r>
            <w:r w:rsidR="003C201F"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166</w:t>
            </w:r>
            <w:r w:rsidR="003C201F" w:rsidRPr="00840210">
              <w:rPr>
                <w:rFonts w:ascii="Times New Roman" w:hAnsi="Times New Roman" w:cs="Times New Roman"/>
                <w:sz w:val="24"/>
                <w:vertAlign w:val="superscript"/>
              </w:rPr>
              <w:t>)</w:t>
            </w:r>
            <w:r w:rsidR="003C201F" w:rsidRPr="00840210">
              <w:rPr>
                <w:rFonts w:ascii="Times New Roman" w:hAnsi="Times New Roman" w:cs="Times New Roman"/>
                <w:sz w:val="24"/>
              </w:rPr>
              <w:t xml:space="preserve"> </w:t>
            </w:r>
            <w:r w:rsidR="003C201F" w:rsidRPr="00840210">
              <w:rPr>
                <w:rFonts w:ascii="Times New Roman" w:hAnsi="Times New Roman" w:cs="Times New Roman"/>
                <w:sz w:val="24"/>
                <w:cs/>
              </w:rPr>
              <w:t xml:space="preserve">… </w:t>
            </w:r>
            <w:r w:rsidR="009D129E" w:rsidRPr="00840210">
              <w:rPr>
                <w:rFonts w:ascii="Times New Roman" w:hAnsi="Times New Roman" w:cs="Times New Roman"/>
                <w:sz w:val="24"/>
              </w:rPr>
              <w:t>dans le cadre</w:t>
            </w:r>
            <w:r w:rsidR="003C201F" w:rsidRPr="00840210">
              <w:rPr>
                <w:rFonts w:ascii="Times New Roman" w:hAnsi="Times New Roman" w:cs="Times New Roman"/>
                <w:sz w:val="24"/>
              </w:rPr>
              <w:t xml:space="preserve"> de notre </w:t>
            </w:r>
            <w:del w:id="2429" w:author="Author">
              <w:r w:rsidR="003C201F" w:rsidRPr="00840210" w:rsidDel="00026814">
                <w:rPr>
                  <w:rFonts w:ascii="Times New Roman" w:hAnsi="Times New Roman" w:cs="Times New Roman"/>
                  <w:sz w:val="24"/>
                </w:rPr>
                <w:delText>mandat</w:delText>
              </w:r>
            </w:del>
            <w:ins w:id="2430" w:author="Author">
              <w:r w:rsidR="00026814" w:rsidRPr="00840210">
                <w:rPr>
                  <w:rFonts w:ascii="Times New Roman" w:hAnsi="Times New Roman" w:cs="Times New Roman"/>
                  <w:sz w:val="24"/>
                </w:rPr>
                <w:t>mission</w:t>
              </w:r>
            </w:ins>
            <w:r w:rsidR="003C201F" w:rsidRPr="00840210">
              <w:rPr>
                <w:rFonts w:ascii="Times New Roman" w:hAnsi="Times New Roman" w:cs="Times New Roman"/>
                <w:sz w:val="24"/>
              </w:rPr>
              <w:t>.</w:t>
            </w:r>
          </w:p>
          <w:p w14:paraId="45F3C80D" w14:textId="77777777" w:rsidR="001547A5" w:rsidRPr="00840210" w:rsidRDefault="001547A5"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7ACD5861" w14:textId="114FE480" w:rsidR="00C42D35" w:rsidRPr="00840210" w:rsidRDefault="00C42D35"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0843AC" w:rsidRPr="00840210">
              <w:rPr>
                <w:rFonts w:ascii="Times New Roman" w:eastAsia="Calibri" w:hAnsi="Times New Roman" w:cs="Times New Roman"/>
                <w:sz w:val="24"/>
                <w:szCs w:val="24"/>
                <w:vertAlign w:val="superscript"/>
                <w:lang w:val="fr-BE"/>
              </w:rPr>
              <w:t>166</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32C48ACF" w14:textId="07875165" w:rsidR="00C42D35" w:rsidRPr="00840210" w:rsidRDefault="00C42D35"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rPr>
              <w:t>[</w:t>
            </w:r>
            <w:del w:id="2431" w:author="Author">
              <w:r w:rsidRPr="00840210" w:rsidDel="00026814">
                <w:rPr>
                  <w:rFonts w:ascii="Times New Roman" w:eastAsia="Calibri" w:hAnsi="Times New Roman" w:cs="Times New Roman"/>
                  <w:sz w:val="24"/>
                </w:rPr>
                <w:delText xml:space="preserve">Mention </w:delText>
              </w:r>
            </w:del>
            <w:ins w:id="2432" w:author="Author">
              <w:r w:rsidR="00026814" w:rsidRPr="00840210">
                <w:rPr>
                  <w:rFonts w:ascii="Times New Roman" w:eastAsia="Calibri" w:hAnsi="Times New Roman" w:cs="Times New Roman"/>
                  <w:sz w:val="24"/>
                </w:rPr>
                <w:t xml:space="preserve">Le cas échéant, mention </w:t>
              </w:r>
            </w:ins>
            <w:r w:rsidRPr="00840210">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vertAlign w:val="superscript"/>
              </w:rPr>
              <w:footnoteReference w:id="178"/>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rPr>
              <w:t>]</w:t>
            </w:r>
          </w:p>
          <w:p w14:paraId="7EDF62C5"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70ED50BE" w14:textId="77777777"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sz w:val="24"/>
              </w:rPr>
              <w:t>Sans préjudice d</w:t>
            </w:r>
            <w:r w:rsidRPr="00840210">
              <w:rPr>
                <w:rFonts w:ascii="Times New Roman" w:hAnsi="Times New Roman" w:cs="Times New Roman"/>
                <w:sz w:val="24"/>
                <w:cs/>
              </w:rPr>
              <w:t>’</w:t>
            </w:r>
            <w:r w:rsidRPr="00840210">
              <w:rPr>
                <w:rFonts w:ascii="Times New Roman" w:hAnsi="Times New Roman" w:cs="Times New Roman"/>
                <w:sz w:val="24"/>
              </w:rPr>
              <w:t>aspects formels d</w:t>
            </w:r>
            <w:r w:rsidRPr="00840210">
              <w:rPr>
                <w:rFonts w:ascii="Times New Roman" w:hAnsi="Times New Roman" w:cs="Times New Roman"/>
                <w:sz w:val="24"/>
                <w:cs/>
              </w:rPr>
              <w:t>’</w:t>
            </w:r>
            <w:r w:rsidRPr="00840210">
              <w:rPr>
                <w:rFonts w:ascii="Times New Roman" w:hAnsi="Times New Roman" w:cs="Times New Roman"/>
                <w:sz w:val="24"/>
              </w:rPr>
              <w:t>importance mineure et à l</w:t>
            </w:r>
            <w:r w:rsidRPr="00840210">
              <w:rPr>
                <w:rFonts w:ascii="Times New Roman" w:hAnsi="Times New Roman" w:cs="Times New Roman"/>
                <w:sz w:val="24"/>
                <w:cs/>
              </w:rPr>
              <w:t>’</w:t>
            </w:r>
            <w:r w:rsidRPr="00840210">
              <w:rPr>
                <w:rFonts w:ascii="Times New Roman" w:hAnsi="Times New Roman" w:cs="Times New Roman"/>
                <w:sz w:val="24"/>
              </w:rPr>
              <w:t>exception de l</w:t>
            </w:r>
            <w:r w:rsidRPr="00840210">
              <w:rPr>
                <w:rFonts w:ascii="Times New Roman" w:hAnsi="Times New Roman" w:cs="Times New Roman"/>
                <w:sz w:val="24"/>
                <w:cs/>
              </w:rPr>
              <w:t>’</w:t>
            </w:r>
            <w:r w:rsidRPr="00840210">
              <w:rPr>
                <w:rFonts w:ascii="Times New Roman" w:hAnsi="Times New Roman" w:cs="Times New Roman"/>
                <w:sz w:val="24"/>
              </w:rPr>
              <w:t>incidence du non-respect relatif au principe de l</w:t>
            </w:r>
            <w:r w:rsidRPr="00840210">
              <w:rPr>
                <w:rFonts w:ascii="Times New Roman" w:hAnsi="Times New Roman" w:cs="Times New Roman"/>
                <w:sz w:val="24"/>
                <w:cs/>
              </w:rPr>
              <w:t>’</w:t>
            </w:r>
            <w:r w:rsidRPr="00840210">
              <w:rPr>
                <w:rFonts w:ascii="Times New Roman" w:hAnsi="Times New Roman" w:cs="Times New Roman"/>
                <w:sz w:val="24"/>
              </w:rPr>
              <w:t>irréversibilité des écritures et de l</w:t>
            </w:r>
            <w:r w:rsidRPr="00840210">
              <w:rPr>
                <w:rFonts w:ascii="Times New Roman" w:hAnsi="Times New Roman" w:cs="Times New Roman"/>
                <w:sz w:val="24"/>
                <w:cs/>
              </w:rPr>
              <w:t>’</w:t>
            </w:r>
            <w:r w:rsidRPr="00840210">
              <w:rPr>
                <w:rFonts w:ascii="Times New Roman" w:hAnsi="Times New Roman" w:cs="Times New Roman"/>
                <w:sz w:val="24"/>
              </w:rPr>
              <w:t>utilisation du plan comptable normalisé (Code de droit économique), la comptabilité est tenue conformément aux dispositions légales et réglementaires applicables en Belgique.</w:t>
            </w:r>
          </w:p>
          <w:p w14:paraId="5B3F6B54" w14:textId="270A570F" w:rsidR="003C201F" w:rsidRPr="00840210" w:rsidRDefault="003C201F"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La répartition des résultats </w:t>
            </w:r>
            <w:r w:rsidR="00A16FC9"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0843AC" w:rsidRPr="00840210">
              <w:rPr>
                <w:rFonts w:ascii="Times New Roman" w:hAnsi="Times New Roman" w:cs="Times New Roman"/>
                <w:sz w:val="24"/>
                <w:vertAlign w:val="superscript"/>
              </w:rPr>
              <w:t>166</w:t>
            </w:r>
            <w:r w:rsidR="00A16FC9" w:rsidRPr="00840210">
              <w:rPr>
                <w:rFonts w:ascii="Times New Roman" w:hAnsi="Times New Roman" w:cs="Times New Roman"/>
                <w:sz w:val="24"/>
                <w:vertAlign w:val="superscript"/>
              </w:rPr>
              <w:t>)</w:t>
            </w:r>
            <w:r w:rsidR="00A16FC9" w:rsidRPr="00840210">
              <w:rPr>
                <w:rFonts w:ascii="Times New Roman" w:hAnsi="Times New Roman" w:cs="Times New Roman"/>
                <w:sz w:val="24"/>
              </w:rPr>
              <w:t xml:space="preserve"> </w:t>
            </w:r>
            <w:r w:rsidR="00A16FC9" w:rsidRPr="00840210">
              <w:rPr>
                <w:rFonts w:ascii="Times New Roman" w:hAnsi="Times New Roman" w:cs="Times New Roman"/>
                <w:sz w:val="24"/>
                <w:cs/>
              </w:rPr>
              <w:t>…</w:t>
            </w:r>
            <w:r w:rsidR="00A16FC9" w:rsidRPr="00840210">
              <w:rPr>
                <w:rFonts w:ascii="Times New Roman" w:hAnsi="Times New Roman" w:cs="Times New Roman"/>
                <w:sz w:val="24"/>
                <w:lang w:val="fr-BE"/>
              </w:rPr>
              <w:t xml:space="preserve"> </w:t>
            </w:r>
            <w:r w:rsidR="00B96FF4" w:rsidRPr="00840210">
              <w:rPr>
                <w:rFonts w:ascii="Times New Roman" w:hAnsi="Times New Roman" w:cs="Times New Roman"/>
                <w:sz w:val="24"/>
                <w:szCs w:val="24"/>
              </w:rPr>
              <w:t>aux dispositions légales et statutaires</w:t>
            </w:r>
            <w:r w:rsidRPr="00840210">
              <w:rPr>
                <w:rFonts w:ascii="Times New Roman" w:hAnsi="Times New Roman" w:cs="Times New Roman"/>
                <w:sz w:val="24"/>
              </w:rPr>
              <w:t>.</w:t>
            </w:r>
          </w:p>
          <w:p w14:paraId="2B055B58" w14:textId="347D5DC1"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sz w:val="24"/>
              </w:rPr>
              <w:t>Nous n</w:t>
            </w:r>
            <w:r w:rsidRPr="00840210">
              <w:rPr>
                <w:rFonts w:ascii="Times New Roman" w:hAnsi="Times New Roman" w:cs="Times New Roman"/>
                <w:sz w:val="24"/>
                <w:cs/>
              </w:rPr>
              <w:t>’</w:t>
            </w:r>
            <w:r w:rsidRPr="00840210">
              <w:rPr>
                <w:rFonts w:ascii="Times New Roman" w:hAnsi="Times New Roman" w:cs="Times New Roman"/>
                <w:sz w:val="24"/>
              </w:rPr>
              <w:t xml:space="preserve">avons pas </w:t>
            </w:r>
            <w:r w:rsidR="00A16FC9" w:rsidRPr="00840210">
              <w:rPr>
                <w:rFonts w:ascii="Times New Roman" w:hAnsi="Times New Roman" w:cs="Times New Roman"/>
                <w:sz w:val="24"/>
                <w:cs/>
              </w:rPr>
              <w:t xml:space="preserve">… </w:t>
            </w:r>
            <w:r w:rsidR="000843AC" w:rsidRPr="00840210">
              <w:rPr>
                <w:rFonts w:ascii="Times New Roman" w:hAnsi="Times New Roman" w:cs="Times New Roman"/>
                <w:sz w:val="24"/>
                <w:vertAlign w:val="superscript"/>
              </w:rPr>
              <w:t>(166</w:t>
            </w:r>
            <w:r w:rsidR="00A16FC9" w:rsidRPr="00840210">
              <w:rPr>
                <w:rFonts w:ascii="Times New Roman" w:hAnsi="Times New Roman" w:cs="Times New Roman"/>
                <w:sz w:val="24"/>
                <w:vertAlign w:val="superscript"/>
              </w:rPr>
              <w:t>)</w:t>
            </w:r>
            <w:r w:rsidR="00A16FC9" w:rsidRPr="00840210">
              <w:rPr>
                <w:rFonts w:ascii="Times New Roman" w:hAnsi="Times New Roman" w:cs="Times New Roman"/>
                <w:sz w:val="24"/>
              </w:rPr>
              <w:t xml:space="preserve"> </w:t>
            </w:r>
            <w:r w:rsidR="00A16FC9" w:rsidRPr="00840210">
              <w:rPr>
                <w:rFonts w:ascii="Times New Roman" w:hAnsi="Times New Roman" w:cs="Times New Roman"/>
                <w:sz w:val="24"/>
                <w:cs/>
              </w:rPr>
              <w:t>…</w:t>
            </w:r>
            <w:r w:rsidR="00A16FC9" w:rsidRPr="00840210">
              <w:rPr>
                <w:rFonts w:ascii="Times New Roman" w:hAnsi="Times New Roman" w:cs="Times New Roman"/>
                <w:sz w:val="24"/>
              </w:rPr>
              <w:t xml:space="preserve"> </w:t>
            </w:r>
            <w:r w:rsidR="009D129E" w:rsidRPr="00840210">
              <w:rPr>
                <w:rFonts w:ascii="Times New Roman" w:hAnsi="Times New Roman" w:cs="Times New Roman"/>
                <w:sz w:val="24"/>
              </w:rPr>
              <w:t>ou du Code des sociétés</w:t>
            </w:r>
            <w:r w:rsidRPr="00840210">
              <w:rPr>
                <w:rFonts w:ascii="Times New Roman" w:hAnsi="Times New Roman" w:cs="Times New Roman"/>
                <w:sz w:val="24"/>
              </w:rPr>
              <w:t>.</w:t>
            </w:r>
          </w:p>
        </w:tc>
      </w:tr>
    </w:tbl>
    <w:p w14:paraId="707D38D4" w14:textId="77777777" w:rsidR="003C201F" w:rsidRPr="00840210" w:rsidRDefault="003C201F" w:rsidP="00047843">
      <w:pPr>
        <w:spacing w:line="240" w:lineRule="auto"/>
        <w:jc w:val="both"/>
        <w:rPr>
          <w:rFonts w:ascii="Times New Roman" w:hAnsi="Times New Roman" w:cs="Times New Roman"/>
          <w:b/>
          <w:caps/>
          <w:sz w:val="24"/>
          <w:szCs w:val="24"/>
        </w:rPr>
      </w:pPr>
      <w:r w:rsidRPr="00840210">
        <w:rPr>
          <w:rFonts w:ascii="Times New Roman" w:hAnsi="Times New Roman" w:cs="Times New Roman"/>
        </w:rPr>
        <w:br w:type="page"/>
      </w:r>
    </w:p>
    <w:p w14:paraId="0EFA00D3" w14:textId="6CD527AF" w:rsidR="003C201F" w:rsidRPr="00840210" w:rsidRDefault="003C201F" w:rsidP="00047843">
      <w:pPr>
        <w:pStyle w:val="Heading2"/>
        <w:jc w:val="both"/>
        <w:rPr>
          <w:rFonts w:cs="Times New Roman"/>
        </w:rPr>
      </w:pPr>
      <w:bookmarkStart w:id="2433" w:name="_Toc510021689"/>
      <w:bookmarkStart w:id="2434" w:name="_Toc4919507"/>
      <w:r w:rsidRPr="00840210">
        <w:rPr>
          <w:rFonts w:cs="Times New Roman"/>
        </w:rPr>
        <w:t xml:space="preserve">3.5. </w:t>
      </w:r>
      <w:r w:rsidRPr="00840210">
        <w:rPr>
          <w:rFonts w:cs="Times New Roman"/>
        </w:rPr>
        <w:tab/>
        <w:t>répartition des résultats</w:t>
      </w:r>
      <w:bookmarkEnd w:id="2433"/>
      <w:bookmarkEnd w:id="2434"/>
    </w:p>
    <w:p w14:paraId="27FE5008" w14:textId="77777777" w:rsidR="003C201F" w:rsidRPr="00840210" w:rsidRDefault="003C201F" w:rsidP="00047843">
      <w:pPr>
        <w:tabs>
          <w:tab w:val="left" w:pos="709"/>
        </w:tabs>
        <w:spacing w:line="240" w:lineRule="auto"/>
        <w:jc w:val="both"/>
        <w:rPr>
          <w:rFonts w:ascii="Times New Roman" w:hAnsi="Times New Roman" w:cs="Times New Roman"/>
          <w:b/>
          <w:sz w:val="24"/>
          <w:szCs w:val="24"/>
        </w:rPr>
      </w:pPr>
    </w:p>
    <w:p w14:paraId="62511148" w14:textId="114B5FE4"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rPr>
        <w:t>En application de l</w:t>
      </w:r>
      <w:r w:rsidRPr="00840210">
        <w:rPr>
          <w:rFonts w:ascii="Times New Roman" w:hAnsi="Times New Roman" w:cs="Times New Roman"/>
          <w:sz w:val="24"/>
          <w:cs/>
        </w:rPr>
        <w:t>’</w:t>
      </w:r>
      <w:r w:rsidR="008D70A5" w:rsidRPr="00840210">
        <w:rPr>
          <w:rFonts w:ascii="Times New Roman" w:hAnsi="Times New Roman" w:cs="Times New Roman"/>
          <w:sz w:val="24"/>
        </w:rPr>
        <w:t>article 144, §</w:t>
      </w:r>
      <w:r w:rsidRPr="00840210">
        <w:rPr>
          <w:rFonts w:ascii="Times New Roman" w:hAnsi="Times New Roman" w:cs="Times New Roman"/>
          <w:sz w:val="24"/>
        </w:rPr>
        <w:t>1, 8° du Code des sociétés, le commissaire est tenu de faire une mention indiquant « </w:t>
      </w:r>
      <w:r w:rsidRPr="00840210">
        <w:rPr>
          <w:rFonts w:ascii="Times New Roman" w:hAnsi="Times New Roman" w:cs="Times New Roman"/>
          <w:i/>
          <w:sz w:val="24"/>
        </w:rPr>
        <w:t>si la répartition des résultats proposée à l</w:t>
      </w:r>
      <w:r w:rsidRPr="00840210">
        <w:rPr>
          <w:rFonts w:ascii="Times New Roman" w:hAnsi="Times New Roman" w:cs="Times New Roman"/>
          <w:i/>
          <w:sz w:val="24"/>
          <w:cs/>
        </w:rPr>
        <w:t>’</w:t>
      </w:r>
      <w:r w:rsidRPr="00840210">
        <w:rPr>
          <w:rFonts w:ascii="Times New Roman" w:hAnsi="Times New Roman" w:cs="Times New Roman"/>
          <w:i/>
          <w:sz w:val="24"/>
        </w:rPr>
        <w:t>assemblée générale est conforme aux statuts et au présent Code</w:t>
      </w:r>
      <w:r w:rsidRPr="00840210">
        <w:rPr>
          <w:rFonts w:ascii="Times New Roman" w:hAnsi="Times New Roman" w:cs="Times New Roman"/>
          <w:sz w:val="24"/>
        </w:rPr>
        <w:t> ».</w:t>
      </w:r>
      <w:r w:rsidR="005C4244" w:rsidRPr="00840210">
        <w:rPr>
          <w:rFonts w:ascii="Times New Roman" w:hAnsi="Times New Roman" w:cs="Times New Roman"/>
          <w:sz w:val="24"/>
        </w:rPr>
        <w:t xml:space="preserve"> </w:t>
      </w:r>
      <w:r w:rsidRPr="00840210">
        <w:rPr>
          <w:rFonts w:ascii="Times New Roman" w:hAnsi="Times New Roman" w:cs="Times New Roman"/>
          <w:sz w:val="24"/>
        </w:rPr>
        <w:t>La notion de « Code des sociétés » doit être comprise dans un sens large, à savoir le Code des sociétés ainsi que l</w:t>
      </w:r>
      <w:r w:rsidRPr="00840210">
        <w:rPr>
          <w:rFonts w:ascii="Times New Roman" w:hAnsi="Times New Roman" w:cs="Times New Roman"/>
          <w:sz w:val="24"/>
          <w:cs/>
        </w:rPr>
        <w:t>’</w:t>
      </w:r>
      <w:r w:rsidRPr="00840210">
        <w:rPr>
          <w:rFonts w:ascii="Times New Roman" w:hAnsi="Times New Roman" w:cs="Times New Roman"/>
          <w:sz w:val="24"/>
        </w:rPr>
        <w:t>arrêté royal du 30 janvier 2001 portant exécution du Code des sociétés.</w:t>
      </w:r>
    </w:p>
    <w:p w14:paraId="46B61D9C" w14:textId="77777777" w:rsidR="00DC58A2" w:rsidRPr="00840210" w:rsidRDefault="00DC58A2" w:rsidP="00047843">
      <w:pPr>
        <w:pStyle w:val="ListParagraph"/>
        <w:spacing w:line="240" w:lineRule="auto"/>
        <w:ind w:left="0"/>
        <w:jc w:val="both"/>
        <w:rPr>
          <w:rFonts w:ascii="Times New Roman" w:hAnsi="Times New Roman" w:cs="Times New Roman"/>
          <w:sz w:val="24"/>
        </w:rPr>
      </w:pPr>
    </w:p>
    <w:p w14:paraId="31EEAE1F" w14:textId="7B3961F5" w:rsidR="00DC58A2" w:rsidRPr="00840210" w:rsidRDefault="00DC58A2" w:rsidP="00047843">
      <w:pPr>
        <w:pStyle w:val="ListParagraph"/>
        <w:spacing w:line="240" w:lineRule="auto"/>
        <w:ind w:left="0"/>
        <w:jc w:val="both"/>
        <w:rPr>
          <w:rFonts w:ascii="Times New Roman" w:hAnsi="Times New Roman" w:cs="Times New Roman"/>
          <w:sz w:val="24"/>
        </w:rPr>
      </w:pPr>
      <w:r w:rsidRPr="00840210">
        <w:rPr>
          <w:rFonts w:ascii="Times New Roman" w:hAnsi="Times New Roman" w:cs="Times New Roman"/>
          <w:sz w:val="24"/>
        </w:rPr>
        <w:t xml:space="preserve">Conformément au paragraphe </w:t>
      </w:r>
      <w:del w:id="2435" w:author="Author">
        <w:r w:rsidRPr="00840210" w:rsidDel="00702EAD">
          <w:rPr>
            <w:rFonts w:ascii="Times New Roman" w:hAnsi="Times New Roman" w:cs="Times New Roman"/>
            <w:sz w:val="24"/>
          </w:rPr>
          <w:delText xml:space="preserve">55 </w:delText>
        </w:r>
      </w:del>
      <w:ins w:id="2436" w:author="Author">
        <w:r w:rsidR="00702EAD" w:rsidRPr="00840210">
          <w:rPr>
            <w:rFonts w:ascii="Times New Roman" w:hAnsi="Times New Roman" w:cs="Times New Roman"/>
            <w:sz w:val="24"/>
          </w:rPr>
          <w:t xml:space="preserve">54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le commissaire doit inclure une mention sur ses constatations dans la section « Autres mentions ».</w:t>
      </w:r>
    </w:p>
    <w:p w14:paraId="2C4F1E6D" w14:textId="77777777" w:rsidR="00DC58A2" w:rsidRPr="00840210" w:rsidRDefault="00DC58A2" w:rsidP="00047843">
      <w:pPr>
        <w:pStyle w:val="ListParagraph"/>
        <w:spacing w:line="240" w:lineRule="auto"/>
        <w:ind w:left="0"/>
        <w:jc w:val="both"/>
        <w:rPr>
          <w:rFonts w:ascii="Times New Roman" w:hAnsi="Times New Roman" w:cs="Times New Roman"/>
          <w:b/>
          <w:sz w:val="24"/>
          <w:szCs w:val="24"/>
        </w:rPr>
      </w:pPr>
    </w:p>
    <w:p w14:paraId="4D647251" w14:textId="5ADB8AF5" w:rsidR="00DC58A2" w:rsidRPr="00840210" w:rsidRDefault="00DC58A2"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bookmarkStart w:id="2437" w:name="_Toc507139169"/>
      <w:r w:rsidRPr="00840210">
        <w:rPr>
          <w:rFonts w:ascii="Times New Roman" w:hAnsi="Times New Roman" w:cs="Times New Roman"/>
          <w:sz w:val="24"/>
          <w:szCs w:val="24"/>
        </w:rPr>
        <w:t>Conformément à la norme complémentaire (</w:t>
      </w:r>
      <w:r w:rsidR="00DB5012" w:rsidRPr="00840210">
        <w:rPr>
          <w:rFonts w:ascii="Times New Roman" w:hAnsi="Times New Roman" w:cs="Times New Roman"/>
          <w:sz w:val="24"/>
          <w:szCs w:val="24"/>
        </w:rPr>
        <w:t>révisée en 2018</w:t>
      </w:r>
      <w:r w:rsidRPr="00840210">
        <w:rPr>
          <w:rFonts w:ascii="Times New Roman" w:hAnsi="Times New Roman" w:cs="Times New Roman"/>
          <w:sz w:val="24"/>
          <w:szCs w:val="24"/>
        </w:rPr>
        <w:t xml:space="preserve">), si le commissaire a connaissance </w:t>
      </w:r>
      <w:r w:rsidRPr="00840210">
        <w:rPr>
          <w:rFonts w:ascii="Times New Roman" w:hAnsi="Times New Roman" w:cs="Times New Roman"/>
          <w:bCs/>
          <w:sz w:val="24"/>
          <w:szCs w:val="24"/>
        </w:rPr>
        <w:t>d</w:t>
      </w:r>
      <w:r w:rsidRPr="00840210">
        <w:rPr>
          <w:rFonts w:ascii="Times New Roman" w:hAnsi="Times New Roman" w:cs="Times New Roman"/>
          <w:bCs/>
          <w:sz w:val="24"/>
          <w:szCs w:val="24"/>
          <w:lang w:val="fr-BE"/>
        </w:rPr>
        <w:t>’</w:t>
      </w:r>
      <w:r w:rsidRPr="00840210">
        <w:rPr>
          <w:rFonts w:ascii="Times New Roman" w:hAnsi="Times New Roman" w:cs="Times New Roman"/>
          <w:bCs/>
          <w:sz w:val="24"/>
          <w:szCs w:val="24"/>
        </w:rPr>
        <w:t>un</w:t>
      </w:r>
      <w:r w:rsidRPr="00840210">
        <w:rPr>
          <w:rFonts w:ascii="Times New Roman" w:hAnsi="Times New Roman" w:cs="Times New Roman"/>
          <w:sz w:val="24"/>
          <w:szCs w:val="24"/>
        </w:rPr>
        <w:t xml:space="preserve"> cas de non-respect des dispositions des statuts ou du Code des sociétés relatives à l</w:t>
      </w:r>
      <w:r w:rsidRPr="00840210">
        <w:rPr>
          <w:rFonts w:ascii="Times New Roman" w:hAnsi="Times New Roman" w:cs="Times New Roman"/>
          <w:sz w:val="24"/>
          <w:szCs w:val="24"/>
          <w:cs/>
        </w:rPr>
        <w:t>’</w:t>
      </w:r>
      <w:r w:rsidRPr="00840210">
        <w:rPr>
          <w:rFonts w:ascii="Times New Roman" w:hAnsi="Times New Roman" w:cs="Times New Roman"/>
          <w:sz w:val="24"/>
          <w:szCs w:val="24"/>
        </w:rPr>
        <w:t>affectation des résultats, il doit s’en entretenir avec l’organe de gestion. Si l’organe de gestion reste en défaut de se conformer aux dispositions légales ou statutaires ou que la situation constatée ne peut être matériellement corrigée, le commissaire doit le mentionner dans la section « Autres mentions ».</w:t>
      </w:r>
      <w:bookmarkEnd w:id="2437"/>
      <w:r w:rsidRPr="00840210">
        <w:rPr>
          <w:rFonts w:ascii="Times New Roman" w:hAnsi="Times New Roman" w:cs="Times New Roman"/>
          <w:sz w:val="24"/>
          <w:szCs w:val="24"/>
        </w:rPr>
        <w:t xml:space="preserve"> </w:t>
      </w:r>
    </w:p>
    <w:p w14:paraId="218260D3" w14:textId="77777777" w:rsidR="00DC58A2" w:rsidRPr="00840210" w:rsidRDefault="00DC58A2" w:rsidP="00047843">
      <w:pPr>
        <w:spacing w:line="240" w:lineRule="auto"/>
        <w:jc w:val="both"/>
        <w:rPr>
          <w:rFonts w:ascii="Times New Roman" w:hAnsi="Times New Roman" w:cs="Times New Roman"/>
          <w:b/>
          <w:i/>
          <w:sz w:val="24"/>
          <w:szCs w:val="24"/>
        </w:rPr>
      </w:pPr>
    </w:p>
    <w:p w14:paraId="21C93880" w14:textId="25FE241D" w:rsidR="00DC58A2" w:rsidRPr="00840210" w:rsidRDefault="00DC58A2" w:rsidP="00047843">
      <w:pPr>
        <w:pStyle w:val="ListParagraph"/>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Ainsi, par exemple,</w:t>
      </w:r>
      <w:r w:rsidR="005C4244" w:rsidRPr="00840210">
        <w:rPr>
          <w:rFonts w:ascii="Times New Roman" w:hAnsi="Times New Roman" w:cs="Times New Roman"/>
          <w:sz w:val="24"/>
        </w:rPr>
        <w:t xml:space="preserve"> </w:t>
      </w:r>
      <w:r w:rsidRPr="00840210">
        <w:rPr>
          <w:rFonts w:ascii="Times New Roman" w:hAnsi="Times New Roman" w:cs="Times New Roman"/>
          <w:sz w:val="24"/>
        </w:rPr>
        <w:t>le commissaire mentionnera les cas de distribution excessive dans le sens de l</w:t>
      </w:r>
      <w:r w:rsidRPr="00840210">
        <w:rPr>
          <w:rFonts w:ascii="Times New Roman" w:hAnsi="Times New Roman" w:cs="Times New Roman"/>
          <w:sz w:val="24"/>
          <w:cs/>
        </w:rPr>
        <w:t>’</w:t>
      </w:r>
      <w:r w:rsidRPr="00840210">
        <w:rPr>
          <w:rFonts w:ascii="Times New Roman" w:hAnsi="Times New Roman" w:cs="Times New Roman"/>
          <w:sz w:val="24"/>
        </w:rPr>
        <w:t>article 617 du Code des sociétés, à savoir les cas où l'actif net tel qu'il résulte des comptes annuels est, ou deviendrait, à la suite d'une telle distribution, inférieur au montant du capital libéré ou, si ce montant est supérieur, du capital appelé, augmenté de toutes les réserves que la loi ou les statuts ne permettent pas de distribuer.</w:t>
      </w:r>
    </w:p>
    <w:p w14:paraId="3F8942AB" w14:textId="77777777" w:rsidR="00DC58A2" w:rsidRPr="00840210" w:rsidRDefault="00DC58A2" w:rsidP="00047843">
      <w:pPr>
        <w:spacing w:line="240" w:lineRule="auto"/>
        <w:jc w:val="both"/>
        <w:rPr>
          <w:rFonts w:ascii="Times New Roman" w:hAnsi="Times New Roman" w:cs="Times New Roman"/>
          <w:bCs/>
          <w:sz w:val="24"/>
          <w:szCs w:val="24"/>
        </w:rPr>
      </w:pPr>
    </w:p>
    <w:p w14:paraId="16CF5DD3" w14:textId="14B2B3A2" w:rsidR="00DC58A2" w:rsidRPr="00840210" w:rsidRDefault="00DC58A2" w:rsidP="00047843">
      <w:pPr>
        <w:spacing w:line="240" w:lineRule="auto"/>
        <w:jc w:val="both"/>
        <w:rPr>
          <w:rFonts w:ascii="Times New Roman" w:hAnsi="Times New Roman" w:cs="Times New Roman"/>
          <w:bCs/>
          <w:sz w:val="24"/>
          <w:szCs w:val="24"/>
        </w:rPr>
      </w:pPr>
      <w:r w:rsidRPr="00840210">
        <w:rPr>
          <w:rFonts w:ascii="Times New Roman" w:hAnsi="Times New Roman" w:cs="Times New Roman"/>
          <w:sz w:val="24"/>
        </w:rPr>
        <w:t>Un autre exemple, relatif à l</w:t>
      </w:r>
      <w:r w:rsidRPr="00840210">
        <w:rPr>
          <w:rFonts w:ascii="Times New Roman" w:hAnsi="Times New Roman" w:cs="Times New Roman"/>
          <w:sz w:val="24"/>
          <w:cs/>
        </w:rPr>
        <w:t>’</w:t>
      </w:r>
      <w:r w:rsidRPr="00840210">
        <w:rPr>
          <w:rFonts w:ascii="Times New Roman" w:hAnsi="Times New Roman" w:cs="Times New Roman"/>
          <w:sz w:val="24"/>
        </w:rPr>
        <w:t>absence de dotation à la réserve légale</w:t>
      </w:r>
      <w:r w:rsidR="00CB734A" w:rsidRPr="00840210">
        <w:rPr>
          <w:rFonts w:ascii="Times New Roman" w:hAnsi="Times New Roman" w:cs="Times New Roman"/>
          <w:sz w:val="24"/>
        </w:rPr>
        <w:t>, ce qui est en violation de dispositions légales,</w:t>
      </w:r>
      <w:r w:rsidRPr="00840210">
        <w:rPr>
          <w:rFonts w:ascii="Times New Roman" w:hAnsi="Times New Roman" w:cs="Times New Roman"/>
          <w:sz w:val="24"/>
        </w:rPr>
        <w:t xml:space="preserve"> est repris ci</w:t>
      </w:r>
      <w:r w:rsidRPr="00840210">
        <w:rPr>
          <w:rFonts w:ascii="Times New Roman" w:hAnsi="Times New Roman" w:cs="Times New Roman"/>
          <w:sz w:val="24"/>
        </w:rPr>
        <w:noBreakHyphen/>
        <w:t>dessous.</w:t>
      </w:r>
    </w:p>
    <w:p w14:paraId="402EE167" w14:textId="77777777" w:rsidR="003C201F" w:rsidRPr="00840210" w:rsidRDefault="003C201F" w:rsidP="00047843">
      <w:pPr>
        <w:pStyle w:val="ListParagraph"/>
        <w:spacing w:line="240" w:lineRule="auto"/>
        <w:ind w:left="0"/>
        <w:jc w:val="both"/>
        <w:rPr>
          <w:rFonts w:ascii="Times New Roman" w:hAnsi="Times New Roman" w:cs="Times New Roman"/>
          <w:bCs/>
          <w:sz w:val="24"/>
          <w:szCs w:val="24"/>
        </w:rPr>
      </w:pPr>
    </w:p>
    <w:p w14:paraId="618A079B" w14:textId="486C0BC8" w:rsidR="003C201F" w:rsidRPr="00840210" w:rsidRDefault="003C201F" w:rsidP="00047843">
      <w:pPr>
        <w:pStyle w:val="Footnote"/>
        <w:numPr>
          <w:ilvl w:val="0"/>
          <w:numId w:val="19"/>
        </w:numPr>
        <w:tabs>
          <w:tab w:val="clear" w:pos="285"/>
          <w:tab w:val="left" w:pos="567"/>
        </w:tabs>
        <w:ind w:left="0" w:firstLine="0"/>
        <w:rPr>
          <w:sz w:val="24"/>
          <w:szCs w:val="24"/>
        </w:rPr>
      </w:pPr>
      <w:r w:rsidRPr="00840210">
        <w:rPr>
          <w:sz w:val="24"/>
        </w:rPr>
        <w:t>De même, lorsque le commissaire a exprimé une opinion modifiée dans la première partie de son rapport, il doit en évaluer l</w:t>
      </w:r>
      <w:r w:rsidRPr="00840210">
        <w:rPr>
          <w:sz w:val="24"/>
          <w:cs/>
        </w:rPr>
        <w:t>’</w:t>
      </w:r>
      <w:r w:rsidRPr="00840210">
        <w:rPr>
          <w:sz w:val="24"/>
        </w:rPr>
        <w:t>impact sur la répartition du résultat.</w:t>
      </w:r>
      <w:r w:rsidR="005C4244" w:rsidRPr="00840210">
        <w:rPr>
          <w:sz w:val="24"/>
        </w:rPr>
        <w:t xml:space="preserve"> </w:t>
      </w:r>
      <w:r w:rsidRPr="00840210">
        <w:rPr>
          <w:sz w:val="24"/>
        </w:rPr>
        <w:t>L</w:t>
      </w:r>
      <w:r w:rsidRPr="00840210">
        <w:rPr>
          <w:sz w:val="24"/>
          <w:cs/>
        </w:rPr>
        <w:t>’</w:t>
      </w:r>
      <w:r w:rsidRPr="00840210">
        <w:rPr>
          <w:sz w:val="24"/>
        </w:rPr>
        <w:t xml:space="preserve">interaction entre le rapport </w:t>
      </w:r>
      <w:del w:id="2438" w:author="Author">
        <w:r w:rsidRPr="00840210" w:rsidDel="00702EAD">
          <w:rPr>
            <w:sz w:val="24"/>
          </w:rPr>
          <w:delText>d</w:delText>
        </w:r>
        <w:r w:rsidRPr="00840210" w:rsidDel="00702EAD">
          <w:rPr>
            <w:sz w:val="24"/>
            <w:cs/>
          </w:rPr>
          <w:delText>’</w:delText>
        </w:r>
        <w:r w:rsidRPr="00840210" w:rsidDel="00702EAD">
          <w:rPr>
            <w:sz w:val="24"/>
          </w:rPr>
          <w:delText xml:space="preserve">audit </w:delText>
        </w:r>
      </w:del>
      <w:r w:rsidRPr="00840210">
        <w:rPr>
          <w:sz w:val="24"/>
        </w:rPr>
        <w:t xml:space="preserve">sur les comptes annuels et </w:t>
      </w:r>
      <w:ins w:id="2439" w:author="Author">
        <w:r w:rsidR="00026814" w:rsidRPr="00840210">
          <w:rPr>
            <w:sz w:val="24"/>
          </w:rPr>
          <w:t>la partie  « </w:t>
        </w:r>
        <w:r w:rsidR="00587EDD" w:rsidRPr="00840210">
          <w:rPr>
            <w:sz w:val="24"/>
          </w:rPr>
          <w:t>Autres obligations légales et réglementaires</w:t>
        </w:r>
        <w:r w:rsidR="00026814" w:rsidRPr="00840210">
          <w:rPr>
            <w:sz w:val="24"/>
          </w:rPr>
          <w:t xml:space="preserve"> » </w:t>
        </w:r>
      </w:ins>
      <w:del w:id="2440" w:author="Author">
        <w:r w:rsidRPr="00840210" w:rsidDel="00026814">
          <w:rPr>
            <w:sz w:val="24"/>
          </w:rPr>
          <w:delText xml:space="preserve">le </w:delText>
        </w:r>
        <w:r w:rsidR="00F43F1F" w:rsidRPr="00840210" w:rsidDel="00026814">
          <w:rPr>
            <w:sz w:val="24"/>
          </w:rPr>
          <w:delText>rapport sur les autres obligations légales et réglementaires de communication incombant au commisaire</w:delText>
        </w:r>
        <w:r w:rsidRPr="00840210" w:rsidDel="00026814">
          <w:rPr>
            <w:sz w:val="24"/>
          </w:rPr>
          <w:delText xml:space="preserve"> </w:delText>
        </w:r>
      </w:del>
      <w:r w:rsidRPr="00840210">
        <w:rPr>
          <w:sz w:val="24"/>
        </w:rPr>
        <w:t>n</w:t>
      </w:r>
      <w:r w:rsidRPr="00840210">
        <w:rPr>
          <w:sz w:val="24"/>
          <w:cs/>
        </w:rPr>
        <w:t>’</w:t>
      </w:r>
      <w:r w:rsidRPr="00840210">
        <w:rPr>
          <w:sz w:val="24"/>
        </w:rPr>
        <w:t>étant nullement automatique, le commissaire doit apprécier l</w:t>
      </w:r>
      <w:r w:rsidRPr="00840210">
        <w:rPr>
          <w:sz w:val="24"/>
          <w:cs/>
        </w:rPr>
        <w:t>’</w:t>
      </w:r>
      <w:r w:rsidRPr="00840210">
        <w:rPr>
          <w:sz w:val="24"/>
        </w:rPr>
        <w:t>impact d</w:t>
      </w:r>
      <w:r w:rsidRPr="00840210">
        <w:rPr>
          <w:sz w:val="24"/>
          <w:cs/>
        </w:rPr>
        <w:t>’</w:t>
      </w:r>
      <w:r w:rsidRPr="00840210">
        <w:rPr>
          <w:sz w:val="24"/>
        </w:rPr>
        <w:t>une opinion modifiée sur la conformité de la répartition des résutats proposée aux statuts et au Code des sociétés.</w:t>
      </w:r>
      <w:r w:rsidR="005C4244" w:rsidRPr="00840210">
        <w:rPr>
          <w:sz w:val="24"/>
        </w:rPr>
        <w:t xml:space="preserve"> </w:t>
      </w:r>
      <w:r w:rsidRPr="00840210">
        <w:rPr>
          <w:sz w:val="24"/>
        </w:rPr>
        <w:t>Ainsi, il adaptera sa mention par exemple dans le cas où, du fait des</w:t>
      </w:r>
      <w:r w:rsidR="005C4244" w:rsidRPr="00840210">
        <w:rPr>
          <w:sz w:val="24"/>
        </w:rPr>
        <w:t xml:space="preserve"> </w:t>
      </w:r>
      <w:r w:rsidRPr="00840210">
        <w:rPr>
          <w:sz w:val="24"/>
        </w:rPr>
        <w:t>éléments justifiant l</w:t>
      </w:r>
      <w:r w:rsidRPr="00840210">
        <w:rPr>
          <w:sz w:val="24"/>
          <w:cs/>
        </w:rPr>
        <w:t>’</w:t>
      </w:r>
      <w:r w:rsidRPr="00840210">
        <w:rPr>
          <w:sz w:val="24"/>
        </w:rPr>
        <w:t>opinion modifiée, la distribution deviendrait excessive dans le sens de l</w:t>
      </w:r>
      <w:r w:rsidRPr="00840210">
        <w:rPr>
          <w:sz w:val="24"/>
          <w:cs/>
        </w:rPr>
        <w:t>’</w:t>
      </w:r>
      <w:r w:rsidRPr="00840210">
        <w:rPr>
          <w:sz w:val="24"/>
        </w:rPr>
        <w:t xml:space="preserve">article 617 du Code des sociétés. </w:t>
      </w:r>
    </w:p>
    <w:p w14:paraId="0752A153" w14:textId="77777777" w:rsidR="003C201F" w:rsidRPr="00840210" w:rsidRDefault="003C201F" w:rsidP="00047843">
      <w:pPr>
        <w:pStyle w:val="Footnote"/>
        <w:tabs>
          <w:tab w:val="clear" w:pos="285"/>
          <w:tab w:val="left" w:pos="567"/>
        </w:tabs>
        <w:ind w:left="0" w:firstLine="0"/>
        <w:rPr>
          <w:sz w:val="24"/>
          <w:szCs w:val="24"/>
        </w:rPr>
      </w:pPr>
    </w:p>
    <w:p w14:paraId="0803A2BB" w14:textId="375E367B"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w:t>
      </w:r>
      <w:ins w:id="2441" w:author="Author">
        <w:r w:rsidR="00702EAD" w:rsidRPr="00840210">
          <w:rPr>
            <w:rFonts w:ascii="Times New Roman" w:hAnsi="Times New Roman" w:cs="Times New Roman"/>
            <w:sz w:val="24"/>
            <w:cs/>
          </w:rPr>
          <w:t>e</w:t>
        </w:r>
        <w:r w:rsidR="00702EAD" w:rsidRPr="00840210">
          <w:rPr>
            <w:rFonts w:ascii="Times New Roman" w:hAnsi="Times New Roman" w:cs="Times New Roman" w:hint="cs"/>
            <w:sz w:val="24"/>
            <w:cs/>
          </w:rPr>
          <w:t xml:space="preserve">s </w:t>
        </w:r>
      </w:ins>
      <w:del w:id="2442" w:author="Author">
        <w:r w:rsidRPr="00840210" w:rsidDel="00702EAD">
          <w:rPr>
            <w:rFonts w:ascii="Times New Roman" w:hAnsi="Times New Roman" w:cs="Times New Roman"/>
            <w:sz w:val="24"/>
            <w:cs/>
          </w:rPr>
          <w:delText>’</w:delText>
        </w:r>
      </w:del>
      <w:r w:rsidRPr="00840210">
        <w:rPr>
          <w:rFonts w:ascii="Times New Roman" w:hAnsi="Times New Roman" w:cs="Times New Roman"/>
          <w:sz w:val="24"/>
        </w:rPr>
        <w:t>exemple</w:t>
      </w:r>
      <w:ins w:id="2443" w:author="Author">
        <w:r w:rsidR="00702EAD" w:rsidRPr="00840210">
          <w:rPr>
            <w:rFonts w:ascii="Times New Roman" w:hAnsi="Times New Roman" w:cs="Times New Roman"/>
            <w:sz w:val="24"/>
          </w:rPr>
          <w:t>s</w:t>
        </w:r>
      </w:ins>
      <w:r w:rsidRPr="00840210">
        <w:rPr>
          <w:rFonts w:ascii="Times New Roman" w:hAnsi="Times New Roman" w:cs="Times New Roman"/>
          <w:sz w:val="24"/>
        </w:rPr>
        <w:t xml:space="preserve"> repris sous</w:t>
      </w:r>
      <w:ins w:id="2444" w:author="Author">
        <w:r w:rsidR="00702EAD" w:rsidRPr="00840210">
          <w:rPr>
            <w:rFonts w:ascii="Times New Roman" w:hAnsi="Times New Roman" w:cs="Times New Roman"/>
            <w:sz w:val="24"/>
          </w:rPr>
          <w:t xml:space="preserve"> les sections</w:t>
        </w:r>
      </w:ins>
      <w:r w:rsidRPr="00840210">
        <w:rPr>
          <w:rFonts w:ascii="Times New Roman" w:hAnsi="Times New Roman" w:cs="Times New Roman"/>
          <w:sz w:val="24"/>
        </w:rPr>
        <w:t xml:space="preserve"> 3.1.2</w:t>
      </w:r>
      <w:r w:rsidR="008D70A5" w:rsidRPr="00840210">
        <w:rPr>
          <w:rFonts w:ascii="Times New Roman" w:hAnsi="Times New Roman" w:cs="Times New Roman"/>
          <w:sz w:val="24"/>
        </w:rPr>
        <w:t>.</w:t>
      </w:r>
      <w:ins w:id="2445" w:author="Author">
        <w:r w:rsidR="00702EAD" w:rsidRPr="00840210">
          <w:rPr>
            <w:rFonts w:ascii="Times New Roman" w:hAnsi="Times New Roman" w:cs="Times New Roman"/>
            <w:sz w:val="24"/>
          </w:rPr>
          <w:t xml:space="preserve"> et 3.1.3.</w:t>
        </w:r>
      </w:ins>
      <w:r w:rsidRPr="00840210">
        <w:rPr>
          <w:rFonts w:ascii="Times New Roman" w:hAnsi="Times New Roman" w:cs="Times New Roman"/>
          <w:sz w:val="24"/>
        </w:rPr>
        <w:t xml:space="preserve"> considère</w:t>
      </w:r>
      <w:ins w:id="2446" w:author="Author">
        <w:r w:rsidR="00702EAD" w:rsidRPr="00840210">
          <w:rPr>
            <w:rFonts w:ascii="Times New Roman" w:hAnsi="Times New Roman" w:cs="Times New Roman"/>
            <w:sz w:val="24"/>
          </w:rPr>
          <w:t>nt</w:t>
        </w:r>
      </w:ins>
      <w:r w:rsidRPr="00840210">
        <w:rPr>
          <w:rFonts w:ascii="Times New Roman" w:hAnsi="Times New Roman" w:cs="Times New Roman"/>
          <w:sz w:val="24"/>
        </w:rPr>
        <w:t xml:space="preserve"> que l</w:t>
      </w:r>
      <w:r w:rsidRPr="00840210">
        <w:rPr>
          <w:rFonts w:ascii="Times New Roman" w:hAnsi="Times New Roman" w:cs="Times New Roman"/>
          <w:sz w:val="24"/>
          <w:cs/>
        </w:rPr>
        <w:t>’</w:t>
      </w:r>
      <w:r w:rsidRPr="00840210">
        <w:rPr>
          <w:rFonts w:ascii="Times New Roman" w:hAnsi="Times New Roman" w:cs="Times New Roman"/>
          <w:sz w:val="24"/>
        </w:rPr>
        <w:t>opinion modifiée impacte la mention sur la répartition du résultat tandis que l</w:t>
      </w:r>
      <w:r w:rsidRPr="00840210">
        <w:rPr>
          <w:rFonts w:ascii="Times New Roman" w:hAnsi="Times New Roman" w:cs="Times New Roman"/>
          <w:sz w:val="24"/>
          <w:cs/>
        </w:rPr>
        <w:t>’</w:t>
      </w:r>
      <w:r w:rsidRPr="00840210">
        <w:rPr>
          <w:rFonts w:ascii="Times New Roman" w:hAnsi="Times New Roman" w:cs="Times New Roman"/>
          <w:sz w:val="24"/>
        </w:rPr>
        <w:t>exemple sous 3.1.4</w:t>
      </w:r>
      <w:r w:rsidR="008D70A5" w:rsidRPr="00840210">
        <w:rPr>
          <w:rFonts w:ascii="Times New Roman" w:hAnsi="Times New Roman" w:cs="Times New Roman"/>
          <w:sz w:val="24"/>
        </w:rPr>
        <w:t>.</w:t>
      </w:r>
      <w:r w:rsidRPr="00840210">
        <w:rPr>
          <w:rFonts w:ascii="Times New Roman" w:hAnsi="Times New Roman" w:cs="Times New Roman"/>
          <w:sz w:val="24"/>
        </w:rPr>
        <w:t xml:space="preserve"> suppose qu</w:t>
      </w:r>
      <w:r w:rsidRPr="00840210">
        <w:rPr>
          <w:rFonts w:ascii="Times New Roman" w:hAnsi="Times New Roman" w:cs="Times New Roman"/>
          <w:sz w:val="24"/>
          <w:cs/>
        </w:rPr>
        <w:t>’</w:t>
      </w: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y a pas d</w:t>
      </w:r>
      <w:r w:rsidRPr="00840210">
        <w:rPr>
          <w:rFonts w:ascii="Times New Roman" w:hAnsi="Times New Roman" w:cs="Times New Roman"/>
          <w:sz w:val="24"/>
          <w:cs/>
        </w:rPr>
        <w:t>’</w:t>
      </w:r>
      <w:r w:rsidRPr="00840210">
        <w:rPr>
          <w:rFonts w:ascii="Times New Roman" w:hAnsi="Times New Roman" w:cs="Times New Roman"/>
          <w:sz w:val="24"/>
        </w:rPr>
        <w:t>impact. L</w:t>
      </w:r>
      <w:r w:rsidRPr="00840210">
        <w:rPr>
          <w:rFonts w:ascii="Times New Roman" w:hAnsi="Times New Roman" w:cs="Times New Roman"/>
          <w:sz w:val="24"/>
          <w:cs/>
        </w:rPr>
        <w:t>’</w:t>
      </w:r>
      <w:r w:rsidRPr="00840210">
        <w:rPr>
          <w:rFonts w:ascii="Times New Roman" w:hAnsi="Times New Roman" w:cs="Times New Roman"/>
          <w:sz w:val="24"/>
        </w:rPr>
        <w:t xml:space="preserve">exemple sous </w:t>
      </w:r>
      <w:r w:rsidR="005E5132" w:rsidRPr="00840210">
        <w:rPr>
          <w:rFonts w:ascii="Times New Roman" w:hAnsi="Times New Roman" w:cs="Times New Roman"/>
          <w:sz w:val="24"/>
        </w:rPr>
        <w:t xml:space="preserve">section </w:t>
      </w:r>
      <w:r w:rsidRPr="00840210">
        <w:rPr>
          <w:rFonts w:ascii="Times New Roman" w:hAnsi="Times New Roman" w:cs="Times New Roman"/>
          <w:sz w:val="24"/>
        </w:rPr>
        <w:t>3.1.5</w:t>
      </w:r>
      <w:r w:rsidR="008D70A5" w:rsidRPr="00840210">
        <w:rPr>
          <w:rFonts w:ascii="Times New Roman" w:hAnsi="Times New Roman" w:cs="Times New Roman"/>
          <w:sz w:val="24"/>
        </w:rPr>
        <w:t>.</w:t>
      </w:r>
      <w:r w:rsidRPr="00840210">
        <w:rPr>
          <w:rFonts w:ascii="Times New Roman" w:hAnsi="Times New Roman" w:cs="Times New Roman"/>
          <w:sz w:val="24"/>
        </w:rPr>
        <w:t xml:space="preserve"> considère également les deux variantes possibles.</w:t>
      </w:r>
    </w:p>
    <w:p w14:paraId="0E868E8B" w14:textId="77777777" w:rsidR="003C201F" w:rsidRPr="00840210" w:rsidRDefault="003C201F" w:rsidP="00047843">
      <w:pPr>
        <w:pStyle w:val="ListParagraph"/>
        <w:spacing w:line="240" w:lineRule="auto"/>
        <w:jc w:val="both"/>
        <w:rPr>
          <w:rFonts w:ascii="Times New Roman" w:hAnsi="Times New Roman" w:cs="Times New Roman"/>
          <w:sz w:val="24"/>
          <w:szCs w:val="24"/>
        </w:rPr>
      </w:pPr>
    </w:p>
    <w:p w14:paraId="5B171D39"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Enfin, lorsque le commissaire constate un non-respect des dispositions des statuts ou du Code des sociétés relatives à l</w:t>
      </w:r>
      <w:r w:rsidRPr="00840210">
        <w:rPr>
          <w:rFonts w:ascii="Times New Roman" w:hAnsi="Times New Roman" w:cs="Times New Roman"/>
          <w:sz w:val="24"/>
          <w:cs/>
        </w:rPr>
        <w:t>’</w:t>
      </w:r>
      <w:r w:rsidRPr="00840210">
        <w:rPr>
          <w:rFonts w:ascii="Times New Roman" w:hAnsi="Times New Roman" w:cs="Times New Roman"/>
          <w:sz w:val="24"/>
        </w:rPr>
        <w:t>affectation des résultats, il pourra rédiger une section unique traitant à la fois de la répartition des résultats que du respect des dispositions du Code des sociétés et des statuts.</w:t>
      </w:r>
    </w:p>
    <w:p w14:paraId="20C8EC6D" w14:textId="77777777" w:rsidR="003C201F" w:rsidRPr="00840210" w:rsidRDefault="003C201F" w:rsidP="00047843">
      <w:pPr>
        <w:pStyle w:val="ListParagraph"/>
        <w:spacing w:line="240" w:lineRule="auto"/>
        <w:jc w:val="both"/>
        <w:rPr>
          <w:rFonts w:ascii="Times New Roman" w:hAnsi="Times New Roman" w:cs="Times New Roman"/>
          <w:sz w:val="24"/>
          <w:szCs w:val="24"/>
        </w:rPr>
      </w:pPr>
    </w:p>
    <w:p w14:paraId="46D2DD58" w14:textId="01BA53D4" w:rsidR="009C2F6E"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comprend un exemple de </w:t>
      </w:r>
      <w:ins w:id="2447" w:author="Author">
        <w:r w:rsidR="00026814"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026814" w:rsidRPr="00840210">
          <w:rPr>
            <w:rFonts w:ascii="Times New Roman" w:hAnsi="Times New Roman" w:cs="Times New Roman"/>
            <w:sz w:val="24"/>
          </w:rPr>
          <w:t xml:space="preserve"> » </w:t>
        </w:r>
      </w:ins>
      <w:del w:id="2448" w:author="Author">
        <w:r w:rsidR="00F43F1F" w:rsidRPr="00840210" w:rsidDel="00026814">
          <w:rPr>
            <w:rFonts w:ascii="Times New Roman" w:hAnsi="Times New Roman" w:cs="Times New Roman"/>
            <w:sz w:val="24"/>
          </w:rPr>
          <w:delText>rapport sur les autres obligations légales et réglementaires de communication incombant au commisaire</w:delText>
        </w:r>
        <w:r w:rsidRPr="00840210" w:rsidDel="00026814">
          <w:rPr>
            <w:rFonts w:ascii="Times New Roman" w:hAnsi="Times New Roman" w:cs="Times New Roman"/>
            <w:sz w:val="24"/>
          </w:rPr>
          <w:delText xml:space="preserve"> </w:delText>
        </w:r>
      </w:del>
      <w:r w:rsidR="00DA3D9F" w:rsidRPr="00840210">
        <w:rPr>
          <w:rFonts w:ascii="Times New Roman" w:hAnsi="Times New Roman" w:cs="Times New Roman"/>
          <w:sz w:val="24"/>
        </w:rPr>
        <w:t>qui prend uniquement en compte les circonstances et le jugement du commissaire suivants</w:t>
      </w:r>
      <w:r w:rsidR="009C2F6E" w:rsidRPr="00840210">
        <w:rPr>
          <w:rFonts w:ascii="Times New Roman" w:hAnsi="Times New Roman" w:cs="Times New Roman"/>
          <w:sz w:val="24"/>
        </w:rPr>
        <w:t>.</w:t>
      </w:r>
    </w:p>
    <w:p w14:paraId="6C4B376F" w14:textId="77777777" w:rsidR="003C201F" w:rsidRPr="00840210" w:rsidRDefault="003C201F" w:rsidP="00047843">
      <w:pPr>
        <w:spacing w:line="240" w:lineRule="auto"/>
        <w:jc w:val="both"/>
        <w:rPr>
          <w:rFonts w:ascii="Times New Roman" w:hAnsi="Times New Roman" w:cs="Times New Roman"/>
          <w:bCs/>
          <w:sz w:val="24"/>
          <w:szCs w:val="24"/>
        </w:rPr>
      </w:pPr>
    </w:p>
    <w:p w14:paraId="7045FEA8" w14:textId="77777777" w:rsidR="005E5132" w:rsidRPr="00840210" w:rsidRDefault="005E5132" w:rsidP="00047843">
      <w:pPr>
        <w:spacing w:after="200"/>
        <w:jc w:val="both"/>
        <w:rPr>
          <w:rFonts w:ascii="Times New Roman" w:hAnsi="Times New Roman" w:cs="Times New Roman"/>
          <w:sz w:val="24"/>
        </w:rPr>
      </w:pPr>
      <w:r w:rsidRPr="00840210">
        <w:rPr>
          <w:rFonts w:ascii="Times New Roman" w:hAnsi="Times New Roman" w:cs="Times New Roman"/>
          <w:sz w:val="24"/>
        </w:rPr>
        <w:br w:type="page"/>
      </w:r>
    </w:p>
    <w:p w14:paraId="1C9A8C4C" w14:textId="056AE0FD"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La société a réalisé un bénéfice et la réserve légale n</w:t>
      </w:r>
      <w:r w:rsidRPr="00840210">
        <w:rPr>
          <w:rFonts w:ascii="Times New Roman" w:hAnsi="Times New Roman" w:cs="Times New Roman"/>
          <w:sz w:val="24"/>
          <w:cs/>
        </w:rPr>
        <w:t>’</w:t>
      </w:r>
      <w:r w:rsidRPr="00840210">
        <w:rPr>
          <w:rFonts w:ascii="Times New Roman" w:hAnsi="Times New Roman" w:cs="Times New Roman"/>
          <w:sz w:val="24"/>
        </w:rPr>
        <w:t>a pas encore atteint le niveau de 10% du capital social ;</w:t>
      </w:r>
    </w:p>
    <w:p w14:paraId="7004F388" w14:textId="39B84074"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hanging="284"/>
        <w:jc w:val="both"/>
        <w:rPr>
          <w:rFonts w:ascii="Times New Roman" w:hAnsi="Times New Roman" w:cs="Times New Roman"/>
          <w:bCs/>
          <w:sz w:val="24"/>
          <w:szCs w:val="24"/>
        </w:rPr>
      </w:pPr>
      <w:r w:rsidRPr="00840210">
        <w:rPr>
          <w:rFonts w:ascii="Times New Roman" w:hAnsi="Times New Roman" w:cs="Times New Roman"/>
          <w:sz w:val="24"/>
        </w:rPr>
        <w:t>Le commissaire</w:t>
      </w:r>
      <w:ins w:id="2449" w:author="Author">
        <w:r w:rsidR="00702EAD" w:rsidRPr="00840210">
          <w:rPr>
            <w:rFonts w:ascii="Times New Roman" w:hAnsi="Times New Roman" w:cs="Times New Roman"/>
            <w:sz w:val="24"/>
          </w:rPr>
          <w:t xml:space="preserve"> constate et</w:t>
        </w:r>
      </w:ins>
      <w:r w:rsidRPr="00840210">
        <w:rPr>
          <w:rFonts w:ascii="Times New Roman" w:hAnsi="Times New Roman" w:cs="Times New Roman"/>
          <w:sz w:val="24"/>
        </w:rPr>
        <w:t xml:space="preserve"> estime que l</w:t>
      </w:r>
      <w:r w:rsidRPr="00840210">
        <w:rPr>
          <w:rFonts w:ascii="Times New Roman" w:hAnsi="Times New Roman" w:cs="Times New Roman"/>
          <w:sz w:val="24"/>
          <w:cs/>
        </w:rPr>
        <w:t>’</w:t>
      </w:r>
      <w:r w:rsidRPr="00840210">
        <w:rPr>
          <w:rFonts w:ascii="Times New Roman" w:hAnsi="Times New Roman" w:cs="Times New Roman"/>
          <w:sz w:val="24"/>
        </w:rPr>
        <w:t>absence de dotation à la réserve légale n</w:t>
      </w:r>
      <w:r w:rsidRPr="00840210">
        <w:rPr>
          <w:rFonts w:ascii="Times New Roman" w:hAnsi="Times New Roman" w:cs="Times New Roman"/>
          <w:sz w:val="24"/>
          <w:cs/>
        </w:rPr>
        <w:t>’</w:t>
      </w:r>
      <w:r w:rsidRPr="00840210">
        <w:rPr>
          <w:rFonts w:ascii="Times New Roman" w:hAnsi="Times New Roman" w:cs="Times New Roman"/>
          <w:sz w:val="24"/>
        </w:rPr>
        <w:t>a pas d</w:t>
      </w:r>
      <w:r w:rsidRPr="00840210">
        <w:rPr>
          <w:rFonts w:ascii="Times New Roman" w:hAnsi="Times New Roman" w:cs="Times New Roman"/>
          <w:sz w:val="24"/>
          <w:cs/>
        </w:rPr>
        <w:t>’</w:t>
      </w:r>
      <w:r w:rsidRPr="00840210">
        <w:rPr>
          <w:rFonts w:ascii="Times New Roman" w:hAnsi="Times New Roman" w:cs="Times New Roman"/>
          <w:sz w:val="24"/>
        </w:rPr>
        <w:t>impact significatif sur l</w:t>
      </w:r>
      <w:r w:rsidRPr="00840210">
        <w:rPr>
          <w:rFonts w:ascii="Times New Roman" w:hAnsi="Times New Roman" w:cs="Times New Roman"/>
          <w:sz w:val="24"/>
          <w:cs/>
        </w:rPr>
        <w:t>’</w:t>
      </w:r>
      <w:r w:rsidRPr="00840210">
        <w:rPr>
          <w:rFonts w:ascii="Times New Roman" w:hAnsi="Times New Roman" w:cs="Times New Roman"/>
          <w:sz w:val="24"/>
        </w:rPr>
        <w:t>image fidèle mais constitue un non-respect des dispositions des statuts et du Code des sociétés relatives à l</w:t>
      </w:r>
      <w:r w:rsidRPr="00840210">
        <w:rPr>
          <w:rFonts w:ascii="Times New Roman" w:hAnsi="Times New Roman" w:cs="Times New Roman"/>
          <w:sz w:val="24"/>
          <w:cs/>
        </w:rPr>
        <w:t>’</w:t>
      </w:r>
      <w:r w:rsidRPr="00840210">
        <w:rPr>
          <w:rFonts w:ascii="Times New Roman" w:hAnsi="Times New Roman" w:cs="Times New Roman"/>
          <w:sz w:val="24"/>
        </w:rPr>
        <w:t>affectation des résultats.</w:t>
      </w:r>
    </w:p>
    <w:p w14:paraId="08FFA3E4" w14:textId="77777777" w:rsidR="003C201F" w:rsidRPr="00840210" w:rsidRDefault="003C201F" w:rsidP="00047843">
      <w:pPr>
        <w:spacing w:line="240" w:lineRule="auto"/>
        <w:jc w:val="both"/>
        <w:rPr>
          <w:rFonts w:ascii="Times New Roman" w:hAnsi="Times New Roman" w:cs="Times New Roman"/>
          <w:bCs/>
          <w:sz w:val="24"/>
          <w:szCs w:val="24"/>
        </w:rPr>
      </w:pPr>
    </w:p>
    <w:p w14:paraId="5B1B0C3F" w14:textId="182F7285"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450" w:author="Author">
        <w:r w:rsidR="00026814"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026814" w:rsidRPr="00840210">
          <w:rPr>
            <w:rFonts w:ascii="Times New Roman" w:hAnsi="Times New Roman" w:cs="Times New Roman"/>
            <w:sz w:val="24"/>
          </w:rPr>
          <w:t xml:space="preserve"> » </w:t>
        </w:r>
      </w:ins>
      <w:del w:id="2451" w:author="Author">
        <w:r w:rsidR="00F43F1F" w:rsidRPr="00840210" w:rsidDel="00026814">
          <w:rPr>
            <w:rFonts w:ascii="Times New Roman" w:hAnsi="Times New Roman" w:cs="Times New Roman"/>
            <w:sz w:val="24"/>
          </w:rPr>
          <w:delText>rapport sur les autres obligations légales et réglementaires de communication incombant au commisaire</w:delText>
        </w:r>
        <w:r w:rsidRPr="00840210" w:rsidDel="00026814">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 xml:space="preserve">les faits et circonstances pertinents. </w:t>
      </w:r>
    </w:p>
    <w:p w14:paraId="37B1A9E0" w14:textId="77777777" w:rsidR="003C201F" w:rsidRPr="00840210" w:rsidRDefault="003C201F" w:rsidP="00047843">
      <w:pPr>
        <w:spacing w:line="240" w:lineRule="auto"/>
        <w:jc w:val="both"/>
        <w:rPr>
          <w:rFonts w:ascii="Times New Roman" w:hAnsi="Times New Roman" w:cs="Times New Roman"/>
          <w:caps/>
          <w:sz w:val="24"/>
          <w:szCs w:val="24"/>
        </w:rPr>
      </w:pPr>
    </w:p>
    <w:p w14:paraId="3A4B9BEF" w14:textId="77777777" w:rsidR="005E5132" w:rsidRPr="00840210" w:rsidRDefault="005E5132" w:rsidP="00047843">
      <w:pPr>
        <w:jc w:val="both"/>
      </w:pPr>
      <w:r w:rsidRPr="008402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52EABE71" w14:textId="77777777" w:rsidTr="005E5132">
        <w:tc>
          <w:tcPr>
            <w:tcW w:w="9202" w:type="dxa"/>
            <w:shd w:val="clear" w:color="auto" w:fill="auto"/>
          </w:tcPr>
          <w:p w14:paraId="35CEB9D0" w14:textId="3E616AD1"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64B9F5BF"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5076E145" w14:textId="205EB754"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9D129E"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79"/>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35889F6F" w14:textId="57B8EB77" w:rsidR="003C201F" w:rsidRPr="00840210"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840210">
              <w:rPr>
                <w:rFonts w:ascii="Times New Roman" w:hAnsi="Times New Roman" w:cs="Times New Roman"/>
                <w:b/>
                <w:sz w:val="28"/>
              </w:rPr>
              <w:t xml:space="preserve">Rapport sur </w:t>
            </w:r>
            <w:del w:id="2452" w:author="Author">
              <w:r w:rsidRPr="00840210" w:rsidDel="00026814">
                <w:rPr>
                  <w:rFonts w:ascii="Times New Roman" w:hAnsi="Times New Roman" w:cs="Times New Roman"/>
                  <w:b/>
                  <w:sz w:val="28"/>
                </w:rPr>
                <w:delText>l</w:delText>
              </w:r>
              <w:r w:rsidRPr="00840210" w:rsidDel="00026814">
                <w:rPr>
                  <w:rFonts w:ascii="Times New Roman" w:hAnsi="Times New Roman" w:cs="Times New Roman"/>
                  <w:b/>
                  <w:sz w:val="28"/>
                  <w:cs/>
                </w:rPr>
                <w:delText>’</w:delText>
              </w:r>
              <w:r w:rsidRPr="00840210" w:rsidDel="00026814">
                <w:rPr>
                  <w:rFonts w:ascii="Times New Roman" w:hAnsi="Times New Roman" w:cs="Times New Roman"/>
                  <w:b/>
                  <w:sz w:val="28"/>
                </w:rPr>
                <w:delText>audit des</w:delText>
              </w:r>
            </w:del>
            <w:ins w:id="2453" w:author="Author">
              <w:r w:rsidR="00026814"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r w:rsidRPr="00840210">
              <w:rPr>
                <w:rFonts w:ascii="Times New Roman" w:hAnsi="Times New Roman" w:cs="Times New Roman"/>
                <w:color w:val="000000"/>
                <w:sz w:val="24"/>
                <w:vertAlign w:val="superscript"/>
              </w:rPr>
              <w:t xml:space="preserve"> (</w:t>
            </w:r>
            <w:r w:rsidRPr="00840210">
              <w:rPr>
                <w:rStyle w:val="FootnoteReference"/>
                <w:rFonts w:ascii="Times New Roman" w:hAnsi="Times New Roman" w:cs="Times New Roman"/>
                <w:snapToGrid w:val="0"/>
                <w:color w:val="000000"/>
                <w:sz w:val="24"/>
              </w:rPr>
              <w:footnoteReference w:id="180"/>
            </w:r>
            <w:r w:rsidRPr="00840210">
              <w:rPr>
                <w:rFonts w:ascii="Times New Roman" w:hAnsi="Times New Roman" w:cs="Times New Roman"/>
                <w:color w:val="000000"/>
                <w:sz w:val="24"/>
                <w:vertAlign w:val="superscript"/>
              </w:rPr>
              <w:t>)</w:t>
            </w:r>
          </w:p>
          <w:p w14:paraId="6D6291F6" w14:textId="50043E73" w:rsidR="003C201F" w:rsidRPr="00840210" w:rsidRDefault="00F43F1F" w:rsidP="00047843">
            <w:pPr>
              <w:spacing w:after="120" w:line="240" w:lineRule="auto"/>
              <w:jc w:val="both"/>
              <w:rPr>
                <w:rFonts w:ascii="Times New Roman" w:hAnsi="Times New Roman" w:cs="Times New Roman"/>
                <w:b/>
                <w:sz w:val="28"/>
                <w:szCs w:val="24"/>
              </w:rPr>
            </w:pPr>
            <w:del w:id="2454" w:author="Author">
              <w:r w:rsidRPr="00840210" w:rsidDel="00026814">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455" w:author="Author">
              <w:r w:rsidR="00587EDD" w:rsidRPr="00840210">
                <w:rPr>
                  <w:rFonts w:ascii="Times New Roman" w:hAnsi="Times New Roman" w:cs="Times New Roman"/>
                  <w:b/>
                  <w:sz w:val="28"/>
                </w:rPr>
                <w:t xml:space="preserve">Autres obligations légales et </w:t>
              </w:r>
            </w:ins>
            <w:del w:id="2456" w:author="Author">
              <w:r w:rsidRPr="00840210" w:rsidDel="000F3E3E">
                <w:rPr>
                  <w:rFonts w:ascii="Times New Roman" w:hAnsi="Times New Roman" w:cs="Times New Roman"/>
                  <w:b/>
                  <w:sz w:val="28"/>
                </w:rPr>
                <w:delText>s</w:delText>
              </w:r>
            </w:del>
            <w:ins w:id="2457"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458" w:author="Author">
              <w:r w:rsidRPr="00840210" w:rsidDel="00026814">
                <w:rPr>
                  <w:rFonts w:ascii="Times New Roman" w:hAnsi="Times New Roman" w:cs="Times New Roman"/>
                  <w:b/>
                  <w:sz w:val="28"/>
                </w:rPr>
                <w:delText>de communication incombant au commisaire</w:delText>
              </w:r>
            </w:del>
          </w:p>
          <w:p w14:paraId="38AFDE19"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6138BB9D" w14:textId="77661CCC"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est responsable de </w:t>
            </w:r>
            <w:r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5E5132" w:rsidRPr="00840210">
              <w:rPr>
                <w:rFonts w:ascii="Times New Roman" w:hAnsi="Times New Roman" w:cs="Times New Roman"/>
                <w:sz w:val="24"/>
                <w:vertAlign w:val="superscript"/>
              </w:rPr>
              <w:t>169</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la société.</w:t>
            </w:r>
          </w:p>
          <w:p w14:paraId="1B13CC7B"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28CEF9FB" w14:textId="194F3066"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Dans le cadre de notre mandat</w:t>
            </w:r>
            <w:r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5E5132" w:rsidRPr="00840210">
              <w:rPr>
                <w:rFonts w:ascii="Times New Roman" w:hAnsi="Times New Roman" w:cs="Times New Roman"/>
                <w:sz w:val="24"/>
                <w:vertAlign w:val="superscript"/>
              </w:rPr>
              <w:t>169</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1877BE76"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Aspects relatifs au rapport de gestion</w:t>
            </w:r>
          </w:p>
          <w:p w14:paraId="0F72BA3B" w14:textId="2EBA2EE4" w:rsidR="009D129E" w:rsidRPr="00840210" w:rsidRDefault="003C201F" w:rsidP="00047843">
            <w:pPr>
              <w:spacing w:after="120" w:line="240" w:lineRule="auto"/>
              <w:jc w:val="both"/>
              <w:rPr>
                <w:rFonts w:ascii="Times New Roman" w:hAnsi="Times New Roman" w:cs="Times New Roman"/>
                <w:sz w:val="24"/>
                <w:szCs w:val="24"/>
                <w:lang w:val="fr-BE"/>
              </w:rPr>
            </w:pPr>
            <w:r w:rsidRPr="00840210">
              <w:rPr>
                <w:rFonts w:ascii="Times New Roman" w:hAnsi="Times New Roman" w:cs="Times New Roman"/>
                <w:sz w:val="24"/>
              </w:rPr>
              <w:t xml:space="preserve">A </w:t>
            </w:r>
            <w:r w:rsidR="00374DF3"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5E5132" w:rsidRPr="00840210">
              <w:rPr>
                <w:rFonts w:ascii="Times New Roman" w:hAnsi="Times New Roman" w:cs="Times New Roman"/>
                <w:sz w:val="24"/>
                <w:vertAlign w:val="superscript"/>
              </w:rPr>
              <w:t>169</w:t>
            </w:r>
            <w:r w:rsidRPr="00840210">
              <w:rPr>
                <w:rFonts w:ascii="Times New Roman" w:hAnsi="Times New Roman" w:cs="Times New Roman"/>
                <w:sz w:val="24"/>
                <w:vertAlign w:val="superscript"/>
              </w:rPr>
              <w:t xml:space="preserve">) </w:t>
            </w:r>
            <w:r w:rsidRPr="00840210">
              <w:rPr>
                <w:rFonts w:ascii="Times New Roman" w:hAnsi="Times New Roman" w:cs="Times New Roman"/>
                <w:sz w:val="24"/>
                <w:cs/>
              </w:rPr>
              <w:t>…</w:t>
            </w:r>
            <w:r w:rsidR="00B96FF4" w:rsidRPr="00840210">
              <w:rPr>
                <w:rFonts w:ascii="Times New Roman" w:hAnsi="Times New Roman" w:cs="Times New Roman"/>
                <w:sz w:val="24"/>
                <w:lang w:val="fr-BE"/>
              </w:rPr>
              <w:t xml:space="preserve"> </w:t>
            </w:r>
            <w:ins w:id="2459" w:author="Author">
              <w:r w:rsidR="00026814" w:rsidRPr="00840210">
                <w:rPr>
                  <w:rFonts w:ascii="Times New Roman" w:hAnsi="Times New Roman" w:cs="Times New Roman"/>
                  <w:sz w:val="24"/>
                  <w:lang w:val="fr-BE"/>
                </w:rPr>
                <w:t>pas d’anomalie significative à vous communiquer</w:t>
              </w:r>
            </w:ins>
            <w:del w:id="2460" w:author="Author">
              <w:r w:rsidR="00DD5CA6" w:rsidRPr="00840210" w:rsidDel="00026814">
                <w:rPr>
                  <w:rFonts w:ascii="Times New Roman" w:hAnsi="Times New Roman" w:cs="Times New Roman"/>
                  <w:sz w:val="24"/>
                  <w:szCs w:val="24"/>
                </w:rPr>
                <w:delText>que ce soit sur le rapport de gestion</w:delText>
              </w:r>
            </w:del>
            <w:r w:rsidR="00B96FF4" w:rsidRPr="00840210">
              <w:rPr>
                <w:rFonts w:ascii="Times New Roman" w:hAnsi="Times New Roman" w:cs="Times New Roman"/>
                <w:sz w:val="24"/>
                <w:lang w:val="fr-BE"/>
              </w:rPr>
              <w:t>.</w:t>
            </w:r>
          </w:p>
          <w:p w14:paraId="5955703B"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3DBF682B" w14:textId="02F144C9" w:rsidR="003C201F" w:rsidRPr="00840210" w:rsidRDefault="00EE1A64"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Le bilan social</w:t>
            </w:r>
            <w:r w:rsidR="00B96FF4" w:rsidRPr="00840210">
              <w:rPr>
                <w:rFonts w:ascii="Times New Roman" w:hAnsi="Times New Roman" w:cs="Times New Roman"/>
                <w:sz w:val="24"/>
              </w:rPr>
              <w:t xml:space="preserve"> </w:t>
            </w:r>
            <w:r w:rsidR="003C201F"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5E5132" w:rsidRPr="00840210">
              <w:rPr>
                <w:rFonts w:ascii="Times New Roman" w:hAnsi="Times New Roman" w:cs="Times New Roman"/>
                <w:sz w:val="24"/>
                <w:vertAlign w:val="superscript"/>
              </w:rPr>
              <w:t>169</w:t>
            </w:r>
            <w:r w:rsidR="003C201F" w:rsidRPr="00840210">
              <w:rPr>
                <w:rFonts w:ascii="Times New Roman" w:hAnsi="Times New Roman" w:cs="Times New Roman"/>
                <w:sz w:val="24"/>
                <w:vertAlign w:val="superscript"/>
              </w:rPr>
              <w:t>)</w:t>
            </w:r>
            <w:r w:rsidR="003C201F" w:rsidRPr="00840210">
              <w:rPr>
                <w:rFonts w:ascii="Times New Roman" w:hAnsi="Times New Roman" w:cs="Times New Roman"/>
                <w:sz w:val="24"/>
              </w:rPr>
              <w:t xml:space="preserve"> </w:t>
            </w:r>
            <w:r w:rsidR="003C201F" w:rsidRPr="00840210">
              <w:rPr>
                <w:rFonts w:ascii="Times New Roman" w:hAnsi="Times New Roman" w:cs="Times New Roman"/>
                <w:sz w:val="24"/>
                <w:cs/>
              </w:rPr>
              <w:t xml:space="preserve">… </w:t>
            </w:r>
            <w:r w:rsidR="009D129E" w:rsidRPr="00840210">
              <w:rPr>
                <w:rFonts w:ascii="Times New Roman" w:hAnsi="Times New Roman" w:cs="Times New Roman"/>
                <w:sz w:val="24"/>
              </w:rPr>
              <w:t>dans le cadre</w:t>
            </w:r>
            <w:r w:rsidR="003C201F" w:rsidRPr="00840210">
              <w:rPr>
                <w:rFonts w:ascii="Times New Roman" w:hAnsi="Times New Roman" w:cs="Times New Roman"/>
                <w:sz w:val="24"/>
              </w:rPr>
              <w:t xml:space="preserve"> de notre </w:t>
            </w:r>
            <w:del w:id="2461" w:author="Author">
              <w:r w:rsidR="003C201F" w:rsidRPr="00840210" w:rsidDel="00026814">
                <w:rPr>
                  <w:rFonts w:ascii="Times New Roman" w:hAnsi="Times New Roman" w:cs="Times New Roman"/>
                  <w:sz w:val="24"/>
                </w:rPr>
                <w:delText>mandat</w:delText>
              </w:r>
            </w:del>
            <w:ins w:id="2462" w:author="Author">
              <w:r w:rsidR="00026814" w:rsidRPr="00840210">
                <w:rPr>
                  <w:rFonts w:ascii="Times New Roman" w:hAnsi="Times New Roman" w:cs="Times New Roman"/>
                  <w:sz w:val="24"/>
                </w:rPr>
                <w:t>mission</w:t>
              </w:r>
            </w:ins>
            <w:r w:rsidR="003C201F" w:rsidRPr="00840210">
              <w:rPr>
                <w:rFonts w:ascii="Times New Roman" w:hAnsi="Times New Roman" w:cs="Times New Roman"/>
                <w:sz w:val="24"/>
              </w:rPr>
              <w:t>.</w:t>
            </w:r>
          </w:p>
          <w:p w14:paraId="16B0735A" w14:textId="77777777" w:rsidR="001547A5" w:rsidRPr="00840210" w:rsidRDefault="001547A5"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3B879B57" w14:textId="34BE8CB8" w:rsidR="004862FD" w:rsidRPr="00840210" w:rsidRDefault="004862FD"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5E5132" w:rsidRPr="00840210">
              <w:rPr>
                <w:rFonts w:ascii="Times New Roman" w:eastAsia="Calibri" w:hAnsi="Times New Roman" w:cs="Times New Roman"/>
                <w:sz w:val="24"/>
                <w:szCs w:val="24"/>
                <w:vertAlign w:val="superscript"/>
                <w:lang w:val="fr-BE"/>
              </w:rPr>
              <w:t>169</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5C5F3E35" w14:textId="22098A6F" w:rsidR="004862FD" w:rsidRPr="00840210" w:rsidRDefault="004862FD"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rPr>
              <w:t>[</w:t>
            </w:r>
            <w:del w:id="2463" w:author="Author">
              <w:r w:rsidRPr="00840210" w:rsidDel="00026814">
                <w:rPr>
                  <w:rFonts w:ascii="Times New Roman" w:eastAsia="Calibri" w:hAnsi="Times New Roman" w:cs="Times New Roman"/>
                  <w:sz w:val="24"/>
                </w:rPr>
                <w:delText xml:space="preserve">Mention </w:delText>
              </w:r>
            </w:del>
            <w:ins w:id="2464" w:author="Author">
              <w:r w:rsidR="00026814" w:rsidRPr="00840210">
                <w:rPr>
                  <w:rFonts w:ascii="Times New Roman" w:eastAsia="Calibri" w:hAnsi="Times New Roman" w:cs="Times New Roman"/>
                  <w:sz w:val="24"/>
                </w:rPr>
                <w:t xml:space="preserve">Le cas échéant, mention </w:t>
              </w:r>
            </w:ins>
            <w:r w:rsidRPr="00840210">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vertAlign w:val="superscript"/>
              </w:rPr>
              <w:footnoteReference w:id="181"/>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rPr>
              <w:t>]</w:t>
            </w:r>
          </w:p>
          <w:p w14:paraId="2E70A8C7"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474628AA" w14:textId="01BFA8DE" w:rsidR="003C201F" w:rsidRPr="00840210" w:rsidRDefault="003C201F" w:rsidP="00047843">
            <w:pPr>
              <w:numPr>
                <w:ilvl w:val="0"/>
                <w:numId w:val="17"/>
              </w:numPr>
              <w:spacing w:after="120" w:line="240" w:lineRule="auto"/>
              <w:jc w:val="both"/>
              <w:rPr>
                <w:rFonts w:ascii="Times New Roman" w:hAnsi="Times New Roman" w:cs="Times New Roman"/>
              </w:rPr>
            </w:pPr>
            <w:r w:rsidRPr="00840210">
              <w:rPr>
                <w:rFonts w:ascii="Times New Roman" w:hAnsi="Times New Roman" w:cs="Times New Roman"/>
                <w:sz w:val="24"/>
              </w:rPr>
              <w:t xml:space="preserve">Sans préjudice </w:t>
            </w:r>
            <w:r w:rsidR="00B96FF4" w:rsidRPr="00840210">
              <w:rPr>
                <w:rFonts w:ascii="Times New Roman" w:hAnsi="Times New Roman" w:cs="Times New Roman"/>
                <w:sz w:val="24"/>
                <w:cs/>
              </w:rPr>
              <w:t xml:space="preserve">… </w:t>
            </w:r>
            <w:r w:rsidR="00FD1EE8" w:rsidRPr="00840210">
              <w:rPr>
                <w:rFonts w:ascii="Times New Roman" w:hAnsi="Times New Roman" w:cs="Times New Roman"/>
                <w:sz w:val="24"/>
                <w:vertAlign w:val="superscript"/>
              </w:rPr>
              <w:t>(</w:t>
            </w:r>
            <w:r w:rsidR="005E5132" w:rsidRPr="00840210">
              <w:rPr>
                <w:rFonts w:ascii="Times New Roman" w:hAnsi="Times New Roman" w:cs="Times New Roman"/>
                <w:sz w:val="24"/>
                <w:vertAlign w:val="superscript"/>
              </w:rPr>
              <w:t>169</w:t>
            </w:r>
            <w:r w:rsidR="00B96FF4" w:rsidRPr="00840210">
              <w:rPr>
                <w:rFonts w:ascii="Times New Roman" w:hAnsi="Times New Roman" w:cs="Times New Roman"/>
                <w:sz w:val="24"/>
                <w:vertAlign w:val="superscript"/>
              </w:rPr>
              <w:t>)</w:t>
            </w:r>
            <w:r w:rsidR="00B96FF4" w:rsidRPr="00840210">
              <w:rPr>
                <w:rFonts w:ascii="Times New Roman" w:hAnsi="Times New Roman" w:cs="Times New Roman"/>
                <w:sz w:val="24"/>
              </w:rPr>
              <w:t xml:space="preserve"> </w:t>
            </w:r>
            <w:r w:rsidR="00B96FF4" w:rsidRPr="00840210">
              <w:rPr>
                <w:rFonts w:ascii="Times New Roman" w:hAnsi="Times New Roman" w:cs="Times New Roman"/>
                <w:sz w:val="24"/>
                <w:cs/>
              </w:rPr>
              <w:t>…</w:t>
            </w:r>
            <w:r w:rsidR="00B96FF4" w:rsidRPr="00840210">
              <w:rPr>
                <w:rFonts w:ascii="Times New Roman" w:hAnsi="Times New Roman" w:cs="Times New Roman"/>
                <w:sz w:val="24"/>
                <w:lang w:val="fr-BE"/>
              </w:rPr>
              <w:t xml:space="preserve"> </w:t>
            </w:r>
            <w:r w:rsidRPr="00840210">
              <w:rPr>
                <w:rFonts w:ascii="Times New Roman" w:hAnsi="Times New Roman" w:cs="Times New Roman"/>
                <w:sz w:val="24"/>
              </w:rPr>
              <w:t>applicables en Belgique.</w:t>
            </w:r>
          </w:p>
          <w:p w14:paraId="42ABC67F" w14:textId="33B8EB34" w:rsidR="003C201F" w:rsidRPr="00840210" w:rsidRDefault="003C201F"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La société n</w:t>
            </w:r>
            <w:r w:rsidRPr="00840210">
              <w:rPr>
                <w:rFonts w:ascii="Times New Roman" w:hAnsi="Times New Roman" w:cs="Times New Roman"/>
                <w:sz w:val="24"/>
                <w:cs/>
              </w:rPr>
              <w:t>’</w:t>
            </w:r>
            <w:r w:rsidRPr="00840210">
              <w:rPr>
                <w:rFonts w:ascii="Times New Roman" w:hAnsi="Times New Roman" w:cs="Times New Roman"/>
                <w:sz w:val="24"/>
              </w:rPr>
              <w:t>a pas procédé à la dotation obligatoire à la réserve légale à raison de 5% du bénéfice de l</w:t>
            </w:r>
            <w:r w:rsidRPr="00840210">
              <w:rPr>
                <w:rFonts w:ascii="Times New Roman" w:hAnsi="Times New Roman" w:cs="Times New Roman"/>
                <w:sz w:val="24"/>
                <w:cs/>
              </w:rPr>
              <w:t>’</w:t>
            </w:r>
            <w:r w:rsidRPr="00840210">
              <w:rPr>
                <w:rFonts w:ascii="Times New Roman" w:hAnsi="Times New Roman" w:cs="Times New Roman"/>
                <w:sz w:val="24"/>
              </w:rPr>
              <w:t>exercice</w:t>
            </w:r>
            <w:ins w:id="2465" w:author="Author">
              <w:r w:rsidR="009C7BBE" w:rsidRPr="00840210">
                <w:rPr>
                  <w:rFonts w:ascii="Times New Roman" w:hAnsi="Times New Roman" w:cs="Times New Roman"/>
                  <w:sz w:val="24"/>
                </w:rPr>
                <w:t xml:space="preserve"> c</w:t>
              </w:r>
              <w:r w:rsidR="00B54E3E" w:rsidRPr="00840210">
                <w:rPr>
                  <w:rFonts w:ascii="Times New Roman" w:hAnsi="Times New Roman" w:cs="Times New Roman"/>
                  <w:sz w:val="24"/>
                </w:rPr>
                <w:t xml:space="preserve">e qui constitue un </w:t>
              </w:r>
              <w:r w:rsidR="00F30FA8" w:rsidRPr="00840210">
                <w:rPr>
                  <w:rFonts w:ascii="Times New Roman" w:hAnsi="Times New Roman" w:cs="Times New Roman"/>
                  <w:sz w:val="24"/>
                </w:rPr>
                <w:t xml:space="preserve">cas de </w:t>
              </w:r>
              <w:r w:rsidR="00B54E3E" w:rsidRPr="00840210">
                <w:rPr>
                  <w:rFonts w:ascii="Times New Roman" w:hAnsi="Times New Roman" w:cs="Times New Roman"/>
                  <w:sz w:val="24"/>
                </w:rPr>
                <w:t>non respect des dispositions légales et statutaires concernant l’affectation du résultat</w:t>
              </w:r>
            </w:ins>
            <w:r w:rsidRPr="00840210">
              <w:rPr>
                <w:rFonts w:ascii="Times New Roman" w:hAnsi="Times New Roman" w:cs="Times New Roman"/>
                <w:sz w:val="24"/>
              </w:rPr>
              <w:t xml:space="preserve">. </w:t>
            </w:r>
            <w:r w:rsidR="00A158E2" w:rsidRPr="00840210">
              <w:rPr>
                <w:rFonts w:ascii="Times New Roman" w:hAnsi="Times New Roman" w:cs="Times New Roman"/>
                <w:sz w:val="24"/>
              </w:rPr>
              <w:t xml:space="preserve">Mis à part cette omission, la répartition des résultats proposée à l’assemblée générale est conforme aux dispositions légales et statutaires. </w:t>
            </w:r>
            <w:r w:rsidR="002A3A0D" w:rsidRPr="00840210">
              <w:rPr>
                <w:rFonts w:ascii="Times New Roman" w:hAnsi="Times New Roman" w:cs="Times New Roman"/>
                <w:sz w:val="24"/>
              </w:rPr>
              <w:t xml:space="preserve">Nous </w:t>
            </w:r>
            <w:r w:rsidRPr="00840210">
              <w:rPr>
                <w:rFonts w:ascii="Times New Roman" w:hAnsi="Times New Roman" w:cs="Times New Roman"/>
                <w:sz w:val="24"/>
              </w:rPr>
              <w:t>n</w:t>
            </w:r>
            <w:r w:rsidRPr="00840210">
              <w:rPr>
                <w:rFonts w:ascii="Times New Roman" w:hAnsi="Times New Roman" w:cs="Times New Roman"/>
                <w:sz w:val="24"/>
                <w:cs/>
              </w:rPr>
              <w:t>’</w:t>
            </w:r>
            <w:r w:rsidRPr="00840210">
              <w:rPr>
                <w:rFonts w:ascii="Times New Roman" w:hAnsi="Times New Roman" w:cs="Times New Roman"/>
                <w:sz w:val="24"/>
              </w:rPr>
              <w:t xml:space="preserve">avons pas </w:t>
            </w:r>
            <w:r w:rsidR="009D129E" w:rsidRPr="00840210">
              <w:rPr>
                <w:rFonts w:ascii="Times New Roman" w:hAnsi="Times New Roman" w:cs="Times New Roman"/>
                <w:sz w:val="24"/>
              </w:rPr>
              <w:t xml:space="preserve">à vous signaler </w:t>
            </w:r>
            <w:r w:rsidRPr="00840210">
              <w:rPr>
                <w:rFonts w:ascii="Times New Roman" w:hAnsi="Times New Roman" w:cs="Times New Roman"/>
                <w:sz w:val="24"/>
              </w:rPr>
              <w:t>d</w:t>
            </w:r>
            <w:r w:rsidRPr="00840210">
              <w:rPr>
                <w:rFonts w:ascii="Times New Roman" w:hAnsi="Times New Roman" w:cs="Times New Roman"/>
                <w:sz w:val="24"/>
                <w:cs/>
              </w:rPr>
              <w:t>’</w:t>
            </w:r>
            <w:r w:rsidR="002A3A0D" w:rsidRPr="00840210">
              <w:rPr>
                <w:rFonts w:ascii="Times New Roman" w:hAnsi="Times New Roman" w:cs="Times New Roman"/>
                <w:sz w:val="24"/>
                <w:lang w:val="fr-BE"/>
              </w:rPr>
              <w:t xml:space="preserve">autre </w:t>
            </w:r>
            <w:r w:rsidRPr="00840210">
              <w:rPr>
                <w:rFonts w:ascii="Times New Roman" w:hAnsi="Times New Roman" w:cs="Times New Roman"/>
                <w:sz w:val="24"/>
              </w:rPr>
              <w:t>opération conclue ou de décision prise en violation des statuts ou du Code des sociétés.</w:t>
            </w:r>
          </w:p>
        </w:tc>
      </w:tr>
    </w:tbl>
    <w:p w14:paraId="1298D9C2" w14:textId="77777777" w:rsidR="003C201F" w:rsidRPr="00840210" w:rsidRDefault="003C201F" w:rsidP="00047843">
      <w:pPr>
        <w:spacing w:line="240" w:lineRule="auto"/>
        <w:jc w:val="both"/>
        <w:rPr>
          <w:rFonts w:ascii="Times New Roman" w:hAnsi="Times New Roman" w:cs="Times New Roman"/>
          <w:caps/>
          <w:sz w:val="24"/>
          <w:szCs w:val="24"/>
        </w:rPr>
      </w:pPr>
      <w:r w:rsidRPr="00840210">
        <w:rPr>
          <w:rFonts w:ascii="Times New Roman" w:hAnsi="Times New Roman" w:cs="Times New Roman"/>
        </w:rPr>
        <w:br w:type="page"/>
      </w:r>
    </w:p>
    <w:p w14:paraId="0CE69FC0" w14:textId="29897553" w:rsidR="003C201F" w:rsidRPr="00840210" w:rsidRDefault="003C201F" w:rsidP="00047843">
      <w:pPr>
        <w:pStyle w:val="Heading2"/>
        <w:spacing w:after="0"/>
        <w:jc w:val="both"/>
        <w:rPr>
          <w:rFonts w:cs="Times New Roman"/>
        </w:rPr>
      </w:pPr>
      <w:bookmarkStart w:id="2466" w:name="_Toc510021690"/>
      <w:bookmarkStart w:id="2467" w:name="_Toc4919508"/>
      <w:r w:rsidRPr="00840210">
        <w:rPr>
          <w:rFonts w:cs="Times New Roman"/>
        </w:rPr>
        <w:t xml:space="preserve">3.6. </w:t>
      </w:r>
      <w:r w:rsidRPr="00840210">
        <w:rPr>
          <w:rFonts w:cs="Times New Roman"/>
        </w:rPr>
        <w:tab/>
        <w:t>Non-respect des dispositions des statuts ou du Code des sociétés</w:t>
      </w:r>
      <w:bookmarkEnd w:id="2466"/>
      <w:bookmarkEnd w:id="2467"/>
      <w:r w:rsidRPr="00840210">
        <w:rPr>
          <w:rFonts w:cs="Times New Roman"/>
        </w:rPr>
        <w:t xml:space="preserve"> </w:t>
      </w:r>
    </w:p>
    <w:p w14:paraId="068B4C0A" w14:textId="77777777" w:rsidR="003C201F" w:rsidRPr="00840210" w:rsidRDefault="003C201F" w:rsidP="00047843">
      <w:pPr>
        <w:tabs>
          <w:tab w:val="left" w:pos="709"/>
        </w:tabs>
        <w:spacing w:line="240" w:lineRule="auto"/>
        <w:ind w:left="709" w:hanging="709"/>
        <w:jc w:val="both"/>
        <w:rPr>
          <w:rFonts w:ascii="Times New Roman" w:hAnsi="Times New Roman" w:cs="Times New Roman"/>
          <w:caps/>
          <w:sz w:val="24"/>
          <w:szCs w:val="24"/>
        </w:rPr>
      </w:pPr>
    </w:p>
    <w:p w14:paraId="66AF498A" w14:textId="54808EBB" w:rsidR="007B611D" w:rsidRPr="00840210" w:rsidRDefault="007B611D" w:rsidP="00047843">
      <w:pPr>
        <w:pStyle w:val="Heading3"/>
        <w:spacing w:before="0" w:line="240" w:lineRule="auto"/>
        <w:jc w:val="both"/>
      </w:pPr>
      <w:bookmarkStart w:id="2468" w:name="_Toc510021691"/>
      <w:bookmarkStart w:id="2469" w:name="_Toc4919509"/>
      <w:r w:rsidRPr="00840210">
        <w:t xml:space="preserve">3.6.1. </w:t>
      </w:r>
      <w:r w:rsidR="006E27D6" w:rsidRPr="00840210">
        <w:tab/>
      </w:r>
      <w:r w:rsidRPr="00840210">
        <w:t>Principes généraux</w:t>
      </w:r>
      <w:bookmarkEnd w:id="2468"/>
      <w:bookmarkEnd w:id="2469"/>
    </w:p>
    <w:p w14:paraId="1E856460" w14:textId="05D84737" w:rsidR="007B611D" w:rsidRPr="00840210" w:rsidRDefault="007B611D" w:rsidP="00047843">
      <w:pPr>
        <w:spacing w:line="240" w:lineRule="auto"/>
        <w:jc w:val="both"/>
      </w:pPr>
    </w:p>
    <w:p w14:paraId="1BE3AA2F" w14:textId="1047DC5A"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i/>
          <w:iCs/>
          <w:sz w:val="24"/>
          <w:szCs w:val="24"/>
        </w:rPr>
      </w:pPr>
      <w:r w:rsidRPr="00840210">
        <w:rPr>
          <w:rFonts w:ascii="Times New Roman" w:hAnsi="Times New Roman" w:cs="Times New Roman"/>
          <w:sz w:val="24"/>
        </w:rPr>
        <w:t>En application de l</w:t>
      </w:r>
      <w:r w:rsidRPr="00840210">
        <w:rPr>
          <w:rFonts w:ascii="Times New Roman" w:hAnsi="Times New Roman" w:cs="Times New Roman"/>
          <w:sz w:val="24"/>
          <w:cs/>
        </w:rPr>
        <w:t>’</w:t>
      </w:r>
      <w:r w:rsidR="000E749C" w:rsidRPr="00840210">
        <w:rPr>
          <w:rFonts w:ascii="Times New Roman" w:hAnsi="Times New Roman" w:cs="Times New Roman"/>
          <w:sz w:val="24"/>
        </w:rPr>
        <w:t>article 144, §</w:t>
      </w:r>
      <w:r w:rsidRPr="00840210">
        <w:rPr>
          <w:rFonts w:ascii="Times New Roman" w:hAnsi="Times New Roman" w:cs="Times New Roman"/>
          <w:sz w:val="24"/>
        </w:rPr>
        <w:t>1, 9° du Code des sociétés, les commissaires sont tenus de déclarer « </w:t>
      </w:r>
      <w:r w:rsidRPr="00840210">
        <w:rPr>
          <w:rFonts w:ascii="Times New Roman" w:hAnsi="Times New Roman" w:cs="Times New Roman"/>
          <w:i/>
          <w:sz w:val="24"/>
        </w:rPr>
        <w:t>qu</w:t>
      </w:r>
      <w:r w:rsidRPr="00840210">
        <w:rPr>
          <w:rFonts w:ascii="Times New Roman" w:hAnsi="Times New Roman" w:cs="Times New Roman"/>
          <w:i/>
          <w:sz w:val="24"/>
          <w:cs/>
        </w:rPr>
        <w:t>’</w:t>
      </w:r>
      <w:r w:rsidRPr="00840210">
        <w:rPr>
          <w:rFonts w:ascii="Times New Roman" w:hAnsi="Times New Roman" w:cs="Times New Roman"/>
          <w:i/>
          <w:sz w:val="24"/>
        </w:rPr>
        <w:t>ils n</w:t>
      </w:r>
      <w:r w:rsidRPr="00840210">
        <w:rPr>
          <w:rFonts w:ascii="Times New Roman" w:hAnsi="Times New Roman" w:cs="Times New Roman"/>
          <w:i/>
          <w:sz w:val="24"/>
          <w:cs/>
        </w:rPr>
        <w:t>’</w:t>
      </w:r>
      <w:r w:rsidRPr="00840210">
        <w:rPr>
          <w:rFonts w:ascii="Times New Roman" w:hAnsi="Times New Roman" w:cs="Times New Roman"/>
          <w:i/>
          <w:sz w:val="24"/>
        </w:rPr>
        <w:t>ont point eu connaissance d</w:t>
      </w:r>
      <w:r w:rsidRPr="00840210">
        <w:rPr>
          <w:rFonts w:ascii="Times New Roman" w:hAnsi="Times New Roman" w:cs="Times New Roman"/>
          <w:i/>
          <w:sz w:val="24"/>
          <w:cs/>
        </w:rPr>
        <w:t>’</w:t>
      </w:r>
      <w:r w:rsidRPr="00840210">
        <w:rPr>
          <w:rFonts w:ascii="Times New Roman" w:hAnsi="Times New Roman" w:cs="Times New Roman"/>
          <w:i/>
          <w:sz w:val="24"/>
        </w:rPr>
        <w:t>opération conclue ou de décision prise en violation des statuts ou du présent Code. Toutefois, cette mention peut être omise lorsque la révélation de l</w:t>
      </w:r>
      <w:r w:rsidRPr="00840210">
        <w:rPr>
          <w:rFonts w:ascii="Times New Roman" w:hAnsi="Times New Roman" w:cs="Times New Roman"/>
          <w:i/>
          <w:sz w:val="24"/>
          <w:cs/>
        </w:rPr>
        <w:t>’</w:t>
      </w:r>
      <w:r w:rsidRPr="00840210">
        <w:rPr>
          <w:rFonts w:ascii="Times New Roman" w:hAnsi="Times New Roman" w:cs="Times New Roman"/>
          <w:i/>
          <w:sz w:val="24"/>
        </w:rPr>
        <w:t>infraction est susceptible de causer à la société un préjudice injustifié, notamment parce que l</w:t>
      </w:r>
      <w:r w:rsidRPr="00840210">
        <w:rPr>
          <w:rFonts w:ascii="Times New Roman" w:hAnsi="Times New Roman" w:cs="Times New Roman"/>
          <w:i/>
          <w:sz w:val="24"/>
          <w:cs/>
        </w:rPr>
        <w:t>’</w:t>
      </w:r>
      <w:r w:rsidRPr="00840210">
        <w:rPr>
          <w:rFonts w:ascii="Times New Roman" w:hAnsi="Times New Roman" w:cs="Times New Roman"/>
          <w:i/>
          <w:sz w:val="24"/>
        </w:rPr>
        <w:t>organe de gestion a pris des mesures appropriées pour corriger la situation d</w:t>
      </w:r>
      <w:r w:rsidRPr="00840210">
        <w:rPr>
          <w:rFonts w:ascii="Times New Roman" w:hAnsi="Times New Roman" w:cs="Times New Roman"/>
          <w:i/>
          <w:sz w:val="24"/>
          <w:cs/>
        </w:rPr>
        <w:t>’</w:t>
      </w:r>
      <w:r w:rsidRPr="00840210">
        <w:rPr>
          <w:rFonts w:ascii="Times New Roman" w:hAnsi="Times New Roman" w:cs="Times New Roman"/>
          <w:i/>
          <w:sz w:val="24"/>
        </w:rPr>
        <w:t>illégalité ainsi créée. ».</w:t>
      </w:r>
    </w:p>
    <w:p w14:paraId="08047BC2" w14:textId="77777777" w:rsidR="005756D1" w:rsidRPr="00840210" w:rsidRDefault="005756D1" w:rsidP="00047843">
      <w:pPr>
        <w:pStyle w:val="ListParagraph"/>
        <w:spacing w:line="240" w:lineRule="auto"/>
        <w:ind w:left="786" w:right="-1"/>
        <w:jc w:val="both"/>
        <w:rPr>
          <w:rFonts w:ascii="Times New Roman" w:hAnsi="Times New Roman" w:cs="Times New Roman"/>
          <w:i/>
          <w:iCs/>
          <w:sz w:val="24"/>
          <w:szCs w:val="24"/>
        </w:rPr>
      </w:pPr>
    </w:p>
    <w:p w14:paraId="2F0C7B2C" w14:textId="75841DA5"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Cet article doit être lu en relation avec l</w:t>
      </w:r>
      <w:r w:rsidRPr="00840210">
        <w:rPr>
          <w:rFonts w:ascii="Times New Roman" w:hAnsi="Times New Roman" w:cs="Times New Roman"/>
          <w:sz w:val="24"/>
          <w:cs/>
        </w:rPr>
        <w:t>’</w:t>
      </w:r>
      <w:r w:rsidRPr="00840210">
        <w:rPr>
          <w:rFonts w:ascii="Times New Roman" w:hAnsi="Times New Roman" w:cs="Times New Roman"/>
          <w:sz w:val="24"/>
        </w:rPr>
        <w:t>article 140, alinéa 2 du même Code qui précise : « </w:t>
      </w:r>
      <w:r w:rsidRPr="00840210">
        <w:rPr>
          <w:rFonts w:ascii="Times New Roman" w:hAnsi="Times New Roman" w:cs="Times New Roman"/>
          <w:i/>
          <w:sz w:val="24"/>
        </w:rPr>
        <w:t>Il ne sont déchargés de leur responsabilité, quant aux infractions auxquelles ils n</w:t>
      </w:r>
      <w:r w:rsidRPr="00840210">
        <w:rPr>
          <w:rFonts w:ascii="Times New Roman" w:hAnsi="Times New Roman" w:cs="Times New Roman"/>
          <w:i/>
          <w:sz w:val="24"/>
          <w:cs/>
        </w:rPr>
        <w:t>’</w:t>
      </w:r>
      <w:r w:rsidRPr="00840210">
        <w:rPr>
          <w:rFonts w:ascii="Times New Roman" w:hAnsi="Times New Roman" w:cs="Times New Roman"/>
          <w:i/>
          <w:sz w:val="24"/>
        </w:rPr>
        <w:t>ont pas pris part, que s</w:t>
      </w:r>
      <w:r w:rsidRPr="00840210">
        <w:rPr>
          <w:rFonts w:ascii="Times New Roman" w:hAnsi="Times New Roman" w:cs="Times New Roman"/>
          <w:i/>
          <w:sz w:val="24"/>
          <w:cs/>
        </w:rPr>
        <w:t>’</w:t>
      </w:r>
      <w:r w:rsidRPr="00840210">
        <w:rPr>
          <w:rFonts w:ascii="Times New Roman" w:hAnsi="Times New Roman" w:cs="Times New Roman"/>
          <w:i/>
          <w:sz w:val="24"/>
        </w:rPr>
        <w:t>ils prouvent qu</w:t>
      </w:r>
      <w:r w:rsidRPr="00840210">
        <w:rPr>
          <w:rFonts w:ascii="Times New Roman" w:hAnsi="Times New Roman" w:cs="Times New Roman"/>
          <w:i/>
          <w:sz w:val="24"/>
          <w:cs/>
        </w:rPr>
        <w:t>’</w:t>
      </w:r>
      <w:r w:rsidRPr="00840210">
        <w:rPr>
          <w:rFonts w:ascii="Times New Roman" w:hAnsi="Times New Roman" w:cs="Times New Roman"/>
          <w:i/>
          <w:sz w:val="24"/>
        </w:rPr>
        <w:t>ils ont accompli les diligences normales de leur fonction et qu</w:t>
      </w:r>
      <w:r w:rsidRPr="00840210">
        <w:rPr>
          <w:rFonts w:ascii="Times New Roman" w:hAnsi="Times New Roman" w:cs="Times New Roman"/>
          <w:i/>
          <w:sz w:val="24"/>
          <w:cs/>
        </w:rPr>
        <w:t>’</w:t>
      </w:r>
      <w:r w:rsidRPr="00840210">
        <w:rPr>
          <w:rFonts w:ascii="Times New Roman" w:hAnsi="Times New Roman" w:cs="Times New Roman"/>
          <w:i/>
          <w:sz w:val="24"/>
        </w:rPr>
        <w:t>ils ont dénoncé ces infractions à l</w:t>
      </w:r>
      <w:r w:rsidRPr="00840210">
        <w:rPr>
          <w:rFonts w:ascii="Times New Roman" w:hAnsi="Times New Roman" w:cs="Times New Roman"/>
          <w:i/>
          <w:sz w:val="24"/>
          <w:cs/>
        </w:rPr>
        <w:t>’</w:t>
      </w:r>
      <w:r w:rsidRPr="00840210">
        <w:rPr>
          <w:rFonts w:ascii="Times New Roman" w:hAnsi="Times New Roman" w:cs="Times New Roman"/>
          <w:i/>
          <w:sz w:val="24"/>
        </w:rPr>
        <w:t>organe de gestion et, le cas échéant, s</w:t>
      </w:r>
      <w:r w:rsidRPr="00840210">
        <w:rPr>
          <w:rFonts w:ascii="Times New Roman" w:hAnsi="Times New Roman" w:cs="Times New Roman"/>
          <w:i/>
          <w:sz w:val="24"/>
          <w:cs/>
        </w:rPr>
        <w:t>’</w:t>
      </w:r>
      <w:r w:rsidRPr="00840210">
        <w:rPr>
          <w:rFonts w:ascii="Times New Roman" w:hAnsi="Times New Roman" w:cs="Times New Roman"/>
          <w:i/>
          <w:sz w:val="24"/>
        </w:rPr>
        <w:t>il n</w:t>
      </w:r>
      <w:r w:rsidRPr="00840210">
        <w:rPr>
          <w:rFonts w:ascii="Times New Roman" w:hAnsi="Times New Roman" w:cs="Times New Roman"/>
          <w:i/>
          <w:sz w:val="24"/>
          <w:cs/>
        </w:rPr>
        <w:t>’</w:t>
      </w:r>
      <w:r w:rsidRPr="00840210">
        <w:rPr>
          <w:rFonts w:ascii="Times New Roman" w:hAnsi="Times New Roman" w:cs="Times New Roman"/>
          <w:i/>
          <w:sz w:val="24"/>
        </w:rPr>
        <w:t>y a pas été remédié de façon adéquate, à l</w:t>
      </w:r>
      <w:r w:rsidRPr="00840210">
        <w:rPr>
          <w:rFonts w:ascii="Times New Roman" w:hAnsi="Times New Roman" w:cs="Times New Roman"/>
          <w:i/>
          <w:sz w:val="24"/>
          <w:cs/>
        </w:rPr>
        <w:t>’</w:t>
      </w:r>
      <w:r w:rsidRPr="00840210">
        <w:rPr>
          <w:rFonts w:ascii="Times New Roman" w:hAnsi="Times New Roman" w:cs="Times New Roman"/>
          <w:i/>
          <w:sz w:val="24"/>
        </w:rPr>
        <w:t>assemblée générale, la plus prochaine après qu</w:t>
      </w:r>
      <w:r w:rsidRPr="00840210">
        <w:rPr>
          <w:rFonts w:ascii="Times New Roman" w:hAnsi="Times New Roman" w:cs="Times New Roman"/>
          <w:i/>
          <w:sz w:val="24"/>
          <w:cs/>
        </w:rPr>
        <w:t>’</w:t>
      </w:r>
      <w:r w:rsidRPr="00840210">
        <w:rPr>
          <w:rFonts w:ascii="Times New Roman" w:hAnsi="Times New Roman" w:cs="Times New Roman"/>
          <w:i/>
          <w:sz w:val="24"/>
        </w:rPr>
        <w:t>ils en auront eu connaissance. ».</w:t>
      </w:r>
    </w:p>
    <w:p w14:paraId="68722D6A" w14:textId="1498EDAF" w:rsidR="005E5132" w:rsidRPr="00840210" w:rsidRDefault="005E5132" w:rsidP="00047843">
      <w:pPr>
        <w:pStyle w:val="ListParagraph"/>
        <w:tabs>
          <w:tab w:val="left" w:pos="567"/>
        </w:tabs>
        <w:spacing w:line="240" w:lineRule="auto"/>
        <w:ind w:left="0"/>
        <w:jc w:val="both"/>
        <w:rPr>
          <w:rFonts w:ascii="Times New Roman" w:hAnsi="Times New Roman" w:cs="Times New Roman"/>
          <w:sz w:val="24"/>
          <w:szCs w:val="24"/>
        </w:rPr>
      </w:pPr>
    </w:p>
    <w:p w14:paraId="5530AE12" w14:textId="36AFFEE0" w:rsidR="007B611D" w:rsidRPr="00840210" w:rsidRDefault="005756D1" w:rsidP="00047843">
      <w:pPr>
        <w:pStyle w:val="ListParagraph"/>
        <w:numPr>
          <w:ilvl w:val="0"/>
          <w:numId w:val="19"/>
        </w:numPr>
        <w:tabs>
          <w:tab w:val="left" w:pos="567"/>
        </w:tabs>
        <w:spacing w:line="240" w:lineRule="auto"/>
        <w:ind w:left="0" w:firstLine="0"/>
        <w:jc w:val="both"/>
      </w:pPr>
      <w:r w:rsidRPr="00840210">
        <w:rPr>
          <w:rFonts w:ascii="Times New Roman" w:eastAsia="Calibri" w:hAnsi="Times New Roman" w:cs="Arial"/>
          <w:sz w:val="24"/>
        </w:rPr>
        <w:t xml:space="preserve">La </w:t>
      </w:r>
      <w:r w:rsidR="00C303D4" w:rsidRPr="00840210">
        <w:rPr>
          <w:rFonts w:ascii="Times New Roman" w:eastAsia="Calibri" w:hAnsi="Times New Roman" w:cs="Arial"/>
          <w:sz w:val="24"/>
        </w:rPr>
        <w:t xml:space="preserve">mention </w:t>
      </w:r>
      <w:r w:rsidRPr="00840210">
        <w:rPr>
          <w:rFonts w:ascii="Times New Roman" w:eastAsia="Calibri" w:hAnsi="Times New Roman" w:cs="Arial"/>
          <w:sz w:val="24"/>
        </w:rPr>
        <w:t>obligatoire d</w:t>
      </w:r>
      <w:r w:rsidRPr="00840210">
        <w:rPr>
          <w:rFonts w:ascii="Times New Roman" w:eastAsia="Calibri" w:hAnsi="Times New Roman" w:cs="Times New Roman"/>
          <w:sz w:val="24"/>
          <w:cs/>
        </w:rPr>
        <w:t>’</w:t>
      </w:r>
      <w:r w:rsidRPr="00840210">
        <w:rPr>
          <w:rFonts w:ascii="Times New Roman" w:eastAsia="Calibri" w:hAnsi="Times New Roman" w:cs="Arial"/>
          <w:sz w:val="24"/>
        </w:rPr>
        <w:t xml:space="preserve">un cas de non-respect concerne exclusivement </w:t>
      </w:r>
      <w:r w:rsidR="00CB734A" w:rsidRPr="00840210">
        <w:rPr>
          <w:rFonts w:ascii="Times New Roman" w:eastAsia="Calibri" w:hAnsi="Times New Roman" w:cs="Arial"/>
          <w:sz w:val="24"/>
        </w:rPr>
        <w:t>comptes annuels (art. 144 C. Soc.)</w:t>
      </w:r>
      <w:r w:rsidRPr="00840210">
        <w:rPr>
          <w:rFonts w:ascii="Times New Roman" w:eastAsia="Calibri" w:hAnsi="Times New Roman" w:cs="Arial"/>
          <w:sz w:val="24"/>
        </w:rPr>
        <w:t>. En ce qui concerne un groupe et si un rapport sur les comptes consolidés</w:t>
      </w:r>
      <w:r w:rsidR="00C303D4" w:rsidRPr="00840210">
        <w:rPr>
          <w:rFonts w:ascii="Times New Roman" w:eastAsia="Calibri" w:hAnsi="Times New Roman" w:cs="Arial"/>
          <w:sz w:val="24"/>
        </w:rPr>
        <w:t xml:space="preserve"> y relatifs est établi, aucune mention</w:t>
      </w:r>
      <w:r w:rsidRPr="00840210">
        <w:rPr>
          <w:rFonts w:ascii="Times New Roman" w:eastAsia="Calibri" w:hAnsi="Times New Roman" w:cs="Arial"/>
          <w:sz w:val="24"/>
        </w:rPr>
        <w:t xml:space="preserve"> similaire n</w:t>
      </w:r>
      <w:r w:rsidRPr="00840210">
        <w:rPr>
          <w:rFonts w:ascii="Times New Roman" w:eastAsia="Calibri" w:hAnsi="Times New Roman" w:cs="Times New Roman"/>
          <w:sz w:val="24"/>
          <w:cs/>
        </w:rPr>
        <w:t>’</w:t>
      </w:r>
      <w:r w:rsidRPr="00840210">
        <w:rPr>
          <w:rFonts w:ascii="Times New Roman" w:eastAsia="Calibri" w:hAnsi="Times New Roman" w:cs="Arial"/>
          <w:sz w:val="24"/>
        </w:rPr>
        <w:t>est exigée par la loi.</w:t>
      </w:r>
    </w:p>
    <w:p w14:paraId="059BEDA0" w14:textId="77777777" w:rsidR="005756D1" w:rsidRPr="00840210" w:rsidRDefault="005756D1" w:rsidP="00047843">
      <w:pPr>
        <w:pStyle w:val="ListParagraph"/>
        <w:jc w:val="both"/>
      </w:pPr>
    </w:p>
    <w:p w14:paraId="21D9B3D5" w14:textId="095F0107"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est pas inutile de rappeler qu</w:t>
      </w:r>
      <w:r w:rsidRPr="00840210">
        <w:rPr>
          <w:rFonts w:ascii="Times New Roman" w:hAnsi="Times New Roman" w:cs="Times New Roman"/>
          <w:sz w:val="24"/>
          <w:cs/>
        </w:rPr>
        <w:t>’</w:t>
      </w:r>
      <w:r w:rsidRPr="00840210">
        <w:rPr>
          <w:rFonts w:ascii="Times New Roman" w:hAnsi="Times New Roman" w:cs="Times New Roman"/>
          <w:sz w:val="24"/>
        </w:rPr>
        <w:t>en règle générale, comme mentionné dans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(par. </w:t>
      </w:r>
      <w:del w:id="2470" w:author="Author">
        <w:r w:rsidRPr="00840210" w:rsidDel="00F30FA8">
          <w:rPr>
            <w:rFonts w:ascii="Times New Roman" w:hAnsi="Times New Roman" w:cs="Times New Roman"/>
            <w:sz w:val="24"/>
          </w:rPr>
          <w:delText>6</w:delText>
        </w:r>
        <w:r w:rsidR="00C303D4" w:rsidRPr="00840210" w:rsidDel="00F30FA8">
          <w:rPr>
            <w:rFonts w:ascii="Times New Roman" w:hAnsi="Times New Roman" w:cs="Times New Roman"/>
            <w:sz w:val="24"/>
          </w:rPr>
          <w:delText>2</w:delText>
        </w:r>
      </w:del>
      <w:ins w:id="2471" w:author="Author">
        <w:r w:rsidR="00F30FA8" w:rsidRPr="00840210">
          <w:rPr>
            <w:rFonts w:ascii="Times New Roman" w:hAnsi="Times New Roman" w:cs="Times New Roman"/>
            <w:sz w:val="24"/>
          </w:rPr>
          <w:t>65</w:t>
        </w:r>
      </w:ins>
      <w:r w:rsidRPr="00840210">
        <w:rPr>
          <w:rFonts w:ascii="Times New Roman" w:hAnsi="Times New Roman" w:cs="Times New Roman"/>
          <w:sz w:val="24"/>
        </w:rPr>
        <w:t>), la mise en œuvre des diligences requises prévues par les normes ISA, et plus particulièrement celles prévues par la norme ISA 250</w:t>
      </w:r>
      <w:r w:rsidR="003C3F3D" w:rsidRPr="00840210">
        <w:rPr>
          <w:rFonts w:ascii="Times New Roman" w:hAnsi="Times New Roman" w:cs="Times New Roman"/>
          <w:sz w:val="24"/>
        </w:rPr>
        <w:t xml:space="preserve"> et la norme complémentaire (</w:t>
      </w:r>
      <w:r w:rsidR="00DB5012" w:rsidRPr="00840210">
        <w:rPr>
          <w:rFonts w:ascii="Times New Roman" w:hAnsi="Times New Roman" w:cs="Times New Roman"/>
          <w:sz w:val="24"/>
        </w:rPr>
        <w:t>révisée en 2018</w:t>
      </w:r>
      <w:r w:rsidR="003C3F3D" w:rsidRPr="00840210">
        <w:rPr>
          <w:rFonts w:ascii="Times New Roman" w:hAnsi="Times New Roman" w:cs="Times New Roman"/>
          <w:sz w:val="24"/>
        </w:rPr>
        <w:t>)</w:t>
      </w:r>
      <w:r w:rsidRPr="00840210">
        <w:rPr>
          <w:rFonts w:ascii="Times New Roman" w:hAnsi="Times New Roman" w:cs="Times New Roman"/>
          <w:sz w:val="24"/>
        </w:rPr>
        <w:t xml:space="preserve">, doit permettre au commissaire de déterminer </w:t>
      </w:r>
      <w:r w:rsidR="003C3F3D" w:rsidRPr="00840210">
        <w:rPr>
          <w:rFonts w:ascii="Times New Roman" w:hAnsi="Times New Roman" w:cs="Times New Roman"/>
          <w:sz w:val="24"/>
        </w:rPr>
        <w:t>de tels cas de non respect</w:t>
      </w:r>
      <w:r w:rsidRPr="00840210">
        <w:rPr>
          <w:rFonts w:ascii="Times New Roman" w:hAnsi="Times New Roman" w:cs="Times New Roman"/>
          <w:sz w:val="24"/>
        </w:rPr>
        <w:t>. Le commissaire ne doit pas effectuer de vérifications plus spécifiques en vue de s</w:t>
      </w:r>
      <w:r w:rsidRPr="00840210">
        <w:rPr>
          <w:rFonts w:ascii="Times New Roman" w:hAnsi="Times New Roman" w:cs="Times New Roman"/>
          <w:sz w:val="24"/>
          <w:cs/>
        </w:rPr>
        <w:t>’</w:t>
      </w:r>
      <w:r w:rsidRPr="00840210">
        <w:rPr>
          <w:rFonts w:ascii="Times New Roman" w:hAnsi="Times New Roman" w:cs="Times New Roman"/>
          <w:sz w:val="24"/>
        </w:rPr>
        <w:t xml:space="preserve">assurer que les dispositions légales ou statutaires ont été respectées. </w:t>
      </w:r>
      <w:ins w:id="2472" w:author="Author">
        <w:r w:rsidR="00B33D39" w:rsidRPr="00840210">
          <w:rPr>
            <w:rFonts w:ascii="Times New Roman" w:eastAsia="Calibri" w:hAnsi="Times New Roman" w:cs="Times New Roman"/>
            <w:sz w:val="24"/>
          </w:rPr>
          <w:t>Notons cependant qu’afin de s’assurer du respect par la société des dispositions du Code des sociétés relatives au registre UBO, le commissaire doit suivre une approche proportionnée (voir section suivante).</w:t>
        </w:r>
      </w:ins>
    </w:p>
    <w:p w14:paraId="37D4B6A4" w14:textId="77777777" w:rsidR="005756D1" w:rsidRPr="00840210" w:rsidRDefault="005756D1" w:rsidP="00047843">
      <w:pPr>
        <w:pStyle w:val="ListParagraph"/>
        <w:spacing w:line="240" w:lineRule="auto"/>
        <w:ind w:left="786" w:right="-1"/>
        <w:jc w:val="both"/>
        <w:rPr>
          <w:rFonts w:ascii="Times New Roman" w:hAnsi="Times New Roman" w:cs="Times New Roman"/>
          <w:sz w:val="24"/>
          <w:szCs w:val="24"/>
        </w:rPr>
      </w:pPr>
    </w:p>
    <w:p w14:paraId="007DFBE2" w14:textId="77777777"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eastAsia="Calibri" w:hAnsi="Times New Roman" w:cs="Arial"/>
          <w:sz w:val="24"/>
        </w:rPr>
      </w:pPr>
      <w:r w:rsidRPr="00840210">
        <w:rPr>
          <w:rFonts w:ascii="Times New Roman" w:eastAsia="Calibri" w:hAnsi="Times New Roman" w:cs="Arial"/>
          <w:sz w:val="24"/>
        </w:rPr>
        <w:t>Même si l</w:t>
      </w:r>
      <w:r w:rsidRPr="00840210">
        <w:rPr>
          <w:rFonts w:ascii="Times New Roman" w:eastAsia="Calibri" w:hAnsi="Times New Roman" w:cs="Times New Roman"/>
          <w:sz w:val="24"/>
          <w:cs/>
        </w:rPr>
        <w:t>’</w:t>
      </w:r>
      <w:r w:rsidRPr="00840210">
        <w:rPr>
          <w:rFonts w:ascii="Times New Roman" w:eastAsia="Calibri" w:hAnsi="Times New Roman" w:cs="Arial"/>
          <w:sz w:val="24"/>
        </w:rPr>
        <w:t>attention du commissaire sera principalement dirigée vers les dispositions du Code des sociétés qui ont une influence sur les comptes annuels et sur l</w:t>
      </w:r>
      <w:r w:rsidRPr="00840210">
        <w:rPr>
          <w:rFonts w:ascii="Times New Roman" w:eastAsia="Calibri" w:hAnsi="Times New Roman" w:cs="Times New Roman"/>
          <w:sz w:val="24"/>
          <w:cs/>
        </w:rPr>
        <w:t>’</w:t>
      </w:r>
      <w:r w:rsidRPr="00840210">
        <w:rPr>
          <w:rFonts w:ascii="Times New Roman" w:eastAsia="Calibri" w:hAnsi="Times New Roman" w:cs="Arial"/>
          <w:sz w:val="24"/>
        </w:rPr>
        <w:t>information des actionnaires, les cas de non-respect qui, le cas échéant, devraient être mentionnés dans le rapport du commissaire, ne sont aucunement limités aux cas susmentionnés.</w:t>
      </w:r>
    </w:p>
    <w:p w14:paraId="7C34B4CF" w14:textId="77777777" w:rsidR="005756D1" w:rsidRPr="00840210" w:rsidRDefault="005756D1" w:rsidP="00047843">
      <w:pPr>
        <w:spacing w:line="240" w:lineRule="auto"/>
        <w:ind w:right="-1"/>
        <w:jc w:val="both"/>
        <w:rPr>
          <w:rFonts w:ascii="Times New Roman" w:eastAsia="Calibri" w:hAnsi="Times New Roman" w:cs="Times New Roman"/>
          <w:sz w:val="24"/>
          <w:szCs w:val="24"/>
        </w:rPr>
      </w:pPr>
    </w:p>
    <w:p w14:paraId="0D0973BF" w14:textId="1303A750"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eastAsia="Times New Roman" w:hAnsi="Times New Roman" w:cs="Times New Roman"/>
          <w:bCs/>
          <w:sz w:val="24"/>
          <w:szCs w:val="24"/>
        </w:rPr>
        <w:t>Par ailleurs, le paragraphe A7</w:t>
      </w:r>
      <w:ins w:id="2473" w:author="Author">
        <w:r w:rsidR="00B54E3E" w:rsidRPr="00840210">
          <w:rPr>
            <w:rFonts w:ascii="Times New Roman" w:eastAsia="Times New Roman" w:hAnsi="Times New Roman" w:cs="Times New Roman"/>
            <w:bCs/>
            <w:sz w:val="24"/>
            <w:szCs w:val="24"/>
          </w:rPr>
          <w:t>6</w:t>
        </w:r>
      </w:ins>
      <w:del w:id="2474" w:author="Author">
        <w:r w:rsidR="00F31C56" w:rsidRPr="00840210" w:rsidDel="00B54E3E">
          <w:rPr>
            <w:rFonts w:ascii="Times New Roman" w:eastAsia="Times New Roman" w:hAnsi="Times New Roman" w:cs="Times New Roman"/>
            <w:bCs/>
            <w:sz w:val="24"/>
            <w:szCs w:val="24"/>
          </w:rPr>
          <w:delText>4</w:delText>
        </w:r>
      </w:del>
      <w:r w:rsidRPr="00840210">
        <w:rPr>
          <w:rFonts w:ascii="Times New Roman" w:eastAsia="Times New Roman" w:hAnsi="Times New Roman" w:cs="Times New Roman"/>
          <w:bCs/>
          <w:sz w:val="24"/>
          <w:szCs w:val="24"/>
        </w:rPr>
        <w:t xml:space="preserve"> de la norme complémentaire (</w:t>
      </w:r>
      <w:r w:rsidR="00DB5012" w:rsidRPr="00840210">
        <w:rPr>
          <w:rFonts w:ascii="Times New Roman" w:eastAsia="Times New Roman" w:hAnsi="Times New Roman" w:cs="Times New Roman"/>
          <w:bCs/>
          <w:sz w:val="24"/>
          <w:szCs w:val="24"/>
        </w:rPr>
        <w:t>révisée en 2018</w:t>
      </w:r>
      <w:r w:rsidRPr="00840210">
        <w:rPr>
          <w:rFonts w:ascii="Times New Roman" w:eastAsia="Times New Roman" w:hAnsi="Times New Roman" w:cs="Times New Roman"/>
          <w:bCs/>
          <w:sz w:val="24"/>
          <w:szCs w:val="24"/>
        </w:rPr>
        <w:t>) mentionne que l</w:t>
      </w:r>
      <w:r w:rsidRPr="00840210">
        <w:rPr>
          <w:rFonts w:ascii="Times New Roman" w:hAnsi="Times New Roman" w:cs="Times New Roman"/>
          <w:sz w:val="24"/>
          <w:szCs w:val="24"/>
          <w:lang w:val="fr-BE"/>
        </w:rPr>
        <w:t xml:space="preserve">orsque le dépôt a lieu avec retard ou lorsque le commissaire constate des discordances non significatives, le commissaire peut juger, </w:t>
      </w:r>
      <w:r w:rsidR="000E749C" w:rsidRPr="00840210">
        <w:rPr>
          <w:rFonts w:ascii="Times New Roman" w:hAnsi="Times New Roman" w:cs="Times New Roman"/>
          <w:sz w:val="24"/>
          <w:szCs w:val="24"/>
          <w:lang w:val="fr-BE"/>
        </w:rPr>
        <w:t>conformément à l’article 144, §</w:t>
      </w:r>
      <w:r w:rsidRPr="00840210">
        <w:rPr>
          <w:rFonts w:ascii="Times New Roman" w:hAnsi="Times New Roman" w:cs="Times New Roman"/>
          <w:sz w:val="24"/>
          <w:szCs w:val="24"/>
          <w:lang w:val="fr-BE"/>
        </w:rPr>
        <w:t xml:space="preserve">1, 9º, du Code des sociétés, que la révélation du non-respect dans </w:t>
      </w:r>
      <w:del w:id="2475" w:author="Author">
        <w:r w:rsidRPr="00840210" w:rsidDel="00FA245A">
          <w:rPr>
            <w:rFonts w:ascii="Times New Roman" w:hAnsi="Times New Roman" w:cs="Times New Roman"/>
            <w:sz w:val="24"/>
            <w:szCs w:val="24"/>
            <w:lang w:val="fr-BE"/>
          </w:rPr>
          <w:delText xml:space="preserve">le </w:delText>
        </w:r>
        <w:r w:rsidR="00F43F1F" w:rsidRPr="00840210" w:rsidDel="00FA245A">
          <w:rPr>
            <w:rFonts w:ascii="Times New Roman" w:hAnsi="Times New Roman" w:cs="Times New Roman"/>
            <w:sz w:val="24"/>
            <w:szCs w:val="24"/>
            <w:lang w:val="fr-BE"/>
          </w:rPr>
          <w:delText>rapport sur les</w:delText>
        </w:r>
      </w:del>
      <w:ins w:id="2476" w:author="Author">
        <w:r w:rsidR="00FA245A" w:rsidRPr="00840210">
          <w:rPr>
            <w:rFonts w:ascii="Times New Roman" w:hAnsi="Times New Roman" w:cs="Times New Roman"/>
            <w:sz w:val="24"/>
            <w:szCs w:val="24"/>
            <w:lang w:val="fr-BE"/>
          </w:rPr>
          <w:t>la partie</w:t>
        </w:r>
      </w:ins>
      <w:r w:rsidR="00F43F1F" w:rsidRPr="00840210">
        <w:rPr>
          <w:rFonts w:ascii="Times New Roman" w:hAnsi="Times New Roman" w:cs="Times New Roman"/>
          <w:sz w:val="24"/>
          <w:szCs w:val="24"/>
          <w:lang w:val="fr-BE"/>
        </w:rPr>
        <w:t xml:space="preserve"> </w:t>
      </w:r>
      <w:del w:id="2477" w:author="Author">
        <w:r w:rsidR="00F43F1F" w:rsidRPr="00840210" w:rsidDel="00587EDD">
          <w:rPr>
            <w:rFonts w:ascii="Times New Roman" w:hAnsi="Times New Roman" w:cs="Times New Roman"/>
            <w:sz w:val="24"/>
            <w:szCs w:val="24"/>
            <w:lang w:val="fr-BE"/>
          </w:rPr>
          <w:delText>autres obligations légales et réglementaire</w:delText>
        </w:r>
      </w:del>
      <w:ins w:id="2478" w:author="Author">
        <w:r w:rsidR="00FA245A" w:rsidRPr="00840210">
          <w:rPr>
            <w:rFonts w:ascii="Times New Roman" w:hAnsi="Times New Roman" w:cs="Times New Roman"/>
            <w:sz w:val="24"/>
            <w:szCs w:val="24"/>
            <w:lang w:val="fr-BE"/>
          </w:rPr>
          <w:t>« </w:t>
        </w:r>
        <w:r w:rsidR="00587EDD" w:rsidRPr="00840210">
          <w:rPr>
            <w:rFonts w:ascii="Times New Roman" w:hAnsi="Times New Roman" w:cs="Times New Roman"/>
            <w:sz w:val="24"/>
            <w:szCs w:val="24"/>
            <w:lang w:val="fr-BE"/>
          </w:rPr>
          <w:t xml:space="preserve">Autres obligations légales et </w:t>
        </w:r>
      </w:ins>
      <w:del w:id="2479" w:author="Author">
        <w:r w:rsidR="00F43F1F" w:rsidRPr="00840210" w:rsidDel="000F3E3E">
          <w:rPr>
            <w:rFonts w:ascii="Times New Roman" w:hAnsi="Times New Roman" w:cs="Times New Roman"/>
            <w:sz w:val="24"/>
            <w:szCs w:val="24"/>
            <w:lang w:val="fr-BE"/>
          </w:rPr>
          <w:delText>s</w:delText>
        </w:r>
      </w:del>
      <w:ins w:id="2480" w:author="Author">
        <w:r w:rsidR="000F3E3E" w:rsidRPr="00840210">
          <w:rPr>
            <w:rFonts w:ascii="Times New Roman" w:hAnsi="Times New Roman" w:cs="Times New Roman"/>
            <w:sz w:val="24"/>
            <w:szCs w:val="24"/>
            <w:lang w:val="fr-BE"/>
          </w:rPr>
          <w:t>réglementaires</w:t>
        </w:r>
        <w:r w:rsidR="00FA245A" w:rsidRPr="00840210">
          <w:rPr>
            <w:rFonts w:ascii="Times New Roman" w:hAnsi="Times New Roman" w:cs="Times New Roman"/>
            <w:sz w:val="24"/>
            <w:szCs w:val="24"/>
            <w:lang w:val="fr-BE"/>
          </w:rPr>
          <w:t> »</w:t>
        </w:r>
      </w:ins>
      <w:r w:rsidR="00F43F1F" w:rsidRPr="00840210">
        <w:rPr>
          <w:rFonts w:ascii="Times New Roman" w:hAnsi="Times New Roman" w:cs="Times New Roman"/>
          <w:sz w:val="24"/>
          <w:szCs w:val="24"/>
          <w:lang w:val="fr-BE"/>
        </w:rPr>
        <w:t xml:space="preserve"> </w:t>
      </w:r>
      <w:del w:id="2481" w:author="Author">
        <w:r w:rsidR="00F43F1F" w:rsidRPr="00840210" w:rsidDel="00FA245A">
          <w:rPr>
            <w:rFonts w:ascii="Times New Roman" w:hAnsi="Times New Roman" w:cs="Times New Roman"/>
            <w:sz w:val="24"/>
            <w:szCs w:val="24"/>
            <w:lang w:val="fr-BE"/>
          </w:rPr>
          <w:delText>de communication incombant au commisaire</w:delText>
        </w:r>
        <w:r w:rsidRPr="00840210" w:rsidDel="00FA245A">
          <w:rPr>
            <w:rFonts w:ascii="Times New Roman" w:hAnsi="Times New Roman" w:cs="Times New Roman"/>
            <w:sz w:val="24"/>
            <w:szCs w:val="24"/>
            <w:lang w:val="fr-BE"/>
          </w:rPr>
          <w:delText xml:space="preserve"> </w:delText>
        </w:r>
      </w:del>
      <w:r w:rsidRPr="00840210">
        <w:rPr>
          <w:rFonts w:ascii="Times New Roman" w:hAnsi="Times New Roman" w:cs="Times New Roman"/>
          <w:sz w:val="24"/>
          <w:szCs w:val="24"/>
          <w:lang w:val="fr-BE"/>
        </w:rPr>
        <w:t>ne s’impose pas.</w:t>
      </w:r>
    </w:p>
    <w:p w14:paraId="3EAA1FDB" w14:textId="77777777" w:rsidR="005756D1" w:rsidRPr="00840210" w:rsidRDefault="005756D1" w:rsidP="00047843">
      <w:pPr>
        <w:pStyle w:val="Default"/>
        <w:jc w:val="both"/>
        <w:rPr>
          <w:lang w:val="fr-BE"/>
        </w:rPr>
      </w:pPr>
    </w:p>
    <w:p w14:paraId="1F94FA9D" w14:textId="17248441" w:rsidR="005756D1" w:rsidRPr="00840210" w:rsidRDefault="005756D1" w:rsidP="00047843">
      <w:pPr>
        <w:pStyle w:val="ListParagraph"/>
        <w:spacing w:line="240" w:lineRule="auto"/>
        <w:ind w:left="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 xml:space="preserve">Il y a lieu d’être conscient que </w:t>
      </w:r>
      <w:r w:rsidR="003C3F3D" w:rsidRPr="00840210">
        <w:rPr>
          <w:rFonts w:ascii="Times New Roman" w:hAnsi="Times New Roman" w:cs="Times New Roman"/>
          <w:sz w:val="24"/>
          <w:szCs w:val="24"/>
          <w:lang w:val="fr-BE"/>
        </w:rPr>
        <w:t xml:space="preserve">le paragraphe ci-avant </w:t>
      </w:r>
      <w:r w:rsidRPr="00840210">
        <w:rPr>
          <w:rFonts w:ascii="Times New Roman" w:hAnsi="Times New Roman" w:cs="Times New Roman"/>
          <w:sz w:val="24"/>
          <w:szCs w:val="24"/>
          <w:lang w:val="fr-BE"/>
        </w:rPr>
        <w:t>ne permet cependant pas de réduire la responsabilité professionnelle solidaire du commissaire.</w:t>
      </w:r>
      <w:r w:rsidR="005C4244"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Un tiers s’estimant lésé par un dépôt tardif des comptes annuels pourrait éventuellement invoquer la responsabilité solidaire du commissaire si ce dernier n’a pas dénoncé la situation.</w:t>
      </w:r>
    </w:p>
    <w:p w14:paraId="315F1BA6" w14:textId="77777777" w:rsidR="005756D1" w:rsidRPr="00840210" w:rsidRDefault="005756D1" w:rsidP="00047843">
      <w:pPr>
        <w:pStyle w:val="Default"/>
        <w:jc w:val="both"/>
        <w:rPr>
          <w:lang w:val="fr-BE"/>
        </w:rPr>
      </w:pPr>
    </w:p>
    <w:p w14:paraId="3AB6B141" w14:textId="6D51CF7F" w:rsidR="005756D1" w:rsidRPr="00840210" w:rsidRDefault="009949DE"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hAnsi="Times New Roman" w:cs="Times New Roman"/>
          <w:sz w:val="24"/>
          <w:szCs w:val="24"/>
        </w:rPr>
        <w:t>Ce n’est que lorsque le commissaire estime que la révélation de l'infraction est susceptible de causer à la société un préjudice injustifié, que la mention d’un cas de non respect peut être omise.</w:t>
      </w:r>
      <w:r w:rsidRPr="00840210">
        <w:rPr>
          <w:rFonts w:ascii="Times New Roman" w:hAnsi="Times New Roman" w:cs="Times New Roman"/>
          <w:sz w:val="24"/>
          <w:szCs w:val="24"/>
          <w:lang w:val="fr-BE"/>
        </w:rPr>
        <w:t xml:space="preserve"> Il </w:t>
      </w:r>
      <w:r w:rsidR="005756D1" w:rsidRPr="00840210">
        <w:rPr>
          <w:rFonts w:ascii="Times New Roman" w:hAnsi="Times New Roman" w:cs="Times New Roman"/>
          <w:sz w:val="24"/>
          <w:szCs w:val="24"/>
          <w:lang w:val="fr-BE"/>
        </w:rPr>
        <w:t>veillera</w:t>
      </w:r>
      <w:r w:rsidRPr="00840210">
        <w:rPr>
          <w:rFonts w:ascii="Times New Roman" w:hAnsi="Times New Roman" w:cs="Times New Roman"/>
          <w:sz w:val="24"/>
          <w:szCs w:val="24"/>
          <w:lang w:val="fr-BE"/>
        </w:rPr>
        <w:t xml:space="preserve"> donc</w:t>
      </w:r>
      <w:r w:rsidR="005756D1" w:rsidRPr="00840210">
        <w:rPr>
          <w:rFonts w:ascii="Times New Roman" w:hAnsi="Times New Roman" w:cs="Times New Roman"/>
          <w:sz w:val="24"/>
          <w:szCs w:val="24"/>
          <w:lang w:val="fr-BE"/>
        </w:rPr>
        <w:t xml:space="preserve"> à documenter adéquatement les éléments pris en compte pour tirer cette conclusion.</w:t>
      </w:r>
    </w:p>
    <w:p w14:paraId="4422C2B8" w14:textId="77777777" w:rsidR="005756D1" w:rsidRPr="00840210" w:rsidRDefault="005756D1" w:rsidP="00047843">
      <w:pPr>
        <w:pStyle w:val="ListParagraph"/>
        <w:jc w:val="both"/>
        <w:rPr>
          <w:rFonts w:ascii="Times New Roman" w:hAnsi="Times New Roman" w:cs="Times New Roman"/>
          <w:sz w:val="24"/>
          <w:szCs w:val="24"/>
          <w:lang w:val="fr-BE"/>
        </w:rPr>
      </w:pPr>
    </w:p>
    <w:p w14:paraId="770FCF1C" w14:textId="4BE84FEF" w:rsidR="005756D1" w:rsidRPr="00840210" w:rsidRDefault="005756D1"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A partir du moment où le non-respect du Code des sociétés ou des statuts n</w:t>
      </w:r>
      <w:r w:rsidRPr="00840210">
        <w:rPr>
          <w:rFonts w:ascii="Times New Roman" w:hAnsi="Times New Roman" w:cs="Times New Roman"/>
          <w:sz w:val="24"/>
          <w:cs/>
        </w:rPr>
        <w:t>’</w:t>
      </w:r>
      <w:r w:rsidRPr="00840210">
        <w:rPr>
          <w:rFonts w:ascii="Times New Roman" w:hAnsi="Times New Roman" w:cs="Times New Roman"/>
          <w:sz w:val="24"/>
        </w:rPr>
        <w:t>a pas été rectifié par les organes de la société, la mention dans la seconde partie du rapport du commissaire sera obligatoire. Ce n</w:t>
      </w:r>
      <w:r w:rsidRPr="00840210">
        <w:rPr>
          <w:rFonts w:ascii="Times New Roman" w:hAnsi="Times New Roman" w:cs="Times New Roman"/>
          <w:sz w:val="24"/>
          <w:cs/>
        </w:rPr>
        <w:t>’</w:t>
      </w:r>
      <w:r w:rsidRPr="00840210">
        <w:rPr>
          <w:rFonts w:ascii="Times New Roman" w:hAnsi="Times New Roman" w:cs="Times New Roman"/>
          <w:sz w:val="24"/>
        </w:rPr>
        <w:t>est que lorsque l</w:t>
      </w:r>
      <w:r w:rsidRPr="00840210">
        <w:rPr>
          <w:rFonts w:ascii="Times New Roman" w:hAnsi="Times New Roman" w:cs="Times New Roman"/>
          <w:sz w:val="24"/>
          <w:cs/>
        </w:rPr>
        <w:t>’</w:t>
      </w:r>
      <w:r w:rsidRPr="00840210">
        <w:rPr>
          <w:rFonts w:ascii="Times New Roman" w:hAnsi="Times New Roman" w:cs="Times New Roman"/>
          <w:sz w:val="24"/>
        </w:rPr>
        <w:t>organe de gestion a pris les mesures nécessaires pour remédier à la situation d</w:t>
      </w:r>
      <w:r w:rsidRPr="00840210">
        <w:rPr>
          <w:rFonts w:ascii="Times New Roman" w:hAnsi="Times New Roman" w:cs="Times New Roman"/>
          <w:sz w:val="24"/>
          <w:cs/>
        </w:rPr>
        <w:t>’</w:t>
      </w:r>
      <w:r w:rsidRPr="00840210">
        <w:rPr>
          <w:rFonts w:ascii="Times New Roman" w:hAnsi="Times New Roman" w:cs="Times New Roman"/>
          <w:sz w:val="24"/>
        </w:rPr>
        <w:t>illégalité, que le commissaire a la possibilité (et en aucun cas l</w:t>
      </w:r>
      <w:r w:rsidRPr="00840210">
        <w:rPr>
          <w:rFonts w:ascii="Times New Roman" w:hAnsi="Times New Roman" w:cs="Times New Roman"/>
          <w:sz w:val="24"/>
          <w:cs/>
        </w:rPr>
        <w:t>’</w:t>
      </w:r>
      <w:r w:rsidRPr="00840210">
        <w:rPr>
          <w:rFonts w:ascii="Times New Roman" w:hAnsi="Times New Roman" w:cs="Times New Roman"/>
          <w:sz w:val="24"/>
        </w:rPr>
        <w:t>obligation) d</w:t>
      </w:r>
      <w:r w:rsidRPr="00840210">
        <w:rPr>
          <w:rFonts w:ascii="Times New Roman" w:hAnsi="Times New Roman" w:cs="Times New Roman"/>
          <w:sz w:val="24"/>
          <w:cs/>
        </w:rPr>
        <w:t>’</w:t>
      </w:r>
      <w:r w:rsidRPr="00840210">
        <w:rPr>
          <w:rFonts w:ascii="Times New Roman" w:hAnsi="Times New Roman" w:cs="Times New Roman"/>
          <w:sz w:val="24"/>
        </w:rPr>
        <w:t>omettre la mention</w:t>
      </w:r>
      <w:r w:rsidR="003C3F3D" w:rsidRPr="00840210">
        <w:rPr>
          <w:rFonts w:ascii="Times New Roman" w:hAnsi="Times New Roman" w:cs="Times New Roman"/>
          <w:sz w:val="24"/>
        </w:rPr>
        <w:t>, bien que ce n’est pas obligatoire</w:t>
      </w:r>
      <w:r w:rsidRPr="00840210">
        <w:rPr>
          <w:rFonts w:ascii="Times New Roman" w:hAnsi="Times New Roman" w:cs="Times New Roman"/>
          <w:sz w:val="24"/>
        </w:rPr>
        <w:t>.</w:t>
      </w:r>
    </w:p>
    <w:p w14:paraId="2A4F6FCC" w14:textId="3CC5986B" w:rsidR="005E5132" w:rsidRPr="00840210" w:rsidRDefault="005E5132" w:rsidP="00047843">
      <w:pPr>
        <w:pStyle w:val="ListParagraph"/>
        <w:tabs>
          <w:tab w:val="left" w:pos="567"/>
        </w:tabs>
        <w:spacing w:line="240" w:lineRule="auto"/>
        <w:ind w:left="0"/>
        <w:jc w:val="both"/>
        <w:rPr>
          <w:rFonts w:ascii="Times New Roman" w:hAnsi="Times New Roman" w:cs="Times New Roman"/>
          <w:sz w:val="24"/>
          <w:szCs w:val="24"/>
        </w:rPr>
      </w:pPr>
    </w:p>
    <w:p w14:paraId="32E7A60B" w14:textId="36C665F0" w:rsidR="00B33D39" w:rsidRPr="00840210" w:rsidRDefault="00B33D39" w:rsidP="00047843">
      <w:pPr>
        <w:pStyle w:val="Heading3"/>
        <w:spacing w:before="0" w:line="240" w:lineRule="auto"/>
        <w:jc w:val="both"/>
        <w:rPr>
          <w:ins w:id="2482" w:author="Author"/>
        </w:rPr>
      </w:pPr>
      <w:bookmarkStart w:id="2483" w:name="_Toc510021692"/>
      <w:bookmarkStart w:id="2484" w:name="_Toc4919510"/>
      <w:ins w:id="2485" w:author="Author">
        <w:r w:rsidRPr="00840210">
          <w:t>3.6.2. Registre UBO : respect par la société de la tenue du registre et mesures éventuelles du commissaire</w:t>
        </w:r>
        <w:bookmarkEnd w:id="2484"/>
      </w:ins>
    </w:p>
    <w:p w14:paraId="7441731D" w14:textId="0DEA11F4" w:rsidR="00B33D39" w:rsidRPr="00840210" w:rsidRDefault="00B33D39" w:rsidP="00B33D39">
      <w:pPr>
        <w:rPr>
          <w:ins w:id="2486" w:author="Author"/>
        </w:rPr>
      </w:pPr>
    </w:p>
    <w:p w14:paraId="67BF7F33" w14:textId="04E4D0A1" w:rsidR="00B33D39" w:rsidRPr="00840210" w:rsidRDefault="00B33D39" w:rsidP="00B33D39">
      <w:pPr>
        <w:pStyle w:val="ListParagraph"/>
        <w:numPr>
          <w:ilvl w:val="0"/>
          <w:numId w:val="19"/>
        </w:numPr>
        <w:tabs>
          <w:tab w:val="left" w:pos="567"/>
        </w:tabs>
        <w:spacing w:line="240" w:lineRule="auto"/>
        <w:ind w:left="0" w:firstLine="0"/>
        <w:jc w:val="both"/>
        <w:rPr>
          <w:ins w:id="2487" w:author="Author"/>
          <w:rFonts w:ascii="Times New Roman" w:eastAsia="Times New Roman" w:hAnsi="Times New Roman" w:cs="Times New Roman"/>
          <w:bCs/>
          <w:sz w:val="24"/>
        </w:rPr>
      </w:pPr>
      <w:ins w:id="2488" w:author="Author">
        <w:r w:rsidRPr="00840210">
          <w:rPr>
            <w:rFonts w:ascii="Times New Roman" w:eastAsia="Times New Roman" w:hAnsi="Times New Roman" w:cs="Times New Roman"/>
            <w:bCs/>
            <w:sz w:val="24"/>
          </w:rPr>
          <w:t>Le respect par la société des dispositions relatives au registre UBO (</w:t>
        </w:r>
        <w:r w:rsidR="00A26FB2" w:rsidRPr="00840210">
          <w:rPr>
            <w:rFonts w:ascii="Times New Roman" w:eastAsia="Times New Roman" w:hAnsi="Times New Roman" w:cs="Times New Roman"/>
            <w:bCs/>
            <w:sz w:val="24"/>
          </w:rPr>
          <w:t xml:space="preserve">UBO pour </w:t>
        </w:r>
        <w:r w:rsidR="00A26FB2" w:rsidRPr="00840210">
          <w:rPr>
            <w:rFonts w:ascii="Times New Roman" w:eastAsia="Times New Roman" w:hAnsi="Times New Roman" w:cs="Times New Roman"/>
            <w:bCs/>
            <w:i/>
            <w:sz w:val="24"/>
          </w:rPr>
          <w:t>Ultimate Beneficial Owner</w:t>
        </w:r>
        <w:r w:rsidR="00A26FB2" w:rsidRPr="00840210">
          <w:rPr>
            <w:rFonts w:ascii="Times New Roman" w:eastAsia="Times New Roman" w:hAnsi="Times New Roman" w:cs="Times New Roman"/>
            <w:bCs/>
            <w:sz w:val="24"/>
          </w:rPr>
          <w:t>, ou registre centralisé des bénéficiaires effectifs)</w:t>
        </w:r>
        <w:r w:rsidRPr="00840210">
          <w:rPr>
            <w:rFonts w:ascii="Times New Roman" w:eastAsia="Times New Roman" w:hAnsi="Times New Roman" w:cs="Times New Roman"/>
            <w:bCs/>
            <w:sz w:val="24"/>
          </w:rPr>
          <w:t>, tombe sous le champ d’application de l’article 144, §</w:t>
        </w:r>
        <w:r w:rsidR="00A26FB2" w:rsidRPr="00840210">
          <w:rPr>
            <w:rFonts w:ascii="Times New Roman" w:eastAsia="Times New Roman" w:hAnsi="Times New Roman" w:cs="Times New Roman"/>
            <w:bCs/>
            <w:sz w:val="24"/>
          </w:rPr>
          <w:t xml:space="preserve"> </w:t>
        </w:r>
        <w:r w:rsidRPr="00840210">
          <w:rPr>
            <w:rFonts w:ascii="Times New Roman" w:eastAsia="Times New Roman" w:hAnsi="Times New Roman" w:cs="Times New Roman"/>
            <w:bCs/>
            <w:sz w:val="24"/>
          </w:rPr>
          <w:t>1</w:t>
        </w:r>
        <w:r w:rsidRPr="00840210">
          <w:rPr>
            <w:rFonts w:ascii="Times New Roman" w:eastAsia="Times New Roman" w:hAnsi="Times New Roman" w:cs="Times New Roman"/>
            <w:bCs/>
            <w:sz w:val="24"/>
            <w:vertAlign w:val="superscript"/>
          </w:rPr>
          <w:t>er</w:t>
        </w:r>
        <w:r w:rsidRPr="00840210">
          <w:rPr>
            <w:rFonts w:ascii="Times New Roman" w:eastAsia="Times New Roman" w:hAnsi="Times New Roman" w:cs="Times New Roman"/>
            <w:bCs/>
            <w:sz w:val="24"/>
          </w:rPr>
          <w:t>, 9° du Code des sociétés. Nous reprenons ci-après, tant les obligations des sociétés que l’approche à suivre par le commissaire.</w:t>
        </w:r>
      </w:ins>
    </w:p>
    <w:p w14:paraId="10A26320" w14:textId="77777777" w:rsidR="00B33D39" w:rsidRPr="00840210" w:rsidRDefault="00B33D39" w:rsidP="00B33D39">
      <w:pPr>
        <w:pStyle w:val="ListParagraph"/>
        <w:tabs>
          <w:tab w:val="left" w:pos="567"/>
        </w:tabs>
        <w:spacing w:line="240" w:lineRule="auto"/>
        <w:ind w:left="0"/>
        <w:jc w:val="both"/>
        <w:rPr>
          <w:ins w:id="2489" w:author="Author"/>
        </w:rPr>
      </w:pPr>
    </w:p>
    <w:p w14:paraId="7A20952F" w14:textId="3C2CD01F" w:rsidR="00A26FB2" w:rsidRPr="00840210" w:rsidRDefault="00A26FB2" w:rsidP="00A26FB2">
      <w:pPr>
        <w:pStyle w:val="ListParagraph"/>
        <w:numPr>
          <w:ilvl w:val="0"/>
          <w:numId w:val="19"/>
        </w:numPr>
        <w:tabs>
          <w:tab w:val="left" w:pos="567"/>
        </w:tabs>
        <w:spacing w:line="240" w:lineRule="auto"/>
        <w:ind w:left="0" w:firstLine="0"/>
        <w:jc w:val="both"/>
        <w:rPr>
          <w:ins w:id="2490" w:author="Author"/>
          <w:rFonts w:ascii="Times New Roman" w:hAnsi="Times New Roman" w:cs="Times New Roman"/>
        </w:rPr>
      </w:pPr>
      <w:ins w:id="2491" w:author="Author">
        <w:r w:rsidRPr="00840210">
          <w:rPr>
            <w:rFonts w:ascii="Times New Roman" w:eastAsia="Times New Roman" w:hAnsi="Times New Roman" w:cs="Times New Roman"/>
            <w:bCs/>
            <w:sz w:val="24"/>
          </w:rPr>
          <w:t xml:space="preserve">Conformément à l’article 14/1 du Code des </w:t>
        </w:r>
        <w:r w:rsidRPr="00840210">
          <w:rPr>
            <w:rFonts w:ascii="Times New Roman" w:eastAsia="Times New Roman" w:hAnsi="Times New Roman" w:cs="Times New Roman"/>
            <w:bCs/>
            <w:sz w:val="24"/>
            <w:szCs w:val="24"/>
          </w:rPr>
          <w:t xml:space="preserve">sociétés </w:t>
        </w:r>
        <w:r w:rsidRPr="00840210">
          <w:rPr>
            <w:rFonts w:ascii="Times New Roman" w:eastAsia="Times New Roman" w:hAnsi="Times New Roman" w:cs="Times New Roman"/>
            <w:bCs/>
            <w:sz w:val="24"/>
            <w:szCs w:val="24"/>
            <w:vertAlign w:val="superscript"/>
          </w:rPr>
          <w:t>(</w:t>
        </w:r>
        <w:r w:rsidRPr="00840210">
          <w:rPr>
            <w:rStyle w:val="FootnoteReference"/>
            <w:rFonts w:ascii="Times New Roman" w:hAnsi="Times New Roman" w:cs="Times New Roman"/>
            <w:sz w:val="24"/>
            <w:szCs w:val="24"/>
            <w:lang w:val="fr-BE"/>
          </w:rPr>
          <w:footnoteReference w:id="182"/>
        </w:r>
        <w:r w:rsidRPr="00840210">
          <w:rPr>
            <w:rFonts w:ascii="Times New Roman" w:eastAsia="Times New Roman" w:hAnsi="Times New Roman" w:cs="Times New Roman"/>
            <w:bCs/>
            <w:sz w:val="24"/>
            <w:szCs w:val="24"/>
            <w:vertAlign w:val="superscript"/>
          </w:rPr>
          <w:t>)</w:t>
        </w:r>
        <w:r w:rsidRPr="00840210">
          <w:rPr>
            <w:rFonts w:ascii="Times New Roman" w:hAnsi="Times New Roman" w:cs="Times New Roman"/>
            <w:sz w:val="24"/>
            <w:szCs w:val="24"/>
            <w:lang w:val="fr-BE"/>
          </w:rPr>
          <w:t> :</w:t>
        </w:r>
      </w:ins>
    </w:p>
    <w:p w14:paraId="4F08363E" w14:textId="77777777" w:rsidR="00A26FB2" w:rsidRPr="00840210" w:rsidRDefault="00A26FB2" w:rsidP="00A26FB2">
      <w:pPr>
        <w:pStyle w:val="ListParagraph"/>
        <w:rPr>
          <w:ins w:id="2494" w:author="Author"/>
          <w:rFonts w:ascii="Times New Roman" w:hAnsi="Times New Roman" w:cs="Times New Roman"/>
        </w:rPr>
      </w:pPr>
    </w:p>
    <w:p w14:paraId="0915C045" w14:textId="5A428E8A" w:rsidR="00A26FB2" w:rsidRPr="00840210" w:rsidRDefault="00A26FB2" w:rsidP="000E749C">
      <w:pPr>
        <w:pStyle w:val="ListParagraph"/>
        <w:numPr>
          <w:ilvl w:val="2"/>
          <w:numId w:val="77"/>
        </w:numPr>
        <w:spacing w:line="240" w:lineRule="auto"/>
        <w:ind w:left="851" w:hanging="567"/>
        <w:contextualSpacing w:val="0"/>
        <w:jc w:val="both"/>
        <w:rPr>
          <w:ins w:id="2495" w:author="Author"/>
          <w:rFonts w:ascii="Times New Roman" w:hAnsi="Times New Roman" w:cs="Times New Roman"/>
          <w:color w:val="262626" w:themeColor="text1" w:themeTint="D9"/>
          <w:sz w:val="24"/>
        </w:rPr>
      </w:pPr>
      <w:ins w:id="2496" w:author="Author">
        <w:r w:rsidRPr="00840210">
          <w:rPr>
            <w:rFonts w:ascii="Times New Roman" w:hAnsi="Times New Roman" w:cs="Times New Roman"/>
            <w:sz w:val="24"/>
            <w:lang w:val="fr-BE"/>
          </w:rPr>
          <w:t>les sociétés doivent</w:t>
        </w:r>
        <w:r w:rsidRPr="00840210">
          <w:rPr>
            <w:rFonts w:ascii="Times New Roman" w:hAnsi="Times New Roman" w:cs="Times New Roman"/>
            <w:sz w:val="24"/>
          </w:rPr>
          <w:t xml:space="preserve"> recueillir et conserver des informations adéquates, exactes et actuelles sur qui sont leurs bénéficiaires effectifs ; il s’agit au moins du nom, de la date de naissance, de la nationalité et de l'adresse du bénéficiaire effectif, ainsi que, pour les sociétés, la nature et l'étendue de l'intérêt économique détenu par le bénéficiaire effectif ;</w:t>
        </w:r>
      </w:ins>
    </w:p>
    <w:p w14:paraId="4D183BF4" w14:textId="7CBE5C22" w:rsidR="00A26FB2" w:rsidRPr="00840210" w:rsidRDefault="00A26FB2" w:rsidP="000E749C">
      <w:pPr>
        <w:pStyle w:val="ListParagraph"/>
        <w:numPr>
          <w:ilvl w:val="2"/>
          <w:numId w:val="77"/>
        </w:numPr>
        <w:spacing w:line="240" w:lineRule="auto"/>
        <w:ind w:left="851" w:hanging="567"/>
        <w:contextualSpacing w:val="0"/>
        <w:jc w:val="both"/>
        <w:rPr>
          <w:ins w:id="2497" w:author="Author"/>
          <w:rFonts w:ascii="Times New Roman" w:hAnsi="Times New Roman" w:cs="Times New Roman"/>
          <w:color w:val="262626" w:themeColor="text1" w:themeTint="D9"/>
        </w:rPr>
      </w:pPr>
      <w:ins w:id="2498" w:author="Author">
        <w:r w:rsidRPr="00840210">
          <w:rPr>
            <w:rFonts w:ascii="Times New Roman" w:hAnsi="Times New Roman" w:cs="Times New Roman"/>
            <w:sz w:val="24"/>
            <w:lang w:val="fr-BE"/>
          </w:rPr>
          <w:t>les administrateurs, dans le mois à partir du moment où les informations relatives aux bénéficiaires effectifs sont connues ou modifiées, doivent transmettre ces données au registre UBO.</w:t>
        </w:r>
      </w:ins>
    </w:p>
    <w:p w14:paraId="4022A7D9" w14:textId="77777777" w:rsidR="00A26FB2" w:rsidRPr="00840210" w:rsidRDefault="00A26FB2" w:rsidP="00A26FB2">
      <w:pPr>
        <w:pStyle w:val="ListParagraph"/>
        <w:rPr>
          <w:ins w:id="2499" w:author="Author"/>
          <w:rFonts w:ascii="Times New Roman" w:hAnsi="Times New Roman" w:cs="Times New Roman"/>
          <w:color w:val="262626" w:themeColor="text1" w:themeTint="D9"/>
        </w:rPr>
      </w:pPr>
    </w:p>
    <w:p w14:paraId="2DE187C7" w14:textId="2D02AB4E" w:rsidR="00A26FB2" w:rsidRPr="00840210" w:rsidRDefault="00A26FB2" w:rsidP="00A26FB2">
      <w:pPr>
        <w:pStyle w:val="ListParagraph"/>
        <w:tabs>
          <w:tab w:val="left" w:pos="567"/>
        </w:tabs>
        <w:spacing w:line="240" w:lineRule="auto"/>
        <w:ind w:left="0"/>
        <w:jc w:val="both"/>
        <w:rPr>
          <w:ins w:id="2500" w:author="Author"/>
          <w:rFonts w:ascii="Times New Roman" w:eastAsia="Times New Roman" w:hAnsi="Times New Roman" w:cs="Times New Roman"/>
          <w:bCs/>
          <w:sz w:val="24"/>
        </w:rPr>
      </w:pPr>
      <w:ins w:id="2501" w:author="Author">
        <w:r w:rsidRPr="00840210">
          <w:rPr>
            <w:rFonts w:ascii="Times New Roman" w:eastAsia="Times New Roman" w:hAnsi="Times New Roman" w:cs="Times New Roman"/>
            <w:bCs/>
            <w:sz w:val="24"/>
          </w:rPr>
          <w:t>Il convient de noter que les mêmes obligations pèsent sur les associations sans but lucratif et les fondations.</w:t>
        </w:r>
        <w:r w:rsidRPr="00840210">
          <w:rPr>
            <w:rFonts w:ascii="Times New Roman" w:eastAsia="Times New Roman" w:hAnsi="Times New Roman" w:cs="Times New Roman"/>
            <w:bCs/>
            <w:sz w:val="24"/>
            <w:vertAlign w:val="superscript"/>
          </w:rPr>
          <w:t>(</w:t>
        </w:r>
        <w:r w:rsidRPr="00840210">
          <w:rPr>
            <w:rFonts w:ascii="Times New Roman" w:eastAsia="Times New Roman" w:hAnsi="Times New Roman" w:cs="Times New Roman"/>
            <w:bCs/>
            <w:sz w:val="24"/>
            <w:vertAlign w:val="superscript"/>
          </w:rPr>
          <w:footnoteReference w:id="183"/>
        </w:r>
        <w:r w:rsidRPr="00840210">
          <w:rPr>
            <w:rFonts w:ascii="Times New Roman" w:eastAsia="Times New Roman" w:hAnsi="Times New Roman" w:cs="Times New Roman"/>
            <w:bCs/>
            <w:sz w:val="24"/>
            <w:vertAlign w:val="superscript"/>
          </w:rPr>
          <w:t>)</w:t>
        </w:r>
        <w:r w:rsidRPr="00840210">
          <w:rPr>
            <w:rFonts w:ascii="Times New Roman" w:eastAsia="Times New Roman" w:hAnsi="Times New Roman" w:cs="Times New Roman"/>
            <w:bCs/>
            <w:sz w:val="24"/>
          </w:rPr>
          <w:t xml:space="preserve"> Par conséquent, les développements qui suivent s’appliquent par analogie aux commissaires des asbl et des fondations.</w:t>
        </w:r>
      </w:ins>
    </w:p>
    <w:p w14:paraId="65B14CAC" w14:textId="77777777" w:rsidR="00A26FB2" w:rsidRPr="00840210" w:rsidRDefault="00A26FB2" w:rsidP="00A26FB2">
      <w:pPr>
        <w:spacing w:line="240" w:lineRule="auto"/>
        <w:jc w:val="both"/>
        <w:rPr>
          <w:ins w:id="2504" w:author="Author"/>
          <w:rFonts w:ascii="Times New Roman" w:hAnsi="Times New Roman" w:cs="Times New Roman"/>
          <w:color w:val="262626" w:themeColor="text1" w:themeTint="D9"/>
        </w:rPr>
      </w:pPr>
    </w:p>
    <w:p w14:paraId="08FCDA23" w14:textId="77777777" w:rsidR="008374C7" w:rsidRPr="00840210" w:rsidRDefault="008374C7" w:rsidP="008374C7">
      <w:pPr>
        <w:pStyle w:val="ListParagraph"/>
        <w:numPr>
          <w:ilvl w:val="0"/>
          <w:numId w:val="19"/>
        </w:numPr>
        <w:tabs>
          <w:tab w:val="left" w:pos="567"/>
        </w:tabs>
        <w:spacing w:line="240" w:lineRule="auto"/>
        <w:ind w:left="0" w:firstLine="0"/>
        <w:jc w:val="both"/>
        <w:rPr>
          <w:rFonts w:ascii="Times New Roman" w:eastAsia="Times New Roman" w:hAnsi="Times New Roman" w:cs="Times New Roman"/>
          <w:bCs/>
          <w:sz w:val="24"/>
        </w:rPr>
      </w:pPr>
      <w:ins w:id="2505" w:author="Author">
        <w:r w:rsidRPr="00840210">
          <w:rPr>
            <w:rFonts w:ascii="Times New Roman" w:eastAsia="Times New Roman" w:hAnsi="Times New Roman" w:cs="Times New Roman"/>
            <w:bCs/>
            <w:sz w:val="24"/>
          </w:rPr>
          <w:t>Afin de pouvoir mentionner dans son rapport qu’il n’a pas à signaler d’opération conclue ou de décision prise en violation de l’article 14/1 du Code des sociétés, le commissaire suivra une approche proportionnée et :</w:t>
        </w:r>
      </w:ins>
    </w:p>
    <w:p w14:paraId="1E59CA19" w14:textId="77777777" w:rsidR="000E749C" w:rsidRPr="00840210" w:rsidRDefault="000E749C" w:rsidP="000E749C">
      <w:pPr>
        <w:pStyle w:val="ListParagraph"/>
        <w:tabs>
          <w:tab w:val="left" w:pos="567"/>
        </w:tabs>
        <w:spacing w:line="240" w:lineRule="auto"/>
        <w:ind w:left="0"/>
        <w:jc w:val="both"/>
        <w:rPr>
          <w:ins w:id="2506" w:author="Author"/>
          <w:rFonts w:ascii="Times New Roman" w:eastAsia="Times New Roman" w:hAnsi="Times New Roman" w:cs="Times New Roman"/>
          <w:bCs/>
          <w:sz w:val="24"/>
        </w:rPr>
      </w:pPr>
    </w:p>
    <w:p w14:paraId="67492832" w14:textId="5155E98E" w:rsidR="008374C7" w:rsidRPr="00840210" w:rsidRDefault="008374C7" w:rsidP="000E749C">
      <w:pPr>
        <w:pStyle w:val="ListParagraph"/>
        <w:numPr>
          <w:ilvl w:val="0"/>
          <w:numId w:val="17"/>
        </w:numPr>
        <w:spacing w:line="240" w:lineRule="auto"/>
        <w:ind w:left="851" w:hanging="567"/>
        <w:contextualSpacing w:val="0"/>
        <w:jc w:val="both"/>
        <w:rPr>
          <w:ins w:id="2507" w:author="Author"/>
          <w:rFonts w:ascii="Times New Roman" w:hAnsi="Times New Roman" w:cs="Times New Roman"/>
          <w:sz w:val="24"/>
          <w:lang w:val="fr-BE"/>
        </w:rPr>
      </w:pPr>
      <w:ins w:id="2508" w:author="Author">
        <w:r w:rsidRPr="00840210">
          <w:rPr>
            <w:rFonts w:ascii="Times New Roman" w:hAnsi="Times New Roman" w:cs="Times New Roman"/>
            <w:sz w:val="24"/>
            <w:lang w:val="fr-BE"/>
          </w:rPr>
          <w:t>sera attentif à obtenir et documenter les informations du registre par la consultation en direct du registre ou en demandant ces informations à la société même ; il pourra par exemple demander à la société de transmettre une copie récente du registre UBO ;</w:t>
        </w:r>
      </w:ins>
    </w:p>
    <w:p w14:paraId="6F404575" w14:textId="77777777" w:rsidR="008374C7" w:rsidRPr="00840210" w:rsidRDefault="008374C7" w:rsidP="000E749C">
      <w:pPr>
        <w:pStyle w:val="ListParagraph"/>
        <w:numPr>
          <w:ilvl w:val="0"/>
          <w:numId w:val="17"/>
        </w:numPr>
        <w:spacing w:line="240" w:lineRule="auto"/>
        <w:ind w:left="851" w:hanging="567"/>
        <w:contextualSpacing w:val="0"/>
        <w:jc w:val="both"/>
        <w:rPr>
          <w:rFonts w:ascii="Times New Roman" w:hAnsi="Times New Roman" w:cs="Times New Roman"/>
          <w:sz w:val="24"/>
          <w:lang w:val="fr-BE"/>
        </w:rPr>
      </w:pPr>
      <w:ins w:id="2509" w:author="Author">
        <w:r w:rsidRPr="00840210">
          <w:rPr>
            <w:rFonts w:ascii="Times New Roman" w:hAnsi="Times New Roman" w:cs="Times New Roman"/>
            <w:sz w:val="24"/>
            <w:lang w:val="fr-BE"/>
          </w:rPr>
          <w:t>vérifiera s’il existe des incohérences manifestes au regard des informations dont il dispose dans son dossier (contrôle marginal) ; si le commissaire constate des incohérences manifestes entre les informations dont il dispose dans le cadre des mesures de vigilance à l'égard de la clientèle et celles transcrites par les administrateurs dans le registre UBO, il vérifiera si c’est sa propre information qui doit être actualisée et examinera les raisons de cette situation.</w:t>
        </w:r>
      </w:ins>
    </w:p>
    <w:p w14:paraId="75AADC1F" w14:textId="77777777" w:rsidR="000E749C" w:rsidRPr="00840210" w:rsidRDefault="000E749C" w:rsidP="000E749C">
      <w:pPr>
        <w:pStyle w:val="ListParagraph"/>
        <w:spacing w:line="240" w:lineRule="auto"/>
        <w:ind w:left="993"/>
        <w:contextualSpacing w:val="0"/>
        <w:jc w:val="both"/>
        <w:rPr>
          <w:ins w:id="2510" w:author="Author"/>
          <w:rFonts w:ascii="Times New Roman" w:hAnsi="Times New Roman" w:cs="Times New Roman"/>
          <w:sz w:val="24"/>
          <w:lang w:val="fr-BE"/>
        </w:rPr>
      </w:pPr>
    </w:p>
    <w:p w14:paraId="6AE94849" w14:textId="7A63B3B9" w:rsidR="008374C7" w:rsidRPr="00840210" w:rsidRDefault="008374C7" w:rsidP="000E749C">
      <w:pPr>
        <w:pStyle w:val="ListParagraph"/>
        <w:numPr>
          <w:ilvl w:val="0"/>
          <w:numId w:val="19"/>
        </w:numPr>
        <w:tabs>
          <w:tab w:val="left" w:pos="567"/>
        </w:tabs>
        <w:spacing w:line="240" w:lineRule="auto"/>
        <w:ind w:left="0" w:firstLine="0"/>
        <w:jc w:val="both"/>
        <w:rPr>
          <w:ins w:id="2511" w:author="Author"/>
          <w:rFonts w:ascii="Times New Roman" w:eastAsia="Times New Roman" w:hAnsi="Times New Roman" w:cs="Times New Roman"/>
          <w:bCs/>
          <w:sz w:val="24"/>
        </w:rPr>
      </w:pPr>
      <w:ins w:id="2512" w:author="Author">
        <w:r w:rsidRPr="00840210">
          <w:rPr>
            <w:rFonts w:ascii="Times New Roman" w:eastAsia="Times New Roman" w:hAnsi="Times New Roman" w:cs="Times New Roman"/>
            <w:bCs/>
            <w:sz w:val="24"/>
          </w:rPr>
          <w:t xml:space="preserve">Si le commissaire a connaissance d’une incohérence qui constitue un cas de non-respect de l’article 14/1 du Code des sociétés, il évaluera, conformément à la norme complémentaire Belgique(révisée en 2018), si la révélation du cas de non-respect est susceptible de causer à la société un préjudice injustifié, notamment dans le cas où, après un entretien avec l’organe de gestion, celui-ci a pris les mesures appropriées pour corriger la situation de non-respect ainsi créée. </w:t>
        </w:r>
        <w:r w:rsidRPr="00840210">
          <w:rPr>
            <w:rFonts w:ascii="Times New Roman" w:eastAsia="Times New Roman" w:hAnsi="Times New Roman" w:cs="Times New Roman"/>
            <w:bCs/>
            <w:sz w:val="24"/>
            <w:vertAlign w:val="superscript"/>
          </w:rPr>
          <w:t>(</w:t>
        </w:r>
        <w:r w:rsidRPr="00840210">
          <w:rPr>
            <w:rFonts w:ascii="Times New Roman" w:eastAsia="Times New Roman" w:hAnsi="Times New Roman" w:cs="Times New Roman"/>
            <w:bCs/>
            <w:sz w:val="24"/>
            <w:vertAlign w:val="superscript"/>
          </w:rPr>
          <w:footnoteReference w:id="184"/>
        </w:r>
        <w:r w:rsidRPr="00840210">
          <w:rPr>
            <w:rFonts w:ascii="Times New Roman" w:eastAsia="Times New Roman" w:hAnsi="Times New Roman" w:cs="Times New Roman"/>
            <w:bCs/>
            <w:sz w:val="24"/>
            <w:vertAlign w:val="superscript"/>
          </w:rPr>
          <w:t xml:space="preserve"> )</w:t>
        </w:r>
      </w:ins>
    </w:p>
    <w:p w14:paraId="1286F702" w14:textId="77777777" w:rsidR="008374C7" w:rsidRPr="00840210" w:rsidRDefault="008374C7" w:rsidP="000E749C">
      <w:pPr>
        <w:pStyle w:val="ListParagraph"/>
        <w:tabs>
          <w:tab w:val="left" w:pos="567"/>
        </w:tabs>
        <w:spacing w:line="240" w:lineRule="auto"/>
        <w:ind w:left="0"/>
        <w:jc w:val="both"/>
        <w:rPr>
          <w:ins w:id="2515" w:author="Author"/>
          <w:rFonts w:ascii="Times New Roman" w:hAnsi="Times New Roman" w:cs="Times New Roman"/>
        </w:rPr>
      </w:pPr>
    </w:p>
    <w:p w14:paraId="5EBEBD26" w14:textId="78AA440B" w:rsidR="008374C7" w:rsidRPr="00840210" w:rsidRDefault="008374C7" w:rsidP="000E749C">
      <w:pPr>
        <w:pStyle w:val="ListParagraph"/>
        <w:tabs>
          <w:tab w:val="left" w:pos="567"/>
        </w:tabs>
        <w:spacing w:line="240" w:lineRule="auto"/>
        <w:ind w:left="0"/>
        <w:jc w:val="both"/>
        <w:rPr>
          <w:ins w:id="2516" w:author="Author"/>
          <w:rFonts w:ascii="Times New Roman" w:hAnsi="Times New Roman" w:cs="Times New Roman"/>
          <w:sz w:val="24"/>
          <w:vertAlign w:val="superscript"/>
        </w:rPr>
      </w:pPr>
      <w:ins w:id="2517" w:author="Author">
        <w:r w:rsidRPr="00840210">
          <w:rPr>
            <w:rFonts w:ascii="Times New Roman" w:hAnsi="Times New Roman" w:cs="Times New Roman"/>
            <w:sz w:val="24"/>
          </w:rPr>
          <w:t>Conformément à l’article 19, § 1</w:t>
        </w:r>
        <w:r w:rsidRPr="00840210">
          <w:rPr>
            <w:rFonts w:ascii="Times New Roman" w:hAnsi="Times New Roman" w:cs="Times New Roman"/>
            <w:sz w:val="24"/>
            <w:vertAlign w:val="superscript"/>
          </w:rPr>
          <w:t>er</w:t>
        </w:r>
        <w:r w:rsidRPr="00840210">
          <w:rPr>
            <w:rFonts w:ascii="Times New Roman" w:hAnsi="Times New Roman" w:cs="Times New Roman"/>
            <w:sz w:val="24"/>
          </w:rPr>
          <w:t xml:space="preserve"> de l’arrêté royal du 30 juillet 2018 relatif aux modalités de fonctionnement du registre UBO, il informera également l'Administration générale de la Trésorerie du Service public fédéral des Finances (l'Administration de la Trésorerie) chargée du contrôle du respect des obligations visées à l'article 14/1, alinéas 2 et 3, du Code des sociétés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85"/>
        </w:r>
        <w:r w:rsidRPr="00840210">
          <w:rPr>
            <w:rFonts w:ascii="Times New Roman" w:hAnsi="Times New Roman" w:cs="Times New Roman"/>
            <w:sz w:val="24"/>
            <w:vertAlign w:val="superscript"/>
          </w:rPr>
          <w:t>)</w:t>
        </w:r>
        <w:r w:rsidRPr="00840210">
          <w:rPr>
            <w:rFonts w:ascii="Times New Roman" w:hAnsi="Times New Roman" w:cs="Times New Roman"/>
            <w:sz w:val="24"/>
          </w:rPr>
          <w:t>.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86"/>
        </w:r>
        <w:r w:rsidRPr="00840210">
          <w:rPr>
            <w:rFonts w:ascii="Times New Roman" w:hAnsi="Times New Roman" w:cs="Times New Roman"/>
            <w:sz w:val="24"/>
            <w:vertAlign w:val="superscript"/>
          </w:rPr>
          <w:t>)</w:t>
        </w:r>
      </w:ins>
    </w:p>
    <w:p w14:paraId="37014AEA" w14:textId="77777777" w:rsidR="009516A6" w:rsidRPr="00840210" w:rsidRDefault="009516A6" w:rsidP="008374C7">
      <w:pPr>
        <w:pStyle w:val="ListParagraph"/>
        <w:tabs>
          <w:tab w:val="left" w:pos="567"/>
        </w:tabs>
        <w:ind w:left="0"/>
        <w:jc w:val="both"/>
        <w:rPr>
          <w:ins w:id="2522" w:author="Author"/>
          <w:rFonts w:ascii="Times New Roman" w:hAnsi="Times New Roman" w:cs="Times New Roman"/>
          <w:sz w:val="24"/>
        </w:rPr>
      </w:pPr>
    </w:p>
    <w:p w14:paraId="1E23E458" w14:textId="51730972" w:rsidR="00B33D39" w:rsidRPr="00840210" w:rsidRDefault="009516A6" w:rsidP="00B33D39">
      <w:pPr>
        <w:pStyle w:val="ListParagraph"/>
        <w:numPr>
          <w:ilvl w:val="0"/>
          <w:numId w:val="19"/>
        </w:numPr>
        <w:tabs>
          <w:tab w:val="left" w:pos="567"/>
        </w:tabs>
        <w:spacing w:line="240" w:lineRule="auto"/>
        <w:ind w:left="0" w:firstLine="0"/>
        <w:jc w:val="both"/>
        <w:rPr>
          <w:ins w:id="2523" w:author="Author"/>
          <w:rFonts w:ascii="Times New Roman" w:hAnsi="Times New Roman" w:cs="Times New Roman"/>
          <w:sz w:val="24"/>
        </w:rPr>
      </w:pPr>
      <w:ins w:id="2524" w:author="Author">
        <w:r w:rsidRPr="00840210">
          <w:rPr>
            <w:rFonts w:ascii="Times New Roman" w:hAnsi="Times New Roman" w:cs="Times New Roman"/>
            <w:bCs/>
            <w:iCs/>
            <w:sz w:val="24"/>
            <w:lang w:val="fr-BE"/>
          </w:rPr>
          <w:t>Enfin, le commissaire veillera à déterminer si l’incohérence manifeste qu’il a constatée est telle qu’en combinaison avec d’autres éléments, il soupçonne ou a des motifs raisonnables de soupçonner que des fonds, des opérations ou tentatives d’opérations, ou tout autre fait de la société dont il a connaissance est lié au blanchiment de capitaux ou au financement du terrorisme. </w:t>
        </w:r>
        <w:r w:rsidRPr="00840210">
          <w:rPr>
            <w:rFonts w:ascii="Times New Roman" w:hAnsi="Times New Roman" w:cs="Times New Roman"/>
            <w:bCs/>
            <w:iCs/>
            <w:sz w:val="24"/>
            <w:vertAlign w:val="superscript"/>
            <w:lang w:val="fr-BE"/>
          </w:rPr>
          <w:t>(</w:t>
        </w:r>
        <w:r w:rsidRPr="00840210">
          <w:rPr>
            <w:rStyle w:val="FootnoteReference"/>
            <w:rFonts w:ascii="Times New Roman" w:hAnsi="Times New Roman" w:cs="Times New Roman"/>
            <w:iCs/>
            <w:sz w:val="24"/>
            <w:lang w:val="fr-BE"/>
          </w:rPr>
          <w:footnoteReference w:id="187"/>
        </w:r>
        <w:r w:rsidRPr="00840210">
          <w:rPr>
            <w:rFonts w:ascii="Times New Roman" w:hAnsi="Times New Roman" w:cs="Times New Roman"/>
            <w:bCs/>
            <w:iCs/>
            <w:sz w:val="24"/>
            <w:vertAlign w:val="superscript"/>
            <w:lang w:val="fr-BE"/>
          </w:rPr>
          <w:t>)</w:t>
        </w:r>
        <w:r w:rsidRPr="00840210">
          <w:rPr>
            <w:rFonts w:ascii="Times New Roman" w:hAnsi="Times New Roman" w:cs="Times New Roman"/>
            <w:bCs/>
            <w:iCs/>
            <w:sz w:val="24"/>
            <w:lang w:val="fr-BE"/>
          </w:rPr>
          <w:t xml:space="preserve"> Dans l’affirmative, il fera une déclaration à la </w:t>
        </w:r>
        <w:r w:rsidRPr="00840210">
          <w:rPr>
            <w:rFonts w:ascii="Times New Roman" w:hAnsi="Times New Roman" w:cs="Times New Roman"/>
            <w:sz w:val="24"/>
          </w:rPr>
          <w:t>Cellule de traitement des informations financières (« CTIF ») en application de l’article 47 de la loi du 18 septembre 2017.</w:t>
        </w:r>
      </w:ins>
    </w:p>
    <w:p w14:paraId="2C61BEBE" w14:textId="77777777" w:rsidR="009516A6" w:rsidRPr="00840210" w:rsidRDefault="009516A6" w:rsidP="009516A6">
      <w:pPr>
        <w:pStyle w:val="ListParagraph"/>
        <w:tabs>
          <w:tab w:val="left" w:pos="567"/>
        </w:tabs>
        <w:spacing w:line="240" w:lineRule="auto"/>
        <w:ind w:left="0"/>
        <w:jc w:val="both"/>
        <w:rPr>
          <w:ins w:id="2527" w:author="Author"/>
        </w:rPr>
      </w:pPr>
    </w:p>
    <w:p w14:paraId="7E406D3C" w14:textId="4D422F93" w:rsidR="00374DF3" w:rsidRPr="00840210" w:rsidRDefault="00374DF3" w:rsidP="00047843">
      <w:pPr>
        <w:pStyle w:val="Heading3"/>
        <w:spacing w:before="0" w:line="240" w:lineRule="auto"/>
        <w:jc w:val="both"/>
      </w:pPr>
      <w:bookmarkStart w:id="2528" w:name="_Toc4919511"/>
      <w:r w:rsidRPr="00840210">
        <w:t>3.6.</w:t>
      </w:r>
      <w:del w:id="2529" w:author="Author">
        <w:r w:rsidRPr="00840210" w:rsidDel="009516A6">
          <w:delText>2</w:delText>
        </w:r>
      </w:del>
      <w:ins w:id="2530" w:author="Author">
        <w:r w:rsidR="009516A6" w:rsidRPr="00840210">
          <w:t>3</w:t>
        </w:r>
      </w:ins>
      <w:r w:rsidRPr="00840210">
        <w:t xml:space="preserve">. </w:t>
      </w:r>
      <w:r w:rsidRPr="00840210">
        <w:tab/>
        <w:t>Non-respect en matière de mise à disposition des documents au commissaire et aux actionnaires ainsi que de</w:t>
      </w:r>
      <w:ins w:id="2531" w:author="Author">
        <w:r w:rsidR="00B54E3E" w:rsidRPr="00840210">
          <w:t>s</w:t>
        </w:r>
      </w:ins>
      <w:r w:rsidRPr="00840210">
        <w:t xml:space="preserve"> délais de convocation de l</w:t>
      </w:r>
      <w:r w:rsidRPr="00840210">
        <w:rPr>
          <w:cs/>
        </w:rPr>
        <w:t>’</w:t>
      </w:r>
      <w:r w:rsidRPr="00840210">
        <w:t>assemblée générale</w:t>
      </w:r>
      <w:bookmarkEnd w:id="2483"/>
      <w:bookmarkEnd w:id="2528"/>
    </w:p>
    <w:p w14:paraId="08ABA397" w14:textId="77777777" w:rsidR="00374DF3" w:rsidRPr="00840210" w:rsidRDefault="00374DF3" w:rsidP="00047843">
      <w:pPr>
        <w:spacing w:line="240" w:lineRule="auto"/>
        <w:ind w:left="851" w:hanging="851"/>
        <w:jc w:val="both"/>
        <w:rPr>
          <w:rFonts w:ascii="Times New Roman" w:hAnsi="Times New Roman" w:cs="Times New Roman"/>
          <w:i/>
          <w:sz w:val="24"/>
          <w:szCs w:val="24"/>
        </w:rPr>
      </w:pPr>
    </w:p>
    <w:p w14:paraId="3BAF9705" w14:textId="65465335" w:rsidR="00374DF3" w:rsidRPr="00840210" w:rsidRDefault="00374DF3"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reprend un exemple de </w:t>
      </w:r>
      <w:ins w:id="2532" w:author="Author">
        <w:r w:rsidR="009516A6"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9516A6" w:rsidRPr="00840210">
          <w:rPr>
            <w:rFonts w:ascii="Times New Roman" w:hAnsi="Times New Roman" w:cs="Times New Roman"/>
            <w:sz w:val="24"/>
          </w:rPr>
          <w:t xml:space="preserve"> » </w:t>
        </w:r>
      </w:ins>
      <w:del w:id="2533" w:author="Author">
        <w:r w:rsidRPr="00840210" w:rsidDel="009516A6">
          <w:rPr>
            <w:rFonts w:ascii="Times New Roman" w:hAnsi="Times New Roman" w:cs="Times New Roman"/>
            <w:sz w:val="24"/>
          </w:rPr>
          <w:delText xml:space="preserve">rapport du commissaire </w:delText>
        </w:r>
      </w:del>
      <w:r w:rsidRPr="00840210">
        <w:rPr>
          <w:rFonts w:ascii="Times New Roman" w:hAnsi="Times New Roman" w:cs="Times New Roman"/>
          <w:sz w:val="24"/>
        </w:rPr>
        <w:t>qui prend uniquement en compte les circonstances et le jugement du commissaire suivants :</w:t>
      </w:r>
    </w:p>
    <w:p w14:paraId="5A417960" w14:textId="77777777" w:rsidR="00374DF3" w:rsidRPr="00840210" w:rsidRDefault="00374DF3" w:rsidP="00047843">
      <w:pPr>
        <w:autoSpaceDE w:val="0"/>
        <w:autoSpaceDN w:val="0"/>
        <w:adjustRightInd w:val="0"/>
        <w:spacing w:line="240" w:lineRule="auto"/>
        <w:jc w:val="both"/>
        <w:rPr>
          <w:rFonts w:ascii="Times New Roman" w:hAnsi="Times New Roman" w:cs="Times New Roman"/>
          <w:bCs/>
          <w:sz w:val="24"/>
          <w:szCs w:val="24"/>
        </w:rPr>
      </w:pPr>
    </w:p>
    <w:p w14:paraId="1CDA3A8F" w14:textId="77777777" w:rsidR="00374DF3" w:rsidRPr="00840210"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840210">
        <w:rPr>
          <w:rFonts w:ascii="Times New Roman" w:hAnsi="Times New Roman" w:cs="Times New Roman"/>
          <w:sz w:val="24"/>
        </w:rPr>
        <w:t>Le commissaire n</w:t>
      </w:r>
      <w:r w:rsidRPr="00840210">
        <w:rPr>
          <w:rFonts w:ascii="Times New Roman" w:hAnsi="Times New Roman" w:cs="Times New Roman"/>
          <w:sz w:val="24"/>
          <w:cs/>
        </w:rPr>
        <w:t>’</w:t>
      </w:r>
      <w:r w:rsidRPr="00840210">
        <w:rPr>
          <w:rFonts w:ascii="Times New Roman" w:hAnsi="Times New Roman" w:cs="Times New Roman"/>
          <w:sz w:val="24"/>
        </w:rPr>
        <w:t>a pas été en mesure d</w:t>
      </w:r>
      <w:r w:rsidRPr="00840210">
        <w:rPr>
          <w:rFonts w:ascii="Times New Roman" w:hAnsi="Times New Roman" w:cs="Times New Roman"/>
          <w:sz w:val="24"/>
          <w:cs/>
        </w:rPr>
        <w:t>’</w:t>
      </w:r>
      <w:r w:rsidRPr="00840210">
        <w:rPr>
          <w:rFonts w:ascii="Times New Roman" w:hAnsi="Times New Roman" w:cs="Times New Roman"/>
          <w:sz w:val="24"/>
        </w:rPr>
        <w:t>établir son rapport de commissaire destiné à l</w:t>
      </w:r>
      <w:r w:rsidRPr="00840210">
        <w:rPr>
          <w:rFonts w:ascii="Times New Roman" w:hAnsi="Times New Roman" w:cs="Times New Roman"/>
          <w:sz w:val="24"/>
          <w:cs/>
        </w:rPr>
        <w:t>’</w:t>
      </w:r>
      <w:r w:rsidRPr="00840210">
        <w:rPr>
          <w:rFonts w:ascii="Times New Roman" w:hAnsi="Times New Roman" w:cs="Times New Roman"/>
          <w:sz w:val="24"/>
        </w:rPr>
        <w:t>assemblée générale dans les délais requis car l</w:t>
      </w:r>
      <w:r w:rsidRPr="00840210">
        <w:rPr>
          <w:rFonts w:ascii="Times New Roman" w:hAnsi="Times New Roman" w:cs="Times New Roman"/>
          <w:sz w:val="24"/>
          <w:cs/>
        </w:rPr>
        <w:t>’</w:t>
      </w:r>
      <w:r w:rsidRPr="00840210">
        <w:rPr>
          <w:rFonts w:ascii="Times New Roman" w:hAnsi="Times New Roman" w:cs="Times New Roman"/>
          <w:sz w:val="24"/>
        </w:rPr>
        <w:t>organe de gestion a remis les documents légaux au commissaire avec retard ;</w:t>
      </w:r>
    </w:p>
    <w:p w14:paraId="7B053BE3" w14:textId="77777777" w:rsidR="00374DF3" w:rsidRPr="00840210"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840210">
        <w:rPr>
          <w:rFonts w:ascii="Times New Roman" w:hAnsi="Times New Roman" w:cs="Times New Roman"/>
          <w:sz w:val="24"/>
        </w:rPr>
        <w:t>La société n</w:t>
      </w:r>
      <w:r w:rsidRPr="00840210">
        <w:rPr>
          <w:rFonts w:ascii="Times New Roman" w:hAnsi="Times New Roman" w:cs="Times New Roman"/>
          <w:sz w:val="24"/>
          <w:cs/>
        </w:rPr>
        <w:t>’</w:t>
      </w:r>
      <w:r w:rsidRPr="00840210">
        <w:rPr>
          <w:rFonts w:ascii="Times New Roman" w:hAnsi="Times New Roman" w:cs="Times New Roman"/>
          <w:sz w:val="24"/>
        </w:rPr>
        <w:t>a pas obtenu de tous les actionnaires la renonciation au respect des formalités de convocation et de remise des documents ;</w:t>
      </w:r>
    </w:p>
    <w:p w14:paraId="12D77FA9" w14:textId="55F30B45" w:rsidR="00374DF3" w:rsidRPr="00840210"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840210">
        <w:rPr>
          <w:rFonts w:ascii="Times New Roman" w:hAnsi="Times New Roman" w:cs="Times New Roman"/>
          <w:sz w:val="24"/>
        </w:rPr>
        <w:t>La convocation à l</w:t>
      </w:r>
      <w:r w:rsidRPr="00840210">
        <w:rPr>
          <w:rFonts w:ascii="Times New Roman" w:hAnsi="Times New Roman" w:cs="Times New Roman"/>
          <w:sz w:val="24"/>
          <w:cs/>
        </w:rPr>
        <w:t>’</w:t>
      </w:r>
      <w:r w:rsidRPr="00840210">
        <w:rPr>
          <w:rFonts w:ascii="Times New Roman" w:hAnsi="Times New Roman" w:cs="Times New Roman"/>
          <w:sz w:val="24"/>
        </w:rPr>
        <w:t>assemblée générale et la remise des documents légaux aux actionnaires s</w:t>
      </w:r>
      <w:r w:rsidRPr="00840210">
        <w:rPr>
          <w:rFonts w:ascii="Times New Roman" w:hAnsi="Times New Roman" w:cs="Times New Roman"/>
          <w:sz w:val="24"/>
          <w:cs/>
        </w:rPr>
        <w:t>’</w:t>
      </w:r>
      <w:r w:rsidRPr="00840210">
        <w:rPr>
          <w:rFonts w:ascii="Times New Roman" w:hAnsi="Times New Roman" w:cs="Times New Roman"/>
          <w:sz w:val="24"/>
        </w:rPr>
        <w:t>effectuent donc sans respecter les délais légaux, mais l</w:t>
      </w:r>
      <w:r w:rsidRPr="00840210">
        <w:rPr>
          <w:rFonts w:ascii="Times New Roman" w:hAnsi="Times New Roman" w:cs="Times New Roman"/>
          <w:sz w:val="24"/>
          <w:cs/>
        </w:rPr>
        <w:t>’</w:t>
      </w:r>
      <w:r w:rsidRPr="00840210">
        <w:rPr>
          <w:rFonts w:ascii="Times New Roman" w:hAnsi="Times New Roman" w:cs="Times New Roman"/>
          <w:sz w:val="24"/>
        </w:rPr>
        <w:t xml:space="preserve">assemblée se tient à la date statutaire. Le commissaire estime nécessaire de mentionner ce fait dans </w:t>
      </w:r>
      <w:ins w:id="2534" w:author="Author">
        <w:r w:rsidR="009516A6"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9516A6" w:rsidRPr="00840210">
          <w:rPr>
            <w:rFonts w:ascii="Times New Roman" w:hAnsi="Times New Roman" w:cs="Times New Roman"/>
            <w:sz w:val="24"/>
          </w:rPr>
          <w:t> »</w:t>
        </w:r>
      </w:ins>
      <w:del w:id="2535" w:author="Author">
        <w:r w:rsidRPr="00840210" w:rsidDel="009516A6">
          <w:rPr>
            <w:rFonts w:ascii="Times New Roman" w:hAnsi="Times New Roman" w:cs="Times New Roman"/>
            <w:sz w:val="24"/>
          </w:rPr>
          <w:delText>son rapport sur d</w:delText>
        </w:r>
        <w:r w:rsidRPr="00840210" w:rsidDel="009516A6">
          <w:rPr>
            <w:rFonts w:ascii="Times New Roman" w:hAnsi="Times New Roman" w:cs="Times New Roman"/>
            <w:sz w:val="24"/>
            <w:cs/>
          </w:rPr>
          <w:delText>’</w:delText>
        </w:r>
        <w:r w:rsidRPr="00840210" w:rsidDel="009516A6">
          <w:rPr>
            <w:rFonts w:ascii="Times New Roman" w:hAnsi="Times New Roman" w:cs="Times New Roman"/>
            <w:sz w:val="24"/>
          </w:rPr>
          <w:delText>autres obligations légales et réglementaires</w:delText>
        </w:r>
      </w:del>
      <w:r w:rsidRPr="00840210">
        <w:rPr>
          <w:rFonts w:ascii="Times New Roman" w:hAnsi="Times New Roman" w:cs="Times New Roman"/>
          <w:sz w:val="24"/>
        </w:rPr>
        <w:t> ;</w:t>
      </w:r>
    </w:p>
    <w:p w14:paraId="7049242C" w14:textId="77777777" w:rsidR="00374DF3" w:rsidRPr="00840210" w:rsidRDefault="00374DF3" w:rsidP="00047843">
      <w:pPr>
        <w:pStyle w:val="ListParagraph"/>
        <w:numPr>
          <w:ilvl w:val="0"/>
          <w:numId w:val="7"/>
        </w:numPr>
        <w:pBdr>
          <w:top w:val="single" w:sz="4" w:space="1" w:color="auto"/>
          <w:left w:val="single" w:sz="4" w:space="4" w:color="auto"/>
          <w:bottom w:val="single" w:sz="4" w:space="1" w:color="auto"/>
          <w:right w:val="single" w:sz="4" w:space="4" w:color="auto"/>
        </w:pBdr>
        <w:spacing w:line="240" w:lineRule="auto"/>
        <w:ind w:left="567"/>
        <w:jc w:val="both"/>
        <w:rPr>
          <w:rFonts w:ascii="Times New Roman" w:hAnsi="Times New Roman" w:cs="Times New Roman"/>
          <w:bCs/>
          <w:sz w:val="24"/>
          <w:szCs w:val="24"/>
        </w:rPr>
      </w:pPr>
      <w:r w:rsidRPr="00840210">
        <w:rPr>
          <w:rFonts w:ascii="Times New Roman" w:hAnsi="Times New Roman" w:cs="Times New Roman"/>
          <w:sz w:val="24"/>
        </w:rPr>
        <w:t>Un rapport de carence a par ailleurs été établi.</w:t>
      </w:r>
    </w:p>
    <w:p w14:paraId="40FDAB83" w14:textId="06D9E860" w:rsidR="00374DF3" w:rsidRPr="00840210" w:rsidRDefault="00374DF3" w:rsidP="00047843">
      <w:pPr>
        <w:tabs>
          <w:tab w:val="left" w:pos="709"/>
        </w:tabs>
        <w:spacing w:line="240" w:lineRule="auto"/>
        <w:jc w:val="both"/>
        <w:rPr>
          <w:rFonts w:ascii="Times New Roman" w:hAnsi="Times New Roman" w:cs="Times New Roman"/>
          <w:b/>
          <w:sz w:val="24"/>
          <w:szCs w:val="24"/>
        </w:rPr>
      </w:pPr>
    </w:p>
    <w:p w14:paraId="70B4652B" w14:textId="539A0899" w:rsidR="00D27EB3" w:rsidRPr="00840210" w:rsidRDefault="00D27EB3" w:rsidP="00047843">
      <w:pPr>
        <w:tabs>
          <w:tab w:val="left" w:pos="709"/>
        </w:tabs>
        <w:spacing w:line="240" w:lineRule="auto"/>
        <w:jc w:val="both"/>
        <w:rPr>
          <w:rFonts w:ascii="Times New Roman" w:hAnsi="Times New Roman" w:cs="Times New Roman"/>
          <w:b/>
          <w:sz w:val="24"/>
          <w:szCs w:val="24"/>
        </w:rPr>
      </w:pPr>
    </w:p>
    <w:p w14:paraId="5748B7A9" w14:textId="1BBAC5AF" w:rsidR="00D27EB3" w:rsidRPr="00840210" w:rsidRDefault="00D27EB3" w:rsidP="00047843">
      <w:pPr>
        <w:tabs>
          <w:tab w:val="left" w:pos="709"/>
        </w:tabs>
        <w:spacing w:line="240" w:lineRule="auto"/>
        <w:jc w:val="both"/>
        <w:rPr>
          <w:rFonts w:ascii="Times New Roman" w:hAnsi="Times New Roman" w:cs="Times New Roman"/>
          <w:b/>
          <w:sz w:val="24"/>
          <w:szCs w:val="24"/>
        </w:rPr>
      </w:pPr>
    </w:p>
    <w:p w14:paraId="673E84A4" w14:textId="77777777" w:rsidR="00D27EB3" w:rsidRPr="00840210" w:rsidRDefault="00D27EB3" w:rsidP="00047843">
      <w:pPr>
        <w:tabs>
          <w:tab w:val="left" w:pos="709"/>
        </w:tabs>
        <w:spacing w:line="240" w:lineRule="auto"/>
        <w:jc w:val="both"/>
        <w:rPr>
          <w:rFonts w:ascii="Times New Roman" w:hAnsi="Times New Roman" w:cs="Times New Roman"/>
          <w:b/>
          <w:sz w:val="24"/>
          <w:szCs w:val="24"/>
        </w:rPr>
      </w:pPr>
    </w:p>
    <w:p w14:paraId="5EA9A06C" w14:textId="6C4751B5" w:rsidR="00374DF3" w:rsidRPr="00840210" w:rsidRDefault="00374DF3" w:rsidP="00047843">
      <w:pPr>
        <w:pBdr>
          <w:top w:val="single" w:sz="4" w:space="1" w:color="auto"/>
          <w:left w:val="single" w:sz="4" w:space="8" w:color="auto"/>
          <w:bottom w:val="single" w:sz="4" w:space="1" w:color="auto"/>
          <w:right w:val="single" w:sz="4" w:space="4" w:color="auto"/>
        </w:pBdr>
        <w:spacing w:line="240" w:lineRule="auto"/>
        <w:ind w:left="142"/>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536" w:author="Author">
        <w:r w:rsidR="009516A6"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9516A6" w:rsidRPr="00840210">
          <w:rPr>
            <w:rFonts w:ascii="Times New Roman" w:hAnsi="Times New Roman" w:cs="Times New Roman"/>
            <w:sz w:val="24"/>
          </w:rPr>
          <w:t xml:space="preserve"> » </w:t>
        </w:r>
      </w:ins>
      <w:del w:id="2537" w:author="Author">
        <w:r w:rsidR="00F43F1F" w:rsidRPr="00840210" w:rsidDel="009516A6">
          <w:rPr>
            <w:rFonts w:ascii="Times New Roman" w:hAnsi="Times New Roman" w:cs="Times New Roman"/>
            <w:sz w:val="24"/>
          </w:rPr>
          <w:delText>rapport sur les autres obligations légales et réglementaires de communication incombant au commisaire</w:delText>
        </w:r>
        <w:r w:rsidRPr="00840210" w:rsidDel="009516A6">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les faits et circonstances pertinents.</w:t>
      </w:r>
    </w:p>
    <w:p w14:paraId="332B1236" w14:textId="77777777" w:rsidR="00374DF3" w:rsidRPr="00840210" w:rsidRDefault="00374DF3" w:rsidP="00047843">
      <w:pPr>
        <w:spacing w:line="240" w:lineRule="auto"/>
        <w:jc w:val="both"/>
        <w:rPr>
          <w:rFonts w:ascii="Times New Roman" w:hAnsi="Times New Roman" w:cs="Times New Roman"/>
        </w:rPr>
      </w:pPr>
    </w:p>
    <w:p w14:paraId="2C7C354A" w14:textId="0DFDAAB5" w:rsidR="00374DF3" w:rsidRPr="00840210" w:rsidRDefault="00374DF3" w:rsidP="00047843">
      <w:pPr>
        <w:pStyle w:val="ListParagraph"/>
        <w:tabs>
          <w:tab w:val="left" w:pos="567"/>
        </w:tabs>
        <w:spacing w:line="240" w:lineRule="auto"/>
        <w:ind w:left="0"/>
        <w:jc w:val="both"/>
        <w:rPr>
          <w:rFonts w:ascii="Times New Roman" w:hAnsi="Times New Roman" w:cs="Times New Roman"/>
          <w:caps/>
          <w:sz w:val="24"/>
          <w:szCs w:val="24"/>
        </w:rPr>
      </w:pPr>
      <w:r w:rsidRPr="00840210">
        <w:rPr>
          <w:rFonts w:ascii="Times New Roman" w:hAnsi="Times New Roman" w:cs="Times New Roman"/>
          <w:sz w:val="24"/>
        </w:rPr>
        <w:t>Dans l’exemple qui suit, le commissaire a estimé utile de se référer, dans l’introduction de son rapport du commissaire, au rapport de carence établi antérieurement.</w:t>
      </w:r>
      <w:r w:rsidR="005C4244" w:rsidRPr="00840210">
        <w:rPr>
          <w:rFonts w:ascii="Times New Roman" w:hAnsi="Times New Roman" w:cs="Times New Roman"/>
          <w:sz w:val="24"/>
        </w:rPr>
        <w:t xml:space="preserve"> </w:t>
      </w:r>
      <w:r w:rsidRPr="00840210">
        <w:rPr>
          <w:rFonts w:ascii="Times New Roman" w:hAnsi="Times New Roman" w:cs="Times New Roman"/>
          <w:sz w:val="24"/>
        </w:rPr>
        <w:t>Il s’agit d’une option alors que la mention du non-respect du Code des sociétés sera quasi automatique pour éviter la responsabilité solidaire du commissaire.</w:t>
      </w:r>
      <w:r w:rsidRPr="00840210">
        <w:rPr>
          <w:rFonts w:ascii="Times New Roman" w:hAnsi="Times New Roman" w:cs="Times New Roman"/>
          <w:sz w:val="24"/>
          <w:szCs w:val="24"/>
        </w:rPr>
        <w:t xml:space="preserve"> </w:t>
      </w:r>
      <w:ins w:id="2538" w:author="Author">
        <w:r w:rsidR="001B680E" w:rsidRPr="00840210">
          <w:rPr>
            <w:rFonts w:ascii="Times New Roman" w:hAnsi="Times New Roman" w:cs="Times New Roman"/>
            <w:sz w:val="24"/>
            <w:szCs w:val="24"/>
          </w:rPr>
          <w:t>(</w:t>
        </w:r>
        <w:r w:rsidR="001B680E" w:rsidRPr="00840210">
          <w:rPr>
            <w:rFonts w:ascii="Times New Roman" w:hAnsi="Times New Roman" w:cs="Times New Roman"/>
            <w:i/>
            <w:sz w:val="24"/>
            <w:szCs w:val="24"/>
          </w:rPr>
          <w:t xml:space="preserve">cf., infra, </w:t>
        </w:r>
        <w:r w:rsidR="001B680E" w:rsidRPr="00840210">
          <w:rPr>
            <w:rFonts w:ascii="Times New Roman" w:hAnsi="Times New Roman" w:cs="Times New Roman"/>
            <w:sz w:val="24"/>
            <w:szCs w:val="24"/>
          </w:rPr>
          <w:t>chapitre 4)</w:t>
        </w:r>
      </w:ins>
      <w:r w:rsidRPr="00840210">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74DF3" w:rsidRPr="00840210" w14:paraId="27A6D737" w14:textId="77777777" w:rsidTr="00991695">
        <w:tc>
          <w:tcPr>
            <w:tcW w:w="9464" w:type="dxa"/>
            <w:shd w:val="clear" w:color="auto" w:fill="auto"/>
          </w:tcPr>
          <w:p w14:paraId="34151A7F" w14:textId="77777777" w:rsidR="00374DF3" w:rsidRPr="00840210" w:rsidRDefault="00374DF3"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28A63FF9" w14:textId="77777777" w:rsidR="00374DF3" w:rsidRPr="00840210" w:rsidRDefault="00374DF3"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0CF0F207" w14:textId="118CCC0A" w:rsidR="00374DF3" w:rsidRPr="00840210" w:rsidRDefault="001B680E" w:rsidP="001B680E">
            <w:pPr>
              <w:jc w:val="both"/>
              <w:rPr>
                <w:rFonts w:ascii="Times New Roman" w:hAnsi="Times New Roman"/>
              </w:rPr>
            </w:pPr>
            <w:ins w:id="2539" w:author="Author">
              <w:r w:rsidRPr="00840210">
                <w:rPr>
                  <w:rFonts w:ascii="Times New Roman" w:hAnsi="Times New Roman"/>
                </w:rPr>
                <w:t xml:space="preserve">Dans le cadre du contrôle légal des comptes annuels de [la société___] </w:t>
              </w:r>
              <w:r w:rsidRPr="00840210">
                <w:rPr>
                  <w:rFonts w:ascii="Times New Roman" w:hAnsi="Times New Roman"/>
                  <w:szCs w:val="24"/>
                </w:rPr>
                <w:t>(la « société »)</w:t>
              </w:r>
              <w:r w:rsidRPr="00840210">
                <w:rPr>
                  <w:rFonts w:ascii="Times New Roman" w:hAnsi="Times New Roman"/>
                </w:rPr>
                <w:t xml:space="preserve">, nous vous présentons notre rapport du commissaire. Celui-ci inclut notre rapport sur les comptes annuels ainsi que les </w:t>
              </w:r>
              <w:r w:rsidR="00587EDD" w:rsidRPr="00840210">
                <w:rPr>
                  <w:rFonts w:ascii="Times New Roman" w:hAnsi="Times New Roman"/>
                </w:rPr>
                <w:t xml:space="preserve">Autres obligations légales et </w:t>
              </w:r>
              <w:r w:rsidR="000F3E3E" w:rsidRPr="00840210">
                <w:rPr>
                  <w:rFonts w:ascii="Times New Roman" w:hAnsi="Times New Roman"/>
                </w:rPr>
                <w:t>réglementaires</w:t>
              </w:r>
              <w:r w:rsidRPr="00840210">
                <w:rPr>
                  <w:rFonts w:ascii="Times New Roman" w:hAnsi="Times New Roman"/>
                </w:rPr>
                <w:t>. Le tout constitue un ensemble et est inséparable.</w:t>
              </w:r>
            </w:ins>
            <w:del w:id="2540" w:author="Author">
              <w:r w:rsidR="00374DF3" w:rsidRPr="00840210" w:rsidDel="001B680E">
                <w:rPr>
                  <w:rFonts w:ascii="Times New Roman" w:hAnsi="Times New Roman" w:cs="Times New Roman"/>
                </w:rPr>
                <w:delText>Dans le cadre du contrôle légal des comptes annuels de [la société___] (la « société »), nous vous présentons notre rapport du commissaire. Celui-ci inclut notre rapport sur l</w:delText>
              </w:r>
              <w:r w:rsidR="00374DF3" w:rsidRPr="00840210" w:rsidDel="001B680E">
                <w:rPr>
                  <w:rFonts w:ascii="Times New Roman" w:hAnsi="Times New Roman" w:cs="Times New Roman"/>
                  <w:cs/>
                </w:rPr>
                <w:delText>’</w:delText>
              </w:r>
              <w:r w:rsidR="00374DF3" w:rsidRPr="00840210" w:rsidDel="001B680E">
                <w:rPr>
                  <w:rFonts w:ascii="Times New Roman" w:hAnsi="Times New Roman" w:cs="Times New Roman"/>
                </w:rPr>
                <w:delText xml:space="preserve">audit des comptes annuels ainsi que notre </w:delText>
              </w:r>
              <w:r w:rsidR="00F43F1F" w:rsidRPr="00840210" w:rsidDel="001B680E">
                <w:rPr>
                  <w:rFonts w:ascii="Times New Roman" w:hAnsi="Times New Roman" w:cs="Times New Roman"/>
                </w:rPr>
                <w:delText>rapport sur les autres obligations légales et réglementaires de communication incombant au commisaire</w:delText>
              </w:r>
              <w:r w:rsidR="00374DF3" w:rsidRPr="00840210" w:rsidDel="001B680E">
                <w:rPr>
                  <w:rFonts w:ascii="Times New Roman" w:hAnsi="Times New Roman" w:cs="Times New Roman"/>
                </w:rPr>
                <w:delText xml:space="preserve">. Ces rapports constituent un ensemble et sont inséparables. </w:delText>
              </w:r>
            </w:del>
            <w:r w:rsidR="00374DF3" w:rsidRPr="00840210">
              <w:rPr>
                <w:rFonts w:ascii="Times New Roman" w:hAnsi="Times New Roman" w:cs="Times New Roman"/>
              </w:rPr>
              <w:t>[</w:t>
            </w:r>
            <w:r w:rsidR="00374DF3" w:rsidRPr="00840210">
              <w:rPr>
                <w:rFonts w:ascii="Times New Roman" w:hAnsi="Times New Roman" w:cs="Times New Roman"/>
                <w:szCs w:val="24"/>
                <w:lang w:val="fr-BE"/>
              </w:rPr>
              <w:t>Ce rapport du commissaire fait suite à notre rapport de carence établi le __ __________ 20_, qui vous a été adressé, en l’absence des documents nécessaires pour nous permettre d’établir notre rapport dans les délais requis</w:t>
            </w:r>
            <w:r w:rsidR="00374DF3" w:rsidRPr="00840210">
              <w:rPr>
                <w:rFonts w:ascii="Times New Roman" w:hAnsi="Times New Roman" w:cs="Times New Roman"/>
              </w:rPr>
              <w:t>.] </w:t>
            </w:r>
          </w:p>
          <w:p w14:paraId="12819D5C" w14:textId="77777777" w:rsidR="00374DF3" w:rsidRPr="00840210" w:rsidRDefault="00374DF3" w:rsidP="00047843">
            <w:pPr>
              <w:jc w:val="both"/>
              <w:rPr>
                <w:rFonts w:ascii="Times New Roman" w:hAnsi="Times New Roman" w:cs="Times New Roman"/>
                <w:sz w:val="20"/>
                <w:lang w:val="fr-BE" w:eastAsia="en-GB"/>
              </w:rPr>
            </w:pPr>
          </w:p>
          <w:p w14:paraId="117E8959" w14:textId="26FDE56E" w:rsidR="00374DF3" w:rsidRPr="00840210" w:rsidRDefault="00374DF3" w:rsidP="00047843">
            <w:pPr>
              <w:spacing w:after="120" w:line="240" w:lineRule="auto"/>
              <w:jc w:val="both"/>
              <w:rPr>
                <w:rFonts w:ascii="Times New Roman" w:hAnsi="Times New Roman" w:cs="Times New Roman"/>
              </w:rPr>
            </w:pPr>
            <w:r w:rsidRPr="00840210">
              <w:rPr>
                <w:rFonts w:ascii="Times New Roman" w:eastAsia="Calibri" w:hAnsi="Times New Roman" w:cs="Times New Roman"/>
                <w:lang w:val="fr-BE"/>
              </w:rPr>
              <w:t>Nous avons été nommés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88"/>
            </w:r>
            <w:r w:rsidRPr="00840210">
              <w:rPr>
                <w:rFonts w:ascii="Times New Roman" w:hAnsi="Times New Roman" w:cs="Times New Roman"/>
                <w:vertAlign w:val="superscript"/>
              </w:rPr>
              <w:t xml:space="preserve">) </w:t>
            </w:r>
            <w:r w:rsidRPr="00840210">
              <w:rPr>
                <w:rFonts w:ascii="Times New Roman" w:hAnsi="Times New Roman" w:cs="Times New Roman"/>
              </w:rPr>
              <w:t>…</w:t>
            </w:r>
            <w:r w:rsidRPr="00840210">
              <w:rPr>
                <w:rFonts w:ascii="Times New Roman" w:eastAsia="Calibri" w:hAnsi="Times New Roman" w:cs="Times New Roman"/>
                <w:lang w:val="fr-BE"/>
              </w:rPr>
              <w:t xml:space="preserve"> durant ___ exercices consécutifs.</w:t>
            </w:r>
          </w:p>
          <w:p w14:paraId="3E67D447" w14:textId="732CEBA7" w:rsidR="00374DF3" w:rsidRPr="00840210" w:rsidRDefault="00374DF3" w:rsidP="00047843">
            <w:pPr>
              <w:spacing w:after="120" w:line="240" w:lineRule="auto"/>
              <w:jc w:val="both"/>
              <w:rPr>
                <w:rFonts w:ascii="Times New Roman" w:hAnsi="Times New Roman" w:cs="Times New Roman"/>
                <w:snapToGrid w:val="0"/>
                <w:color w:val="000000"/>
                <w:szCs w:val="24"/>
                <w:vertAlign w:val="superscript"/>
              </w:rPr>
            </w:pPr>
            <w:r w:rsidRPr="00840210">
              <w:rPr>
                <w:rFonts w:ascii="Times New Roman" w:hAnsi="Times New Roman" w:cs="Times New Roman"/>
                <w:b/>
                <w:sz w:val="24"/>
              </w:rPr>
              <w:t xml:space="preserve">Rapport sur </w:t>
            </w:r>
            <w:del w:id="2541" w:author="Author">
              <w:r w:rsidRPr="00840210" w:rsidDel="001B680E">
                <w:rPr>
                  <w:rFonts w:ascii="Times New Roman" w:hAnsi="Times New Roman" w:cs="Times New Roman"/>
                  <w:b/>
                  <w:sz w:val="24"/>
                </w:rPr>
                <w:delText>l</w:delText>
              </w:r>
              <w:r w:rsidRPr="00840210" w:rsidDel="001B680E">
                <w:rPr>
                  <w:rFonts w:ascii="Times New Roman" w:hAnsi="Times New Roman" w:cs="Times New Roman"/>
                  <w:b/>
                  <w:sz w:val="24"/>
                  <w:cs/>
                </w:rPr>
                <w:delText>’</w:delText>
              </w:r>
              <w:r w:rsidRPr="00840210" w:rsidDel="001B680E">
                <w:rPr>
                  <w:rFonts w:ascii="Times New Roman" w:hAnsi="Times New Roman" w:cs="Times New Roman"/>
                  <w:b/>
                  <w:sz w:val="24"/>
                </w:rPr>
                <w:delText>audit des</w:delText>
              </w:r>
            </w:del>
            <w:ins w:id="2542" w:author="Author">
              <w:r w:rsidR="001B680E" w:rsidRPr="00840210">
                <w:rPr>
                  <w:rFonts w:ascii="Times New Roman" w:hAnsi="Times New Roman" w:cs="Times New Roman"/>
                  <w:b/>
                  <w:sz w:val="24"/>
                </w:rPr>
                <w:t>les</w:t>
              </w:r>
            </w:ins>
            <w:r w:rsidRPr="00840210">
              <w:rPr>
                <w:rFonts w:ascii="Times New Roman" w:hAnsi="Times New Roman" w:cs="Times New Roman"/>
                <w:b/>
                <w:sz w:val="24"/>
              </w:rPr>
              <w:t xml:space="preserve"> comptes annuels</w:t>
            </w:r>
            <w:r w:rsidRPr="00840210">
              <w:rPr>
                <w:rFonts w:ascii="Times New Roman" w:hAnsi="Times New Roman" w:cs="Times New Roman"/>
                <w:color w:val="000000"/>
                <w:vertAlign w:val="superscript"/>
              </w:rPr>
              <w:t xml:space="preserve"> (</w:t>
            </w:r>
            <w:r w:rsidRPr="00840210">
              <w:rPr>
                <w:rStyle w:val="FootnoteReference"/>
                <w:rFonts w:ascii="Times New Roman" w:hAnsi="Times New Roman" w:cs="Times New Roman"/>
                <w:snapToGrid w:val="0"/>
                <w:color w:val="000000"/>
              </w:rPr>
              <w:footnoteReference w:id="189"/>
            </w:r>
            <w:r w:rsidRPr="00840210">
              <w:rPr>
                <w:rFonts w:ascii="Times New Roman" w:hAnsi="Times New Roman" w:cs="Times New Roman"/>
                <w:color w:val="000000"/>
                <w:vertAlign w:val="superscript"/>
              </w:rPr>
              <w:t>)</w:t>
            </w:r>
          </w:p>
          <w:p w14:paraId="4125DC72" w14:textId="7BE4D4F5" w:rsidR="00374DF3" w:rsidRPr="00840210" w:rsidRDefault="00F43F1F" w:rsidP="00047843">
            <w:pPr>
              <w:spacing w:after="120" w:line="240" w:lineRule="auto"/>
              <w:jc w:val="both"/>
              <w:rPr>
                <w:rFonts w:ascii="Times New Roman" w:hAnsi="Times New Roman" w:cs="Times New Roman"/>
                <w:b/>
                <w:sz w:val="24"/>
                <w:szCs w:val="24"/>
              </w:rPr>
            </w:pPr>
            <w:del w:id="2543" w:author="Author">
              <w:r w:rsidRPr="00840210" w:rsidDel="001B680E">
                <w:rPr>
                  <w:rFonts w:ascii="Times New Roman" w:hAnsi="Times New Roman" w:cs="Times New Roman"/>
                  <w:b/>
                  <w:sz w:val="24"/>
                </w:rPr>
                <w:delText>Rapport sur les a</w:delText>
              </w:r>
              <w:r w:rsidRPr="00840210" w:rsidDel="00587EDD">
                <w:rPr>
                  <w:rFonts w:ascii="Times New Roman" w:hAnsi="Times New Roman" w:cs="Times New Roman"/>
                  <w:b/>
                  <w:sz w:val="24"/>
                </w:rPr>
                <w:delText>utres obligations légales et réglementaire</w:delText>
              </w:r>
            </w:del>
            <w:ins w:id="2544" w:author="Author">
              <w:r w:rsidR="00587EDD" w:rsidRPr="00840210">
                <w:rPr>
                  <w:rFonts w:ascii="Times New Roman" w:hAnsi="Times New Roman" w:cs="Times New Roman"/>
                  <w:b/>
                  <w:sz w:val="24"/>
                </w:rPr>
                <w:t xml:space="preserve">Autres obligations légales et </w:t>
              </w:r>
            </w:ins>
            <w:del w:id="2545" w:author="Author">
              <w:r w:rsidRPr="00840210" w:rsidDel="000F3E3E">
                <w:rPr>
                  <w:rFonts w:ascii="Times New Roman" w:hAnsi="Times New Roman" w:cs="Times New Roman"/>
                  <w:b/>
                  <w:sz w:val="24"/>
                </w:rPr>
                <w:delText>s</w:delText>
              </w:r>
            </w:del>
            <w:ins w:id="2546" w:author="Author">
              <w:r w:rsidR="000F3E3E" w:rsidRPr="00840210">
                <w:rPr>
                  <w:rFonts w:ascii="Times New Roman" w:hAnsi="Times New Roman" w:cs="Times New Roman"/>
                  <w:b/>
                  <w:sz w:val="24"/>
                </w:rPr>
                <w:t>réglementaires</w:t>
              </w:r>
            </w:ins>
            <w:r w:rsidRPr="00840210">
              <w:rPr>
                <w:rFonts w:ascii="Times New Roman" w:hAnsi="Times New Roman" w:cs="Times New Roman"/>
                <w:b/>
                <w:sz w:val="24"/>
              </w:rPr>
              <w:t xml:space="preserve"> </w:t>
            </w:r>
            <w:del w:id="2547" w:author="Author">
              <w:r w:rsidRPr="00840210" w:rsidDel="001B680E">
                <w:rPr>
                  <w:rFonts w:ascii="Times New Roman" w:hAnsi="Times New Roman" w:cs="Times New Roman"/>
                  <w:b/>
                  <w:sz w:val="24"/>
                </w:rPr>
                <w:delText>de communication incombant au commisaire</w:delText>
              </w:r>
            </w:del>
          </w:p>
          <w:p w14:paraId="6486D8A1" w14:textId="77777777" w:rsidR="00374DF3" w:rsidRPr="00840210" w:rsidRDefault="00374DF3"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243182D0" w14:textId="1D9BFBE1" w:rsidR="00374DF3" w:rsidRPr="00840210" w:rsidRDefault="00374DF3" w:rsidP="00047843">
            <w:pPr>
              <w:spacing w:after="120" w:line="240" w:lineRule="auto"/>
              <w:jc w:val="both"/>
              <w:rPr>
                <w:rFonts w:ascii="Times New Roman" w:hAnsi="Times New Roman" w:cs="Times New Roman"/>
                <w:szCs w:val="24"/>
              </w:rPr>
            </w:pPr>
            <w:r w:rsidRPr="00840210">
              <w:rPr>
                <w:rFonts w:ascii="Times New Roman" w:hAnsi="Times New Roman" w:cs="Times New Roman"/>
              </w:rPr>
              <w:t>L</w:t>
            </w:r>
            <w:r w:rsidRPr="00840210">
              <w:rPr>
                <w:rFonts w:ascii="Times New Roman" w:hAnsi="Times New Roman" w:cs="Times New Roman"/>
                <w:cs/>
              </w:rPr>
              <w:t>’</w:t>
            </w:r>
            <w:r w:rsidRPr="00840210">
              <w:rPr>
                <w:rFonts w:ascii="Times New Roman" w:hAnsi="Times New Roman" w:cs="Times New Roman"/>
              </w:rPr>
              <w:t xml:space="preserve">organe de gestion est responsable de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la société.</w:t>
            </w:r>
          </w:p>
          <w:p w14:paraId="1A7435BD" w14:textId="77777777" w:rsidR="00374DF3" w:rsidRPr="00840210" w:rsidRDefault="00374DF3"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Responsabilités du commissaire</w:t>
            </w:r>
          </w:p>
          <w:p w14:paraId="773E54C5" w14:textId="64D7DDA4" w:rsidR="00374DF3" w:rsidRPr="00840210" w:rsidRDefault="00374DF3" w:rsidP="00047843">
            <w:pPr>
              <w:spacing w:after="120" w:line="240" w:lineRule="auto"/>
              <w:jc w:val="both"/>
              <w:rPr>
                <w:rFonts w:ascii="Times New Roman" w:hAnsi="Times New Roman" w:cs="Times New Roman"/>
                <w:szCs w:val="24"/>
              </w:rPr>
            </w:pPr>
            <w:r w:rsidRPr="00840210">
              <w:rPr>
                <w:rFonts w:ascii="Times New Roman" w:hAnsi="Times New Roman" w:cs="Times New Roman"/>
              </w:rPr>
              <w:t>Dans le cadre de notre mandat</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2D4703DA" w14:textId="77777777" w:rsidR="00374DF3" w:rsidRPr="00840210" w:rsidRDefault="00374DF3" w:rsidP="00047843">
            <w:pPr>
              <w:spacing w:after="120" w:line="240" w:lineRule="auto"/>
              <w:jc w:val="both"/>
              <w:rPr>
                <w:rFonts w:ascii="Times New Roman" w:hAnsi="Times New Roman" w:cs="Times New Roman"/>
                <w:sz w:val="20"/>
              </w:rPr>
            </w:pPr>
            <w:r w:rsidRPr="00840210">
              <w:rPr>
                <w:rFonts w:ascii="Times New Roman" w:hAnsi="Times New Roman" w:cs="Times New Roman"/>
                <w:b/>
                <w:i/>
              </w:rPr>
              <w:t>Aspects relatifs au rapport de gestion</w:t>
            </w:r>
          </w:p>
          <w:p w14:paraId="186B8675" w14:textId="6FA43813" w:rsidR="00374DF3" w:rsidRPr="00840210" w:rsidRDefault="00374DF3" w:rsidP="00047843">
            <w:pPr>
              <w:spacing w:after="120" w:line="240" w:lineRule="auto"/>
              <w:jc w:val="both"/>
              <w:rPr>
                <w:rFonts w:ascii="Times New Roman" w:hAnsi="Times New Roman" w:cs="Times New Roman"/>
                <w:szCs w:val="24"/>
              </w:rPr>
            </w:pPr>
            <w:r w:rsidRPr="00840210">
              <w:rPr>
                <w:rFonts w:ascii="Times New Roman" w:hAnsi="Times New Roman" w:cs="Times New Roman"/>
              </w:rPr>
              <w:t xml:space="preserve">A </w:t>
            </w:r>
            <w:r w:rsidR="001F6475" w:rsidRPr="00840210">
              <w:rPr>
                <w:rFonts w:ascii="Times New Roman" w:hAnsi="Times New Roman" w:cs="Times New Roman"/>
              </w:rPr>
              <w:t>l’issue</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ins w:id="2548" w:author="Author">
              <w:r w:rsidR="001B680E" w:rsidRPr="00840210">
                <w:rPr>
                  <w:rFonts w:ascii="Times New Roman" w:hAnsi="Times New Roman" w:cs="Times New Roman"/>
                  <w:lang w:val="fr-BE"/>
                </w:rPr>
                <w:t>pas d’anomalie significative à vous communiquer</w:t>
              </w:r>
            </w:ins>
            <w:del w:id="2549" w:author="Author">
              <w:r w:rsidRPr="00840210" w:rsidDel="001B680E">
                <w:rPr>
                  <w:rFonts w:ascii="Times New Roman" w:hAnsi="Times New Roman" w:cs="Times New Roman"/>
                  <w:szCs w:val="24"/>
                </w:rPr>
                <w:delText>que ce soit sur le rapport de gestion</w:delText>
              </w:r>
            </w:del>
            <w:r w:rsidRPr="00840210">
              <w:rPr>
                <w:rFonts w:ascii="Times New Roman" w:hAnsi="Times New Roman" w:cs="Times New Roman"/>
              </w:rPr>
              <w:t>.</w:t>
            </w:r>
          </w:p>
          <w:p w14:paraId="7011FC2F" w14:textId="77777777" w:rsidR="00374DF3" w:rsidRPr="00840210" w:rsidRDefault="00374DF3"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 relative au bilan social</w:t>
            </w:r>
          </w:p>
          <w:p w14:paraId="7D04946D" w14:textId="657A1AA4" w:rsidR="00374DF3" w:rsidRPr="00840210" w:rsidRDefault="00374DF3" w:rsidP="00047843">
            <w:pPr>
              <w:spacing w:after="120" w:line="240" w:lineRule="auto"/>
              <w:jc w:val="both"/>
              <w:rPr>
                <w:rFonts w:ascii="Times New Roman" w:hAnsi="Times New Roman" w:cs="Times New Roman"/>
                <w:szCs w:val="24"/>
              </w:rPr>
            </w:pPr>
            <w:r w:rsidRPr="00840210">
              <w:rPr>
                <w:rFonts w:ascii="Times New Roman" w:hAnsi="Times New Roman" w:cs="Times New Roman"/>
              </w:rPr>
              <w:t>Le bilan social</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 xml:space="preserve">dans le cadre de notre </w:t>
            </w:r>
            <w:del w:id="2550" w:author="Author">
              <w:r w:rsidRPr="00840210" w:rsidDel="001B680E">
                <w:rPr>
                  <w:rFonts w:ascii="Times New Roman" w:hAnsi="Times New Roman" w:cs="Times New Roman"/>
                </w:rPr>
                <w:delText>mandat</w:delText>
              </w:r>
            </w:del>
            <w:ins w:id="2551" w:author="Author">
              <w:r w:rsidR="001B680E" w:rsidRPr="00840210">
                <w:rPr>
                  <w:rFonts w:ascii="Times New Roman" w:hAnsi="Times New Roman" w:cs="Times New Roman"/>
                </w:rPr>
                <w:t>mission</w:t>
              </w:r>
            </w:ins>
            <w:r w:rsidRPr="00840210">
              <w:rPr>
                <w:rFonts w:ascii="Times New Roman" w:hAnsi="Times New Roman" w:cs="Times New Roman"/>
              </w:rPr>
              <w:t>.</w:t>
            </w:r>
          </w:p>
          <w:p w14:paraId="33BF1575" w14:textId="77777777" w:rsidR="00374DF3" w:rsidRPr="00840210" w:rsidRDefault="00374DF3"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6A4C2FF3" w14:textId="3CC8FA84" w:rsidR="005F3507" w:rsidRPr="00840210" w:rsidRDefault="005F3507" w:rsidP="00047843">
            <w:pPr>
              <w:numPr>
                <w:ilvl w:val="0"/>
                <w:numId w:val="17"/>
              </w:numPr>
              <w:spacing w:after="120"/>
              <w:jc w:val="both"/>
              <w:rPr>
                <w:rFonts w:ascii="Times New Roman" w:eastAsia="Calibri" w:hAnsi="Times New Roman" w:cs="Times New Roman"/>
                <w:szCs w:val="24"/>
                <w:lang w:val="fr-BE"/>
              </w:rPr>
            </w:pPr>
            <w:r w:rsidRPr="00840210">
              <w:rPr>
                <w:rFonts w:ascii="Times New Roman" w:eastAsia="Calibri" w:hAnsi="Times New Roman" w:cs="Times New Roman"/>
                <w:szCs w:val="24"/>
                <w:lang w:val="fr-BE"/>
              </w:rPr>
              <w:t xml:space="preserve">Notre cabinet de révision … </w:t>
            </w:r>
            <w:r w:rsidRPr="00840210">
              <w:rPr>
                <w:rFonts w:ascii="Times New Roman" w:eastAsia="Calibri" w:hAnsi="Times New Roman" w:cs="Times New Roman"/>
                <w:szCs w:val="24"/>
                <w:vertAlign w:val="superscript"/>
                <w:lang w:val="fr-BE"/>
              </w:rPr>
              <w:t>(</w:t>
            </w:r>
            <w:r w:rsidR="00C94475" w:rsidRPr="00840210">
              <w:rPr>
                <w:rFonts w:ascii="Times New Roman" w:eastAsia="Calibri" w:hAnsi="Times New Roman" w:cs="Times New Roman"/>
                <w:szCs w:val="24"/>
                <w:vertAlign w:val="superscript"/>
                <w:lang w:val="fr-BE"/>
              </w:rPr>
              <w:t>178</w:t>
            </w:r>
            <w:r w:rsidRPr="00840210">
              <w:rPr>
                <w:rFonts w:ascii="Times New Roman" w:eastAsia="Calibri" w:hAnsi="Times New Roman" w:cs="Times New Roman"/>
                <w:szCs w:val="24"/>
                <w:vertAlign w:val="superscript"/>
                <w:lang w:val="fr-BE"/>
              </w:rPr>
              <w:t>)</w:t>
            </w:r>
            <w:r w:rsidRPr="00840210">
              <w:rPr>
                <w:rFonts w:ascii="Times New Roman" w:eastAsia="Calibri" w:hAnsi="Times New Roman" w:cs="Times New Roman"/>
                <w:szCs w:val="24"/>
                <w:lang w:val="fr-BE"/>
              </w:rPr>
              <w:t xml:space="preserve"> … au cours de notre mandat.</w:t>
            </w:r>
          </w:p>
          <w:p w14:paraId="07D8741E" w14:textId="726A30A9" w:rsidR="005F3507" w:rsidRPr="00840210" w:rsidRDefault="005F3507" w:rsidP="00047843">
            <w:pPr>
              <w:numPr>
                <w:ilvl w:val="0"/>
                <w:numId w:val="17"/>
              </w:numPr>
              <w:spacing w:after="120"/>
              <w:jc w:val="both"/>
              <w:rPr>
                <w:rFonts w:ascii="Times New Roman" w:eastAsia="Calibri" w:hAnsi="Times New Roman" w:cs="Times New Roman"/>
                <w:szCs w:val="24"/>
                <w:lang w:val="fr-BE"/>
              </w:rPr>
            </w:pPr>
            <w:r w:rsidRPr="00840210">
              <w:rPr>
                <w:rFonts w:ascii="Times New Roman" w:eastAsia="Calibri" w:hAnsi="Times New Roman" w:cs="Times New Roman"/>
              </w:rPr>
              <w:t>[</w:t>
            </w:r>
            <w:del w:id="2552" w:author="Author">
              <w:r w:rsidRPr="00840210" w:rsidDel="001B680E">
                <w:rPr>
                  <w:rFonts w:ascii="Times New Roman" w:eastAsia="Calibri" w:hAnsi="Times New Roman" w:cs="Times New Roman"/>
                </w:rPr>
                <w:delText xml:space="preserve">Mention </w:delText>
              </w:r>
            </w:del>
            <w:ins w:id="2553" w:author="Author">
              <w:r w:rsidR="001B680E" w:rsidRPr="00840210">
                <w:rPr>
                  <w:rFonts w:ascii="Times New Roman" w:eastAsia="Calibri" w:hAnsi="Times New Roman" w:cs="Times New Roman"/>
                </w:rPr>
                <w:t xml:space="preserve">Le cas échéant, mention </w:t>
              </w:r>
            </w:ins>
            <w:r w:rsidRPr="00840210">
              <w:rPr>
                <w:rFonts w:ascii="Times New Roman" w:eastAsia="Calibri" w:hAnsi="Times New Roman" w:cs="Times New Roman"/>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vertAlign w:val="superscript"/>
              </w:rPr>
              <w:t>(</w:t>
            </w:r>
            <w:r w:rsidRPr="00840210">
              <w:rPr>
                <w:rFonts w:ascii="Times New Roman" w:eastAsia="Calibri" w:hAnsi="Times New Roman" w:cs="Times New Roman"/>
                <w:vertAlign w:val="superscript"/>
              </w:rPr>
              <w:footnoteReference w:id="190"/>
            </w:r>
            <w:r w:rsidRPr="00840210">
              <w:rPr>
                <w:rFonts w:ascii="Times New Roman" w:eastAsia="Calibri" w:hAnsi="Times New Roman" w:cs="Times New Roman"/>
                <w:vertAlign w:val="superscript"/>
              </w:rPr>
              <w:t>)</w:t>
            </w:r>
            <w:r w:rsidRPr="00840210">
              <w:rPr>
                <w:rFonts w:ascii="Times New Roman" w:eastAsia="Calibri" w:hAnsi="Times New Roman" w:cs="Times New Roman"/>
              </w:rPr>
              <w:t>]</w:t>
            </w:r>
          </w:p>
          <w:p w14:paraId="51EE0A0B" w14:textId="77777777" w:rsidR="00374DF3" w:rsidRPr="00840210" w:rsidRDefault="00374DF3" w:rsidP="00047843">
            <w:pPr>
              <w:spacing w:after="120" w:line="240" w:lineRule="auto"/>
              <w:jc w:val="both"/>
              <w:rPr>
                <w:rFonts w:ascii="Times New Roman" w:hAnsi="Times New Roman" w:cs="Times New Roman"/>
                <w:b/>
                <w:i/>
                <w:szCs w:val="24"/>
              </w:rPr>
            </w:pPr>
            <w:r w:rsidRPr="00840210">
              <w:rPr>
                <w:rFonts w:ascii="Times New Roman" w:hAnsi="Times New Roman" w:cs="Times New Roman"/>
                <w:b/>
                <w:i/>
              </w:rPr>
              <w:t>Autres mentions</w:t>
            </w:r>
          </w:p>
          <w:p w14:paraId="340422BC" w14:textId="3F20C31E" w:rsidR="00374DF3" w:rsidRPr="00840210" w:rsidRDefault="00374DF3" w:rsidP="00047843">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 xml:space="preserve">Sans préjudice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Pr="00840210">
              <w:rPr>
                <w:rFonts w:ascii="Times New Roman" w:hAnsi="Times New Roman" w:cs="Times New Roman"/>
                <w:lang w:val="fr-BE"/>
              </w:rPr>
              <w:t xml:space="preserve"> </w:t>
            </w:r>
            <w:r w:rsidRPr="00840210">
              <w:rPr>
                <w:rFonts w:ascii="Times New Roman" w:hAnsi="Times New Roman" w:cs="Times New Roman"/>
              </w:rPr>
              <w:t>applicables en Belgique.</w:t>
            </w:r>
          </w:p>
          <w:p w14:paraId="1DB55EDD" w14:textId="4955D65D" w:rsidR="00374DF3" w:rsidRPr="00840210" w:rsidRDefault="00374DF3" w:rsidP="00047843">
            <w:pPr>
              <w:numPr>
                <w:ilvl w:val="0"/>
                <w:numId w:val="17"/>
              </w:numPr>
              <w:spacing w:after="120" w:line="240" w:lineRule="auto"/>
              <w:jc w:val="both"/>
              <w:rPr>
                <w:rFonts w:ascii="Times New Roman" w:hAnsi="Times New Roman" w:cs="Times New Roman"/>
                <w:szCs w:val="24"/>
              </w:rPr>
            </w:pPr>
            <w:r w:rsidRPr="00840210">
              <w:rPr>
                <w:rFonts w:ascii="Times New Roman" w:hAnsi="Times New Roman" w:cs="Times New Roman"/>
              </w:rPr>
              <w:t xml:space="preserve">La répartition des résultats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C94475" w:rsidRPr="00840210">
              <w:rPr>
                <w:rFonts w:ascii="Times New Roman" w:hAnsi="Times New Roman" w:cs="Times New Roman"/>
                <w:vertAlign w:val="superscript"/>
              </w:rPr>
              <w:t>178</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Pr="00840210">
              <w:rPr>
                <w:rFonts w:ascii="Times New Roman" w:hAnsi="Times New Roman" w:cs="Times New Roman"/>
                <w:lang w:val="fr-BE"/>
              </w:rPr>
              <w:t xml:space="preserve"> </w:t>
            </w:r>
            <w:r w:rsidRPr="00840210">
              <w:rPr>
                <w:rFonts w:ascii="Times New Roman" w:hAnsi="Times New Roman" w:cs="Times New Roman"/>
              </w:rPr>
              <w:t xml:space="preserve">aux dispositions légales et statutaires. </w:t>
            </w:r>
          </w:p>
          <w:p w14:paraId="52051296" w14:textId="42AAECAC" w:rsidR="00374DF3" w:rsidRPr="00840210" w:rsidRDefault="00374DF3"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rPr>
              <w:t>La société n</w:t>
            </w:r>
            <w:r w:rsidRPr="00840210">
              <w:rPr>
                <w:rFonts w:ascii="Times New Roman" w:hAnsi="Times New Roman" w:cs="Times New Roman"/>
                <w:cs/>
              </w:rPr>
              <w:t>’</w:t>
            </w:r>
            <w:r w:rsidRPr="00840210">
              <w:rPr>
                <w:rFonts w:ascii="Times New Roman" w:hAnsi="Times New Roman" w:cs="Times New Roman"/>
              </w:rPr>
              <w:t>a pas respecté les dispositions du Code des sociétés en matière de</w:t>
            </w:r>
            <w:r w:rsidRPr="00840210">
              <w:rPr>
                <w:rFonts w:ascii="Times New Roman" w:hAnsi="Times New Roman" w:cs="Times New Roman"/>
                <w:sz w:val="20"/>
              </w:rPr>
              <w:br/>
            </w:r>
            <w:r w:rsidRPr="00840210">
              <w:rPr>
                <w:rFonts w:ascii="Times New Roman" w:hAnsi="Times New Roman" w:cs="Times New Roman"/>
              </w:rPr>
              <w:t>délais</w:t>
            </w:r>
            <w:r w:rsidR="005C4244" w:rsidRPr="00840210">
              <w:rPr>
                <w:rFonts w:ascii="Times New Roman" w:hAnsi="Times New Roman" w:cs="Times New Roman"/>
              </w:rPr>
              <w:t xml:space="preserve"> </w:t>
            </w:r>
            <w:r w:rsidRPr="00840210">
              <w:rPr>
                <w:rFonts w:ascii="Times New Roman" w:hAnsi="Times New Roman" w:cs="Times New Roman"/>
              </w:rPr>
              <w:t xml:space="preserve">de remise au commissaire et auxactionnaires des </w:t>
            </w:r>
            <w:r w:rsidR="00E87F87" w:rsidRPr="00840210">
              <w:rPr>
                <w:rFonts w:ascii="Times New Roman" w:hAnsi="Times New Roman" w:cs="Times New Roman"/>
              </w:rPr>
              <w:t xml:space="preserve">pièces </w:t>
            </w:r>
            <w:r w:rsidRPr="00840210">
              <w:rPr>
                <w:rFonts w:ascii="Times New Roman" w:hAnsi="Times New Roman" w:cs="Times New Roman"/>
              </w:rPr>
              <w:t>requis</w:t>
            </w:r>
            <w:r w:rsidR="00E87F87" w:rsidRPr="00840210">
              <w:rPr>
                <w:rFonts w:ascii="Times New Roman" w:hAnsi="Times New Roman" w:cs="Times New Roman"/>
              </w:rPr>
              <w:t>es</w:t>
            </w:r>
            <w:r w:rsidR="001F6475" w:rsidRPr="00840210">
              <w:rPr>
                <w:rFonts w:ascii="Times New Roman" w:hAnsi="Times New Roman" w:cs="Times New Roman"/>
              </w:rPr>
              <w:t xml:space="preserve"> ainsi que de convocation de l</w:t>
            </w:r>
            <w:r w:rsidR="001F6475" w:rsidRPr="00840210">
              <w:rPr>
                <w:rFonts w:ascii="Times New Roman" w:hAnsi="Times New Roman" w:cs="Times New Roman"/>
                <w:cs/>
              </w:rPr>
              <w:t>’</w:t>
            </w:r>
            <w:r w:rsidR="001F6475" w:rsidRPr="00840210">
              <w:rPr>
                <w:rFonts w:ascii="Times New Roman" w:hAnsi="Times New Roman" w:cs="Times New Roman"/>
              </w:rPr>
              <w:t>assemblée générale</w:t>
            </w:r>
            <w:r w:rsidRPr="00840210">
              <w:rPr>
                <w:rFonts w:ascii="Times New Roman" w:hAnsi="Times New Roman" w:cs="Times New Roman"/>
              </w:rPr>
              <w:t>. Nous n</w:t>
            </w:r>
            <w:r w:rsidRPr="00840210">
              <w:rPr>
                <w:rFonts w:ascii="Times New Roman" w:hAnsi="Times New Roman" w:cs="Times New Roman"/>
                <w:cs/>
              </w:rPr>
              <w:t>’</w:t>
            </w:r>
            <w:r w:rsidRPr="00840210">
              <w:rPr>
                <w:rFonts w:ascii="Times New Roman" w:hAnsi="Times New Roman" w:cs="Times New Roman"/>
              </w:rPr>
              <w:t>avons pas à vous signaler d</w:t>
            </w:r>
            <w:r w:rsidRPr="00840210">
              <w:rPr>
                <w:rFonts w:ascii="Times New Roman" w:hAnsi="Times New Roman" w:cs="Times New Roman"/>
                <w:cs/>
              </w:rPr>
              <w:t>’</w:t>
            </w:r>
            <w:r w:rsidRPr="00840210">
              <w:rPr>
                <w:rFonts w:ascii="Times New Roman" w:hAnsi="Times New Roman" w:cs="Times New Roman"/>
              </w:rPr>
              <w:t>autre opération conclue ou de décision prise par ailleurs en violation des statuts ou du Code des sociétés</w:t>
            </w:r>
            <w:r w:rsidRPr="00840210">
              <w:rPr>
                <w:rFonts w:ascii="Times New Roman" w:hAnsi="Times New Roman" w:cs="Times New Roman"/>
                <w:sz w:val="24"/>
              </w:rPr>
              <w:t>.</w:t>
            </w:r>
          </w:p>
        </w:tc>
      </w:tr>
    </w:tbl>
    <w:p w14:paraId="469B20D6" w14:textId="77777777" w:rsidR="00374DF3" w:rsidRPr="00840210" w:rsidRDefault="00374DF3" w:rsidP="00047843">
      <w:pPr>
        <w:spacing w:line="240" w:lineRule="auto"/>
        <w:jc w:val="both"/>
        <w:rPr>
          <w:rFonts w:ascii="Times New Roman" w:hAnsi="Times New Roman" w:cs="Times New Roman"/>
          <w:caps/>
          <w:sz w:val="24"/>
          <w:szCs w:val="24"/>
        </w:rPr>
      </w:pPr>
    </w:p>
    <w:p w14:paraId="48479300" w14:textId="77777777" w:rsidR="00374DF3" w:rsidRPr="00840210" w:rsidRDefault="00374DF3" w:rsidP="00047843">
      <w:pPr>
        <w:spacing w:line="240" w:lineRule="auto"/>
        <w:jc w:val="both"/>
        <w:rPr>
          <w:rFonts w:ascii="Times New Roman" w:hAnsi="Times New Roman" w:cs="Times New Roman"/>
          <w:caps/>
          <w:sz w:val="24"/>
          <w:szCs w:val="24"/>
        </w:rPr>
      </w:pPr>
      <w:r w:rsidRPr="00840210">
        <w:rPr>
          <w:rFonts w:ascii="Times New Roman" w:hAnsi="Times New Roman" w:cs="Times New Roman"/>
        </w:rPr>
        <w:br w:type="page"/>
      </w:r>
    </w:p>
    <w:p w14:paraId="28F0D375" w14:textId="156891A5" w:rsidR="003C201F" w:rsidRPr="00840210" w:rsidRDefault="003C201F" w:rsidP="00047843">
      <w:pPr>
        <w:pStyle w:val="Heading3"/>
        <w:spacing w:before="0" w:line="240" w:lineRule="auto"/>
        <w:jc w:val="both"/>
      </w:pPr>
      <w:bookmarkStart w:id="2554" w:name="_Toc510021693"/>
      <w:bookmarkStart w:id="2555" w:name="_Toc4919512"/>
      <w:r w:rsidRPr="00840210">
        <w:t>3.6.</w:t>
      </w:r>
      <w:del w:id="2556" w:author="Author">
        <w:r w:rsidR="001F6475" w:rsidRPr="00840210" w:rsidDel="001B680E">
          <w:delText>3</w:delText>
        </w:r>
      </w:del>
      <w:ins w:id="2557" w:author="Author">
        <w:r w:rsidR="001B680E" w:rsidRPr="00840210">
          <w:t>4</w:t>
        </w:r>
      </w:ins>
      <w:r w:rsidRPr="00840210">
        <w:t>. Absence d</w:t>
      </w:r>
      <w:r w:rsidRPr="00840210">
        <w:rPr>
          <w:cs/>
        </w:rPr>
        <w:t>’</w:t>
      </w:r>
      <w:r w:rsidRPr="00840210">
        <w:t>une information</w:t>
      </w:r>
      <w:r w:rsidR="005756D1" w:rsidRPr="00840210">
        <w:t xml:space="preserve"> (émoluments du commissaire)</w:t>
      </w:r>
      <w:r w:rsidRPr="00840210">
        <w:t xml:space="preserve"> requise dans l</w:t>
      </w:r>
      <w:r w:rsidRPr="00840210">
        <w:rPr>
          <w:cs/>
        </w:rPr>
        <w:t>’</w:t>
      </w:r>
      <w:r w:rsidRPr="00840210">
        <w:t>annexe</w:t>
      </w:r>
      <w:bookmarkEnd w:id="2554"/>
      <w:bookmarkEnd w:id="2555"/>
    </w:p>
    <w:p w14:paraId="37A1FD6A" w14:textId="77777777" w:rsidR="00466C70" w:rsidRPr="00840210" w:rsidRDefault="00466C70" w:rsidP="00047843">
      <w:pPr>
        <w:spacing w:line="240" w:lineRule="auto"/>
        <w:jc w:val="both"/>
        <w:rPr>
          <w:rFonts w:ascii="Times New Roman" w:hAnsi="Times New Roman" w:cs="Times New Roman"/>
          <w:b/>
          <w:sz w:val="24"/>
          <w:szCs w:val="24"/>
        </w:rPr>
      </w:pPr>
    </w:p>
    <w:p w14:paraId="39ECEF58" w14:textId="23420FB8"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b/>
          <w:sz w:val="24"/>
          <w:szCs w:val="24"/>
        </w:rPr>
      </w:pPr>
      <w:r w:rsidRPr="00840210">
        <w:rPr>
          <w:rFonts w:ascii="Times New Roman" w:hAnsi="Times New Roman" w:cs="Times New Roman"/>
          <w:sz w:val="24"/>
        </w:rPr>
        <w:t xml:space="preserve">Cette rubrique reprend un exemple de </w:t>
      </w:r>
      <w:ins w:id="2558" w:author="Author">
        <w:r w:rsidR="001B680E"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1B680E" w:rsidRPr="00840210">
          <w:rPr>
            <w:rFonts w:ascii="Times New Roman" w:hAnsi="Times New Roman" w:cs="Times New Roman"/>
            <w:sz w:val="24"/>
          </w:rPr>
          <w:t> »</w:t>
        </w:r>
      </w:ins>
      <w:del w:id="2559" w:author="Author">
        <w:r w:rsidRPr="00840210" w:rsidDel="001B680E">
          <w:rPr>
            <w:rFonts w:ascii="Times New Roman" w:hAnsi="Times New Roman" w:cs="Times New Roman"/>
            <w:sz w:val="24"/>
          </w:rPr>
          <w:delText xml:space="preserve">rapport du commissaire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51A6D384" w14:textId="77777777" w:rsidR="003C201F" w:rsidRPr="00840210" w:rsidRDefault="003C201F" w:rsidP="00047843">
      <w:pPr>
        <w:pStyle w:val="ListParagraph"/>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11281340" w14:textId="77777777" w:rsidTr="003C201F">
        <w:tc>
          <w:tcPr>
            <w:tcW w:w="9352" w:type="dxa"/>
            <w:shd w:val="clear" w:color="auto" w:fill="auto"/>
          </w:tcPr>
          <w:p w14:paraId="080D52E9" w14:textId="01D09C0F" w:rsidR="003C201F" w:rsidRPr="00840210"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annexe des comptes annuels ne mentionne pas à la page C 6.16, le montant des émoluments du commissaire ainsi que les émoluments pour </w:t>
            </w:r>
            <w:r w:rsidR="0044438B" w:rsidRPr="00840210">
              <w:rPr>
                <w:rFonts w:ascii="Times New Roman" w:hAnsi="Times New Roman" w:cs="Times New Roman"/>
                <w:sz w:val="24"/>
              </w:rPr>
              <w:t>des missions</w:t>
            </w:r>
            <w:r w:rsidRPr="00840210">
              <w:rPr>
                <w:rFonts w:ascii="Times New Roman" w:hAnsi="Times New Roman" w:cs="Times New Roman"/>
                <w:sz w:val="24"/>
              </w:rPr>
              <w:t xml:space="preserve"> </w:t>
            </w:r>
            <w:r w:rsidR="00A158E2" w:rsidRPr="00840210">
              <w:rPr>
                <w:rFonts w:ascii="Times New Roman" w:hAnsi="Times New Roman" w:cs="Times New Roman"/>
                <w:sz w:val="24"/>
              </w:rPr>
              <w:t>complémentaires </w:t>
            </w:r>
            <w:r w:rsidRPr="00840210">
              <w:rPr>
                <w:rFonts w:ascii="Times New Roman" w:hAnsi="Times New Roman" w:cs="Times New Roman"/>
                <w:sz w:val="24"/>
              </w:rPr>
              <w:t>;</w:t>
            </w:r>
          </w:p>
          <w:p w14:paraId="023273F7" w14:textId="77777777" w:rsidR="003C201F" w:rsidRPr="00840210"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840210">
              <w:rPr>
                <w:rFonts w:ascii="Times New Roman" w:hAnsi="Times New Roman" w:cs="Times New Roman"/>
                <w:sz w:val="24"/>
              </w:rPr>
              <w:t>Il s</w:t>
            </w:r>
            <w:r w:rsidRPr="00840210">
              <w:rPr>
                <w:rFonts w:ascii="Times New Roman" w:hAnsi="Times New Roman" w:cs="Times New Roman"/>
                <w:sz w:val="24"/>
                <w:cs/>
              </w:rPr>
              <w:t>’</w:t>
            </w:r>
            <w:r w:rsidRPr="00840210">
              <w:rPr>
                <w:rFonts w:ascii="Times New Roman" w:hAnsi="Times New Roman" w:cs="Times New Roman"/>
                <w:sz w:val="24"/>
              </w:rPr>
              <w:t>agit d</w:t>
            </w:r>
            <w:r w:rsidRPr="00840210">
              <w:rPr>
                <w:rFonts w:ascii="Times New Roman" w:hAnsi="Times New Roman" w:cs="Times New Roman"/>
                <w:sz w:val="24"/>
                <w:cs/>
              </w:rPr>
              <w:t>’</w:t>
            </w:r>
            <w:r w:rsidRPr="00840210">
              <w:rPr>
                <w:rFonts w:ascii="Times New Roman" w:hAnsi="Times New Roman" w:cs="Times New Roman"/>
                <w:sz w:val="24"/>
              </w:rPr>
              <w:t>un non-respect de la tenue de la comptabilité ainsi que du Code des sociétés ;</w:t>
            </w:r>
          </w:p>
          <w:p w14:paraId="64976A80" w14:textId="77777777" w:rsidR="003C201F" w:rsidRPr="00840210" w:rsidRDefault="003C201F" w:rsidP="00047843">
            <w:pPr>
              <w:pStyle w:val="ListParagraph"/>
              <w:numPr>
                <w:ilvl w:val="0"/>
                <w:numId w:val="6"/>
              </w:numPr>
              <w:spacing w:line="240" w:lineRule="auto"/>
              <w:ind w:left="284" w:right="-1" w:hanging="284"/>
              <w:jc w:val="both"/>
              <w:rPr>
                <w:rFonts w:ascii="Times New Roman" w:hAnsi="Times New Roman" w:cs="Times New Roman"/>
                <w:sz w:val="24"/>
                <w:szCs w:val="24"/>
              </w:rPr>
            </w:pPr>
            <w:r w:rsidRPr="00840210">
              <w:rPr>
                <w:rFonts w:ascii="Times New Roman" w:hAnsi="Times New Roman" w:cs="Times New Roman"/>
                <w:sz w:val="24"/>
              </w:rPr>
              <w:t>Malgré la demande du commissaire auprès de l</w:t>
            </w:r>
            <w:r w:rsidRPr="00840210">
              <w:rPr>
                <w:rFonts w:ascii="Times New Roman" w:hAnsi="Times New Roman" w:cs="Times New Roman"/>
                <w:sz w:val="24"/>
                <w:cs/>
              </w:rPr>
              <w:t>’</w:t>
            </w:r>
            <w:r w:rsidRPr="00840210">
              <w:rPr>
                <w:rFonts w:ascii="Times New Roman" w:hAnsi="Times New Roman" w:cs="Times New Roman"/>
                <w:sz w:val="24"/>
              </w:rPr>
              <w:t>organe de gestion, cette annexe n</w:t>
            </w:r>
            <w:r w:rsidRPr="00840210">
              <w:rPr>
                <w:rFonts w:ascii="Times New Roman" w:hAnsi="Times New Roman" w:cs="Times New Roman"/>
                <w:sz w:val="24"/>
                <w:cs/>
              </w:rPr>
              <w:t>’</w:t>
            </w:r>
            <w:r w:rsidRPr="00840210">
              <w:rPr>
                <w:rFonts w:ascii="Times New Roman" w:hAnsi="Times New Roman" w:cs="Times New Roman"/>
                <w:sz w:val="24"/>
              </w:rPr>
              <w:t>a pas été complétée et l</w:t>
            </w:r>
            <w:r w:rsidRPr="00840210">
              <w:rPr>
                <w:rFonts w:ascii="Times New Roman" w:hAnsi="Times New Roman" w:cs="Times New Roman"/>
                <w:sz w:val="24"/>
                <w:cs/>
              </w:rPr>
              <w:t>’</w:t>
            </w:r>
            <w:r w:rsidRPr="00840210">
              <w:rPr>
                <w:rFonts w:ascii="Times New Roman" w:hAnsi="Times New Roman" w:cs="Times New Roman"/>
                <w:sz w:val="24"/>
              </w:rPr>
              <w:t>information doit donc être fournie par le commissaire ;</w:t>
            </w:r>
          </w:p>
          <w:p w14:paraId="1FDD8AF1" w14:textId="1386BD5F" w:rsidR="003C201F" w:rsidRPr="00840210" w:rsidRDefault="003C201F" w:rsidP="00047843">
            <w:pPr>
              <w:pStyle w:val="ListParagraph"/>
              <w:numPr>
                <w:ilvl w:val="0"/>
                <w:numId w:val="6"/>
              </w:numPr>
              <w:spacing w:line="240" w:lineRule="auto"/>
              <w:ind w:left="284" w:right="-1" w:hanging="284"/>
              <w:jc w:val="both"/>
              <w:rPr>
                <w:rFonts w:ascii="Times New Roman" w:hAnsi="Times New Roman" w:cs="Times New Roman"/>
                <w:b/>
                <w:sz w:val="24"/>
                <w:szCs w:val="24"/>
              </w:rPr>
            </w:pPr>
            <w:r w:rsidRPr="00840210">
              <w:rPr>
                <w:rFonts w:ascii="Times New Roman" w:hAnsi="Times New Roman" w:cs="Times New Roman"/>
                <w:sz w:val="24"/>
              </w:rPr>
              <w:t>Le commissaire estime que l</w:t>
            </w:r>
            <w:r w:rsidRPr="00840210">
              <w:rPr>
                <w:rFonts w:ascii="Times New Roman" w:hAnsi="Times New Roman" w:cs="Times New Roman"/>
                <w:sz w:val="24"/>
                <w:cs/>
              </w:rPr>
              <w:t>’</w:t>
            </w:r>
            <w:r w:rsidRPr="00840210">
              <w:rPr>
                <w:rFonts w:ascii="Times New Roman" w:hAnsi="Times New Roman" w:cs="Times New Roman"/>
                <w:sz w:val="24"/>
              </w:rPr>
              <w:t>omission de cette information ne porte pas atteinte à l</w:t>
            </w:r>
            <w:r w:rsidRPr="00840210">
              <w:rPr>
                <w:rFonts w:ascii="Times New Roman" w:hAnsi="Times New Roman" w:cs="Times New Roman"/>
                <w:sz w:val="24"/>
                <w:cs/>
              </w:rPr>
              <w:t>’</w:t>
            </w:r>
            <w:r w:rsidRPr="00840210">
              <w:rPr>
                <w:rFonts w:ascii="Times New Roman" w:hAnsi="Times New Roman" w:cs="Times New Roman"/>
                <w:sz w:val="24"/>
              </w:rPr>
              <w:t>image fidèle</w:t>
            </w:r>
            <w:r w:rsidR="0006050D" w:rsidRPr="00840210">
              <w:rPr>
                <w:rFonts w:ascii="Times New Roman" w:hAnsi="Times New Roman" w:cs="Times New Roman"/>
                <w:sz w:val="24"/>
              </w:rPr>
              <w:t xml:space="preserve"> des comptes annuels</w:t>
            </w:r>
            <w:r w:rsidRPr="00840210">
              <w:rPr>
                <w:rFonts w:ascii="Times New Roman" w:hAnsi="Times New Roman" w:cs="Times New Roman"/>
                <w:sz w:val="24"/>
              </w:rPr>
              <w:t>.</w:t>
            </w:r>
          </w:p>
        </w:tc>
      </w:tr>
    </w:tbl>
    <w:p w14:paraId="49772D9B" w14:textId="77777777" w:rsidR="003C201F" w:rsidRPr="00840210" w:rsidRDefault="003C201F" w:rsidP="00047843">
      <w:pPr>
        <w:pStyle w:val="ListParagraph"/>
        <w:spacing w:line="240" w:lineRule="auto"/>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0EC629EE" w14:textId="77777777" w:rsidTr="003C201F">
        <w:tc>
          <w:tcPr>
            <w:tcW w:w="9352" w:type="dxa"/>
            <w:shd w:val="clear" w:color="auto" w:fill="auto"/>
          </w:tcPr>
          <w:p w14:paraId="7C1D655A" w14:textId="1AB2D212" w:rsidR="003C201F" w:rsidRPr="00840210" w:rsidRDefault="003C201F" w:rsidP="00047843">
            <w:pPr>
              <w:spacing w:line="240" w:lineRule="auto"/>
              <w:jc w:val="both"/>
              <w:rPr>
                <w:rFonts w:ascii="Times New Roman" w:hAnsi="Times New Roman" w:cs="Times New Roman"/>
                <w:b/>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exemple</w:t>
            </w:r>
            <w:ins w:id="2560" w:author="Author">
              <w:r w:rsidR="006E6220" w:rsidRPr="00840210">
                <w:rPr>
                  <w:rFonts w:ascii="Times New Roman" w:hAnsi="Times New Roman" w:cs="Times New Roman"/>
                  <w:sz w:val="24"/>
                </w:rPr>
                <w:t xml:space="preserve"> de</w:t>
              </w:r>
            </w:ins>
            <w:r w:rsidRPr="00840210">
              <w:rPr>
                <w:rFonts w:ascii="Times New Roman" w:hAnsi="Times New Roman" w:cs="Times New Roman"/>
                <w:sz w:val="24"/>
              </w:rPr>
              <w:t xml:space="preserve"> </w:t>
            </w:r>
            <w:ins w:id="2561"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r w:rsidR="00302428" w:rsidRPr="00840210">
                <w:rPr>
                  <w:rFonts w:ascii="Times New Roman" w:hAnsi="Times New Roman" w:cs="Times New Roman"/>
                  <w:sz w:val="24"/>
                </w:rPr>
                <w:t xml:space="preserve"> </w:t>
              </w:r>
            </w:ins>
            <w:del w:id="2562" w:author="Author">
              <w:r w:rsidRPr="00840210" w:rsidDel="006E6220">
                <w:rPr>
                  <w:rFonts w:ascii="Times New Roman" w:hAnsi="Times New Roman" w:cs="Times New Roman"/>
                  <w:sz w:val="24"/>
                </w:rPr>
                <w:delText xml:space="preserve">de </w:delText>
              </w:r>
              <w:r w:rsidR="00F43F1F" w:rsidRPr="00840210" w:rsidDel="006E6220">
                <w:rPr>
                  <w:rFonts w:ascii="Times New Roman" w:hAnsi="Times New Roman" w:cs="Times New Roman"/>
                  <w:sz w:val="24"/>
                </w:rPr>
                <w:delText>rapport sur les autres obligations légales et réglementaires de communication incombant au commisaire</w:delText>
              </w:r>
              <w:r w:rsidRPr="00840210" w:rsidDel="006E6220">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w:t>
            </w:r>
          </w:p>
        </w:tc>
      </w:tr>
    </w:tbl>
    <w:p w14:paraId="6343493B" w14:textId="77777777" w:rsidR="003C201F" w:rsidRPr="00840210" w:rsidRDefault="003C201F" w:rsidP="00047843">
      <w:pPr>
        <w:spacing w:line="240" w:lineRule="auto"/>
        <w:jc w:val="both"/>
        <w:rPr>
          <w:rFonts w:ascii="Times New Roman" w:hAnsi="Times New Roman" w:cs="Times New Roman"/>
          <w:b/>
          <w:sz w:val="24"/>
          <w:szCs w:val="24"/>
        </w:rPr>
      </w:pPr>
    </w:p>
    <w:p w14:paraId="275D37FF" w14:textId="155B790E" w:rsidR="003C201F" w:rsidRPr="00840210" w:rsidRDefault="003C201F" w:rsidP="00047843">
      <w:pPr>
        <w:spacing w:line="240" w:lineRule="auto"/>
        <w:ind w:right="-1"/>
        <w:jc w:val="both"/>
        <w:rPr>
          <w:rFonts w:ascii="Times New Roman" w:hAnsi="Times New Roman" w:cs="Times New Roman"/>
          <w:sz w:val="24"/>
          <w:szCs w:val="24"/>
        </w:rPr>
      </w:pPr>
      <w:r w:rsidRPr="00840210">
        <w:rPr>
          <w:rFonts w:ascii="Times New Roman" w:hAnsi="Times New Roman" w:cs="Times New Roman"/>
          <w:sz w:val="24"/>
        </w:rPr>
        <w:t>En application de l</w:t>
      </w:r>
      <w:r w:rsidRPr="00840210">
        <w:rPr>
          <w:rFonts w:ascii="Times New Roman" w:hAnsi="Times New Roman" w:cs="Times New Roman"/>
          <w:sz w:val="24"/>
          <w:cs/>
        </w:rPr>
        <w:t>’</w:t>
      </w:r>
      <w:r w:rsidRPr="00840210">
        <w:rPr>
          <w:rFonts w:ascii="Times New Roman" w:hAnsi="Times New Roman" w:cs="Times New Roman"/>
          <w:sz w:val="24"/>
        </w:rPr>
        <w:t xml:space="preserve">article 144, </w:t>
      </w:r>
      <w:r w:rsidR="000E749C" w:rsidRPr="00840210">
        <w:rPr>
          <w:rFonts w:ascii="Times New Roman" w:hAnsi="Times New Roman" w:cs="Times New Roman"/>
          <w:sz w:val="24"/>
        </w:rPr>
        <w:t>§</w:t>
      </w:r>
      <w:r w:rsidR="00A02982" w:rsidRPr="00840210">
        <w:rPr>
          <w:rFonts w:ascii="Times New Roman" w:hAnsi="Times New Roman" w:cs="Times New Roman"/>
          <w:sz w:val="24"/>
        </w:rPr>
        <w:t>1</w:t>
      </w:r>
      <w:r w:rsidRPr="00840210">
        <w:rPr>
          <w:rFonts w:ascii="Times New Roman" w:hAnsi="Times New Roman" w:cs="Times New Roman"/>
          <w:sz w:val="24"/>
        </w:rPr>
        <w:t>, 11° du Code des sociétés, le commissaire doit, à l</w:t>
      </w:r>
      <w:r w:rsidRPr="00840210">
        <w:rPr>
          <w:rFonts w:ascii="Times New Roman" w:hAnsi="Times New Roman" w:cs="Times New Roman"/>
          <w:sz w:val="24"/>
          <w:cs/>
        </w:rPr>
        <w:t>’</w:t>
      </w:r>
      <w:r w:rsidRPr="00840210">
        <w:rPr>
          <w:rFonts w:ascii="Times New Roman" w:hAnsi="Times New Roman" w:cs="Times New Roman"/>
          <w:sz w:val="24"/>
        </w:rPr>
        <w:t>aide d</w:t>
      </w:r>
      <w:r w:rsidRPr="00840210">
        <w:rPr>
          <w:rFonts w:ascii="Times New Roman" w:hAnsi="Times New Roman" w:cs="Times New Roman"/>
          <w:sz w:val="24"/>
          <w:cs/>
        </w:rPr>
        <w:t>’</w:t>
      </w:r>
      <w:r w:rsidRPr="00840210">
        <w:rPr>
          <w:rFonts w:ascii="Times New Roman" w:hAnsi="Times New Roman" w:cs="Times New Roman"/>
          <w:color w:val="000000"/>
          <w:sz w:val="24"/>
        </w:rPr>
        <w:t xml:space="preserve">une mention, confirmer, d'une part, qu'il </w:t>
      </w:r>
      <w:r w:rsidR="00BE38DA" w:rsidRPr="00840210">
        <w:rPr>
          <w:rFonts w:ascii="Times New Roman" w:hAnsi="Times New Roman" w:cs="Times New Roman"/>
          <w:color w:val="000000"/>
          <w:sz w:val="24"/>
        </w:rPr>
        <w:t xml:space="preserve">n'a </w:t>
      </w:r>
      <w:r w:rsidRPr="00840210">
        <w:rPr>
          <w:rFonts w:ascii="Times New Roman" w:hAnsi="Times New Roman" w:cs="Times New Roman"/>
          <w:color w:val="000000"/>
          <w:sz w:val="24"/>
        </w:rPr>
        <w:t xml:space="preserve">pas effectué de missions incompatibles avec le contrôle légal des comptes et qu'il </w:t>
      </w:r>
      <w:r w:rsidR="00BE38DA" w:rsidRPr="00840210">
        <w:rPr>
          <w:rFonts w:ascii="Times New Roman" w:hAnsi="Times New Roman" w:cs="Times New Roman"/>
          <w:color w:val="000000"/>
          <w:sz w:val="24"/>
        </w:rPr>
        <w:t xml:space="preserve">est </w:t>
      </w:r>
      <w:r w:rsidRPr="00840210">
        <w:rPr>
          <w:rFonts w:ascii="Times New Roman" w:hAnsi="Times New Roman" w:cs="Times New Roman"/>
          <w:color w:val="000000"/>
          <w:sz w:val="24"/>
        </w:rPr>
        <w:t xml:space="preserve">resté indépendant vis-à-vis de la société au cours de </w:t>
      </w:r>
      <w:r w:rsidR="00BE38DA" w:rsidRPr="00840210">
        <w:rPr>
          <w:rFonts w:ascii="Times New Roman" w:hAnsi="Times New Roman" w:cs="Times New Roman"/>
          <w:color w:val="000000"/>
          <w:sz w:val="24"/>
        </w:rPr>
        <w:t xml:space="preserve">son </w:t>
      </w:r>
      <w:r w:rsidRPr="00840210">
        <w:rPr>
          <w:rFonts w:ascii="Times New Roman" w:hAnsi="Times New Roman" w:cs="Times New Roman"/>
          <w:color w:val="000000"/>
          <w:sz w:val="24"/>
        </w:rPr>
        <w:t xml:space="preserve">mandat et, d'autre part, que les missions complémentaires compatibles avec le contrôle légal des comptes visées à l'article 134 ont, le cas échéant, correctement été ventilées et valorisées dans l'annexe des comptes. A défaut, le commissaire mentionne </w:t>
      </w:r>
      <w:r w:rsidR="00BE38DA" w:rsidRPr="00840210">
        <w:rPr>
          <w:rFonts w:ascii="Times New Roman" w:hAnsi="Times New Roman" w:cs="Times New Roman"/>
          <w:color w:val="000000"/>
          <w:sz w:val="24"/>
        </w:rPr>
        <w:t>lui</w:t>
      </w:r>
      <w:r w:rsidRPr="00840210">
        <w:rPr>
          <w:rFonts w:ascii="Times New Roman" w:hAnsi="Times New Roman" w:cs="Times New Roman"/>
          <w:color w:val="000000"/>
          <w:sz w:val="24"/>
        </w:rPr>
        <w:t xml:space="preserve">-mêmes l'information détaillée dans </w:t>
      </w:r>
      <w:r w:rsidR="00BE38DA" w:rsidRPr="00840210">
        <w:rPr>
          <w:rFonts w:ascii="Times New Roman" w:hAnsi="Times New Roman" w:cs="Times New Roman"/>
          <w:color w:val="000000"/>
          <w:sz w:val="24"/>
        </w:rPr>
        <w:t xml:space="preserve">son </w:t>
      </w:r>
      <w:r w:rsidRPr="00840210">
        <w:rPr>
          <w:rFonts w:ascii="Times New Roman" w:hAnsi="Times New Roman" w:cs="Times New Roman"/>
          <w:color w:val="000000"/>
          <w:sz w:val="24"/>
        </w:rPr>
        <w:t>rapport de commissaire.</w:t>
      </w:r>
      <w:ins w:id="2563" w:author="Author">
        <w:r w:rsidR="00F9628D" w:rsidRPr="00840210">
          <w:rPr>
            <w:rFonts w:ascii="Times New Roman" w:hAnsi="Times New Roman" w:cs="Times New Roman"/>
            <w:color w:val="000000"/>
            <w:sz w:val="24"/>
          </w:rPr>
          <w:t xml:space="preserve"> (voir également la norme complémentaire (révisée en 2018), par. 53)</w:t>
        </w:r>
      </w:ins>
    </w:p>
    <w:p w14:paraId="3E3A0A21" w14:textId="77777777" w:rsidR="003C201F" w:rsidRPr="00840210" w:rsidRDefault="003C201F" w:rsidP="00047843">
      <w:pPr>
        <w:spacing w:line="240" w:lineRule="auto"/>
        <w:ind w:right="-1"/>
        <w:jc w:val="both"/>
        <w:rPr>
          <w:rFonts w:ascii="Times New Roman" w:hAnsi="Times New Roman" w:cs="Times New Roman"/>
          <w:sz w:val="24"/>
          <w:szCs w:val="24"/>
        </w:rPr>
      </w:pPr>
    </w:p>
    <w:p w14:paraId="5E239BCC" w14:textId="7B17DD02"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En ce qui concerne la non-communication des émoluments du commissaire dans l</w:t>
      </w:r>
      <w:r w:rsidRPr="00840210">
        <w:rPr>
          <w:rFonts w:ascii="Times New Roman" w:hAnsi="Times New Roman" w:cs="Times New Roman"/>
          <w:sz w:val="24"/>
          <w:cs/>
        </w:rPr>
        <w:t>’</w:t>
      </w:r>
      <w:r w:rsidRPr="00840210">
        <w:rPr>
          <w:rFonts w:ascii="Times New Roman" w:hAnsi="Times New Roman" w:cs="Times New Roman"/>
          <w:sz w:val="24"/>
        </w:rPr>
        <w:t>annexe des comptes annuels, cette situation a un impact sur le respect des dispositions de l</w:t>
      </w:r>
      <w:r w:rsidRPr="00840210">
        <w:rPr>
          <w:rFonts w:ascii="Times New Roman" w:hAnsi="Times New Roman" w:cs="Times New Roman"/>
          <w:sz w:val="24"/>
          <w:cs/>
        </w:rPr>
        <w:t>’</w:t>
      </w:r>
      <w:r w:rsidRPr="00840210">
        <w:rPr>
          <w:rFonts w:ascii="Times New Roman" w:hAnsi="Times New Roman" w:cs="Times New Roman"/>
          <w:sz w:val="24"/>
        </w:rPr>
        <w:t>arrêté royal du 30 janvier 2001 portant exécution du Code des sociétés relatif entre autres aux dispositions applicables à l</w:t>
      </w:r>
      <w:r w:rsidRPr="00840210">
        <w:rPr>
          <w:rFonts w:ascii="Times New Roman" w:hAnsi="Times New Roman" w:cs="Times New Roman"/>
          <w:sz w:val="24"/>
          <w:cs/>
        </w:rPr>
        <w:t>’</w:t>
      </w:r>
      <w:r w:rsidRPr="00840210">
        <w:rPr>
          <w:rFonts w:ascii="Times New Roman" w:hAnsi="Times New Roman" w:cs="Times New Roman"/>
          <w:sz w:val="24"/>
        </w:rPr>
        <w:t>établissement des comptes annuels. La mention relative à la tenue de la comptabilité devra donc être adaptée.</w:t>
      </w:r>
    </w:p>
    <w:p w14:paraId="171CC3F1" w14:textId="77777777" w:rsidR="003C201F" w:rsidRPr="00840210" w:rsidRDefault="003C201F" w:rsidP="00047843">
      <w:pPr>
        <w:spacing w:line="240" w:lineRule="auto"/>
        <w:ind w:left="284" w:right="-1" w:hanging="284"/>
        <w:jc w:val="both"/>
        <w:rPr>
          <w:rFonts w:ascii="Times New Roman" w:hAnsi="Times New Roman" w:cs="Times New Roman"/>
          <w:sz w:val="24"/>
          <w:szCs w:val="24"/>
        </w:rPr>
      </w:pPr>
    </w:p>
    <w:p w14:paraId="30D58F1D" w14:textId="3AB24549" w:rsidR="003C201F" w:rsidRPr="00840210" w:rsidRDefault="003C201F" w:rsidP="00047843">
      <w:pPr>
        <w:spacing w:line="240" w:lineRule="auto"/>
        <w:ind w:right="-1"/>
        <w:jc w:val="both"/>
        <w:rPr>
          <w:rFonts w:ascii="Times New Roman" w:hAnsi="Times New Roman" w:cs="Times New Roman"/>
          <w:sz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exemple qui suit met en évidence l</w:t>
      </w:r>
      <w:r w:rsidRPr="00840210">
        <w:rPr>
          <w:rFonts w:ascii="Times New Roman" w:hAnsi="Times New Roman" w:cs="Times New Roman"/>
          <w:sz w:val="24"/>
          <w:cs/>
        </w:rPr>
        <w:t>’</w:t>
      </w:r>
      <w:r w:rsidRPr="00840210">
        <w:rPr>
          <w:rFonts w:ascii="Times New Roman" w:hAnsi="Times New Roman" w:cs="Times New Roman"/>
          <w:sz w:val="24"/>
        </w:rPr>
        <w:t>omission dans l</w:t>
      </w:r>
      <w:r w:rsidRPr="00840210">
        <w:rPr>
          <w:rFonts w:ascii="Times New Roman" w:hAnsi="Times New Roman" w:cs="Times New Roman"/>
          <w:sz w:val="24"/>
          <w:cs/>
        </w:rPr>
        <w:t>’</w:t>
      </w:r>
      <w:r w:rsidRPr="00840210">
        <w:rPr>
          <w:rFonts w:ascii="Times New Roman" w:hAnsi="Times New Roman" w:cs="Times New Roman"/>
          <w:sz w:val="24"/>
        </w:rPr>
        <w:t>annexe des comptes annuels d</w:t>
      </w:r>
      <w:r w:rsidRPr="00840210">
        <w:rPr>
          <w:rFonts w:ascii="Times New Roman" w:hAnsi="Times New Roman" w:cs="Times New Roman"/>
          <w:sz w:val="24"/>
          <w:cs/>
        </w:rPr>
        <w:t>’</w:t>
      </w:r>
      <w:r w:rsidRPr="00840210">
        <w:rPr>
          <w:rFonts w:ascii="Times New Roman" w:hAnsi="Times New Roman" w:cs="Times New Roman"/>
          <w:sz w:val="24"/>
        </w:rPr>
        <w:t xml:space="preserve">une information requise à savoir le montant des émoluments du commissaire ainsi que les émoluments pour </w:t>
      </w:r>
      <w:r w:rsidR="0044438B" w:rsidRPr="00840210">
        <w:rPr>
          <w:rFonts w:ascii="Times New Roman" w:hAnsi="Times New Roman" w:cs="Times New Roman"/>
          <w:sz w:val="24"/>
        </w:rPr>
        <w:t xml:space="preserve">des missions </w:t>
      </w:r>
      <w:r w:rsidR="00C97FE3" w:rsidRPr="00840210">
        <w:rPr>
          <w:rFonts w:ascii="Times New Roman" w:hAnsi="Times New Roman" w:cs="Times New Roman"/>
          <w:sz w:val="24"/>
        </w:rPr>
        <w:t>complémentaires</w:t>
      </w:r>
      <w:r w:rsidRPr="00840210">
        <w:rPr>
          <w:rFonts w:ascii="Times New Roman" w:hAnsi="Times New Roman" w:cs="Times New Roman"/>
          <w:sz w:val="24"/>
        </w:rPr>
        <w:t xml:space="preserve">. Cette omission a un impact tant sur la mention relative </w:t>
      </w:r>
      <w:r w:rsidR="003303A8" w:rsidRPr="00840210">
        <w:rPr>
          <w:rFonts w:ascii="Times New Roman" w:hAnsi="Times New Roman" w:cs="Times New Roman"/>
          <w:sz w:val="24"/>
        </w:rPr>
        <w:t xml:space="preserve">à l’indépendance que sur celle relative </w:t>
      </w:r>
      <w:r w:rsidRPr="00840210">
        <w:rPr>
          <w:rFonts w:ascii="Times New Roman" w:hAnsi="Times New Roman" w:cs="Times New Roman"/>
          <w:sz w:val="24"/>
        </w:rPr>
        <w:t xml:space="preserve">à la tenue de la comptabilité </w:t>
      </w:r>
      <w:r w:rsidR="003303A8" w:rsidRPr="00840210">
        <w:rPr>
          <w:rFonts w:ascii="Times New Roman" w:hAnsi="Times New Roman" w:cs="Times New Roman"/>
          <w:sz w:val="24"/>
        </w:rPr>
        <w:t>et</w:t>
      </w:r>
      <w:r w:rsidRPr="00840210">
        <w:rPr>
          <w:rFonts w:ascii="Times New Roman" w:hAnsi="Times New Roman" w:cs="Times New Roman"/>
          <w:sz w:val="24"/>
        </w:rPr>
        <w:t xml:space="preserve"> relative au Code des sociétés.</w:t>
      </w:r>
    </w:p>
    <w:p w14:paraId="6E3C6557" w14:textId="200C33E8" w:rsidR="00C97FE3" w:rsidRPr="00840210" w:rsidRDefault="00C97FE3" w:rsidP="00047843">
      <w:pPr>
        <w:spacing w:line="240" w:lineRule="auto"/>
        <w:ind w:right="-1"/>
        <w:jc w:val="both"/>
        <w:rPr>
          <w:rFonts w:ascii="Times New Roman" w:hAnsi="Times New Roman" w:cs="Times New Roman"/>
          <w:sz w:val="24"/>
        </w:rPr>
      </w:pPr>
    </w:p>
    <w:p w14:paraId="278DB2ED" w14:textId="4B3B1672" w:rsidR="005756D1" w:rsidRPr="00840210" w:rsidRDefault="005756D1" w:rsidP="00047843">
      <w:pPr>
        <w:spacing w:line="240" w:lineRule="auto"/>
        <w:ind w:right="-1"/>
        <w:jc w:val="both"/>
        <w:rPr>
          <w:rFonts w:ascii="Times New Roman" w:hAnsi="Times New Roman" w:cs="Times New Roman"/>
          <w:sz w:val="24"/>
        </w:rPr>
      </w:pPr>
    </w:p>
    <w:p w14:paraId="0BE016FE"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BB38A35" w14:textId="77777777" w:rsidTr="003C201F">
        <w:tc>
          <w:tcPr>
            <w:tcW w:w="9212" w:type="dxa"/>
            <w:shd w:val="clear" w:color="auto" w:fill="auto"/>
          </w:tcPr>
          <w:p w14:paraId="2EDEBE61"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03A4CF8C"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71DEE0D7" w14:textId="34D8E9E2"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9D129E"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91"/>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431A2D1F" w14:textId="4714BBC7" w:rsidR="003C201F" w:rsidRPr="00840210"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840210">
              <w:rPr>
                <w:rFonts w:ascii="Times New Roman" w:hAnsi="Times New Roman" w:cs="Times New Roman"/>
                <w:b/>
                <w:sz w:val="28"/>
              </w:rPr>
              <w:t xml:space="preserve">Rapport sur </w:t>
            </w:r>
            <w:del w:id="2564" w:author="Author">
              <w:r w:rsidRPr="00840210" w:rsidDel="006E6220">
                <w:rPr>
                  <w:rFonts w:ascii="Times New Roman" w:hAnsi="Times New Roman" w:cs="Times New Roman"/>
                  <w:b/>
                  <w:sz w:val="28"/>
                </w:rPr>
                <w:delText>l</w:delText>
              </w:r>
              <w:r w:rsidRPr="00840210" w:rsidDel="006E6220">
                <w:rPr>
                  <w:rFonts w:ascii="Times New Roman" w:hAnsi="Times New Roman" w:cs="Times New Roman"/>
                  <w:b/>
                  <w:sz w:val="28"/>
                  <w:cs/>
                </w:rPr>
                <w:delText>’</w:delText>
              </w:r>
              <w:r w:rsidRPr="00840210" w:rsidDel="006E6220">
                <w:rPr>
                  <w:rFonts w:ascii="Times New Roman" w:hAnsi="Times New Roman" w:cs="Times New Roman"/>
                  <w:b/>
                  <w:sz w:val="28"/>
                </w:rPr>
                <w:delText>audit des</w:delText>
              </w:r>
            </w:del>
            <w:ins w:id="2565" w:author="Author">
              <w:r w:rsidR="006E622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r w:rsidRPr="00840210">
              <w:rPr>
                <w:rFonts w:ascii="Times New Roman" w:hAnsi="Times New Roman" w:cs="Times New Roman"/>
                <w:color w:val="000000"/>
                <w:sz w:val="24"/>
                <w:vertAlign w:val="superscript"/>
              </w:rPr>
              <w:t xml:space="preserve"> (</w:t>
            </w:r>
            <w:r w:rsidRPr="00840210">
              <w:rPr>
                <w:rStyle w:val="FootnoteReference"/>
                <w:rFonts w:ascii="Times New Roman" w:hAnsi="Times New Roman" w:cs="Times New Roman"/>
                <w:snapToGrid w:val="0"/>
                <w:color w:val="000000"/>
                <w:sz w:val="24"/>
              </w:rPr>
              <w:footnoteReference w:id="192"/>
            </w:r>
            <w:r w:rsidRPr="00840210">
              <w:rPr>
                <w:rFonts w:ascii="Times New Roman" w:hAnsi="Times New Roman" w:cs="Times New Roman"/>
                <w:color w:val="000000"/>
                <w:sz w:val="24"/>
                <w:vertAlign w:val="superscript"/>
              </w:rPr>
              <w:t>)</w:t>
            </w:r>
          </w:p>
          <w:p w14:paraId="748434AD" w14:textId="3F96BC59" w:rsidR="003C201F" w:rsidRPr="00840210" w:rsidRDefault="00F43F1F" w:rsidP="00047843">
            <w:pPr>
              <w:spacing w:after="120" w:line="240" w:lineRule="auto"/>
              <w:jc w:val="both"/>
              <w:rPr>
                <w:rFonts w:ascii="Times New Roman" w:hAnsi="Times New Roman" w:cs="Times New Roman"/>
                <w:b/>
                <w:sz w:val="28"/>
                <w:szCs w:val="24"/>
              </w:rPr>
            </w:pPr>
            <w:r w:rsidRPr="00840210">
              <w:rPr>
                <w:rFonts w:ascii="Times New Roman" w:hAnsi="Times New Roman" w:cs="Times New Roman"/>
                <w:b/>
                <w:sz w:val="28"/>
              </w:rPr>
              <w:t xml:space="preserve">Rapport sur les </w:t>
            </w:r>
            <w:del w:id="2566" w:author="Author">
              <w:r w:rsidRPr="00840210" w:rsidDel="00587EDD">
                <w:rPr>
                  <w:rFonts w:ascii="Times New Roman" w:hAnsi="Times New Roman" w:cs="Times New Roman"/>
                  <w:b/>
                  <w:sz w:val="28"/>
                </w:rPr>
                <w:delText>autres obligations légales et réglementaire</w:delText>
              </w:r>
            </w:del>
            <w:ins w:id="2567" w:author="Author">
              <w:r w:rsidR="00587EDD" w:rsidRPr="00840210">
                <w:rPr>
                  <w:rFonts w:ascii="Times New Roman" w:hAnsi="Times New Roman" w:cs="Times New Roman"/>
                  <w:b/>
                  <w:sz w:val="28"/>
                </w:rPr>
                <w:t xml:space="preserve">Autres obligations légales et </w:t>
              </w:r>
            </w:ins>
            <w:del w:id="2568" w:author="Author">
              <w:r w:rsidRPr="00840210" w:rsidDel="000F3E3E">
                <w:rPr>
                  <w:rFonts w:ascii="Times New Roman" w:hAnsi="Times New Roman" w:cs="Times New Roman"/>
                  <w:b/>
                  <w:sz w:val="28"/>
                </w:rPr>
                <w:delText>s</w:delText>
              </w:r>
            </w:del>
            <w:ins w:id="2569"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de communication incombant au commisaire</w:t>
            </w:r>
          </w:p>
          <w:p w14:paraId="20C87A86"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1D1BF48E" w14:textId="6FB40F2C"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est responsable de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181</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la société.</w:t>
            </w:r>
          </w:p>
          <w:p w14:paraId="0C2495F6"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0E98CE03" w14:textId="35324B9F"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Dans le cadre de notre mandat</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181</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5D09FC69" w14:textId="77777777"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b/>
                <w:i/>
                <w:sz w:val="24"/>
              </w:rPr>
              <w:t>Aspects relatifs au rapport de gestion</w:t>
            </w:r>
          </w:p>
          <w:p w14:paraId="223126E1" w14:textId="4BC5F11D" w:rsidR="009D129E"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A </w:t>
            </w:r>
            <w:r w:rsidR="001F6475"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181</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ins w:id="2570" w:author="Author">
              <w:r w:rsidR="006E6220" w:rsidRPr="00840210">
                <w:rPr>
                  <w:rFonts w:ascii="Times New Roman" w:hAnsi="Times New Roman" w:cs="Times New Roman"/>
                  <w:sz w:val="24"/>
                  <w:lang w:val="fr-BE"/>
                </w:rPr>
                <w:t>pas d’anomalie significative à vous communiquer</w:t>
              </w:r>
            </w:ins>
            <w:del w:id="2571" w:author="Author">
              <w:r w:rsidR="00DD5CA6" w:rsidRPr="00840210" w:rsidDel="006E6220">
                <w:rPr>
                  <w:rFonts w:ascii="Times New Roman" w:hAnsi="Times New Roman" w:cs="Times New Roman"/>
                  <w:sz w:val="24"/>
                  <w:szCs w:val="24"/>
                </w:rPr>
                <w:delText>que ce soit sur le rapport de gestion</w:delText>
              </w:r>
            </w:del>
            <w:r w:rsidRPr="00840210">
              <w:rPr>
                <w:rFonts w:ascii="Times New Roman" w:hAnsi="Times New Roman" w:cs="Times New Roman"/>
                <w:sz w:val="24"/>
              </w:rPr>
              <w:t>.</w:t>
            </w:r>
          </w:p>
          <w:p w14:paraId="48FDB709"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318E8BB1" w14:textId="5F3A1680"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Le bilan social</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181</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 xml:space="preserve">dans </w:t>
            </w:r>
            <w:r w:rsidR="009D129E" w:rsidRPr="00840210">
              <w:rPr>
                <w:rFonts w:ascii="Times New Roman" w:hAnsi="Times New Roman" w:cs="Times New Roman"/>
                <w:sz w:val="24"/>
              </w:rPr>
              <w:t xml:space="preserve">le cadre de notre </w:t>
            </w:r>
            <w:del w:id="2572" w:author="Author">
              <w:r w:rsidR="009D129E" w:rsidRPr="00840210" w:rsidDel="006E6220">
                <w:rPr>
                  <w:rFonts w:ascii="Times New Roman" w:hAnsi="Times New Roman" w:cs="Times New Roman"/>
                  <w:sz w:val="24"/>
                </w:rPr>
                <w:delText>mandat</w:delText>
              </w:r>
            </w:del>
            <w:ins w:id="2573" w:author="Author">
              <w:r w:rsidR="006E6220" w:rsidRPr="00840210">
                <w:rPr>
                  <w:rFonts w:ascii="Times New Roman" w:hAnsi="Times New Roman" w:cs="Times New Roman"/>
                  <w:sz w:val="24"/>
                </w:rPr>
                <w:t>mission</w:t>
              </w:r>
            </w:ins>
            <w:r w:rsidRPr="00840210">
              <w:rPr>
                <w:rFonts w:ascii="Times New Roman" w:hAnsi="Times New Roman" w:cs="Times New Roman"/>
                <w:sz w:val="24"/>
              </w:rPr>
              <w:t>.</w:t>
            </w:r>
          </w:p>
          <w:p w14:paraId="2A16462B"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6E7DF954" w14:textId="739FD5D3" w:rsidR="0044438B" w:rsidRPr="00840210" w:rsidRDefault="0044438B"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0756B3" w:rsidRPr="00840210">
              <w:rPr>
                <w:rFonts w:ascii="Times New Roman" w:eastAsia="Calibri" w:hAnsi="Times New Roman" w:cs="Times New Roman"/>
                <w:sz w:val="24"/>
                <w:szCs w:val="24"/>
                <w:vertAlign w:val="superscript"/>
                <w:lang w:val="fr-BE"/>
              </w:rPr>
              <w:t>181</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71D2F037" w14:textId="75430422" w:rsidR="0044438B" w:rsidRPr="00840210" w:rsidRDefault="003303A8"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hAnsi="Times New Roman"/>
                <w:sz w:val="24"/>
                <w:szCs w:val="24"/>
              </w:rPr>
              <w:t>Etant donné que la société n’a pas mentionné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 ___].</w:t>
            </w:r>
          </w:p>
          <w:p w14:paraId="2064E251"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2F9BFAE4" w14:textId="1F809598" w:rsidR="003C201F" w:rsidRPr="00840210" w:rsidRDefault="00C97FE3"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003C201F" w:rsidRPr="00840210">
              <w:rPr>
                <w:rFonts w:ascii="Times New Roman" w:hAnsi="Times New Roman" w:cs="Times New Roman"/>
                <w:sz w:val="24"/>
                <w:cs/>
              </w:rPr>
              <w:t>’</w:t>
            </w:r>
            <w:r w:rsidR="003C201F" w:rsidRPr="00840210">
              <w:rPr>
                <w:rFonts w:ascii="Times New Roman" w:hAnsi="Times New Roman" w:cs="Times New Roman"/>
                <w:sz w:val="24"/>
              </w:rPr>
              <w:t>annexe C 6.16 des comptes annuels ne mentionn</w:t>
            </w:r>
            <w:r w:rsidR="003303A8" w:rsidRPr="00840210">
              <w:rPr>
                <w:rFonts w:ascii="Times New Roman" w:hAnsi="Times New Roman" w:cs="Times New Roman"/>
                <w:sz w:val="24"/>
              </w:rPr>
              <w:t>e</w:t>
            </w:r>
            <w:r w:rsidR="003C201F" w:rsidRPr="00840210">
              <w:rPr>
                <w:rFonts w:ascii="Times New Roman" w:hAnsi="Times New Roman" w:cs="Times New Roman"/>
                <w:sz w:val="24"/>
              </w:rPr>
              <w:t xml:space="preserve"> pas le montant de</w:t>
            </w:r>
            <w:r w:rsidRPr="00840210">
              <w:rPr>
                <w:rFonts w:ascii="Times New Roman" w:hAnsi="Times New Roman" w:cs="Times New Roman"/>
                <w:sz w:val="24"/>
              </w:rPr>
              <w:t>s</w:t>
            </w:r>
            <w:r w:rsidR="003C201F" w:rsidRPr="00840210">
              <w:rPr>
                <w:rFonts w:ascii="Times New Roman" w:hAnsi="Times New Roman" w:cs="Times New Roman"/>
                <w:sz w:val="24"/>
              </w:rPr>
              <w:t xml:space="preserve"> émoluments </w:t>
            </w:r>
            <w:r w:rsidRPr="00840210">
              <w:rPr>
                <w:rFonts w:ascii="Times New Roman" w:hAnsi="Times New Roman" w:cs="Times New Roman"/>
                <w:sz w:val="24"/>
              </w:rPr>
              <w:t xml:space="preserve">du commissaire </w:t>
            </w:r>
            <w:r w:rsidR="003303A8" w:rsidRPr="00840210">
              <w:rPr>
                <w:rFonts w:ascii="Times New Roman" w:hAnsi="Times New Roman" w:cs="Times New Roman"/>
                <w:sz w:val="24"/>
              </w:rPr>
              <w:t>ni</w:t>
            </w:r>
            <w:r w:rsidR="003C201F" w:rsidRPr="00840210">
              <w:rPr>
                <w:rFonts w:ascii="Times New Roman" w:hAnsi="Times New Roman" w:cs="Times New Roman"/>
                <w:sz w:val="24"/>
              </w:rPr>
              <w:t xml:space="preserve"> le montant de </w:t>
            </w:r>
            <w:r w:rsidRPr="00840210">
              <w:rPr>
                <w:rFonts w:ascii="Times New Roman" w:hAnsi="Times New Roman" w:cs="Times New Roman"/>
                <w:sz w:val="24"/>
              </w:rPr>
              <w:t>ses</w:t>
            </w:r>
            <w:r w:rsidR="003C201F" w:rsidRPr="00840210">
              <w:rPr>
                <w:rFonts w:ascii="Times New Roman" w:hAnsi="Times New Roman" w:cs="Times New Roman"/>
                <w:sz w:val="24"/>
              </w:rPr>
              <w:t xml:space="preserve"> émoluments pour</w:t>
            </w:r>
            <w:r w:rsidRPr="00840210">
              <w:rPr>
                <w:rFonts w:ascii="Times New Roman" w:hAnsi="Times New Roman" w:cs="Times New Roman"/>
                <w:sz w:val="24"/>
              </w:rPr>
              <w:t xml:space="preserve"> des</w:t>
            </w:r>
            <w:r w:rsidR="003C201F" w:rsidRPr="00840210">
              <w:rPr>
                <w:rFonts w:ascii="Times New Roman" w:hAnsi="Times New Roman" w:cs="Times New Roman"/>
                <w:sz w:val="24"/>
              </w:rPr>
              <w:t xml:space="preserve"> </w:t>
            </w:r>
            <w:r w:rsidR="0044438B" w:rsidRPr="00840210">
              <w:rPr>
                <w:rFonts w:ascii="Times New Roman" w:hAnsi="Times New Roman" w:cs="Times New Roman"/>
                <w:sz w:val="24"/>
              </w:rPr>
              <w:t xml:space="preserve">missions </w:t>
            </w:r>
            <w:r w:rsidRPr="00840210">
              <w:rPr>
                <w:rFonts w:ascii="Times New Roman" w:hAnsi="Times New Roman" w:cs="Times New Roman"/>
                <w:sz w:val="24"/>
              </w:rPr>
              <w:t xml:space="preserve">complémentaires compatibles </w:t>
            </w:r>
            <w:r w:rsidR="003C201F" w:rsidRPr="00840210">
              <w:rPr>
                <w:rFonts w:ascii="Times New Roman" w:hAnsi="Times New Roman" w:cs="Times New Roman"/>
                <w:sz w:val="24"/>
              </w:rPr>
              <w:t>qui ont été facturés à la société pour respectivement €______ et € ______</w:t>
            </w:r>
            <w:r w:rsidR="003303A8" w:rsidRPr="00840210">
              <w:rPr>
                <w:rFonts w:ascii="Times New Roman" w:hAnsi="Times New Roman" w:cs="Times New Roman"/>
                <w:sz w:val="24"/>
              </w:rPr>
              <w:t>, tel qu’expliqué à la section « Mentions relatives à l’indépendance.</w:t>
            </w:r>
            <w:r w:rsidR="003C201F" w:rsidRPr="00840210">
              <w:rPr>
                <w:rFonts w:ascii="Times New Roman" w:hAnsi="Times New Roman" w:cs="Times New Roman"/>
                <w:sz w:val="24"/>
              </w:rPr>
              <w:t xml:space="preserve"> </w:t>
            </w:r>
            <w:r w:rsidRPr="00840210">
              <w:rPr>
                <w:rFonts w:ascii="Times New Roman" w:hAnsi="Times New Roman" w:cs="Times New Roman"/>
                <w:sz w:val="24"/>
              </w:rPr>
              <w:t xml:space="preserve">Sans préjudice d’aspects formels d’importance mineure et à l’exception de cette omission, </w:t>
            </w:r>
            <w:r w:rsidR="003C201F" w:rsidRPr="00840210">
              <w:rPr>
                <w:rFonts w:ascii="Times New Roman" w:hAnsi="Times New Roman" w:cs="Times New Roman"/>
                <w:sz w:val="24"/>
              </w:rPr>
              <w:t>la comptabilité est tenue conformément aux dispositions légales et réglementaires applicables en Belgique.</w:t>
            </w:r>
          </w:p>
          <w:p w14:paraId="0DF4CBA8" w14:textId="4F344B07" w:rsidR="003C201F" w:rsidRPr="00840210" w:rsidRDefault="003C201F"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La répartition des résultats </w:t>
            </w:r>
            <w:r w:rsidR="00B96FF4" w:rsidRPr="00840210">
              <w:rPr>
                <w:rFonts w:ascii="Times New Roman" w:hAnsi="Times New Roman" w:cs="Times New Roman"/>
                <w:sz w:val="24"/>
                <w:cs/>
              </w:rPr>
              <w:t xml:space="preserve">… </w:t>
            </w:r>
            <w:r w:rsidR="00B96FF4"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181</w:t>
            </w:r>
            <w:r w:rsidR="00B96FF4" w:rsidRPr="00840210">
              <w:rPr>
                <w:rFonts w:ascii="Times New Roman" w:hAnsi="Times New Roman" w:cs="Times New Roman"/>
                <w:sz w:val="24"/>
                <w:vertAlign w:val="superscript"/>
              </w:rPr>
              <w:t>)</w:t>
            </w:r>
            <w:r w:rsidR="00B96FF4" w:rsidRPr="00840210">
              <w:rPr>
                <w:rFonts w:ascii="Times New Roman" w:hAnsi="Times New Roman" w:cs="Times New Roman"/>
                <w:sz w:val="24"/>
              </w:rPr>
              <w:t xml:space="preserve"> </w:t>
            </w:r>
            <w:r w:rsidR="00B96FF4" w:rsidRPr="00840210">
              <w:rPr>
                <w:rFonts w:ascii="Times New Roman" w:hAnsi="Times New Roman" w:cs="Times New Roman"/>
                <w:sz w:val="24"/>
                <w:cs/>
              </w:rPr>
              <w:t>…</w:t>
            </w:r>
            <w:r w:rsidR="00B96FF4" w:rsidRPr="00840210">
              <w:rPr>
                <w:rFonts w:ascii="Times New Roman" w:hAnsi="Times New Roman" w:cs="Times New Roman"/>
                <w:sz w:val="24"/>
                <w:lang w:val="fr-BE"/>
              </w:rPr>
              <w:t xml:space="preserve"> </w:t>
            </w:r>
            <w:r w:rsidRPr="00840210">
              <w:rPr>
                <w:rFonts w:ascii="Times New Roman" w:hAnsi="Times New Roman" w:cs="Times New Roman"/>
                <w:sz w:val="24"/>
              </w:rPr>
              <w:t xml:space="preserve">aux dispositions légales et statutaires. </w:t>
            </w:r>
          </w:p>
          <w:p w14:paraId="0335A2CF" w14:textId="44E226AB" w:rsidR="003C201F" w:rsidRPr="00840210" w:rsidRDefault="003C201F"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sz w:val="24"/>
              </w:rPr>
              <w:t>A l</w:t>
            </w:r>
            <w:r w:rsidRPr="00840210">
              <w:rPr>
                <w:rFonts w:ascii="Times New Roman" w:hAnsi="Times New Roman" w:cs="Times New Roman"/>
                <w:sz w:val="24"/>
                <w:cs/>
              </w:rPr>
              <w:t>’</w:t>
            </w:r>
            <w:r w:rsidRPr="00840210">
              <w:rPr>
                <w:rFonts w:ascii="Times New Roman" w:hAnsi="Times New Roman" w:cs="Times New Roman"/>
                <w:sz w:val="24"/>
              </w:rPr>
              <w:t>exception de l</w:t>
            </w:r>
            <w:r w:rsidRPr="00840210">
              <w:rPr>
                <w:rFonts w:ascii="Times New Roman" w:hAnsi="Times New Roman" w:cs="Times New Roman"/>
                <w:sz w:val="24"/>
                <w:cs/>
              </w:rPr>
              <w:t>’</w:t>
            </w:r>
            <w:r w:rsidRPr="00840210">
              <w:rPr>
                <w:rFonts w:ascii="Times New Roman" w:hAnsi="Times New Roman" w:cs="Times New Roman"/>
                <w:sz w:val="24"/>
              </w:rPr>
              <w:t xml:space="preserve">omission </w:t>
            </w:r>
            <w:r w:rsidR="00C97FE3" w:rsidRPr="00840210">
              <w:rPr>
                <w:rFonts w:ascii="Times New Roman" w:hAnsi="Times New Roman" w:cs="Times New Roman"/>
                <w:sz w:val="24"/>
                <w:cs/>
              </w:rPr>
              <w:t>des</w:t>
            </w:r>
            <w:r w:rsidR="009D129E" w:rsidRPr="00840210">
              <w:rPr>
                <w:rFonts w:ascii="Times New Roman" w:hAnsi="Times New Roman" w:cs="Times New Roman"/>
                <w:sz w:val="24"/>
                <w:cs/>
              </w:rPr>
              <w:t xml:space="preserve"> </w:t>
            </w:r>
            <w:r w:rsidRPr="00840210">
              <w:rPr>
                <w:rFonts w:ascii="Times New Roman" w:hAnsi="Times New Roman" w:cs="Times New Roman"/>
                <w:sz w:val="24"/>
              </w:rPr>
              <w:t>informations</w:t>
            </w:r>
            <w:r w:rsidR="00C97FE3" w:rsidRPr="00840210">
              <w:rPr>
                <w:rFonts w:ascii="Times New Roman" w:hAnsi="Times New Roman" w:cs="Times New Roman"/>
                <w:sz w:val="24"/>
              </w:rPr>
              <w:t xml:space="preserve"> visées ci-dessus</w:t>
            </w:r>
            <w:r w:rsidRPr="00840210">
              <w:rPr>
                <w:rFonts w:ascii="Times New Roman" w:hAnsi="Times New Roman" w:cs="Times New Roman"/>
                <w:sz w:val="24"/>
              </w:rPr>
              <w:t xml:space="preserve"> dans l</w:t>
            </w:r>
            <w:r w:rsidRPr="00840210">
              <w:rPr>
                <w:rFonts w:ascii="Times New Roman" w:hAnsi="Times New Roman" w:cs="Times New Roman"/>
                <w:sz w:val="24"/>
                <w:cs/>
              </w:rPr>
              <w:t>’</w:t>
            </w:r>
            <w:r w:rsidRPr="00840210">
              <w:rPr>
                <w:rFonts w:ascii="Times New Roman" w:hAnsi="Times New Roman" w:cs="Times New Roman"/>
                <w:sz w:val="24"/>
              </w:rPr>
              <w:t>annexe des comptes annuels, requises par les dispositions de l</w:t>
            </w:r>
            <w:r w:rsidRPr="00840210">
              <w:rPr>
                <w:rFonts w:ascii="Times New Roman" w:hAnsi="Times New Roman" w:cs="Times New Roman"/>
                <w:sz w:val="24"/>
                <w:cs/>
              </w:rPr>
              <w:t>’</w:t>
            </w:r>
            <w:r w:rsidRPr="00840210">
              <w:rPr>
                <w:rFonts w:ascii="Times New Roman" w:hAnsi="Times New Roman" w:cs="Times New Roman"/>
                <w:sz w:val="24"/>
              </w:rPr>
              <w:t>arrêté royal du 30 janvier 2001 portant exécution du Code des sociétés, nous n</w:t>
            </w:r>
            <w:r w:rsidRPr="00840210">
              <w:rPr>
                <w:rFonts w:ascii="Times New Roman" w:hAnsi="Times New Roman" w:cs="Times New Roman"/>
                <w:sz w:val="24"/>
                <w:cs/>
              </w:rPr>
              <w:t>’</w:t>
            </w:r>
            <w:r w:rsidRPr="00840210">
              <w:rPr>
                <w:rFonts w:ascii="Times New Roman" w:hAnsi="Times New Roman" w:cs="Times New Roman"/>
                <w:sz w:val="24"/>
              </w:rPr>
              <w:t xml:space="preserve">avons pas </w:t>
            </w:r>
            <w:r w:rsidR="009D129E" w:rsidRPr="00840210">
              <w:rPr>
                <w:rFonts w:ascii="Times New Roman" w:hAnsi="Times New Roman" w:cs="Times New Roman"/>
                <w:sz w:val="24"/>
              </w:rPr>
              <w:t xml:space="preserve">à vous signaler </w:t>
            </w:r>
            <w:r w:rsidRPr="00840210">
              <w:rPr>
                <w:rFonts w:ascii="Times New Roman" w:hAnsi="Times New Roman" w:cs="Times New Roman"/>
                <w:sz w:val="24"/>
              </w:rPr>
              <w:t>d</w:t>
            </w:r>
            <w:r w:rsidRPr="00840210">
              <w:rPr>
                <w:rFonts w:ascii="Times New Roman" w:hAnsi="Times New Roman" w:cs="Times New Roman"/>
                <w:sz w:val="24"/>
                <w:cs/>
              </w:rPr>
              <w:t>’</w:t>
            </w:r>
            <w:r w:rsidRPr="00840210">
              <w:rPr>
                <w:rFonts w:ascii="Times New Roman" w:hAnsi="Times New Roman" w:cs="Times New Roman"/>
                <w:sz w:val="24"/>
              </w:rPr>
              <w:t>autre opération conclue ou de décision prise par ailleurs en violation des statuts ou du Code des sociétés.</w:t>
            </w:r>
          </w:p>
        </w:tc>
      </w:tr>
    </w:tbl>
    <w:p w14:paraId="3A556D3F" w14:textId="77777777" w:rsidR="006D3FB1" w:rsidRPr="00840210" w:rsidRDefault="006D3FB1" w:rsidP="00047843">
      <w:pPr>
        <w:spacing w:line="240" w:lineRule="auto"/>
        <w:jc w:val="both"/>
        <w:rPr>
          <w:rFonts w:ascii="Times New Roman" w:hAnsi="Times New Roman" w:cs="Times New Roman"/>
          <w:b/>
          <w:sz w:val="24"/>
        </w:rPr>
      </w:pPr>
    </w:p>
    <w:p w14:paraId="71C9F722" w14:textId="6FE1BC35" w:rsidR="003C201F" w:rsidRPr="00840210" w:rsidRDefault="003C201F" w:rsidP="00047843">
      <w:pPr>
        <w:pStyle w:val="Heading3"/>
        <w:spacing w:before="0" w:line="240" w:lineRule="auto"/>
        <w:jc w:val="both"/>
      </w:pPr>
      <w:bookmarkStart w:id="2574" w:name="_Toc510021694"/>
      <w:bookmarkStart w:id="2575" w:name="_Toc4919513"/>
      <w:r w:rsidRPr="00840210">
        <w:t>3.6.</w:t>
      </w:r>
      <w:del w:id="2576" w:author="Author">
        <w:r w:rsidR="001F6475" w:rsidRPr="00840210" w:rsidDel="006E6220">
          <w:delText>4</w:delText>
        </w:r>
      </w:del>
      <w:ins w:id="2577" w:author="Author">
        <w:r w:rsidR="006E6220" w:rsidRPr="00840210">
          <w:t>5</w:t>
        </w:r>
      </w:ins>
      <w:r w:rsidR="006E27D6" w:rsidRPr="00840210">
        <w:t>.</w:t>
      </w:r>
      <w:r w:rsidR="006E27D6" w:rsidRPr="00840210">
        <w:tab/>
      </w:r>
      <w:r w:rsidRPr="00840210">
        <w:t>Absence d</w:t>
      </w:r>
      <w:r w:rsidRPr="00840210">
        <w:rPr>
          <w:cs/>
        </w:rPr>
        <w:t>’</w:t>
      </w:r>
      <w:r w:rsidRPr="00840210">
        <w:t>un rapport obligatoire</w:t>
      </w:r>
      <w:bookmarkEnd w:id="2574"/>
      <w:bookmarkEnd w:id="2575"/>
    </w:p>
    <w:p w14:paraId="6C1AC910" w14:textId="77777777" w:rsidR="003C201F" w:rsidRPr="00840210" w:rsidRDefault="003C201F" w:rsidP="00047843">
      <w:pPr>
        <w:spacing w:line="240" w:lineRule="auto"/>
        <w:jc w:val="both"/>
        <w:rPr>
          <w:rFonts w:ascii="Times New Roman" w:hAnsi="Times New Roman" w:cs="Times New Roman"/>
          <w:i/>
          <w:sz w:val="24"/>
          <w:szCs w:val="24"/>
        </w:rPr>
      </w:pPr>
    </w:p>
    <w:p w14:paraId="5AA05270" w14:textId="1C64B4C6"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Cette rubrique reprend un exemple de </w:t>
      </w:r>
      <w:ins w:id="2578"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r w:rsidR="00BE4BC5" w:rsidRPr="00840210">
          <w:rPr>
            <w:rFonts w:ascii="Times New Roman" w:hAnsi="Times New Roman" w:cs="Times New Roman"/>
            <w:sz w:val="24"/>
          </w:rPr>
          <w:t xml:space="preserve"> </w:t>
        </w:r>
      </w:ins>
      <w:del w:id="2579" w:author="Author">
        <w:r w:rsidRPr="00840210" w:rsidDel="006E6220">
          <w:rPr>
            <w:rFonts w:ascii="Times New Roman" w:hAnsi="Times New Roman" w:cs="Times New Roman"/>
            <w:sz w:val="24"/>
          </w:rPr>
          <w:delText xml:space="preserve">rapport du commissaire </w:delText>
        </w:r>
      </w:del>
      <w:r w:rsidR="00DA3D9F" w:rsidRPr="00840210">
        <w:rPr>
          <w:rFonts w:ascii="Times New Roman" w:hAnsi="Times New Roman" w:cs="Times New Roman"/>
          <w:sz w:val="24"/>
        </w:rPr>
        <w:t>qui prend uniquement en compte les circonstances et le jugement du commissaire suivants</w:t>
      </w:r>
      <w:r w:rsidRPr="00840210">
        <w:rPr>
          <w:rFonts w:ascii="Times New Roman" w:hAnsi="Times New Roman" w:cs="Times New Roman"/>
          <w:sz w:val="24"/>
        </w:rPr>
        <w:t> :</w:t>
      </w:r>
    </w:p>
    <w:p w14:paraId="5387749E" w14:textId="77777777" w:rsidR="003C201F" w:rsidRPr="00840210" w:rsidRDefault="003C201F" w:rsidP="00047843">
      <w:pPr>
        <w:autoSpaceDE w:val="0"/>
        <w:autoSpaceDN w:val="0"/>
        <w:adjustRightInd w:val="0"/>
        <w:spacing w:line="240" w:lineRule="auto"/>
        <w:jc w:val="both"/>
        <w:rPr>
          <w:rFonts w:ascii="Times New Roman" w:hAnsi="Times New Roman" w:cs="Times New Roman"/>
          <w:bCs/>
          <w:sz w:val="24"/>
          <w:szCs w:val="24"/>
        </w:rPr>
      </w:pPr>
    </w:p>
    <w:p w14:paraId="0E91BAC0"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Un an après sa constitution, la société a acquis un immeuble appartenant à un de ses actionnaires pour une contrevaleur au moins égale à un dixième du capital souscrit ;</w:t>
      </w:r>
    </w:p>
    <w:p w14:paraId="07B61A11"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bCs/>
          <w:sz w:val="24"/>
          <w:szCs w:val="24"/>
        </w:rPr>
      </w:pPr>
      <w:r w:rsidRPr="00840210">
        <w:rPr>
          <w:rFonts w:ascii="Times New Roman" w:hAnsi="Times New Roman" w:cs="Times New Roman"/>
          <w:sz w:val="24"/>
        </w:rPr>
        <w:t>Le commissaire n</w:t>
      </w:r>
      <w:r w:rsidRPr="00840210">
        <w:rPr>
          <w:rFonts w:ascii="Times New Roman" w:hAnsi="Times New Roman" w:cs="Times New Roman"/>
          <w:sz w:val="24"/>
          <w:cs/>
        </w:rPr>
        <w:t>’</w:t>
      </w:r>
      <w:r w:rsidRPr="00840210">
        <w:rPr>
          <w:rFonts w:ascii="Times New Roman" w:hAnsi="Times New Roman" w:cs="Times New Roman"/>
          <w:sz w:val="24"/>
        </w:rPr>
        <w:t>a pas été sollicité afin d</w:t>
      </w:r>
      <w:r w:rsidRPr="00840210">
        <w:rPr>
          <w:rFonts w:ascii="Times New Roman" w:hAnsi="Times New Roman" w:cs="Times New Roman"/>
          <w:sz w:val="24"/>
          <w:cs/>
        </w:rPr>
        <w:t>’</w:t>
      </w:r>
      <w:r w:rsidRPr="00840210">
        <w:rPr>
          <w:rFonts w:ascii="Times New Roman" w:hAnsi="Times New Roman" w:cs="Times New Roman"/>
          <w:sz w:val="24"/>
        </w:rPr>
        <w:t>établir le rapport tel que requis par l</w:t>
      </w:r>
      <w:r w:rsidRPr="00840210">
        <w:rPr>
          <w:rFonts w:ascii="Times New Roman" w:hAnsi="Times New Roman" w:cs="Times New Roman"/>
          <w:sz w:val="24"/>
          <w:cs/>
        </w:rPr>
        <w:t>’</w:t>
      </w:r>
      <w:r w:rsidRPr="00840210">
        <w:rPr>
          <w:rFonts w:ascii="Times New Roman" w:hAnsi="Times New Roman" w:cs="Times New Roman"/>
          <w:sz w:val="24"/>
        </w:rPr>
        <w:t>article 445 du Code des sociétés.</w:t>
      </w:r>
    </w:p>
    <w:p w14:paraId="7012A822" w14:textId="77777777" w:rsidR="003C201F" w:rsidRPr="00840210" w:rsidRDefault="003C201F" w:rsidP="00047843">
      <w:pPr>
        <w:spacing w:line="240" w:lineRule="auto"/>
        <w:jc w:val="both"/>
        <w:rPr>
          <w:rFonts w:ascii="Times New Roman" w:hAnsi="Times New Roman" w:cs="Times New Roman"/>
          <w:bCs/>
          <w:sz w:val="24"/>
          <w:szCs w:val="24"/>
        </w:rPr>
      </w:pPr>
    </w:p>
    <w:p w14:paraId="16C915C4" w14:textId="62BA33DE"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580"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r w:rsidR="00BE4BC5" w:rsidRPr="00840210">
          <w:rPr>
            <w:rFonts w:ascii="Times New Roman" w:hAnsi="Times New Roman" w:cs="Times New Roman"/>
            <w:sz w:val="24"/>
          </w:rPr>
          <w:t xml:space="preserve"> </w:t>
        </w:r>
      </w:ins>
      <w:del w:id="2581" w:author="Author">
        <w:r w:rsidR="00F43F1F" w:rsidRPr="00840210" w:rsidDel="006E6220">
          <w:rPr>
            <w:rFonts w:ascii="Times New Roman" w:hAnsi="Times New Roman" w:cs="Times New Roman"/>
            <w:sz w:val="24"/>
          </w:rPr>
          <w:delText>rapport sur les autres obligations légales et réglementaires de communication incombant au commisaire</w:delText>
        </w:r>
        <w:r w:rsidR="0015653C" w:rsidRPr="00840210" w:rsidDel="006E6220">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 tous les faits et circonstances pertinents.</w:t>
      </w:r>
    </w:p>
    <w:p w14:paraId="3B54CBF5" w14:textId="77777777" w:rsidR="003C201F" w:rsidRPr="00840210" w:rsidRDefault="003C201F" w:rsidP="00047843">
      <w:pPr>
        <w:spacing w:line="240" w:lineRule="auto"/>
        <w:jc w:val="both"/>
        <w:rPr>
          <w:rFonts w:ascii="Times New Roman" w:hAnsi="Times New Roman" w:cs="Times New Roman"/>
          <w:sz w:val="24"/>
          <w:szCs w:val="24"/>
        </w:rPr>
      </w:pPr>
    </w:p>
    <w:p w14:paraId="14FE4B39" w14:textId="77777777" w:rsidR="003C201F" w:rsidRPr="00840210" w:rsidRDefault="003C201F" w:rsidP="00047843">
      <w:pPr>
        <w:spacing w:line="240" w:lineRule="auto"/>
        <w:ind w:left="284" w:right="-1" w:hanging="284"/>
        <w:jc w:val="both"/>
        <w:rPr>
          <w:rFonts w:ascii="Times New Roman" w:hAnsi="Times New Roman" w:cs="Times New Roman"/>
          <w:sz w:val="24"/>
          <w:szCs w:val="24"/>
        </w:rPr>
      </w:pPr>
    </w:p>
    <w:p w14:paraId="4A881D65" w14:textId="77777777" w:rsidR="003C201F" w:rsidRPr="00840210" w:rsidRDefault="003C201F" w:rsidP="00047843">
      <w:pPr>
        <w:spacing w:line="240" w:lineRule="auto"/>
        <w:ind w:left="284"/>
        <w:jc w:val="both"/>
        <w:rPr>
          <w:rFonts w:ascii="Times New Roman" w:hAnsi="Times New Roman" w:cs="Times New Roman"/>
        </w:rPr>
      </w:pPr>
    </w:p>
    <w:p w14:paraId="62DC97D0" w14:textId="77777777" w:rsidR="003C201F" w:rsidRPr="00840210" w:rsidRDefault="003C201F" w:rsidP="00047843">
      <w:pPr>
        <w:pStyle w:val="BlockText"/>
        <w:ind w:left="0" w:right="0" w:firstLine="0"/>
        <w:rPr>
          <w:rFonts w:ascii="Times New Roman" w:hAnsi="Times New Roman"/>
          <w:color w:val="000000"/>
          <w:sz w:val="24"/>
          <w:szCs w:val="24"/>
        </w:rPr>
      </w:pPr>
      <w:r w:rsidRPr="00840210">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3492831D" w14:textId="77777777" w:rsidTr="003C201F">
        <w:tc>
          <w:tcPr>
            <w:tcW w:w="9212" w:type="dxa"/>
            <w:shd w:val="clear" w:color="auto" w:fill="auto"/>
          </w:tcPr>
          <w:p w14:paraId="43B8E486"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EXEMPLE</w:t>
            </w:r>
          </w:p>
          <w:p w14:paraId="20A288BC"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A L</w:t>
            </w:r>
            <w:r w:rsidRPr="00840210">
              <w:rPr>
                <w:rFonts w:ascii="Times New Roman" w:hAnsi="Times New Roman" w:cs="Times New Roman"/>
                <w:b/>
                <w:sz w:val="24"/>
                <w:cs/>
              </w:rPr>
              <w:t>’</w:t>
            </w:r>
            <w:r w:rsidRPr="00840210">
              <w:rPr>
                <w:rFonts w:ascii="Times New Roman" w:hAnsi="Times New Roman" w:cs="Times New Roman"/>
                <w:b/>
                <w:sz w:val="24"/>
              </w:rPr>
              <w:t>ASSEMBLEE GENERALE DE LA SA 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____20__</w:t>
            </w:r>
          </w:p>
          <w:p w14:paraId="217B3916" w14:textId="40178288"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w:t>
            </w:r>
            <w:r w:rsidR="0052566F" w:rsidRPr="00840210">
              <w:rPr>
                <w:rFonts w:ascii="Times New Roman" w:hAnsi="Times New Roman"/>
                <w:sz w:val="24"/>
              </w:rPr>
              <w:t xml:space="preserve">de [la société___] </w:t>
            </w:r>
            <w:r w:rsidR="0052566F" w:rsidRPr="00840210">
              <w:rPr>
                <w:rFonts w:ascii="Times New Roman" w:hAnsi="Times New Roman"/>
                <w:sz w:val="24"/>
                <w:szCs w:val="24"/>
              </w:rPr>
              <w:t>(la « société »)</w:t>
            </w:r>
            <w:r w:rsidR="0052566F"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93"/>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1A2CEACD" w14:textId="7E9008CE" w:rsidR="003C201F" w:rsidRPr="00840210" w:rsidRDefault="003C201F" w:rsidP="00047843">
            <w:pPr>
              <w:spacing w:after="120" w:line="240" w:lineRule="auto"/>
              <w:jc w:val="both"/>
              <w:rPr>
                <w:rFonts w:ascii="Times New Roman" w:hAnsi="Times New Roman" w:cs="Times New Roman"/>
                <w:snapToGrid w:val="0"/>
                <w:color w:val="000000"/>
                <w:sz w:val="24"/>
                <w:szCs w:val="24"/>
                <w:vertAlign w:val="superscript"/>
              </w:rPr>
            </w:pPr>
            <w:r w:rsidRPr="00840210">
              <w:rPr>
                <w:rFonts w:ascii="Times New Roman" w:hAnsi="Times New Roman" w:cs="Times New Roman"/>
                <w:b/>
                <w:sz w:val="28"/>
              </w:rPr>
              <w:t xml:space="preserve">Rapport sur </w:t>
            </w:r>
            <w:del w:id="2582" w:author="Author">
              <w:r w:rsidRPr="00840210" w:rsidDel="006E6220">
                <w:rPr>
                  <w:rFonts w:ascii="Times New Roman" w:hAnsi="Times New Roman" w:cs="Times New Roman"/>
                  <w:b/>
                  <w:sz w:val="28"/>
                </w:rPr>
                <w:delText>l</w:delText>
              </w:r>
              <w:r w:rsidRPr="00840210" w:rsidDel="006E6220">
                <w:rPr>
                  <w:rFonts w:ascii="Times New Roman" w:hAnsi="Times New Roman" w:cs="Times New Roman"/>
                  <w:b/>
                  <w:sz w:val="28"/>
                  <w:cs/>
                </w:rPr>
                <w:delText>’</w:delText>
              </w:r>
              <w:r w:rsidRPr="00840210" w:rsidDel="006E6220">
                <w:rPr>
                  <w:rFonts w:ascii="Times New Roman" w:hAnsi="Times New Roman" w:cs="Times New Roman"/>
                  <w:b/>
                  <w:sz w:val="28"/>
                </w:rPr>
                <w:delText>audit des</w:delText>
              </w:r>
            </w:del>
            <w:ins w:id="2583" w:author="Author">
              <w:r w:rsidR="006E622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w:t>
            </w:r>
            <w:r w:rsidRPr="00840210">
              <w:rPr>
                <w:rFonts w:ascii="Times New Roman" w:hAnsi="Times New Roman" w:cs="Times New Roman"/>
                <w:color w:val="000000"/>
                <w:sz w:val="24"/>
                <w:vertAlign w:val="superscript"/>
              </w:rPr>
              <w:t xml:space="preserve"> (</w:t>
            </w:r>
            <w:r w:rsidRPr="00840210">
              <w:rPr>
                <w:rStyle w:val="FootnoteReference"/>
                <w:rFonts w:ascii="Times New Roman" w:hAnsi="Times New Roman" w:cs="Times New Roman"/>
                <w:snapToGrid w:val="0"/>
                <w:color w:val="000000"/>
                <w:sz w:val="24"/>
              </w:rPr>
              <w:footnoteReference w:id="194"/>
            </w:r>
            <w:r w:rsidRPr="00840210">
              <w:rPr>
                <w:rFonts w:ascii="Times New Roman" w:hAnsi="Times New Roman" w:cs="Times New Roman"/>
                <w:color w:val="000000"/>
                <w:sz w:val="24"/>
                <w:vertAlign w:val="superscript"/>
              </w:rPr>
              <w:t>)</w:t>
            </w:r>
          </w:p>
          <w:p w14:paraId="6AA9396B" w14:textId="4F80A54E" w:rsidR="003C201F" w:rsidRPr="00840210" w:rsidRDefault="00F43F1F" w:rsidP="00047843">
            <w:pPr>
              <w:spacing w:after="120" w:line="240" w:lineRule="auto"/>
              <w:jc w:val="both"/>
              <w:rPr>
                <w:rFonts w:ascii="Times New Roman" w:hAnsi="Times New Roman" w:cs="Times New Roman"/>
                <w:b/>
                <w:sz w:val="28"/>
                <w:szCs w:val="24"/>
              </w:rPr>
            </w:pPr>
            <w:del w:id="2584" w:author="Author">
              <w:r w:rsidRPr="00840210" w:rsidDel="006E6220">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585" w:author="Author">
              <w:r w:rsidR="00587EDD" w:rsidRPr="00840210">
                <w:rPr>
                  <w:rFonts w:ascii="Times New Roman" w:hAnsi="Times New Roman" w:cs="Times New Roman"/>
                  <w:b/>
                  <w:sz w:val="28"/>
                </w:rPr>
                <w:t xml:space="preserve">Autres obligations légales et </w:t>
              </w:r>
            </w:ins>
            <w:del w:id="2586" w:author="Author">
              <w:r w:rsidRPr="00840210" w:rsidDel="000F3E3E">
                <w:rPr>
                  <w:rFonts w:ascii="Times New Roman" w:hAnsi="Times New Roman" w:cs="Times New Roman"/>
                  <w:b/>
                  <w:sz w:val="28"/>
                </w:rPr>
                <w:delText>s</w:delText>
              </w:r>
            </w:del>
            <w:ins w:id="2587"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588" w:author="Author">
              <w:r w:rsidRPr="00840210" w:rsidDel="006E6220">
                <w:rPr>
                  <w:rFonts w:ascii="Times New Roman" w:hAnsi="Times New Roman" w:cs="Times New Roman"/>
                  <w:b/>
                  <w:sz w:val="28"/>
                </w:rPr>
                <w:delText>de communication incombant au commisaire</w:delText>
              </w:r>
            </w:del>
          </w:p>
          <w:p w14:paraId="76BCC967"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3C5E62DB" w14:textId="477A9BD3"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est responsable de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la société.</w:t>
            </w:r>
          </w:p>
          <w:p w14:paraId="75D4BCDA"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16CF4DEA" w14:textId="5A38D85C"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Dans le cadre de notre mandat</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7AA10A8B" w14:textId="77777777"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b/>
                <w:i/>
                <w:sz w:val="24"/>
              </w:rPr>
              <w:t>Aspects relatifs au rapport de gestion</w:t>
            </w:r>
          </w:p>
          <w:p w14:paraId="7F6C0B52" w14:textId="12DCBDFA" w:rsidR="009D129E"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A </w:t>
            </w:r>
            <w:r w:rsidR="001F6475"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ins w:id="2589" w:author="Author">
              <w:r w:rsidR="006E6220" w:rsidRPr="00840210">
                <w:rPr>
                  <w:rFonts w:ascii="Times New Roman" w:hAnsi="Times New Roman" w:cs="Times New Roman"/>
                  <w:sz w:val="24"/>
                  <w:lang w:val="fr-BE"/>
                </w:rPr>
                <w:t>pas d’anomalie significative à vous communiquer</w:t>
              </w:r>
            </w:ins>
            <w:del w:id="2590" w:author="Author">
              <w:r w:rsidR="00DD5CA6" w:rsidRPr="00840210" w:rsidDel="006E6220">
                <w:rPr>
                  <w:rFonts w:ascii="Times New Roman" w:hAnsi="Times New Roman" w:cs="Times New Roman"/>
                  <w:sz w:val="24"/>
                  <w:szCs w:val="24"/>
                </w:rPr>
                <w:delText>que ce soit sur le rapport de gestion</w:delText>
              </w:r>
            </w:del>
            <w:r w:rsidRPr="00840210">
              <w:rPr>
                <w:rFonts w:ascii="Times New Roman" w:hAnsi="Times New Roman" w:cs="Times New Roman"/>
                <w:sz w:val="24"/>
              </w:rPr>
              <w:t>.</w:t>
            </w:r>
          </w:p>
          <w:p w14:paraId="0D374EF4"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33E8D8DF" w14:textId="364A91FC"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Le bilan social</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 xml:space="preserve">dans </w:t>
            </w:r>
            <w:r w:rsidR="009D129E" w:rsidRPr="00840210">
              <w:rPr>
                <w:rFonts w:ascii="Times New Roman" w:hAnsi="Times New Roman" w:cs="Times New Roman"/>
                <w:sz w:val="24"/>
              </w:rPr>
              <w:t xml:space="preserve">le cadre de notre </w:t>
            </w:r>
            <w:del w:id="2591" w:author="Author">
              <w:r w:rsidR="009D129E" w:rsidRPr="00840210" w:rsidDel="006E6220">
                <w:rPr>
                  <w:rFonts w:ascii="Times New Roman" w:hAnsi="Times New Roman" w:cs="Times New Roman"/>
                  <w:sz w:val="24"/>
                </w:rPr>
                <w:delText>mandat</w:delText>
              </w:r>
            </w:del>
            <w:ins w:id="2592" w:author="Author">
              <w:r w:rsidR="006E6220" w:rsidRPr="00840210">
                <w:rPr>
                  <w:rFonts w:ascii="Times New Roman" w:hAnsi="Times New Roman" w:cs="Times New Roman"/>
                  <w:sz w:val="24"/>
                </w:rPr>
                <w:t>mission</w:t>
              </w:r>
            </w:ins>
            <w:r w:rsidRPr="00840210">
              <w:rPr>
                <w:rFonts w:ascii="Times New Roman" w:hAnsi="Times New Roman" w:cs="Times New Roman"/>
                <w:sz w:val="24"/>
              </w:rPr>
              <w:t>.</w:t>
            </w:r>
          </w:p>
          <w:p w14:paraId="29F92D65"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4A7BB60E" w14:textId="5E02EA55" w:rsidR="0052566F" w:rsidRPr="00840210" w:rsidRDefault="0052566F"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0756B3" w:rsidRPr="00840210">
              <w:rPr>
                <w:rFonts w:ascii="Times New Roman" w:eastAsia="Calibri" w:hAnsi="Times New Roman" w:cs="Times New Roman"/>
                <w:sz w:val="24"/>
                <w:szCs w:val="24"/>
                <w:vertAlign w:val="superscript"/>
                <w:lang w:val="fr-BE"/>
              </w:rPr>
              <w:t>183</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070424B6" w14:textId="50D56205" w:rsidR="0052566F" w:rsidRPr="00840210" w:rsidRDefault="0052566F"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rPr>
              <w:t>[</w:t>
            </w:r>
            <w:del w:id="2593" w:author="Author">
              <w:r w:rsidRPr="00840210" w:rsidDel="006E6220">
                <w:rPr>
                  <w:rFonts w:ascii="Times New Roman" w:eastAsia="Calibri" w:hAnsi="Times New Roman" w:cs="Times New Roman"/>
                  <w:sz w:val="24"/>
                </w:rPr>
                <w:delText xml:space="preserve">Mention </w:delText>
              </w:r>
            </w:del>
            <w:ins w:id="2594" w:author="Author">
              <w:r w:rsidR="006E6220" w:rsidRPr="00840210">
                <w:rPr>
                  <w:rFonts w:ascii="Times New Roman" w:eastAsia="Calibri" w:hAnsi="Times New Roman" w:cs="Times New Roman"/>
                  <w:sz w:val="24"/>
                </w:rPr>
                <w:t xml:space="preserve">Le cas échéant, mention </w:t>
              </w:r>
            </w:ins>
            <w:r w:rsidRPr="00840210">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vertAlign w:val="superscript"/>
              </w:rPr>
              <w:footnoteReference w:id="195"/>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rPr>
              <w:t>]</w:t>
            </w:r>
          </w:p>
          <w:p w14:paraId="3B2FBD1A"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23864CFB" w14:textId="7F948F99" w:rsidR="003C201F" w:rsidRPr="00840210" w:rsidRDefault="003C201F"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Sans préjudice </w:t>
            </w:r>
            <w:r w:rsidR="00B96FF4" w:rsidRPr="00840210">
              <w:rPr>
                <w:rFonts w:ascii="Times New Roman" w:hAnsi="Times New Roman" w:cs="Times New Roman"/>
                <w:sz w:val="24"/>
                <w:cs/>
              </w:rPr>
              <w:t xml:space="preserve">… </w:t>
            </w:r>
            <w:r w:rsidR="00B96FF4"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00B96FF4" w:rsidRPr="00840210">
              <w:rPr>
                <w:rFonts w:ascii="Times New Roman" w:hAnsi="Times New Roman" w:cs="Times New Roman"/>
                <w:sz w:val="24"/>
                <w:vertAlign w:val="superscript"/>
              </w:rPr>
              <w:t>)</w:t>
            </w:r>
            <w:r w:rsidR="00B96FF4" w:rsidRPr="00840210">
              <w:rPr>
                <w:rFonts w:ascii="Times New Roman" w:hAnsi="Times New Roman" w:cs="Times New Roman"/>
                <w:sz w:val="24"/>
              </w:rPr>
              <w:t xml:space="preserve"> </w:t>
            </w:r>
            <w:r w:rsidR="00B96FF4" w:rsidRPr="00840210">
              <w:rPr>
                <w:rFonts w:ascii="Times New Roman" w:hAnsi="Times New Roman" w:cs="Times New Roman"/>
                <w:sz w:val="24"/>
                <w:cs/>
              </w:rPr>
              <w:t>…</w:t>
            </w:r>
            <w:r w:rsidR="00B96FF4" w:rsidRPr="00840210">
              <w:rPr>
                <w:rFonts w:ascii="Times New Roman" w:hAnsi="Times New Roman" w:cs="Times New Roman"/>
                <w:sz w:val="24"/>
                <w:lang w:val="fr-BE"/>
              </w:rPr>
              <w:t xml:space="preserve"> </w:t>
            </w:r>
            <w:r w:rsidRPr="00840210">
              <w:rPr>
                <w:rFonts w:ascii="Times New Roman" w:hAnsi="Times New Roman" w:cs="Times New Roman"/>
                <w:sz w:val="24"/>
              </w:rPr>
              <w:t>applicables en Belgique.</w:t>
            </w:r>
          </w:p>
          <w:p w14:paraId="72440E99" w14:textId="00CA7455" w:rsidR="003C201F" w:rsidRPr="00840210" w:rsidRDefault="003C201F" w:rsidP="00047843">
            <w:pPr>
              <w:numPr>
                <w:ilvl w:val="0"/>
                <w:numId w:val="17"/>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La répartition des résultats </w:t>
            </w:r>
            <w:r w:rsidR="00B96FF4" w:rsidRPr="00840210">
              <w:rPr>
                <w:rFonts w:ascii="Times New Roman" w:hAnsi="Times New Roman" w:cs="Times New Roman"/>
                <w:sz w:val="24"/>
                <w:cs/>
              </w:rPr>
              <w:t xml:space="preserve">… </w:t>
            </w:r>
            <w:r w:rsidR="00B96FF4"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183</w:t>
            </w:r>
            <w:r w:rsidR="00B96FF4" w:rsidRPr="00840210">
              <w:rPr>
                <w:rFonts w:ascii="Times New Roman" w:hAnsi="Times New Roman" w:cs="Times New Roman"/>
                <w:sz w:val="24"/>
                <w:vertAlign w:val="superscript"/>
              </w:rPr>
              <w:t>)</w:t>
            </w:r>
            <w:r w:rsidR="00B96FF4" w:rsidRPr="00840210">
              <w:rPr>
                <w:rFonts w:ascii="Times New Roman" w:hAnsi="Times New Roman" w:cs="Times New Roman"/>
                <w:sz w:val="24"/>
              </w:rPr>
              <w:t xml:space="preserve"> </w:t>
            </w:r>
            <w:r w:rsidR="00B96FF4" w:rsidRPr="00840210">
              <w:rPr>
                <w:rFonts w:ascii="Times New Roman" w:hAnsi="Times New Roman" w:cs="Times New Roman"/>
                <w:sz w:val="24"/>
                <w:cs/>
              </w:rPr>
              <w:t>…</w:t>
            </w:r>
            <w:r w:rsidR="00B96FF4" w:rsidRPr="00840210">
              <w:rPr>
                <w:rFonts w:ascii="Times New Roman" w:hAnsi="Times New Roman" w:cs="Times New Roman"/>
                <w:sz w:val="24"/>
                <w:lang w:val="fr-BE"/>
              </w:rPr>
              <w:t xml:space="preserve"> </w:t>
            </w:r>
            <w:r w:rsidRPr="00840210">
              <w:rPr>
                <w:rFonts w:ascii="Times New Roman" w:hAnsi="Times New Roman" w:cs="Times New Roman"/>
                <w:sz w:val="24"/>
              </w:rPr>
              <w:t xml:space="preserve">aux dispositions légales et statutaires. </w:t>
            </w:r>
          </w:p>
          <w:p w14:paraId="37F1067C" w14:textId="30F5DF19" w:rsidR="003C201F" w:rsidRPr="00840210" w:rsidRDefault="003C201F" w:rsidP="00047843">
            <w:pPr>
              <w:numPr>
                <w:ilvl w:val="0"/>
                <w:numId w:val="17"/>
              </w:numPr>
              <w:spacing w:after="120" w:line="240" w:lineRule="auto"/>
              <w:jc w:val="both"/>
              <w:rPr>
                <w:rFonts w:ascii="Times New Roman" w:hAnsi="Times New Roman" w:cs="Times New Roman"/>
                <w:b/>
                <w:i/>
                <w:sz w:val="24"/>
                <w:szCs w:val="24"/>
              </w:rPr>
            </w:pPr>
            <w:r w:rsidRPr="00840210">
              <w:rPr>
                <w:rFonts w:ascii="Times New Roman" w:hAnsi="Times New Roman" w:cs="Times New Roman"/>
                <w:sz w:val="24"/>
              </w:rPr>
              <w:t>Le __ _____ 20__, soit 12 mois après sa constitution, la société a acheté un immeuble appartenant à un de ses actionnaires pour une contrevaleur de € ____. A cette occasion, les dispositions de l</w:t>
            </w:r>
            <w:r w:rsidRPr="00840210">
              <w:rPr>
                <w:rFonts w:ascii="Times New Roman" w:hAnsi="Times New Roman" w:cs="Times New Roman"/>
                <w:sz w:val="24"/>
                <w:cs/>
              </w:rPr>
              <w:t>’</w:t>
            </w:r>
            <w:r w:rsidRPr="00840210">
              <w:rPr>
                <w:rFonts w:ascii="Times New Roman" w:hAnsi="Times New Roman" w:cs="Times New Roman"/>
                <w:sz w:val="24"/>
              </w:rPr>
              <w:t>article 445 du Code des sociétés n</w:t>
            </w:r>
            <w:r w:rsidRPr="00840210">
              <w:rPr>
                <w:rFonts w:ascii="Times New Roman" w:hAnsi="Times New Roman" w:cs="Times New Roman"/>
                <w:sz w:val="24"/>
                <w:cs/>
              </w:rPr>
              <w:t>’</w:t>
            </w:r>
            <w:r w:rsidRPr="00840210">
              <w:rPr>
                <w:rFonts w:ascii="Times New Roman" w:hAnsi="Times New Roman" w:cs="Times New Roman"/>
                <w:sz w:val="24"/>
              </w:rPr>
              <w:t>ont pas été respectées car le rapport du commissaire prévu par cet article n</w:t>
            </w:r>
            <w:r w:rsidRPr="00840210">
              <w:rPr>
                <w:rFonts w:ascii="Times New Roman" w:hAnsi="Times New Roman" w:cs="Times New Roman"/>
                <w:sz w:val="24"/>
                <w:cs/>
              </w:rPr>
              <w:t>’</w:t>
            </w:r>
            <w:r w:rsidRPr="00840210">
              <w:rPr>
                <w:rFonts w:ascii="Times New Roman" w:hAnsi="Times New Roman" w:cs="Times New Roman"/>
                <w:sz w:val="24"/>
              </w:rPr>
              <w:t>a pas été sollicité et n</w:t>
            </w:r>
            <w:r w:rsidRPr="00840210">
              <w:rPr>
                <w:rFonts w:ascii="Times New Roman" w:hAnsi="Times New Roman" w:cs="Times New Roman"/>
                <w:sz w:val="24"/>
                <w:cs/>
              </w:rPr>
              <w:t>’</w:t>
            </w:r>
            <w:r w:rsidRPr="00840210">
              <w:rPr>
                <w:rFonts w:ascii="Times New Roman" w:hAnsi="Times New Roman" w:cs="Times New Roman"/>
                <w:sz w:val="24"/>
              </w:rPr>
              <w:t xml:space="preserve">a </w:t>
            </w:r>
            <w:r w:rsidR="00A02982" w:rsidRPr="00840210">
              <w:rPr>
                <w:rFonts w:ascii="Times New Roman" w:hAnsi="Times New Roman" w:cs="Times New Roman"/>
                <w:sz w:val="24"/>
              </w:rPr>
              <w:t xml:space="preserve">donc </w:t>
            </w:r>
            <w:r w:rsidRPr="00840210">
              <w:rPr>
                <w:rFonts w:ascii="Times New Roman" w:hAnsi="Times New Roman" w:cs="Times New Roman"/>
                <w:sz w:val="24"/>
              </w:rPr>
              <w:t>pas été établi. Nous n</w:t>
            </w:r>
            <w:r w:rsidRPr="00840210">
              <w:rPr>
                <w:rFonts w:ascii="Times New Roman" w:hAnsi="Times New Roman" w:cs="Times New Roman"/>
                <w:sz w:val="24"/>
                <w:cs/>
              </w:rPr>
              <w:t>’</w:t>
            </w:r>
            <w:r w:rsidRPr="00840210">
              <w:rPr>
                <w:rFonts w:ascii="Times New Roman" w:hAnsi="Times New Roman" w:cs="Times New Roman"/>
                <w:sz w:val="24"/>
              </w:rPr>
              <w:t xml:space="preserve">avons pas </w:t>
            </w:r>
            <w:r w:rsidR="009D129E" w:rsidRPr="00840210">
              <w:rPr>
                <w:rFonts w:ascii="Times New Roman" w:hAnsi="Times New Roman" w:cs="Times New Roman"/>
                <w:sz w:val="24"/>
              </w:rPr>
              <w:t xml:space="preserve">à vous signaler </w:t>
            </w:r>
            <w:r w:rsidRPr="00840210">
              <w:rPr>
                <w:rFonts w:ascii="Times New Roman" w:hAnsi="Times New Roman" w:cs="Times New Roman"/>
                <w:sz w:val="24"/>
              </w:rPr>
              <w:t>d</w:t>
            </w:r>
            <w:r w:rsidRPr="00840210">
              <w:rPr>
                <w:rFonts w:ascii="Times New Roman" w:hAnsi="Times New Roman" w:cs="Times New Roman"/>
                <w:sz w:val="24"/>
                <w:cs/>
              </w:rPr>
              <w:t>’</w:t>
            </w:r>
            <w:r w:rsidRPr="00840210">
              <w:rPr>
                <w:rFonts w:ascii="Times New Roman" w:hAnsi="Times New Roman" w:cs="Times New Roman"/>
                <w:sz w:val="24"/>
              </w:rPr>
              <w:t>autre opération conclue ou de décision prise par ailleurs en violation des statuts ou du Code des sociétés.</w:t>
            </w:r>
          </w:p>
        </w:tc>
      </w:tr>
    </w:tbl>
    <w:p w14:paraId="73BCAE9F" w14:textId="1DA731CF" w:rsidR="003C201F" w:rsidRPr="00840210" w:rsidRDefault="003C201F" w:rsidP="00047843">
      <w:pPr>
        <w:spacing w:line="240" w:lineRule="auto"/>
        <w:jc w:val="both"/>
        <w:rPr>
          <w:rFonts w:ascii="Times New Roman" w:hAnsi="Times New Roman" w:cs="Times New Roman"/>
          <w:b/>
          <w:sz w:val="24"/>
          <w:szCs w:val="24"/>
        </w:rPr>
      </w:pPr>
    </w:p>
    <w:p w14:paraId="4BFFF5F7" w14:textId="7BDE332E" w:rsidR="006D3FB1" w:rsidRPr="00840210" w:rsidRDefault="006D3FB1" w:rsidP="00047843">
      <w:pPr>
        <w:spacing w:after="200"/>
        <w:jc w:val="both"/>
        <w:rPr>
          <w:rFonts w:ascii="Times New Roman" w:hAnsi="Times New Roman" w:cs="Times New Roman"/>
          <w:b/>
          <w:sz w:val="24"/>
        </w:rPr>
      </w:pPr>
    </w:p>
    <w:p w14:paraId="2D311F0D" w14:textId="77777777" w:rsidR="00374DF3" w:rsidRPr="00840210" w:rsidRDefault="00374DF3" w:rsidP="00047843">
      <w:pPr>
        <w:spacing w:after="200"/>
        <w:jc w:val="both"/>
        <w:rPr>
          <w:rFonts w:ascii="Times New Roman" w:eastAsiaTheme="majorEastAsia" w:hAnsi="Times New Roman" w:cs="Times New Roman"/>
          <w:bCs/>
          <w:caps/>
          <w:sz w:val="24"/>
          <w:szCs w:val="26"/>
        </w:rPr>
      </w:pPr>
      <w:r w:rsidRPr="00840210">
        <w:rPr>
          <w:rFonts w:cs="Times New Roman"/>
        </w:rPr>
        <w:br w:type="page"/>
      </w:r>
    </w:p>
    <w:p w14:paraId="45A386C2" w14:textId="1EF1615E" w:rsidR="003C201F" w:rsidRPr="00840210" w:rsidRDefault="003C201F" w:rsidP="00047843">
      <w:pPr>
        <w:pStyle w:val="Heading2"/>
        <w:spacing w:after="0"/>
        <w:jc w:val="both"/>
        <w:rPr>
          <w:rFonts w:cs="Times New Roman"/>
        </w:rPr>
      </w:pPr>
      <w:bookmarkStart w:id="2595" w:name="_Toc510021695"/>
      <w:bookmarkStart w:id="2596" w:name="_Toc4919514"/>
      <w:r w:rsidRPr="00840210">
        <w:rPr>
          <w:rFonts w:cs="Times New Roman"/>
        </w:rPr>
        <w:t xml:space="preserve">3.7. </w:t>
      </w:r>
      <w:r w:rsidRPr="00840210">
        <w:rPr>
          <w:rFonts w:cs="Times New Roman"/>
        </w:rPr>
        <w:tab/>
        <w:t>Déclaration complémentaire sur les intérêts opposés de nature patrimoniale</w:t>
      </w:r>
      <w:bookmarkEnd w:id="2595"/>
      <w:bookmarkEnd w:id="2596"/>
    </w:p>
    <w:p w14:paraId="2D75979F" w14:textId="77777777" w:rsidR="003C201F" w:rsidRPr="00840210" w:rsidRDefault="003C201F" w:rsidP="00047843">
      <w:pPr>
        <w:spacing w:line="240" w:lineRule="auto"/>
        <w:ind w:left="851" w:hanging="851"/>
        <w:jc w:val="both"/>
        <w:rPr>
          <w:rFonts w:ascii="Times New Roman" w:hAnsi="Times New Roman" w:cs="Times New Roman"/>
          <w:i/>
          <w:sz w:val="24"/>
          <w:szCs w:val="24"/>
        </w:rPr>
      </w:pPr>
    </w:p>
    <w:p w14:paraId="13466BC2" w14:textId="6AA308C3" w:rsidR="003C201F" w:rsidRPr="00840210" w:rsidRDefault="006E27D6" w:rsidP="00047843">
      <w:pPr>
        <w:pStyle w:val="Heading3"/>
        <w:spacing w:before="0" w:line="240" w:lineRule="auto"/>
        <w:jc w:val="both"/>
      </w:pPr>
      <w:bookmarkStart w:id="2597" w:name="_Toc510021696"/>
      <w:bookmarkStart w:id="2598" w:name="_Toc4919515"/>
      <w:r w:rsidRPr="00840210">
        <w:t>3.7.1.</w:t>
      </w:r>
      <w:r w:rsidRPr="00840210">
        <w:tab/>
      </w:r>
      <w:r w:rsidR="003C201F" w:rsidRPr="00840210">
        <w:t>Principes généraux</w:t>
      </w:r>
      <w:bookmarkEnd w:id="2597"/>
      <w:bookmarkEnd w:id="2598"/>
    </w:p>
    <w:p w14:paraId="0FA09F69"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b/>
          <w:sz w:val="24"/>
          <w:szCs w:val="24"/>
        </w:rPr>
      </w:pPr>
    </w:p>
    <w:p w14:paraId="20103FE3" w14:textId="34671EED" w:rsidR="003C201F" w:rsidRPr="00840210" w:rsidRDefault="003C201F" w:rsidP="00047843">
      <w:pPr>
        <w:pStyle w:val="ListParagraph"/>
        <w:numPr>
          <w:ilvl w:val="0"/>
          <w:numId w:val="19"/>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pacing w:val="-3"/>
          <w:sz w:val="24"/>
        </w:rPr>
        <w:t>Lorsque l</w:t>
      </w:r>
      <w:r w:rsidRPr="00840210">
        <w:rPr>
          <w:rFonts w:ascii="Times New Roman" w:hAnsi="Times New Roman" w:cs="Times New Roman"/>
          <w:spacing w:val="-3"/>
          <w:sz w:val="24"/>
          <w:cs/>
        </w:rPr>
        <w:t>’</w:t>
      </w:r>
      <w:r w:rsidRPr="00840210">
        <w:rPr>
          <w:rFonts w:ascii="Times New Roman" w:hAnsi="Times New Roman" w:cs="Times New Roman"/>
          <w:spacing w:val="-3"/>
          <w:sz w:val="24"/>
        </w:rPr>
        <w:t>organe de gestion ou le comité de direction prend une décision à propos de laquelle un membre a</w:t>
      </w:r>
      <w:r w:rsidRPr="00840210">
        <w:rPr>
          <w:rFonts w:ascii="Times New Roman" w:hAnsi="Times New Roman" w:cs="Times New Roman"/>
          <w:b/>
          <w:spacing w:val="-3"/>
          <w:sz w:val="24"/>
        </w:rPr>
        <w:t xml:space="preserve">, </w:t>
      </w:r>
      <w:r w:rsidRPr="00840210">
        <w:rPr>
          <w:rFonts w:ascii="Times New Roman" w:hAnsi="Times New Roman" w:cs="Times New Roman"/>
          <w:spacing w:val="-3"/>
          <w:sz w:val="24"/>
        </w:rPr>
        <w:t>directement ou indirectement, un intérêt opposé de nature patrimoniale, le Code des sociétés requiert, selon la forme de société, que cette décision fasse l</w:t>
      </w:r>
      <w:r w:rsidRPr="00840210">
        <w:rPr>
          <w:rFonts w:ascii="Times New Roman" w:hAnsi="Times New Roman" w:cs="Times New Roman"/>
          <w:spacing w:val="-3"/>
          <w:sz w:val="24"/>
          <w:cs/>
        </w:rPr>
        <w:t>’</w:t>
      </w:r>
      <w:r w:rsidRPr="00840210">
        <w:rPr>
          <w:rFonts w:ascii="Times New Roman" w:hAnsi="Times New Roman" w:cs="Times New Roman"/>
          <w:spacing w:val="-3"/>
          <w:sz w:val="24"/>
        </w:rPr>
        <w:t>objet, dans le procès-verbal de l</w:t>
      </w:r>
      <w:r w:rsidRPr="00840210">
        <w:rPr>
          <w:rFonts w:ascii="Times New Roman" w:hAnsi="Times New Roman" w:cs="Times New Roman"/>
          <w:spacing w:val="-3"/>
          <w:sz w:val="24"/>
          <w:cs/>
        </w:rPr>
        <w:t>’</w:t>
      </w:r>
      <w:r w:rsidRPr="00840210">
        <w:rPr>
          <w:rFonts w:ascii="Times New Roman" w:hAnsi="Times New Roman" w:cs="Times New Roman"/>
          <w:spacing w:val="-3"/>
          <w:sz w:val="24"/>
        </w:rPr>
        <w:t>organe de gestion, d</w:t>
      </w:r>
      <w:r w:rsidRPr="00840210">
        <w:rPr>
          <w:rFonts w:ascii="Times New Roman" w:hAnsi="Times New Roman" w:cs="Times New Roman"/>
          <w:spacing w:val="-3"/>
          <w:sz w:val="24"/>
          <w:cs/>
        </w:rPr>
        <w:t>’</w:t>
      </w:r>
      <w:r w:rsidRPr="00840210">
        <w:rPr>
          <w:rFonts w:ascii="Times New Roman" w:hAnsi="Times New Roman" w:cs="Times New Roman"/>
          <w:spacing w:val="-3"/>
          <w:sz w:val="24"/>
        </w:rPr>
        <w:t>une description de la nature de la décision ou de l'opération, d</w:t>
      </w:r>
      <w:r w:rsidRPr="00840210">
        <w:rPr>
          <w:rFonts w:ascii="Times New Roman" w:hAnsi="Times New Roman" w:cs="Times New Roman"/>
          <w:spacing w:val="-3"/>
          <w:sz w:val="24"/>
          <w:cs/>
        </w:rPr>
        <w:t>’</w:t>
      </w:r>
      <w:r w:rsidRPr="00840210">
        <w:rPr>
          <w:rFonts w:ascii="Times New Roman" w:hAnsi="Times New Roman" w:cs="Times New Roman"/>
          <w:spacing w:val="-3"/>
          <w:sz w:val="24"/>
        </w:rPr>
        <w:t>une justification de la décision qui a été prise ainsi que d</w:t>
      </w:r>
      <w:r w:rsidRPr="00840210">
        <w:rPr>
          <w:rFonts w:ascii="Times New Roman" w:hAnsi="Times New Roman" w:cs="Times New Roman"/>
          <w:spacing w:val="-3"/>
          <w:sz w:val="24"/>
          <w:cs/>
        </w:rPr>
        <w:t>’</w:t>
      </w:r>
      <w:r w:rsidRPr="00840210">
        <w:rPr>
          <w:rFonts w:ascii="Times New Roman" w:hAnsi="Times New Roman" w:cs="Times New Roman"/>
          <w:spacing w:val="-3"/>
          <w:sz w:val="24"/>
        </w:rPr>
        <w:t>un exposé des conséquences patrimoniales pour la société. Le Code des sociétés (art. 259</w:t>
      </w:r>
      <w:ins w:id="2599" w:author="Author">
        <w:r w:rsidR="00CA2D46" w:rsidRPr="00840210">
          <w:rPr>
            <w:rFonts w:ascii="Times New Roman" w:hAnsi="Times New Roman" w:cs="Times New Roman"/>
            <w:spacing w:val="-3"/>
            <w:sz w:val="24"/>
          </w:rPr>
          <w:t>,</w:t>
        </w:r>
      </w:ins>
      <w:r w:rsidR="00762CA8" w:rsidRPr="00840210">
        <w:rPr>
          <w:rFonts w:ascii="Times New Roman" w:hAnsi="Times New Roman" w:cs="Times New Roman"/>
          <w:spacing w:val="-3"/>
          <w:sz w:val="24"/>
        </w:rPr>
        <w:t xml:space="preserve"> §</w:t>
      </w:r>
      <w:r w:rsidRPr="00840210">
        <w:rPr>
          <w:rFonts w:ascii="Times New Roman" w:hAnsi="Times New Roman" w:cs="Times New Roman"/>
          <w:spacing w:val="-3"/>
          <w:sz w:val="24"/>
        </w:rPr>
        <w:t>1</w:t>
      </w:r>
      <w:ins w:id="2600" w:author="Author">
        <w:r w:rsidR="00CA2D46" w:rsidRPr="00840210">
          <w:rPr>
            <w:rFonts w:ascii="Times New Roman" w:hAnsi="Times New Roman" w:cs="Times New Roman"/>
            <w:spacing w:val="-3"/>
            <w:sz w:val="24"/>
          </w:rPr>
          <w:t>,</w:t>
        </w:r>
      </w:ins>
      <w:r w:rsidRPr="00840210">
        <w:rPr>
          <w:rFonts w:ascii="Times New Roman" w:hAnsi="Times New Roman" w:cs="Times New Roman"/>
          <w:spacing w:val="-3"/>
          <w:sz w:val="24"/>
        </w:rPr>
        <w:t xml:space="preserve"> al. 2 concernant le collège de gérants de la S</w:t>
      </w:r>
      <w:del w:id="2601" w:author="Author">
        <w:r w:rsidRPr="00840210" w:rsidDel="00B54E3E">
          <w:rPr>
            <w:rFonts w:ascii="Times New Roman" w:hAnsi="Times New Roman" w:cs="Times New Roman"/>
            <w:spacing w:val="-3"/>
            <w:sz w:val="24"/>
          </w:rPr>
          <w:delText>.</w:delText>
        </w:r>
      </w:del>
      <w:r w:rsidRPr="00840210">
        <w:rPr>
          <w:rFonts w:ascii="Times New Roman" w:hAnsi="Times New Roman" w:cs="Times New Roman"/>
          <w:spacing w:val="-3"/>
          <w:sz w:val="24"/>
        </w:rPr>
        <w:t>P</w:t>
      </w:r>
      <w:del w:id="2602" w:author="Author">
        <w:r w:rsidRPr="00840210" w:rsidDel="00B54E3E">
          <w:rPr>
            <w:rFonts w:ascii="Times New Roman" w:hAnsi="Times New Roman" w:cs="Times New Roman"/>
            <w:spacing w:val="-3"/>
            <w:sz w:val="24"/>
          </w:rPr>
          <w:delText>.</w:delText>
        </w:r>
      </w:del>
      <w:r w:rsidRPr="00840210">
        <w:rPr>
          <w:rFonts w:ascii="Times New Roman" w:hAnsi="Times New Roman" w:cs="Times New Roman"/>
          <w:spacing w:val="-3"/>
          <w:sz w:val="24"/>
        </w:rPr>
        <w:t>R</w:t>
      </w:r>
      <w:del w:id="2603" w:author="Author">
        <w:r w:rsidRPr="00840210" w:rsidDel="00B54E3E">
          <w:rPr>
            <w:rFonts w:ascii="Times New Roman" w:hAnsi="Times New Roman" w:cs="Times New Roman"/>
            <w:spacing w:val="-3"/>
            <w:sz w:val="24"/>
          </w:rPr>
          <w:delText>.</w:delText>
        </w:r>
      </w:del>
      <w:r w:rsidR="00762CA8" w:rsidRPr="00840210">
        <w:rPr>
          <w:rFonts w:ascii="Times New Roman" w:hAnsi="Times New Roman" w:cs="Times New Roman"/>
          <w:spacing w:val="-3"/>
          <w:sz w:val="24"/>
        </w:rPr>
        <w:t>L, art. 523 §</w:t>
      </w:r>
      <w:r w:rsidRPr="00840210">
        <w:rPr>
          <w:rFonts w:ascii="Times New Roman" w:hAnsi="Times New Roman" w:cs="Times New Roman"/>
          <w:spacing w:val="-3"/>
          <w:sz w:val="24"/>
        </w:rPr>
        <w:t>1</w:t>
      </w:r>
      <w:ins w:id="2604" w:author="Author">
        <w:r w:rsidR="00CA2D46" w:rsidRPr="00840210">
          <w:rPr>
            <w:rFonts w:ascii="Times New Roman" w:hAnsi="Times New Roman" w:cs="Times New Roman"/>
            <w:spacing w:val="-3"/>
            <w:sz w:val="24"/>
          </w:rPr>
          <w:t>,</w:t>
        </w:r>
      </w:ins>
      <w:r w:rsidRPr="00840210">
        <w:rPr>
          <w:rFonts w:ascii="Times New Roman" w:hAnsi="Times New Roman" w:cs="Times New Roman"/>
          <w:spacing w:val="-3"/>
          <w:sz w:val="24"/>
        </w:rPr>
        <w:t xml:space="preserve"> al.</w:t>
      </w:r>
      <w:r w:rsidR="00762CA8" w:rsidRPr="00840210">
        <w:rPr>
          <w:rFonts w:ascii="Times New Roman" w:hAnsi="Times New Roman" w:cs="Times New Roman"/>
          <w:spacing w:val="-3"/>
          <w:sz w:val="24"/>
        </w:rPr>
        <w:t> </w:t>
      </w:r>
      <w:r w:rsidRPr="00840210">
        <w:rPr>
          <w:rFonts w:ascii="Times New Roman" w:hAnsi="Times New Roman" w:cs="Times New Roman"/>
          <w:spacing w:val="-3"/>
          <w:sz w:val="24"/>
        </w:rPr>
        <w:t>2</w:t>
      </w:r>
      <w:ins w:id="2605" w:author="Author">
        <w:r w:rsidR="00CA2D46" w:rsidRPr="00840210">
          <w:rPr>
            <w:rFonts w:ascii="Times New Roman" w:hAnsi="Times New Roman" w:cs="Times New Roman"/>
            <w:spacing w:val="-3"/>
            <w:sz w:val="24"/>
          </w:rPr>
          <w:t>,</w:t>
        </w:r>
      </w:ins>
      <w:r w:rsidRPr="00840210">
        <w:rPr>
          <w:rFonts w:ascii="Times New Roman" w:hAnsi="Times New Roman" w:cs="Times New Roman"/>
          <w:spacing w:val="-3"/>
          <w:sz w:val="24"/>
        </w:rPr>
        <w:t xml:space="preserve"> concernant le conseil d'administration de la S</w:t>
      </w:r>
      <w:del w:id="2606" w:author="Author">
        <w:r w:rsidRPr="00840210" w:rsidDel="00B54E3E">
          <w:rPr>
            <w:rFonts w:ascii="Times New Roman" w:hAnsi="Times New Roman" w:cs="Times New Roman"/>
            <w:spacing w:val="-3"/>
            <w:sz w:val="24"/>
          </w:rPr>
          <w:delText>.</w:delText>
        </w:r>
      </w:del>
      <w:r w:rsidRPr="00840210">
        <w:rPr>
          <w:rFonts w:ascii="Times New Roman" w:hAnsi="Times New Roman" w:cs="Times New Roman"/>
          <w:spacing w:val="-3"/>
          <w:sz w:val="24"/>
        </w:rPr>
        <w:t>A</w:t>
      </w:r>
      <w:del w:id="2607" w:author="Author">
        <w:r w:rsidRPr="00840210" w:rsidDel="00B54E3E">
          <w:rPr>
            <w:rFonts w:ascii="Times New Roman" w:hAnsi="Times New Roman" w:cs="Times New Roman"/>
            <w:spacing w:val="-3"/>
            <w:sz w:val="24"/>
          </w:rPr>
          <w:delText>.</w:delText>
        </w:r>
      </w:del>
      <w:r w:rsidRPr="00840210">
        <w:rPr>
          <w:rFonts w:ascii="Times New Roman" w:hAnsi="Times New Roman" w:cs="Times New Roman"/>
          <w:spacing w:val="-3"/>
          <w:sz w:val="24"/>
        </w:rPr>
        <w:t xml:space="preserve"> et art. 191 al. 1 concernant le collège des liquidateurs) requiert que ce procès-verbal soit intégralement repris dans le rapport annuel ou, à défaut, dans une pièce déposée avec les comptes annuels.</w:t>
      </w:r>
    </w:p>
    <w:p w14:paraId="2A6F988B" w14:textId="77777777" w:rsidR="003C201F" w:rsidRPr="00840210"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163BE55D" w14:textId="6A7D30BE" w:rsidR="003C201F" w:rsidRPr="00840210" w:rsidRDefault="003C201F" w:rsidP="00047843">
      <w:pPr>
        <w:pStyle w:val="ListParagraph"/>
        <w:numPr>
          <w:ilvl w:val="0"/>
          <w:numId w:val="19"/>
        </w:numPr>
        <w:tabs>
          <w:tab w:val="left" w:pos="-1440"/>
          <w:tab w:val="left" w:pos="-720"/>
          <w:tab w:val="left" w:pos="567"/>
        </w:tabs>
        <w:suppressAutoHyphen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pacing w:val="-3"/>
          <w:sz w:val="24"/>
        </w:rPr>
        <w:t xml:space="preserve"> Les règles applicables aux membres du comité de direction figurent à l</w:t>
      </w:r>
      <w:r w:rsidRPr="00840210">
        <w:rPr>
          <w:rFonts w:ascii="Times New Roman" w:hAnsi="Times New Roman" w:cs="Times New Roman"/>
          <w:spacing w:val="-3"/>
          <w:sz w:val="24"/>
          <w:cs/>
        </w:rPr>
        <w:t>’</w:t>
      </w:r>
      <w:r w:rsidRPr="00840210">
        <w:rPr>
          <w:rFonts w:ascii="Times New Roman" w:hAnsi="Times New Roman" w:cs="Times New Roman"/>
          <w:spacing w:val="-3"/>
          <w:sz w:val="24"/>
        </w:rPr>
        <w:t>article 524</w:t>
      </w:r>
      <w:r w:rsidRPr="00840210">
        <w:rPr>
          <w:rFonts w:ascii="Times New Roman" w:hAnsi="Times New Roman" w:cs="Times New Roman"/>
          <w:i/>
          <w:spacing w:val="-3"/>
          <w:sz w:val="24"/>
        </w:rPr>
        <w:t>ter</w:t>
      </w:r>
      <w:r w:rsidRPr="00840210">
        <w:rPr>
          <w:rFonts w:ascii="Times New Roman" w:hAnsi="Times New Roman" w:cs="Times New Roman"/>
          <w:spacing w:val="-3"/>
          <w:sz w:val="24"/>
        </w:rPr>
        <w:t xml:space="preserve"> du Code des sociétés.</w:t>
      </w:r>
    </w:p>
    <w:p w14:paraId="12DAE499" w14:textId="77777777" w:rsidR="003C201F" w:rsidRPr="00840210"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728083D1" w14:textId="24B2089A" w:rsidR="003C201F" w:rsidRPr="00840210"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r w:rsidRPr="00840210">
        <w:rPr>
          <w:rFonts w:ascii="Times New Roman" w:hAnsi="Times New Roman" w:cs="Times New Roman"/>
          <w:spacing w:val="-3"/>
          <w:sz w:val="24"/>
        </w:rPr>
        <w:t>À cet effet, le commissaire doit prendre connaissance du procès-verbal des réunions de l</w:t>
      </w:r>
      <w:r w:rsidRPr="00840210">
        <w:rPr>
          <w:rFonts w:ascii="Times New Roman" w:hAnsi="Times New Roman" w:cs="Times New Roman"/>
          <w:spacing w:val="-3"/>
          <w:sz w:val="24"/>
          <w:cs/>
        </w:rPr>
        <w:t>’</w:t>
      </w:r>
      <w:r w:rsidRPr="00840210">
        <w:rPr>
          <w:rFonts w:ascii="Times New Roman" w:hAnsi="Times New Roman" w:cs="Times New Roman"/>
          <w:spacing w:val="-3"/>
          <w:sz w:val="24"/>
        </w:rPr>
        <w:t>organe de gestion et, le cas échéant, du comité de direction, qui a été transmis au commissaire par ces derniers, et qui fait mention de l</w:t>
      </w:r>
      <w:r w:rsidRPr="00840210">
        <w:rPr>
          <w:rFonts w:ascii="Times New Roman" w:hAnsi="Times New Roman" w:cs="Times New Roman"/>
          <w:spacing w:val="-3"/>
          <w:sz w:val="24"/>
          <w:cs/>
        </w:rPr>
        <w:t>’</w:t>
      </w:r>
      <w:r w:rsidRPr="00840210">
        <w:rPr>
          <w:rFonts w:ascii="Times New Roman" w:hAnsi="Times New Roman" w:cs="Times New Roman"/>
          <w:spacing w:val="-3"/>
          <w:sz w:val="24"/>
        </w:rPr>
        <w:t>existence d</w:t>
      </w:r>
      <w:r w:rsidRPr="00840210">
        <w:rPr>
          <w:rFonts w:ascii="Times New Roman" w:hAnsi="Times New Roman" w:cs="Times New Roman"/>
          <w:spacing w:val="-3"/>
          <w:sz w:val="24"/>
          <w:cs/>
        </w:rPr>
        <w:t>’</w:t>
      </w:r>
      <w:r w:rsidRPr="00840210">
        <w:rPr>
          <w:rFonts w:ascii="Times New Roman" w:hAnsi="Times New Roman" w:cs="Times New Roman"/>
          <w:spacing w:val="-3"/>
          <w:sz w:val="24"/>
        </w:rPr>
        <w:t>un conflit d</w:t>
      </w:r>
      <w:r w:rsidRPr="00840210">
        <w:rPr>
          <w:rFonts w:ascii="Times New Roman" w:hAnsi="Times New Roman" w:cs="Times New Roman"/>
          <w:spacing w:val="-3"/>
          <w:sz w:val="24"/>
          <w:cs/>
        </w:rPr>
        <w:t>’</w:t>
      </w:r>
      <w:r w:rsidRPr="00840210">
        <w:rPr>
          <w:rFonts w:ascii="Times New Roman" w:hAnsi="Times New Roman" w:cs="Times New Roman"/>
          <w:spacing w:val="-3"/>
          <w:sz w:val="24"/>
        </w:rPr>
        <w:t>intérêts de nature patrimoniale. Le commissaire doit vérifier que le procès-verbal mentionnant l</w:t>
      </w:r>
      <w:r w:rsidRPr="00840210">
        <w:rPr>
          <w:rFonts w:ascii="Times New Roman" w:hAnsi="Times New Roman" w:cs="Times New Roman"/>
          <w:spacing w:val="-3"/>
          <w:sz w:val="24"/>
          <w:cs/>
        </w:rPr>
        <w:t>’</w:t>
      </w:r>
      <w:r w:rsidRPr="00840210">
        <w:rPr>
          <w:rFonts w:ascii="Times New Roman" w:hAnsi="Times New Roman" w:cs="Times New Roman"/>
          <w:spacing w:val="-3"/>
          <w:sz w:val="24"/>
        </w:rPr>
        <w:t>existence d</w:t>
      </w:r>
      <w:r w:rsidRPr="00840210">
        <w:rPr>
          <w:rFonts w:ascii="Times New Roman" w:hAnsi="Times New Roman" w:cs="Times New Roman"/>
          <w:spacing w:val="-3"/>
          <w:sz w:val="24"/>
          <w:cs/>
        </w:rPr>
        <w:t>’</w:t>
      </w:r>
      <w:r w:rsidRPr="00840210">
        <w:rPr>
          <w:rFonts w:ascii="Times New Roman" w:hAnsi="Times New Roman" w:cs="Times New Roman"/>
          <w:spacing w:val="-3"/>
          <w:sz w:val="24"/>
        </w:rPr>
        <w:t>un conflit d</w:t>
      </w:r>
      <w:r w:rsidRPr="00840210">
        <w:rPr>
          <w:rFonts w:ascii="Times New Roman" w:hAnsi="Times New Roman" w:cs="Times New Roman"/>
          <w:spacing w:val="-3"/>
          <w:sz w:val="24"/>
          <w:cs/>
        </w:rPr>
        <w:t>’</w:t>
      </w:r>
      <w:r w:rsidRPr="00840210">
        <w:rPr>
          <w:rFonts w:ascii="Times New Roman" w:hAnsi="Times New Roman" w:cs="Times New Roman"/>
          <w:spacing w:val="-3"/>
          <w:sz w:val="24"/>
        </w:rPr>
        <w:t>intérêts est suffisamment détaillé par rapport aux informations prescrites par le Code des sociétés.</w:t>
      </w:r>
      <w:ins w:id="2608" w:author="Author">
        <w:r w:rsidR="006E6220" w:rsidRPr="00840210">
          <w:rPr>
            <w:rFonts w:ascii="Times New Roman" w:hAnsi="Times New Roman" w:cs="Times New Roman"/>
            <w:spacing w:val="-3"/>
            <w:sz w:val="24"/>
          </w:rPr>
          <w:t xml:space="preserve"> </w:t>
        </w:r>
        <w:r w:rsidR="006E6220" w:rsidRPr="00840210">
          <w:rPr>
            <w:rFonts w:ascii="Times New Roman" w:eastAsia="Times New Roman" w:hAnsi="Times New Roman"/>
            <w:sz w:val="24"/>
            <w:szCs w:val="24"/>
            <w:lang w:eastAsia="nl-NL"/>
          </w:rPr>
          <w:t>Toutefois, il n’existe pas d’obligation d’enquête active dans le chef du commissaire et ce par analogie de la vérification du respect du Code des sociétés et des statuts. (norme complémentaire (révisée en 2018), par. A64)</w:t>
        </w:r>
      </w:ins>
    </w:p>
    <w:p w14:paraId="474DD8A5" w14:textId="77777777" w:rsidR="003C201F" w:rsidRPr="00840210"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63B90E86" w14:textId="05B0F201"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rPr>
      </w:pPr>
      <w:r w:rsidRPr="00840210">
        <w:rPr>
          <w:rFonts w:ascii="Times New Roman" w:hAnsi="Times New Roman" w:cs="Times New Roman"/>
          <w:spacing w:val="-3"/>
          <w:sz w:val="24"/>
        </w:rPr>
        <w:t xml:space="preserve">Le commissaire doit intégrer, dans la section « Autres mentions » de la </w:t>
      </w:r>
      <w:r w:rsidR="00A02982" w:rsidRPr="00840210">
        <w:rPr>
          <w:rFonts w:ascii="Times New Roman" w:hAnsi="Times New Roman" w:cs="Times New Roman"/>
          <w:spacing w:val="-3"/>
          <w:sz w:val="24"/>
        </w:rPr>
        <w:t xml:space="preserve">seconde </w:t>
      </w:r>
      <w:r w:rsidRPr="00840210">
        <w:rPr>
          <w:rFonts w:ascii="Times New Roman" w:hAnsi="Times New Roman" w:cs="Times New Roman"/>
          <w:spacing w:val="-3"/>
          <w:sz w:val="24"/>
        </w:rPr>
        <w:t>partie de son rapport du commissaire, une description distincte des conséquences patrimoniales pour la société des décisions qui comportent un intérêt opposé de nature patrimoniale. En vue de décrire ces conséquences patrimoniales :</w:t>
      </w:r>
    </w:p>
    <w:p w14:paraId="4E10C2B5" w14:textId="77777777" w:rsidR="006D3FB1" w:rsidRPr="00840210" w:rsidRDefault="006D3FB1"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D6F24AA" w14:textId="77777777" w:rsidR="003C201F" w:rsidRPr="00840210" w:rsidRDefault="003C201F" w:rsidP="006A3A00">
      <w:pPr>
        <w:pStyle w:val="ListParagraph"/>
        <w:numPr>
          <w:ilvl w:val="0"/>
          <w:numId w:val="64"/>
        </w:numPr>
        <w:autoSpaceDE w:val="0"/>
        <w:autoSpaceDN w:val="0"/>
        <w:adjustRightInd w:val="0"/>
        <w:spacing w:line="240" w:lineRule="auto"/>
        <w:ind w:left="851" w:hanging="567"/>
        <w:jc w:val="both"/>
        <w:rPr>
          <w:rFonts w:ascii="Times New Roman" w:hAnsi="Times New Roman" w:cs="Times New Roman"/>
          <w:sz w:val="24"/>
        </w:rPr>
      </w:pPr>
      <w:r w:rsidRPr="00840210">
        <w:rPr>
          <w:rFonts w:ascii="Times New Roman" w:hAnsi="Times New Roman" w:cs="Times New Roman"/>
          <w:sz w:val="24"/>
        </w:rPr>
        <w:t>les informations indispensables sur l</w:t>
      </w:r>
      <w:r w:rsidRPr="00840210">
        <w:rPr>
          <w:rFonts w:ascii="Times New Roman" w:hAnsi="Times New Roman" w:cs="Times New Roman"/>
          <w:sz w:val="24"/>
          <w:cs/>
        </w:rPr>
        <w:t>’</w:t>
      </w:r>
      <w:r w:rsidRPr="00840210">
        <w:rPr>
          <w:rFonts w:ascii="Times New Roman" w:hAnsi="Times New Roman" w:cs="Times New Roman"/>
          <w:sz w:val="24"/>
        </w:rPr>
        <w:t>opération présentée, les personnes concernées, les conditions de sa réalisation, les conditions contractuelles, etc., seront réunies ;</w:t>
      </w:r>
    </w:p>
    <w:p w14:paraId="3BDE5C82" w14:textId="77777777" w:rsidR="003C201F" w:rsidRPr="00840210" w:rsidRDefault="003C201F" w:rsidP="006A3A00">
      <w:pPr>
        <w:pStyle w:val="ListParagraph"/>
        <w:numPr>
          <w:ilvl w:val="0"/>
          <w:numId w:val="64"/>
        </w:numPr>
        <w:autoSpaceDE w:val="0"/>
        <w:autoSpaceDN w:val="0"/>
        <w:adjustRightInd w:val="0"/>
        <w:spacing w:line="240" w:lineRule="auto"/>
        <w:ind w:left="851" w:hanging="567"/>
        <w:jc w:val="both"/>
        <w:rPr>
          <w:rFonts w:ascii="Times New Roman" w:hAnsi="Times New Roman" w:cs="Times New Roman"/>
          <w:sz w:val="24"/>
        </w:rPr>
      </w:pPr>
      <w:r w:rsidRPr="00840210">
        <w:rPr>
          <w:rFonts w:ascii="Times New Roman" w:hAnsi="Times New Roman" w:cs="Times New Roman"/>
          <w:sz w:val="24"/>
        </w:rPr>
        <w:t>la</w:t>
      </w:r>
      <w:r w:rsidRPr="00840210">
        <w:rPr>
          <w:rFonts w:ascii="Times New Roman" w:hAnsi="Times New Roman" w:cs="Times New Roman"/>
          <w:spacing w:val="-3"/>
          <w:sz w:val="24"/>
        </w:rPr>
        <w:t xml:space="preserve"> mesure dans laquelle l</w:t>
      </w:r>
      <w:r w:rsidRPr="00840210">
        <w:rPr>
          <w:rFonts w:ascii="Times New Roman" w:hAnsi="Times New Roman" w:cs="Times New Roman"/>
          <w:spacing w:val="-3"/>
          <w:sz w:val="24"/>
          <w:cs/>
        </w:rPr>
        <w:t>’</w:t>
      </w:r>
      <w:r w:rsidRPr="00840210">
        <w:rPr>
          <w:rFonts w:ascii="Times New Roman" w:hAnsi="Times New Roman" w:cs="Times New Roman"/>
          <w:spacing w:val="-3"/>
          <w:sz w:val="24"/>
        </w:rPr>
        <w:t>opération est compatible avec l</w:t>
      </w:r>
      <w:r w:rsidRPr="00840210">
        <w:rPr>
          <w:rFonts w:ascii="Times New Roman" w:hAnsi="Times New Roman" w:cs="Times New Roman"/>
          <w:spacing w:val="-3"/>
          <w:sz w:val="24"/>
          <w:cs/>
        </w:rPr>
        <w:t>’</w:t>
      </w:r>
      <w:r w:rsidRPr="00840210">
        <w:rPr>
          <w:rFonts w:ascii="Times New Roman" w:hAnsi="Times New Roman" w:cs="Times New Roman"/>
          <w:spacing w:val="-3"/>
          <w:sz w:val="24"/>
        </w:rPr>
        <w:t>objet social sera vérifiée.</w:t>
      </w:r>
    </w:p>
    <w:p w14:paraId="5C8FBD65" w14:textId="77777777" w:rsidR="003C201F" w:rsidRPr="00840210" w:rsidRDefault="003C201F" w:rsidP="00047843">
      <w:pPr>
        <w:pStyle w:val="ListParagraph"/>
        <w:tabs>
          <w:tab w:val="left" w:pos="-1440"/>
          <w:tab w:val="left" w:pos="-720"/>
          <w:tab w:val="left" w:pos="426"/>
          <w:tab w:val="left" w:pos="567"/>
        </w:tabs>
        <w:suppressAutoHyphens/>
        <w:spacing w:line="240" w:lineRule="auto"/>
        <w:ind w:left="0"/>
        <w:jc w:val="both"/>
        <w:rPr>
          <w:rFonts w:ascii="Times New Roman" w:hAnsi="Times New Roman" w:cs="Times New Roman"/>
          <w:spacing w:val="-3"/>
          <w:sz w:val="24"/>
          <w:szCs w:val="24"/>
        </w:rPr>
      </w:pPr>
    </w:p>
    <w:p w14:paraId="1161A130" w14:textId="7040BAB2"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trike/>
          <w:spacing w:val="-3"/>
          <w:sz w:val="24"/>
          <w:szCs w:val="24"/>
        </w:rPr>
      </w:pPr>
      <w:r w:rsidRPr="00840210">
        <w:rPr>
          <w:rFonts w:ascii="Times New Roman" w:hAnsi="Times New Roman" w:cs="Times New Roman"/>
          <w:spacing w:val="-3"/>
          <w:sz w:val="24"/>
        </w:rPr>
        <w:t>Si le commissaire constate lors de son audit qu</w:t>
      </w:r>
      <w:r w:rsidRPr="00840210">
        <w:rPr>
          <w:rFonts w:ascii="Times New Roman" w:hAnsi="Times New Roman" w:cs="Times New Roman"/>
          <w:spacing w:val="-3"/>
          <w:sz w:val="24"/>
          <w:cs/>
        </w:rPr>
        <w:t>’</w:t>
      </w:r>
      <w:r w:rsidRPr="00840210">
        <w:rPr>
          <w:rFonts w:ascii="Times New Roman" w:hAnsi="Times New Roman" w:cs="Times New Roman"/>
          <w:spacing w:val="-3"/>
          <w:sz w:val="24"/>
        </w:rPr>
        <w:t>un intérêt opposé de nature patrimoniale aurait dû être soumis à la procédure de conflits d</w:t>
      </w:r>
      <w:r w:rsidRPr="00840210">
        <w:rPr>
          <w:rFonts w:ascii="Times New Roman" w:hAnsi="Times New Roman" w:cs="Times New Roman"/>
          <w:spacing w:val="-3"/>
          <w:sz w:val="24"/>
          <w:cs/>
        </w:rPr>
        <w:t>’</w:t>
      </w:r>
      <w:r w:rsidRPr="00840210">
        <w:rPr>
          <w:rFonts w:ascii="Times New Roman" w:hAnsi="Times New Roman" w:cs="Times New Roman"/>
          <w:spacing w:val="-3"/>
          <w:sz w:val="24"/>
        </w:rPr>
        <w:t>intérêts prévue par le Code des sociétés (et, le cas échéant, par les statuts de la société) et qu'il n'y a pas été procédé dans son ensemble, il le dénonce par écrit à l</w:t>
      </w:r>
      <w:r w:rsidRPr="00840210">
        <w:rPr>
          <w:rFonts w:ascii="Times New Roman" w:hAnsi="Times New Roman" w:cs="Times New Roman"/>
          <w:spacing w:val="-3"/>
          <w:sz w:val="24"/>
          <w:cs/>
        </w:rPr>
        <w:t>’</w:t>
      </w:r>
      <w:r w:rsidRPr="00840210">
        <w:rPr>
          <w:rFonts w:ascii="Times New Roman" w:hAnsi="Times New Roman" w:cs="Times New Roman"/>
          <w:spacing w:val="-3"/>
          <w:sz w:val="24"/>
        </w:rPr>
        <w:t>organe de gestion. Si l</w:t>
      </w:r>
      <w:r w:rsidRPr="00840210">
        <w:rPr>
          <w:rFonts w:ascii="Times New Roman" w:hAnsi="Times New Roman" w:cs="Times New Roman"/>
          <w:spacing w:val="-3"/>
          <w:sz w:val="24"/>
          <w:cs/>
        </w:rPr>
        <w:t>’</w:t>
      </w:r>
      <w:r w:rsidRPr="00840210">
        <w:rPr>
          <w:rFonts w:ascii="Times New Roman" w:hAnsi="Times New Roman" w:cs="Times New Roman"/>
          <w:spacing w:val="-3"/>
          <w:sz w:val="24"/>
        </w:rPr>
        <w:t xml:space="preserve">organe de gestion reste en défaut de se conformer aux dispositions légales, le commissaire doit mentionner cette non-conformité dans la </w:t>
      </w:r>
      <w:r w:rsidR="00A02982" w:rsidRPr="00840210">
        <w:rPr>
          <w:rFonts w:ascii="Times New Roman" w:hAnsi="Times New Roman" w:cs="Times New Roman"/>
          <w:spacing w:val="-3"/>
          <w:sz w:val="24"/>
        </w:rPr>
        <w:t xml:space="preserve">seconde </w:t>
      </w:r>
      <w:r w:rsidRPr="00840210">
        <w:rPr>
          <w:rFonts w:ascii="Times New Roman" w:hAnsi="Times New Roman" w:cs="Times New Roman"/>
          <w:spacing w:val="-3"/>
          <w:sz w:val="24"/>
        </w:rPr>
        <w:t>partie de son rapport</w:t>
      </w:r>
      <w:r w:rsidR="00A02982" w:rsidRPr="00840210">
        <w:rPr>
          <w:rFonts w:ascii="Times New Roman" w:hAnsi="Times New Roman" w:cs="Times New Roman"/>
          <w:spacing w:val="-3"/>
          <w:sz w:val="24"/>
        </w:rPr>
        <w:t xml:space="preserve"> du commissaire</w:t>
      </w:r>
      <w:r w:rsidRPr="00840210">
        <w:rPr>
          <w:rFonts w:ascii="Times New Roman" w:hAnsi="Times New Roman" w:cs="Times New Roman"/>
          <w:spacing w:val="-3"/>
          <w:sz w:val="24"/>
        </w:rPr>
        <w:t xml:space="preserve">, dans la section « Autres mentions ». </w:t>
      </w:r>
    </w:p>
    <w:p w14:paraId="69716B94"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trike/>
          <w:spacing w:val="-3"/>
          <w:sz w:val="24"/>
          <w:szCs w:val="24"/>
        </w:rPr>
      </w:pPr>
    </w:p>
    <w:p w14:paraId="3F38EEFF" w14:textId="7E47308D"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pacing w:val="-3"/>
          <w:sz w:val="24"/>
        </w:rPr>
        <w:t xml:space="preserve">Le commissaire doit reprendre, dans la </w:t>
      </w:r>
      <w:r w:rsidR="00A02982" w:rsidRPr="00840210">
        <w:rPr>
          <w:rFonts w:ascii="Times New Roman" w:hAnsi="Times New Roman" w:cs="Times New Roman"/>
          <w:spacing w:val="-3"/>
          <w:sz w:val="24"/>
        </w:rPr>
        <w:t xml:space="preserve">seconde </w:t>
      </w:r>
      <w:r w:rsidRPr="00840210">
        <w:rPr>
          <w:rFonts w:ascii="Times New Roman" w:hAnsi="Times New Roman" w:cs="Times New Roman"/>
          <w:spacing w:val="-3"/>
          <w:sz w:val="24"/>
        </w:rPr>
        <w:t>partie de son rapport</w:t>
      </w:r>
      <w:r w:rsidR="00A02982" w:rsidRPr="00840210">
        <w:rPr>
          <w:rFonts w:ascii="Times New Roman" w:hAnsi="Times New Roman" w:cs="Times New Roman"/>
          <w:spacing w:val="-3"/>
          <w:sz w:val="24"/>
        </w:rPr>
        <w:t xml:space="preserve"> du commissaire</w:t>
      </w:r>
      <w:r w:rsidRPr="00840210">
        <w:rPr>
          <w:rFonts w:ascii="Times New Roman" w:hAnsi="Times New Roman" w:cs="Times New Roman"/>
          <w:spacing w:val="-3"/>
          <w:sz w:val="24"/>
        </w:rPr>
        <w:t>, dans la section « Autres mentions », une description des conséquences patrimoniales pour la société qui résultent des décisions de l</w:t>
      </w:r>
      <w:r w:rsidRPr="00840210">
        <w:rPr>
          <w:rFonts w:ascii="Times New Roman" w:hAnsi="Times New Roman" w:cs="Times New Roman"/>
          <w:spacing w:val="-3"/>
          <w:sz w:val="24"/>
          <w:cs/>
        </w:rPr>
        <w:t>’</w:t>
      </w:r>
      <w:r w:rsidRPr="00840210">
        <w:rPr>
          <w:rFonts w:ascii="Times New Roman" w:hAnsi="Times New Roman" w:cs="Times New Roman"/>
          <w:spacing w:val="-3"/>
          <w:sz w:val="24"/>
        </w:rPr>
        <w:t>organe de gestion et, le cas échéant, du comité de direction, qui comportaient un intérêt opposé de nature patrimoniale.</w:t>
      </w:r>
    </w:p>
    <w:p w14:paraId="06358B80"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p>
    <w:p w14:paraId="4F355F54" w14:textId="0C1E9506" w:rsidR="003C201F" w:rsidRPr="00840210"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r w:rsidRPr="00840210">
        <w:rPr>
          <w:rFonts w:ascii="Times New Roman" w:hAnsi="Times New Roman" w:cs="Times New Roman"/>
          <w:spacing w:val="-3"/>
          <w:sz w:val="24"/>
        </w:rPr>
        <w:t>Le commissaire doit également faire une description séparée des conséquences patrimoniales et ne peut donc se contenter d</w:t>
      </w:r>
      <w:r w:rsidRPr="00840210">
        <w:rPr>
          <w:rFonts w:ascii="Times New Roman" w:hAnsi="Times New Roman" w:cs="Times New Roman"/>
          <w:spacing w:val="-3"/>
          <w:sz w:val="24"/>
          <w:cs/>
        </w:rPr>
        <w:t>’</w:t>
      </w:r>
      <w:r w:rsidRPr="00840210">
        <w:rPr>
          <w:rFonts w:ascii="Times New Roman" w:hAnsi="Times New Roman" w:cs="Times New Roman"/>
          <w:spacing w:val="-3"/>
          <w:sz w:val="24"/>
        </w:rPr>
        <w:t xml:space="preserve">une simple référence à la façon dont ces conséquences ont été décrites dans le rapport </w:t>
      </w:r>
      <w:r w:rsidR="00A02982" w:rsidRPr="00840210">
        <w:rPr>
          <w:rFonts w:ascii="Times New Roman" w:hAnsi="Times New Roman" w:cs="Times New Roman"/>
          <w:spacing w:val="-3"/>
          <w:sz w:val="24"/>
        </w:rPr>
        <w:t xml:space="preserve">de gestion </w:t>
      </w:r>
      <w:r w:rsidRPr="00840210">
        <w:rPr>
          <w:rFonts w:ascii="Times New Roman" w:hAnsi="Times New Roman" w:cs="Times New Roman"/>
          <w:spacing w:val="-3"/>
          <w:sz w:val="24"/>
        </w:rPr>
        <w:t>ou, le cas échéant, dans la pièce déposée en même temps que les comptes annuels. Cette description séparée concerne une description détaillée de la transaction concernée et ses conséquences pour la société.</w:t>
      </w:r>
    </w:p>
    <w:p w14:paraId="4D96EB56"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pacing w:val="-3"/>
          <w:sz w:val="24"/>
          <w:szCs w:val="24"/>
        </w:rPr>
      </w:pPr>
    </w:p>
    <w:p w14:paraId="31CF2992" w14:textId="51317976"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z w:val="24"/>
        </w:rPr>
        <w:t xml:space="preserve">L'art. 523, §1, 3e alinéa, du Code des sociétés oblige les commissaires à intégrer dans leur rapport « une description séparée des conséquences patrimoniales pour la société qui résultent des décisions du </w:t>
      </w:r>
      <w:r w:rsidR="00E31A9C" w:rsidRPr="00840210">
        <w:rPr>
          <w:rFonts w:ascii="Times New Roman" w:hAnsi="Times New Roman" w:cs="Times New Roman"/>
          <w:sz w:val="24"/>
        </w:rPr>
        <w:t>c</w:t>
      </w:r>
      <w:r w:rsidRPr="00840210">
        <w:rPr>
          <w:rFonts w:ascii="Times New Roman" w:hAnsi="Times New Roman" w:cs="Times New Roman"/>
          <w:sz w:val="24"/>
        </w:rPr>
        <w:t>onseil d</w:t>
      </w:r>
      <w:r w:rsidRPr="00840210">
        <w:rPr>
          <w:rFonts w:ascii="Times New Roman" w:hAnsi="Times New Roman" w:cs="Times New Roman"/>
          <w:sz w:val="24"/>
          <w:cs/>
        </w:rPr>
        <w:t>’</w:t>
      </w:r>
      <w:r w:rsidRPr="00840210">
        <w:rPr>
          <w:rFonts w:ascii="Times New Roman" w:hAnsi="Times New Roman" w:cs="Times New Roman"/>
          <w:sz w:val="24"/>
        </w:rPr>
        <w:t>administration qui comportent un intérêt opposé au sens du premier alinéa », même si l</w:t>
      </w:r>
      <w:r w:rsidRPr="00840210">
        <w:rPr>
          <w:rFonts w:ascii="Times New Roman" w:hAnsi="Times New Roman" w:cs="Times New Roman"/>
          <w:sz w:val="24"/>
          <w:cs/>
        </w:rPr>
        <w:t>’</w:t>
      </w:r>
      <w:r w:rsidRPr="00840210">
        <w:rPr>
          <w:rFonts w:ascii="Times New Roman" w:hAnsi="Times New Roman" w:cs="Times New Roman"/>
          <w:sz w:val="24"/>
        </w:rPr>
        <w:t>organe de gestion a omis de faire rapport, sauf si la description ou la quantification des conséquences patrimoniales n'est pas faisable en pratique. S</w:t>
      </w:r>
      <w:r w:rsidRPr="00840210">
        <w:rPr>
          <w:rFonts w:ascii="Times New Roman" w:hAnsi="Times New Roman" w:cs="Times New Roman"/>
          <w:sz w:val="24"/>
          <w:cs/>
        </w:rPr>
        <w:t>’</w:t>
      </w: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est pas faisable en pratique de décrire les conséquences patrimoniales ou de les quantifier, le commissaire l</w:t>
      </w:r>
      <w:r w:rsidRPr="00840210">
        <w:rPr>
          <w:rFonts w:ascii="Times New Roman" w:hAnsi="Times New Roman" w:cs="Times New Roman"/>
          <w:sz w:val="24"/>
          <w:cs/>
        </w:rPr>
        <w:t>’</w:t>
      </w:r>
      <w:r w:rsidRPr="00840210">
        <w:rPr>
          <w:rFonts w:ascii="Times New Roman" w:hAnsi="Times New Roman" w:cs="Times New Roman"/>
          <w:sz w:val="24"/>
        </w:rPr>
        <w:t>expliquera.</w:t>
      </w:r>
    </w:p>
    <w:p w14:paraId="737A8C05"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rPr>
      </w:pPr>
    </w:p>
    <w:p w14:paraId="3F5A8EAF" w14:textId="0DF7D3C3" w:rsidR="003C201F" w:rsidRPr="00840210" w:rsidRDefault="003C201F" w:rsidP="00047843">
      <w:pPr>
        <w:tabs>
          <w:tab w:val="left" w:pos="851"/>
        </w:tabs>
        <w:spacing w:line="240" w:lineRule="auto"/>
        <w:jc w:val="both"/>
        <w:rPr>
          <w:rFonts w:ascii="Times New Roman" w:hAnsi="Times New Roman" w:cs="Times New Roman"/>
          <w:sz w:val="24"/>
        </w:rPr>
      </w:pPr>
      <w:r w:rsidRPr="00840210">
        <w:rPr>
          <w:rFonts w:ascii="Times New Roman" w:hAnsi="Times New Roman" w:cs="Times New Roman"/>
          <w:sz w:val="24"/>
        </w:rPr>
        <w:t xml:space="preserve">Sa mission consiste par conséquent à fournir une « description séparée » des conséquences patrimoniales. Le commissaire doit par conséquent, sur la base des documents qui lui sont présentés et sur la base de la description de la nature de la (des) transaction(s) telle que mentionnée dans le procès-verbal </w:t>
      </w:r>
      <w:r w:rsidR="00E31A9C" w:rsidRPr="00840210">
        <w:rPr>
          <w:rFonts w:ascii="Times New Roman" w:hAnsi="Times New Roman" w:cs="Times New Roman"/>
          <w:sz w:val="24"/>
        </w:rPr>
        <w:t>de l’organe de gestion</w:t>
      </w:r>
      <w:r w:rsidRPr="00840210">
        <w:rPr>
          <w:rFonts w:ascii="Times New Roman" w:hAnsi="Times New Roman" w:cs="Times New Roman"/>
          <w:sz w:val="24"/>
        </w:rPr>
        <w:t xml:space="preserve">, clarifier et chiffrer les conséquences patrimoniales pour la société, et ce indépendamment de la description des conséquences patrimoniales telle que fournie par </w:t>
      </w:r>
      <w:r w:rsidR="00E31A9C" w:rsidRPr="00840210">
        <w:rPr>
          <w:rFonts w:ascii="Times New Roman" w:hAnsi="Times New Roman" w:cs="Times New Roman"/>
          <w:sz w:val="24"/>
        </w:rPr>
        <w:t>l’organe de gestion</w:t>
      </w:r>
      <w:r w:rsidRPr="00840210">
        <w:rPr>
          <w:rFonts w:ascii="Times New Roman" w:hAnsi="Times New Roman" w:cs="Times New Roman"/>
          <w:sz w:val="24"/>
        </w:rPr>
        <w:t xml:space="preserve"> en annexe à son rapport annuel.</w:t>
      </w:r>
    </w:p>
    <w:p w14:paraId="10209496" w14:textId="77777777" w:rsidR="003C201F" w:rsidRPr="00840210" w:rsidRDefault="003C201F" w:rsidP="00047843">
      <w:pPr>
        <w:tabs>
          <w:tab w:val="left" w:pos="851"/>
        </w:tabs>
        <w:spacing w:line="240" w:lineRule="auto"/>
        <w:jc w:val="both"/>
        <w:rPr>
          <w:rFonts w:ascii="Times New Roman" w:hAnsi="Times New Roman" w:cs="Times New Roman"/>
          <w:sz w:val="24"/>
        </w:rPr>
      </w:pPr>
    </w:p>
    <w:p w14:paraId="4CF0FD22" w14:textId="77838E5E" w:rsidR="003C201F" w:rsidRPr="00840210" w:rsidRDefault="003C201F" w:rsidP="00047843">
      <w:pPr>
        <w:tabs>
          <w:tab w:val="left" w:pos="851"/>
        </w:tabs>
        <w:spacing w:line="240" w:lineRule="auto"/>
        <w:jc w:val="both"/>
        <w:rPr>
          <w:rFonts w:ascii="Times New Roman" w:hAnsi="Times New Roman" w:cs="Times New Roman"/>
          <w:sz w:val="24"/>
        </w:rPr>
      </w:pPr>
      <w:r w:rsidRPr="00840210">
        <w:rPr>
          <w:rFonts w:ascii="Times New Roman" w:hAnsi="Times New Roman" w:cs="Times New Roman"/>
          <w:sz w:val="24"/>
        </w:rPr>
        <w:t xml:space="preserve">L'assemblée générale disposera en ce sens de deux descriptions séparées des conséquences patrimoniales des mêmes opérations ou décisions, à savoir une émanant </w:t>
      </w:r>
      <w:r w:rsidR="00512F16" w:rsidRPr="00840210">
        <w:rPr>
          <w:rFonts w:ascii="Times New Roman" w:hAnsi="Times New Roman" w:cs="Times New Roman"/>
          <w:sz w:val="24"/>
        </w:rPr>
        <w:t>de l’organe de gestion</w:t>
      </w:r>
      <w:r w:rsidRPr="00840210">
        <w:rPr>
          <w:rFonts w:ascii="Times New Roman" w:hAnsi="Times New Roman" w:cs="Times New Roman"/>
          <w:sz w:val="24"/>
        </w:rPr>
        <w:t xml:space="preserve"> et une émanant du commissaire.</w:t>
      </w:r>
    </w:p>
    <w:p w14:paraId="68B2F85A" w14:textId="77777777" w:rsidR="00A02982" w:rsidRPr="00840210" w:rsidRDefault="00A02982" w:rsidP="00047843">
      <w:pPr>
        <w:tabs>
          <w:tab w:val="left" w:pos="851"/>
        </w:tabs>
        <w:spacing w:line="240" w:lineRule="auto"/>
        <w:jc w:val="both"/>
        <w:rPr>
          <w:rFonts w:ascii="Times New Roman" w:hAnsi="Times New Roman" w:cs="Times New Roman"/>
          <w:sz w:val="24"/>
        </w:rPr>
      </w:pPr>
    </w:p>
    <w:p w14:paraId="542BD57F" w14:textId="77777777" w:rsidR="003C201F" w:rsidRPr="00840210" w:rsidRDefault="003C201F" w:rsidP="00047843">
      <w:pPr>
        <w:tabs>
          <w:tab w:val="left" w:pos="851"/>
        </w:tabs>
        <w:spacing w:line="240" w:lineRule="auto"/>
        <w:jc w:val="both"/>
        <w:rPr>
          <w:rFonts w:ascii="Times New Roman" w:hAnsi="Times New Roman" w:cs="Times New Roman"/>
          <w:sz w:val="24"/>
        </w:rPr>
      </w:pPr>
      <w:r w:rsidRPr="00840210">
        <w:rPr>
          <w:rFonts w:ascii="Times New Roman" w:hAnsi="Times New Roman" w:cs="Times New Roman"/>
          <w:sz w:val="24"/>
        </w:rPr>
        <w:t>Le législateur a probablement voulu s'assurer que, sur la base des différences entre les deux « descriptions », l'assemblée générale dispose d'un critère objectif supplémentaire et qu'elle puisse, le cas échéant, en déduire un avertissement sur la manière dont le conseil a agi.</w:t>
      </w:r>
    </w:p>
    <w:p w14:paraId="30AA424D" w14:textId="77777777" w:rsidR="003C201F" w:rsidRPr="00840210" w:rsidRDefault="003C201F" w:rsidP="00047843">
      <w:pPr>
        <w:tabs>
          <w:tab w:val="left" w:pos="851"/>
        </w:tabs>
        <w:spacing w:line="240" w:lineRule="auto"/>
        <w:jc w:val="both"/>
        <w:rPr>
          <w:rFonts w:ascii="Times New Roman" w:hAnsi="Times New Roman" w:cs="Times New Roman"/>
          <w:sz w:val="24"/>
        </w:rPr>
      </w:pPr>
    </w:p>
    <w:p w14:paraId="0EBE63A9" w14:textId="0CF9A4A3"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rPr>
      </w:pPr>
      <w:r w:rsidRPr="00840210">
        <w:rPr>
          <w:rFonts w:ascii="Times New Roman" w:hAnsi="Times New Roman" w:cs="Times New Roman"/>
          <w:sz w:val="24"/>
        </w:rPr>
        <w:t xml:space="preserve">Par contre, la loi n'oblige nullement le commissaire à juger l'évaluation </w:t>
      </w:r>
      <w:r w:rsidR="00512F16" w:rsidRPr="00840210">
        <w:rPr>
          <w:rFonts w:ascii="Times New Roman" w:hAnsi="Times New Roman" w:cs="Times New Roman"/>
          <w:sz w:val="24"/>
        </w:rPr>
        <w:t>de l’organe de gestion</w:t>
      </w:r>
      <w:r w:rsidRPr="00840210">
        <w:rPr>
          <w:rFonts w:ascii="Times New Roman" w:hAnsi="Times New Roman" w:cs="Times New Roman"/>
          <w:sz w:val="24"/>
        </w:rPr>
        <w:t>, ni à la contrôler, ni à se prononcer sur les avantages qui ont été attribués à l'administrateur. À cet égard, cette disposition s'écarte significativement du rapport de droit similaire visé lors d'apports en nature.</w:t>
      </w:r>
    </w:p>
    <w:p w14:paraId="3901FC26"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rPr>
      </w:pPr>
    </w:p>
    <w:p w14:paraId="1C3308A9" w14:textId="5109473B"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rPr>
      </w:pPr>
      <w:r w:rsidRPr="00840210">
        <w:rPr>
          <w:rFonts w:ascii="Times New Roman" w:hAnsi="Times New Roman" w:cs="Times New Roman"/>
          <w:sz w:val="24"/>
        </w:rPr>
        <w:t>Par conséquent, et dans l'hypothèse où l'organe d'administration omettrait de faire part des conséquences patrimoniales de sa décision, le commissaire ne viole en aucun cas le secret professionnel en reprenant lui-même les conséquences patrimoniales dans so</w:t>
      </w:r>
      <w:r w:rsidR="00762CA8" w:rsidRPr="00840210">
        <w:rPr>
          <w:rFonts w:ascii="Times New Roman" w:hAnsi="Times New Roman" w:cs="Times New Roman"/>
          <w:sz w:val="24"/>
        </w:rPr>
        <w:t>n rapport, vu que l'art. 523, §</w:t>
      </w:r>
      <w:r w:rsidRPr="00840210">
        <w:rPr>
          <w:rFonts w:ascii="Times New Roman" w:hAnsi="Times New Roman" w:cs="Times New Roman"/>
          <w:sz w:val="24"/>
        </w:rPr>
        <w:t>1, troisième alinéa du C. Soc. stipule que le commissaire peut le faire lui-même et prévoit dès lors une exception au secret professionnel en vue d'atteindre un équilibre entre les intérêts de la société et l</w:t>
      </w:r>
      <w:r w:rsidRPr="00840210">
        <w:rPr>
          <w:rFonts w:ascii="Times New Roman" w:hAnsi="Times New Roman" w:cs="Times New Roman"/>
          <w:sz w:val="24"/>
          <w:cs/>
        </w:rPr>
        <w:t>’</w:t>
      </w:r>
      <w:r w:rsidRPr="00840210">
        <w:rPr>
          <w:rFonts w:ascii="Times New Roman" w:hAnsi="Times New Roman" w:cs="Times New Roman"/>
          <w:sz w:val="24"/>
        </w:rPr>
        <w:t>intérêt public.</w:t>
      </w:r>
    </w:p>
    <w:p w14:paraId="6CE0007A"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rPr>
      </w:pPr>
    </w:p>
    <w:p w14:paraId="687F344A" w14:textId="0C47CE24"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z w:val="24"/>
        </w:rPr>
        <w:t>Si, de l</w:t>
      </w:r>
      <w:r w:rsidRPr="00840210">
        <w:rPr>
          <w:rFonts w:ascii="Times New Roman" w:hAnsi="Times New Roman" w:cs="Times New Roman"/>
          <w:sz w:val="24"/>
          <w:cs/>
        </w:rPr>
        <w:t>’</w:t>
      </w:r>
      <w:r w:rsidRPr="00840210">
        <w:rPr>
          <w:rFonts w:ascii="Times New Roman" w:hAnsi="Times New Roman" w:cs="Times New Roman"/>
          <w:sz w:val="24"/>
        </w:rPr>
        <w:t>avis du commissaire, la description de la nature de la décision ou de l</w:t>
      </w:r>
      <w:r w:rsidRPr="00840210">
        <w:rPr>
          <w:rFonts w:ascii="Times New Roman" w:hAnsi="Times New Roman" w:cs="Times New Roman"/>
          <w:sz w:val="24"/>
          <w:cs/>
        </w:rPr>
        <w:t>’</w:t>
      </w:r>
      <w:r w:rsidRPr="00840210">
        <w:rPr>
          <w:rFonts w:ascii="Times New Roman" w:hAnsi="Times New Roman" w:cs="Times New Roman"/>
          <w:sz w:val="24"/>
        </w:rPr>
        <w:t>opération ou la justification de la décision relative au conflit d</w:t>
      </w:r>
      <w:r w:rsidRPr="00840210">
        <w:rPr>
          <w:rFonts w:ascii="Times New Roman" w:hAnsi="Times New Roman" w:cs="Times New Roman"/>
          <w:sz w:val="24"/>
          <w:cs/>
        </w:rPr>
        <w:t>’</w:t>
      </w:r>
      <w:r w:rsidRPr="00840210">
        <w:rPr>
          <w:rFonts w:ascii="Times New Roman" w:hAnsi="Times New Roman" w:cs="Times New Roman"/>
          <w:sz w:val="24"/>
        </w:rPr>
        <w:t xml:space="preserve">intérêts donnée dans le procès-verbal repris dans le rapport annuel est insuffisante, il doit faire mention de cette insuffisance dans sa description séparée incluse dans la </w:t>
      </w:r>
      <w:r w:rsidR="00A02982" w:rsidRPr="00840210">
        <w:rPr>
          <w:rFonts w:ascii="Times New Roman" w:hAnsi="Times New Roman" w:cs="Times New Roman"/>
          <w:sz w:val="24"/>
        </w:rPr>
        <w:t xml:space="preserve">seconde </w:t>
      </w:r>
      <w:r w:rsidRPr="00840210">
        <w:rPr>
          <w:rFonts w:ascii="Times New Roman" w:hAnsi="Times New Roman" w:cs="Times New Roman"/>
          <w:sz w:val="24"/>
        </w:rPr>
        <w:t>partie de son rapport</w:t>
      </w:r>
      <w:r w:rsidR="00A02982" w:rsidRPr="00840210">
        <w:rPr>
          <w:rFonts w:ascii="Times New Roman" w:hAnsi="Times New Roman" w:cs="Times New Roman"/>
          <w:sz w:val="24"/>
        </w:rPr>
        <w:t xml:space="preserve"> du commissaire</w:t>
      </w:r>
      <w:r w:rsidRPr="00840210">
        <w:rPr>
          <w:rFonts w:ascii="Times New Roman" w:hAnsi="Times New Roman" w:cs="Times New Roman"/>
          <w:sz w:val="24"/>
        </w:rPr>
        <w:t>, dans la section « Autres mentions ». Il s'agit en effet d'une infraction au Code des sociétés que le commissaire doit reprendre en tant que telle dans ledit rapport.</w:t>
      </w:r>
    </w:p>
    <w:p w14:paraId="5DD11353" w14:textId="77777777" w:rsidR="00466C70" w:rsidRPr="00840210" w:rsidRDefault="00466C70" w:rsidP="00047843">
      <w:pPr>
        <w:tabs>
          <w:tab w:val="left" w:pos="-1440"/>
          <w:tab w:val="left" w:pos="-720"/>
          <w:tab w:val="left" w:pos="426"/>
        </w:tabs>
        <w:suppressAutoHyphens/>
        <w:spacing w:line="240" w:lineRule="auto"/>
        <w:jc w:val="both"/>
        <w:rPr>
          <w:rFonts w:ascii="Times New Roman" w:hAnsi="Times New Roman" w:cs="Times New Roman"/>
          <w:b/>
          <w:spacing w:val="-3"/>
          <w:sz w:val="24"/>
        </w:rPr>
      </w:pPr>
    </w:p>
    <w:p w14:paraId="2A1F072F" w14:textId="77777777" w:rsidR="009F6982" w:rsidRPr="00840210" w:rsidRDefault="009F6982" w:rsidP="00047843">
      <w:pPr>
        <w:spacing w:after="200"/>
        <w:jc w:val="both"/>
        <w:rPr>
          <w:rFonts w:ascii="Times New Roman" w:eastAsia="Times New Roman" w:hAnsi="Times New Roman" w:cs="Times New Roman"/>
          <w:b/>
          <w:bCs/>
          <w:sz w:val="24"/>
        </w:rPr>
      </w:pPr>
      <w:r w:rsidRPr="00840210">
        <w:br w:type="page"/>
      </w:r>
    </w:p>
    <w:p w14:paraId="46089D7A" w14:textId="3A643FFA" w:rsidR="003C201F" w:rsidRPr="00840210" w:rsidRDefault="003C201F" w:rsidP="00047843">
      <w:pPr>
        <w:pStyle w:val="Heading3"/>
        <w:spacing w:before="0" w:line="240" w:lineRule="auto"/>
        <w:jc w:val="both"/>
      </w:pPr>
      <w:bookmarkStart w:id="2609" w:name="_Toc510021697"/>
      <w:bookmarkStart w:id="2610" w:name="_Toc4919516"/>
      <w:r w:rsidRPr="00840210">
        <w:t xml:space="preserve">3.7.2 </w:t>
      </w:r>
      <w:r w:rsidR="006E27D6" w:rsidRPr="00840210">
        <w:tab/>
      </w:r>
      <w:r w:rsidRPr="00840210">
        <w:t>Respect par l'organe de gestion de la procédure prescrite par le Code des sociétés</w:t>
      </w:r>
      <w:bookmarkEnd w:id="2609"/>
      <w:bookmarkEnd w:id="2610"/>
    </w:p>
    <w:p w14:paraId="538E295C"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0FD598AC" w14:textId="55B4B1B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pacing w:val="-3"/>
          <w:sz w:val="24"/>
        </w:rPr>
        <w:t xml:space="preserve">Ci-après, il est repris un exemple de </w:t>
      </w:r>
      <w:ins w:id="2611"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xml:space="preserve"> » </w:t>
        </w:r>
      </w:ins>
      <w:del w:id="2612" w:author="Author">
        <w:r w:rsidR="00F43F1F" w:rsidRPr="00840210" w:rsidDel="006E6220">
          <w:rPr>
            <w:rFonts w:ascii="Times New Roman" w:hAnsi="Times New Roman" w:cs="Times New Roman"/>
            <w:spacing w:val="-3"/>
            <w:sz w:val="24"/>
          </w:rPr>
          <w:delText>rapport sur les autres obligations légales et réglementaires de communication incombant au commisaire</w:delText>
        </w:r>
        <w:r w:rsidRPr="00840210" w:rsidDel="006E6220">
          <w:rPr>
            <w:rFonts w:ascii="Times New Roman" w:hAnsi="Times New Roman" w:cs="Times New Roman"/>
            <w:spacing w:val="-3"/>
            <w:sz w:val="24"/>
          </w:rPr>
          <w:delText xml:space="preserve"> </w:delText>
        </w:r>
      </w:del>
      <w:r w:rsidRPr="00840210">
        <w:rPr>
          <w:rFonts w:ascii="Times New Roman" w:hAnsi="Times New Roman" w:cs="Times New Roman"/>
          <w:spacing w:val="-3"/>
          <w:sz w:val="24"/>
        </w:rPr>
        <w:t>qui tient uniquement compte des circonstances et du jugement du commissaire suivants :</w:t>
      </w:r>
    </w:p>
    <w:p w14:paraId="104EC7B1"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94F9689"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840210">
        <w:rPr>
          <w:rFonts w:ascii="Times New Roman" w:hAnsi="Times New Roman" w:cs="Times New Roman"/>
          <w:sz w:val="24"/>
        </w:rPr>
        <w:t>La société a acquis une participation ABC auprès de la société XYZ, dont l</w:t>
      </w:r>
      <w:r w:rsidRPr="00840210">
        <w:rPr>
          <w:rFonts w:ascii="Times New Roman" w:hAnsi="Times New Roman" w:cs="Times New Roman"/>
          <w:sz w:val="24"/>
          <w:cs/>
        </w:rPr>
        <w:t>’</w:t>
      </w:r>
      <w:r w:rsidRPr="00840210">
        <w:rPr>
          <w:rFonts w:ascii="Times New Roman" w:hAnsi="Times New Roman" w:cs="Times New Roman"/>
          <w:sz w:val="24"/>
        </w:rPr>
        <w:t>actionnaire principal est administrateur de la société ;</w:t>
      </w:r>
    </w:p>
    <w:p w14:paraId="3D4ED951" w14:textId="39BBEF14"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840210">
        <w:rPr>
          <w:rFonts w:ascii="Times New Roman" w:hAnsi="Times New Roman" w:cs="Times New Roman"/>
          <w:sz w:val="24"/>
        </w:rPr>
        <w:t>Toutes les dispositions de l</w:t>
      </w:r>
      <w:r w:rsidRPr="00840210">
        <w:rPr>
          <w:rFonts w:ascii="Times New Roman" w:hAnsi="Times New Roman" w:cs="Times New Roman"/>
          <w:sz w:val="24"/>
          <w:cs/>
        </w:rPr>
        <w:t>’</w:t>
      </w:r>
      <w:r w:rsidRPr="00840210">
        <w:rPr>
          <w:rFonts w:ascii="Times New Roman" w:hAnsi="Times New Roman" w:cs="Times New Roman"/>
          <w:sz w:val="24"/>
        </w:rPr>
        <w:t>article 523 du Code des sociétés ont été respectées dont,</w:t>
      </w:r>
      <w:r w:rsidRPr="00840210">
        <w:rPr>
          <w:rFonts w:ascii="Times New Roman" w:hAnsi="Times New Roman" w:cs="Times New Roman"/>
          <w:spacing w:val="-3"/>
          <w:sz w:val="24"/>
        </w:rPr>
        <w:t xml:space="preserve"> entre autres, la mention dans le rapport </w:t>
      </w:r>
      <w:r w:rsidR="00A02982" w:rsidRPr="00840210">
        <w:rPr>
          <w:rFonts w:ascii="Times New Roman" w:hAnsi="Times New Roman" w:cs="Times New Roman"/>
          <w:spacing w:val="-3"/>
          <w:sz w:val="24"/>
        </w:rPr>
        <w:t xml:space="preserve">de gestion </w:t>
      </w:r>
      <w:r w:rsidRPr="00840210">
        <w:rPr>
          <w:rFonts w:ascii="Times New Roman" w:hAnsi="Times New Roman" w:cs="Times New Roman"/>
          <w:spacing w:val="-3"/>
          <w:sz w:val="24"/>
        </w:rPr>
        <w:t>des informations requises.</w:t>
      </w:r>
    </w:p>
    <w:p w14:paraId="14F3C036"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66218B8A" w14:textId="34797927" w:rsidR="003C201F" w:rsidRPr="00840210" w:rsidRDefault="003C201F" w:rsidP="00047843">
      <w:pPr>
        <w:pBdr>
          <w:top w:val="single" w:sz="4" w:space="1" w:color="auto"/>
          <w:left w:val="single" w:sz="4" w:space="4" w:color="auto"/>
          <w:bottom w:val="single" w:sz="4" w:space="1" w:color="auto"/>
          <w:right w:val="single" w:sz="4" w:space="4" w:color="auto"/>
        </w:pBdr>
        <w:tabs>
          <w:tab w:val="left" w:pos="-1440"/>
          <w:tab w:val="left" w:pos="-720"/>
          <w:tab w:val="left" w:pos="426"/>
        </w:tabs>
        <w:suppressAutoHyphens/>
        <w:spacing w:line="240" w:lineRule="auto"/>
        <w:jc w:val="both"/>
        <w:rPr>
          <w:rFonts w:ascii="Times New Roman" w:hAnsi="Times New Roman" w:cs="Times New Roman"/>
          <w:spacing w:val="-3"/>
          <w:sz w:val="24"/>
          <w:szCs w:val="24"/>
        </w:rPr>
      </w:pPr>
      <w:r w:rsidRPr="00840210">
        <w:rPr>
          <w:rFonts w:ascii="Times New Roman" w:hAnsi="Times New Roman" w:cs="Times New Roman"/>
          <w:spacing w:val="-3"/>
          <w:sz w:val="24"/>
          <w:u w:val="single"/>
        </w:rPr>
        <w:t>AVERTISSEMENT</w:t>
      </w:r>
      <w:r w:rsidRPr="00840210">
        <w:rPr>
          <w:rFonts w:ascii="Times New Roman" w:hAnsi="Times New Roman" w:cs="Times New Roman"/>
          <w:spacing w:val="-3"/>
          <w:sz w:val="24"/>
        </w:rPr>
        <w:t> : Avant de faire usage de l</w:t>
      </w:r>
      <w:r w:rsidRPr="00840210">
        <w:rPr>
          <w:rFonts w:ascii="Times New Roman" w:hAnsi="Times New Roman" w:cs="Times New Roman"/>
          <w:spacing w:val="-3"/>
          <w:sz w:val="24"/>
          <w:cs/>
        </w:rPr>
        <w:t>’</w:t>
      </w:r>
      <w:r w:rsidRPr="00840210">
        <w:rPr>
          <w:rFonts w:ascii="Times New Roman" w:hAnsi="Times New Roman" w:cs="Times New Roman"/>
          <w:spacing w:val="-3"/>
          <w:sz w:val="24"/>
        </w:rPr>
        <w:t xml:space="preserve">exemple de </w:t>
      </w:r>
      <w:ins w:id="2613"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r w:rsidR="00956BEE" w:rsidRPr="00840210">
          <w:rPr>
            <w:rFonts w:ascii="Times New Roman" w:hAnsi="Times New Roman" w:cs="Times New Roman"/>
            <w:sz w:val="24"/>
          </w:rPr>
          <w:t xml:space="preserve"> </w:t>
        </w:r>
      </w:ins>
      <w:del w:id="2614" w:author="Author">
        <w:r w:rsidR="00F43F1F" w:rsidRPr="00840210" w:rsidDel="006E6220">
          <w:rPr>
            <w:rFonts w:ascii="Times New Roman" w:hAnsi="Times New Roman" w:cs="Times New Roman"/>
            <w:sz w:val="24"/>
          </w:rPr>
          <w:delText>rapport sur les autres obligations légales et réglementaires de communication incombant au commisaire</w:delText>
        </w:r>
        <w:r w:rsidR="0015653C" w:rsidRPr="00840210" w:rsidDel="006E6220">
          <w:rPr>
            <w:rFonts w:ascii="Times New Roman" w:hAnsi="Times New Roman" w:cs="Times New Roman"/>
            <w:sz w:val="24"/>
          </w:rPr>
          <w:delText xml:space="preserve"> </w:delText>
        </w:r>
      </w:del>
      <w:r w:rsidRPr="00840210">
        <w:rPr>
          <w:rFonts w:ascii="Times New Roman" w:hAnsi="Times New Roman" w:cs="Times New Roman"/>
          <w:spacing w:val="-3"/>
          <w:sz w:val="24"/>
        </w:rPr>
        <w:t>ci-après, le lecteur de cet ouvrage sera particulièrement attentif à l</w:t>
      </w:r>
      <w:r w:rsidRPr="00840210">
        <w:rPr>
          <w:rFonts w:ascii="Times New Roman" w:hAnsi="Times New Roman" w:cs="Times New Roman"/>
          <w:spacing w:val="-3"/>
          <w:sz w:val="24"/>
          <w:cs/>
        </w:rPr>
        <w:t>’</w:t>
      </w:r>
      <w:r w:rsidRPr="00840210">
        <w:rPr>
          <w:rFonts w:ascii="Times New Roman" w:hAnsi="Times New Roman" w:cs="Times New Roman"/>
          <w:spacing w:val="-3"/>
          <w:sz w:val="24"/>
        </w:rPr>
        <w:t>applicabilité de l</w:t>
      </w:r>
      <w:r w:rsidRPr="00840210">
        <w:rPr>
          <w:rFonts w:ascii="Times New Roman" w:hAnsi="Times New Roman" w:cs="Times New Roman"/>
          <w:spacing w:val="-3"/>
          <w:sz w:val="24"/>
          <w:cs/>
        </w:rPr>
        <w:t>’</w:t>
      </w:r>
      <w:r w:rsidRPr="00840210">
        <w:rPr>
          <w:rFonts w:ascii="Times New Roman" w:hAnsi="Times New Roman" w:cs="Times New Roman"/>
          <w:spacing w:val="-3"/>
          <w:sz w:val="24"/>
        </w:rPr>
        <w:t>exemple à la situation concrète, en tenant compte de tous les faits et circonstances pertinents ainsi que de certains principes généraux mentionnés en début de section.</w:t>
      </w:r>
    </w:p>
    <w:p w14:paraId="2FF3289E"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r w:rsidRPr="00840210">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2926B1D7" w14:textId="77777777" w:rsidTr="003C201F">
        <w:tc>
          <w:tcPr>
            <w:tcW w:w="9212" w:type="dxa"/>
            <w:shd w:val="clear" w:color="auto" w:fill="auto"/>
          </w:tcPr>
          <w:p w14:paraId="1E69F610" w14:textId="77777777" w:rsidR="003C201F" w:rsidRPr="00840210" w:rsidRDefault="003C201F" w:rsidP="00047843">
            <w:pPr>
              <w:spacing w:after="120" w:line="240" w:lineRule="auto"/>
              <w:jc w:val="center"/>
              <w:rPr>
                <w:rFonts w:ascii="Times New Roman" w:hAnsi="Times New Roman" w:cs="Times New Roman"/>
                <w:b/>
                <w:caps/>
                <w:sz w:val="24"/>
                <w:szCs w:val="24"/>
              </w:rPr>
            </w:pPr>
            <w:r w:rsidRPr="00840210">
              <w:rPr>
                <w:rFonts w:ascii="Times New Roman" w:hAnsi="Times New Roman" w:cs="Times New Roman"/>
                <w:b/>
                <w:caps/>
                <w:sz w:val="24"/>
              </w:rPr>
              <w:t>EXEMPLE</w:t>
            </w:r>
          </w:p>
          <w:p w14:paraId="57729181" w14:textId="77777777" w:rsidR="003C201F" w:rsidRPr="00840210" w:rsidRDefault="003C201F" w:rsidP="00047843">
            <w:pPr>
              <w:spacing w:after="120" w:line="240" w:lineRule="auto"/>
              <w:jc w:val="center"/>
              <w:rPr>
                <w:rFonts w:ascii="Times New Roman" w:hAnsi="Times New Roman" w:cs="Times New Roman"/>
                <w:b/>
                <w:sz w:val="24"/>
                <w:szCs w:val="24"/>
              </w:rPr>
            </w:pPr>
            <w:r w:rsidRPr="00840210">
              <w:rPr>
                <w:rFonts w:ascii="Times New Roman" w:hAnsi="Times New Roman" w:cs="Times New Roman"/>
                <w:b/>
                <w:sz w:val="24"/>
              </w:rPr>
              <w:t>RAPPORT DU COMMISSAIRE À L</w:t>
            </w:r>
            <w:r w:rsidRPr="00840210">
              <w:rPr>
                <w:rFonts w:ascii="Times New Roman" w:hAnsi="Times New Roman" w:cs="Times New Roman"/>
                <w:b/>
                <w:sz w:val="24"/>
                <w:cs/>
              </w:rPr>
              <w:t>’</w:t>
            </w:r>
            <w:r w:rsidRPr="00840210">
              <w:rPr>
                <w:rFonts w:ascii="Times New Roman" w:hAnsi="Times New Roman" w:cs="Times New Roman"/>
                <w:b/>
                <w:sz w:val="24"/>
              </w:rPr>
              <w:t>ASSEMBLÉE GÉNÉRALE DE LA SA____ POUR L</w:t>
            </w:r>
            <w:r w:rsidRPr="00840210">
              <w:rPr>
                <w:rFonts w:ascii="Times New Roman" w:hAnsi="Times New Roman" w:cs="Times New Roman"/>
                <w:b/>
                <w:sz w:val="24"/>
                <w:cs/>
              </w:rPr>
              <w:t>’</w:t>
            </w:r>
            <w:r w:rsidRPr="00840210">
              <w:rPr>
                <w:rFonts w:ascii="Times New Roman" w:hAnsi="Times New Roman" w:cs="Times New Roman"/>
                <w:b/>
                <w:sz w:val="24"/>
              </w:rPr>
              <w:t>EXERCICE CLOS LE __ _____ 20__</w:t>
            </w:r>
          </w:p>
          <w:p w14:paraId="2C119E85" w14:textId="2A0B932B"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Dans le cadre du contrôle légal des comptes annuels de </w:t>
            </w:r>
            <w:r w:rsidR="009D129E" w:rsidRPr="00840210">
              <w:rPr>
                <w:rFonts w:ascii="Times New Roman" w:hAnsi="Times New Roman" w:cs="Times New Roman"/>
                <w:sz w:val="24"/>
              </w:rPr>
              <w:t xml:space="preserve">[la société___] (la « société »)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196"/>
            </w:r>
            <w:r w:rsidRPr="00840210">
              <w:rPr>
                <w:rFonts w:ascii="Times New Roman" w:hAnsi="Times New Roman" w:cs="Times New Roman"/>
                <w:sz w:val="24"/>
                <w:vertAlign w:val="superscript"/>
              </w:rPr>
              <w:t xml:space="preserve">) </w:t>
            </w:r>
            <w:r w:rsidRPr="00840210">
              <w:rPr>
                <w:rFonts w:ascii="Times New Roman" w:hAnsi="Times New Roman" w:cs="Times New Roman"/>
                <w:sz w:val="24"/>
              </w:rPr>
              <w:t>... durant __ exercices consécutifs.</w:t>
            </w:r>
          </w:p>
          <w:p w14:paraId="4C04E14E" w14:textId="5C1DAE5F" w:rsidR="003C201F" w:rsidRPr="00840210" w:rsidRDefault="003C201F" w:rsidP="00047843">
            <w:pPr>
              <w:spacing w:after="120" w:line="240" w:lineRule="auto"/>
              <w:jc w:val="both"/>
              <w:rPr>
                <w:rFonts w:ascii="Times New Roman" w:hAnsi="Times New Roman" w:cs="Times New Roman"/>
                <w:b/>
                <w:sz w:val="28"/>
                <w:szCs w:val="24"/>
              </w:rPr>
            </w:pPr>
            <w:r w:rsidRPr="00840210">
              <w:rPr>
                <w:rFonts w:ascii="Times New Roman" w:hAnsi="Times New Roman" w:cs="Times New Roman"/>
                <w:b/>
                <w:sz w:val="28"/>
              </w:rPr>
              <w:t xml:space="preserve">Rapport sur </w:t>
            </w:r>
            <w:del w:id="2615" w:author="Author">
              <w:r w:rsidRPr="00840210" w:rsidDel="006E6220">
                <w:rPr>
                  <w:rFonts w:ascii="Times New Roman" w:hAnsi="Times New Roman" w:cs="Times New Roman"/>
                  <w:b/>
                  <w:sz w:val="28"/>
                </w:rPr>
                <w:delText>l</w:delText>
              </w:r>
              <w:r w:rsidRPr="00840210" w:rsidDel="006E6220">
                <w:rPr>
                  <w:rFonts w:ascii="Times New Roman" w:hAnsi="Times New Roman" w:cs="Times New Roman"/>
                  <w:b/>
                  <w:sz w:val="28"/>
                  <w:cs/>
                </w:rPr>
                <w:delText>’</w:delText>
              </w:r>
              <w:r w:rsidRPr="00840210" w:rsidDel="006E6220">
                <w:rPr>
                  <w:rFonts w:ascii="Times New Roman" w:hAnsi="Times New Roman" w:cs="Times New Roman"/>
                  <w:b/>
                  <w:sz w:val="28"/>
                </w:rPr>
                <w:delText>audit des</w:delText>
              </w:r>
            </w:del>
            <w:ins w:id="2616" w:author="Author">
              <w:r w:rsidR="006E6220" w:rsidRPr="00840210">
                <w:rPr>
                  <w:rFonts w:ascii="Times New Roman" w:hAnsi="Times New Roman" w:cs="Times New Roman"/>
                  <w:b/>
                  <w:sz w:val="28"/>
                </w:rPr>
                <w:t>les</w:t>
              </w:r>
            </w:ins>
            <w:r w:rsidRPr="00840210">
              <w:rPr>
                <w:rFonts w:ascii="Times New Roman" w:hAnsi="Times New Roman" w:cs="Times New Roman"/>
                <w:b/>
                <w:sz w:val="28"/>
              </w:rPr>
              <w:t xml:space="preserve"> comptes annuels </w:t>
            </w:r>
            <w:r w:rsidRPr="00840210">
              <w:rPr>
                <w:rFonts w:ascii="Times New Roman" w:hAnsi="Times New Roman" w:cs="Times New Roman"/>
                <w:color w:val="000000"/>
                <w:sz w:val="24"/>
                <w:vertAlign w:val="superscript"/>
              </w:rPr>
              <w:t>(</w:t>
            </w:r>
            <w:r w:rsidRPr="00840210">
              <w:rPr>
                <w:rStyle w:val="FootnoteReference"/>
                <w:rFonts w:ascii="Times New Roman" w:hAnsi="Times New Roman" w:cs="Times New Roman"/>
                <w:snapToGrid w:val="0"/>
                <w:color w:val="000000"/>
                <w:sz w:val="24"/>
              </w:rPr>
              <w:footnoteReference w:id="197"/>
            </w:r>
            <w:r w:rsidRPr="00840210">
              <w:rPr>
                <w:rFonts w:ascii="Times New Roman" w:hAnsi="Times New Roman" w:cs="Times New Roman"/>
                <w:color w:val="000000"/>
                <w:sz w:val="24"/>
                <w:vertAlign w:val="superscript"/>
              </w:rPr>
              <w:t>)</w:t>
            </w:r>
          </w:p>
          <w:p w14:paraId="36707FAA" w14:textId="18381FED" w:rsidR="003C201F" w:rsidRPr="00840210" w:rsidRDefault="00F43F1F" w:rsidP="00047843">
            <w:pPr>
              <w:spacing w:after="120" w:line="240" w:lineRule="auto"/>
              <w:jc w:val="both"/>
              <w:rPr>
                <w:rFonts w:ascii="Times New Roman" w:hAnsi="Times New Roman" w:cs="Times New Roman"/>
                <w:b/>
                <w:bCs/>
                <w:sz w:val="28"/>
                <w:szCs w:val="24"/>
              </w:rPr>
            </w:pPr>
            <w:del w:id="2617" w:author="Author">
              <w:r w:rsidRPr="00840210" w:rsidDel="006E6220">
                <w:rPr>
                  <w:rFonts w:ascii="Times New Roman" w:hAnsi="Times New Roman" w:cs="Times New Roman"/>
                  <w:b/>
                  <w:sz w:val="28"/>
                </w:rPr>
                <w:delText>Rapport sur les a</w:delText>
              </w:r>
              <w:r w:rsidRPr="00840210" w:rsidDel="00587EDD">
                <w:rPr>
                  <w:rFonts w:ascii="Times New Roman" w:hAnsi="Times New Roman" w:cs="Times New Roman"/>
                  <w:b/>
                  <w:sz w:val="28"/>
                </w:rPr>
                <w:delText>utres obligations légales et réglementaire</w:delText>
              </w:r>
            </w:del>
            <w:ins w:id="2618" w:author="Author">
              <w:r w:rsidR="00587EDD" w:rsidRPr="00840210">
                <w:rPr>
                  <w:rFonts w:ascii="Times New Roman" w:hAnsi="Times New Roman" w:cs="Times New Roman"/>
                  <w:b/>
                  <w:sz w:val="28"/>
                </w:rPr>
                <w:t xml:space="preserve">Autres obligations légales et </w:t>
              </w:r>
            </w:ins>
            <w:del w:id="2619" w:author="Author">
              <w:r w:rsidRPr="00840210" w:rsidDel="000F3E3E">
                <w:rPr>
                  <w:rFonts w:ascii="Times New Roman" w:hAnsi="Times New Roman" w:cs="Times New Roman"/>
                  <w:b/>
                  <w:sz w:val="28"/>
                </w:rPr>
                <w:delText>s</w:delText>
              </w:r>
            </w:del>
            <w:ins w:id="2620" w:author="Author">
              <w:r w:rsidR="000F3E3E" w:rsidRPr="00840210">
                <w:rPr>
                  <w:rFonts w:ascii="Times New Roman" w:hAnsi="Times New Roman" w:cs="Times New Roman"/>
                  <w:b/>
                  <w:sz w:val="28"/>
                </w:rPr>
                <w:t>réglementaires</w:t>
              </w:r>
            </w:ins>
            <w:r w:rsidRPr="00840210">
              <w:rPr>
                <w:rFonts w:ascii="Times New Roman" w:hAnsi="Times New Roman" w:cs="Times New Roman"/>
                <w:b/>
                <w:sz w:val="28"/>
              </w:rPr>
              <w:t xml:space="preserve"> </w:t>
            </w:r>
            <w:del w:id="2621" w:author="Author">
              <w:r w:rsidRPr="00840210" w:rsidDel="006E6220">
                <w:rPr>
                  <w:rFonts w:ascii="Times New Roman" w:hAnsi="Times New Roman" w:cs="Times New Roman"/>
                  <w:b/>
                  <w:sz w:val="28"/>
                </w:rPr>
                <w:delText>de communication incombant au commisaire</w:delText>
              </w:r>
              <w:r w:rsidR="003C201F" w:rsidRPr="00840210" w:rsidDel="006E6220">
                <w:rPr>
                  <w:rFonts w:ascii="Times New Roman" w:hAnsi="Times New Roman" w:cs="Times New Roman"/>
                  <w:b/>
                  <w:sz w:val="28"/>
                </w:rPr>
                <w:delText xml:space="preserve"> </w:delText>
              </w:r>
            </w:del>
          </w:p>
          <w:p w14:paraId="3419ED08"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de l</w:t>
            </w:r>
            <w:r w:rsidRPr="00840210">
              <w:rPr>
                <w:rFonts w:ascii="Times New Roman" w:hAnsi="Times New Roman" w:cs="Times New Roman"/>
                <w:b/>
                <w:i/>
                <w:sz w:val="24"/>
                <w:cs/>
              </w:rPr>
              <w:t>’</w:t>
            </w:r>
            <w:r w:rsidRPr="00840210">
              <w:rPr>
                <w:rFonts w:ascii="Times New Roman" w:hAnsi="Times New Roman" w:cs="Times New Roman"/>
                <w:b/>
                <w:i/>
                <w:sz w:val="24"/>
              </w:rPr>
              <w:t>organe de gestion</w:t>
            </w:r>
          </w:p>
          <w:p w14:paraId="64E9DBD9" w14:textId="13118D09"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b/>
                <w:i/>
                <w:sz w:val="24"/>
              </w:rPr>
              <w:t xml:space="preserve"> </w:t>
            </w:r>
            <w:r w:rsidRPr="00840210">
              <w:rPr>
                <w:rFonts w:ascii="Times New Roman" w:hAnsi="Times New Roman" w:cs="Times New Roman"/>
                <w:sz w:val="24"/>
              </w:rPr>
              <w:t xml:space="preserve">L'organe de gestion est responsable de </w:t>
            </w:r>
            <w:r w:rsidRPr="00840210">
              <w:rPr>
                <w:rFonts w:ascii="Times New Roman" w:hAnsi="Times New Roman" w:cs="Times New Roman"/>
                <w:sz w:val="24"/>
                <w:cs/>
              </w:rPr>
              <w:t xml:space="preserve">… </w:t>
            </w:r>
            <w:r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w:t>
            </w:r>
            <w:r w:rsidRPr="00840210">
              <w:rPr>
                <w:rFonts w:ascii="Times New Roman" w:hAnsi="Times New Roman" w:cs="Times New Roman"/>
                <w:sz w:val="24"/>
              </w:rPr>
              <w:t>. de la société.</w:t>
            </w:r>
          </w:p>
          <w:p w14:paraId="02AA3A11"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Responsabilités du commissaire</w:t>
            </w:r>
          </w:p>
          <w:p w14:paraId="3ED0B657" w14:textId="2987C1C5"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Dans le cadre de notre mandat </w:t>
            </w:r>
            <w:r w:rsidRPr="00840210">
              <w:rPr>
                <w:rFonts w:ascii="Times New Roman" w:hAnsi="Times New Roman" w:cs="Times New Roman"/>
                <w:sz w:val="24"/>
                <w:cs/>
              </w:rPr>
              <w:t xml:space="preserve">… </w:t>
            </w:r>
            <w:r w:rsidR="009F6982"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 xml:space="preserve">… </w:t>
            </w:r>
            <w:r w:rsidRPr="00840210">
              <w:rPr>
                <w:rFonts w:ascii="Times New Roman" w:hAnsi="Times New Roman" w:cs="Times New Roman"/>
                <w:sz w:val="24"/>
              </w:rPr>
              <w:t>de faire rapport sur ces éléments.</w:t>
            </w:r>
          </w:p>
          <w:p w14:paraId="7E2F1BAD"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Aspects concernant le rapport annuel</w:t>
            </w:r>
          </w:p>
          <w:p w14:paraId="3E54B028" w14:textId="67CBEE75" w:rsidR="003C201F" w:rsidRPr="00840210" w:rsidRDefault="003C201F" w:rsidP="00047843">
            <w:pPr>
              <w:spacing w:after="120" w:line="240" w:lineRule="auto"/>
              <w:jc w:val="both"/>
              <w:rPr>
                <w:rFonts w:ascii="Times New Roman" w:hAnsi="Times New Roman" w:cs="Times New Roman"/>
                <w:sz w:val="24"/>
              </w:rPr>
            </w:pPr>
            <w:r w:rsidRPr="00840210">
              <w:rPr>
                <w:rFonts w:ascii="Times New Roman" w:hAnsi="Times New Roman" w:cs="Times New Roman"/>
                <w:sz w:val="24"/>
              </w:rPr>
              <w:t xml:space="preserve">À </w:t>
            </w:r>
            <w:r w:rsidR="000F52C5" w:rsidRPr="00840210">
              <w:rPr>
                <w:rFonts w:ascii="Times New Roman" w:hAnsi="Times New Roman" w:cs="Times New Roman"/>
                <w:sz w:val="24"/>
              </w:rPr>
              <w:t>l’issue</w:t>
            </w:r>
            <w:r w:rsidRPr="00840210">
              <w:rPr>
                <w:rFonts w:ascii="Times New Roman" w:hAnsi="Times New Roman" w:cs="Times New Roman"/>
                <w:sz w:val="24"/>
              </w:rPr>
              <w:t xml:space="preserve"> </w:t>
            </w:r>
            <w:r w:rsidRPr="00840210">
              <w:rPr>
                <w:rFonts w:ascii="Times New Roman" w:hAnsi="Times New Roman" w:cs="Times New Roman"/>
                <w:sz w:val="24"/>
                <w:cs/>
              </w:rPr>
              <w:t>…</w:t>
            </w:r>
            <w:r w:rsidR="005C4244" w:rsidRPr="00840210">
              <w:rPr>
                <w:rFonts w:ascii="Times New Roman" w:hAnsi="Times New Roman" w:cs="Times New Roman"/>
                <w:sz w:val="24"/>
                <w:cs/>
              </w:rPr>
              <w:t xml:space="preserve"> </w:t>
            </w:r>
            <w:r w:rsidR="00BA6DB2"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w:t>
            </w:r>
            <w:r w:rsidR="0092542A" w:rsidRPr="00840210">
              <w:rPr>
                <w:rFonts w:ascii="Times New Roman" w:hAnsi="Times New Roman" w:cs="Times New Roman"/>
                <w:sz w:val="24"/>
              </w:rPr>
              <w:t xml:space="preserve"> </w:t>
            </w:r>
            <w:ins w:id="2622" w:author="Author">
              <w:r w:rsidR="006E6220" w:rsidRPr="00840210">
                <w:rPr>
                  <w:rFonts w:ascii="Times New Roman" w:hAnsi="Times New Roman" w:cs="Times New Roman"/>
                  <w:sz w:val="24"/>
                  <w:lang w:val="fr-BE"/>
                </w:rPr>
                <w:t>pas d’anomalie significative à vous communiquer</w:t>
              </w:r>
            </w:ins>
            <w:del w:id="2623" w:author="Author">
              <w:r w:rsidR="0092542A" w:rsidRPr="00840210" w:rsidDel="006E6220">
                <w:rPr>
                  <w:rFonts w:ascii="Times New Roman" w:hAnsi="Times New Roman" w:cs="Times New Roman"/>
                  <w:sz w:val="24"/>
                </w:rPr>
                <w:delText>à vous communiquer</w:delText>
              </w:r>
            </w:del>
            <w:r w:rsidR="0092542A" w:rsidRPr="00840210">
              <w:rPr>
                <w:rFonts w:ascii="Times New Roman" w:hAnsi="Times New Roman" w:cs="Times New Roman"/>
                <w:sz w:val="24"/>
              </w:rPr>
              <w:t>.</w:t>
            </w:r>
          </w:p>
          <w:p w14:paraId="3D004A26" w14:textId="5E154A28" w:rsidR="009D129E" w:rsidRPr="00840210" w:rsidRDefault="009D129E" w:rsidP="00047843">
            <w:pPr>
              <w:spacing w:after="120" w:line="240" w:lineRule="auto"/>
              <w:jc w:val="both"/>
              <w:rPr>
                <w:rFonts w:ascii="Times New Roman" w:hAnsi="Times New Roman" w:cs="Times New Roman"/>
                <w:sz w:val="24"/>
                <w:szCs w:val="24"/>
              </w:rPr>
            </w:pPr>
            <w:del w:id="2624" w:author="Author">
              <w:r w:rsidRPr="00840210" w:rsidDel="006E6220">
                <w:rPr>
                  <w:rFonts w:ascii="Times New Roman" w:hAnsi="Times New Roman" w:cs="Times New Roman"/>
                  <w:sz w:val="24"/>
                  <w:szCs w:val="24"/>
                </w:rPr>
                <w:delText>Nous n’exprimons</w:delText>
              </w:r>
              <w:r w:rsidR="00C0722E" w:rsidRPr="00840210" w:rsidDel="006E6220">
                <w:rPr>
                  <w:rFonts w:ascii="Times New Roman" w:hAnsi="Times New Roman" w:cs="Times New Roman"/>
                  <w:sz w:val="24"/>
                  <w:szCs w:val="24"/>
                </w:rPr>
                <w:delText>,</w:delText>
              </w:r>
              <w:r w:rsidRPr="00840210" w:rsidDel="006E6220">
                <w:rPr>
                  <w:rFonts w:ascii="Times New Roman" w:hAnsi="Times New Roman" w:cs="Times New Roman"/>
                  <w:sz w:val="24"/>
                  <w:szCs w:val="24"/>
                </w:rPr>
                <w:delText xml:space="preserve"> ni n’exprimerons aucune forme d’assurance que ce soit sur le rapport de annuel.</w:delText>
              </w:r>
            </w:del>
          </w:p>
          <w:p w14:paraId="039FB41E"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 relative au bilan social</w:t>
            </w:r>
          </w:p>
          <w:p w14:paraId="0B9B60B4" w14:textId="7BDEF63D" w:rsidR="003C201F" w:rsidRPr="00840210" w:rsidRDefault="003C201F" w:rsidP="00047843">
            <w:p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Le bilan social </w:t>
            </w:r>
            <w:r w:rsidRPr="00840210">
              <w:rPr>
                <w:rFonts w:ascii="Times New Roman" w:hAnsi="Times New Roman" w:cs="Times New Roman"/>
                <w:sz w:val="24"/>
                <w:cs/>
              </w:rPr>
              <w:t xml:space="preserve">… </w:t>
            </w:r>
            <w:r w:rsidR="00BA6DB2"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r w:rsidRPr="00840210">
              <w:rPr>
                <w:rFonts w:ascii="Times New Roman" w:hAnsi="Times New Roman" w:cs="Times New Roman"/>
                <w:sz w:val="24"/>
                <w:cs/>
              </w:rPr>
              <w:t>…</w:t>
            </w:r>
            <w:r w:rsidRPr="00840210">
              <w:rPr>
                <w:rFonts w:ascii="Times New Roman" w:hAnsi="Times New Roman" w:cs="Times New Roman"/>
                <w:sz w:val="24"/>
              </w:rPr>
              <w:t xml:space="preserve"> dans le cadre de notre </w:t>
            </w:r>
            <w:del w:id="2625" w:author="Author">
              <w:r w:rsidR="009D129E" w:rsidRPr="00840210" w:rsidDel="006E6220">
                <w:rPr>
                  <w:rFonts w:ascii="Times New Roman" w:hAnsi="Times New Roman" w:cs="Times New Roman"/>
                  <w:sz w:val="24"/>
                </w:rPr>
                <w:delText>mandat</w:delText>
              </w:r>
            </w:del>
            <w:ins w:id="2626" w:author="Author">
              <w:r w:rsidR="006E6220" w:rsidRPr="00840210">
                <w:rPr>
                  <w:rFonts w:ascii="Times New Roman" w:hAnsi="Times New Roman" w:cs="Times New Roman"/>
                  <w:sz w:val="24"/>
                </w:rPr>
                <w:t>mission</w:t>
              </w:r>
            </w:ins>
            <w:r w:rsidRPr="00840210">
              <w:rPr>
                <w:rFonts w:ascii="Times New Roman" w:hAnsi="Times New Roman" w:cs="Times New Roman"/>
                <w:sz w:val="24"/>
              </w:rPr>
              <w:t>.</w:t>
            </w:r>
          </w:p>
          <w:p w14:paraId="4FEF6775"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Mentions relatives à l</w:t>
            </w:r>
            <w:r w:rsidRPr="00840210">
              <w:rPr>
                <w:rFonts w:ascii="Times New Roman" w:hAnsi="Times New Roman" w:cs="Times New Roman"/>
                <w:b/>
                <w:i/>
                <w:sz w:val="24"/>
                <w:cs/>
              </w:rPr>
              <w:t>’</w:t>
            </w:r>
            <w:r w:rsidRPr="00840210">
              <w:rPr>
                <w:rFonts w:ascii="Times New Roman" w:hAnsi="Times New Roman" w:cs="Times New Roman"/>
                <w:b/>
                <w:i/>
                <w:sz w:val="24"/>
              </w:rPr>
              <w:t>indépendance</w:t>
            </w:r>
          </w:p>
          <w:p w14:paraId="3C99F3BF" w14:textId="63635FC2" w:rsidR="00B51B89" w:rsidRPr="00840210" w:rsidRDefault="00B51B89"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Notre cabinet de révision … </w:t>
            </w:r>
            <w:r w:rsidRPr="00840210">
              <w:rPr>
                <w:rFonts w:ascii="Times New Roman" w:eastAsia="Calibri" w:hAnsi="Times New Roman" w:cs="Times New Roman"/>
                <w:sz w:val="24"/>
                <w:szCs w:val="24"/>
                <w:vertAlign w:val="superscript"/>
                <w:lang w:val="fr-BE"/>
              </w:rPr>
              <w:t>(</w:t>
            </w:r>
            <w:r w:rsidR="000756B3" w:rsidRPr="00840210">
              <w:rPr>
                <w:rFonts w:ascii="Times New Roman" w:eastAsia="Calibri" w:hAnsi="Times New Roman" w:cs="Times New Roman"/>
                <w:sz w:val="24"/>
                <w:szCs w:val="24"/>
                <w:vertAlign w:val="superscript"/>
                <w:lang w:val="fr-BE"/>
              </w:rPr>
              <w:t>186</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xml:space="preserve"> … au cours de notre mandat.</w:t>
            </w:r>
          </w:p>
          <w:p w14:paraId="7928C8D7" w14:textId="4A99908B" w:rsidR="00B51B89" w:rsidRPr="00840210" w:rsidRDefault="00B51B89" w:rsidP="00047843">
            <w:pPr>
              <w:numPr>
                <w:ilvl w:val="0"/>
                <w:numId w:val="17"/>
              </w:numPr>
              <w:spacing w:after="120"/>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rPr>
              <w:t>[</w:t>
            </w:r>
            <w:del w:id="2627" w:author="Author">
              <w:r w:rsidRPr="00840210" w:rsidDel="006E6220">
                <w:rPr>
                  <w:rFonts w:ascii="Times New Roman" w:eastAsia="Calibri" w:hAnsi="Times New Roman" w:cs="Times New Roman"/>
                  <w:sz w:val="24"/>
                </w:rPr>
                <w:delText xml:space="preserve">Mention </w:delText>
              </w:r>
            </w:del>
            <w:ins w:id="2628" w:author="Author">
              <w:r w:rsidR="006E6220" w:rsidRPr="00840210">
                <w:rPr>
                  <w:rFonts w:ascii="Times New Roman" w:eastAsia="Calibri" w:hAnsi="Times New Roman" w:cs="Times New Roman"/>
                  <w:sz w:val="24"/>
                </w:rPr>
                <w:t xml:space="preserve">Le cas échéant, mention </w:t>
              </w:r>
            </w:ins>
            <w:r w:rsidRPr="00840210">
              <w:rPr>
                <w:rFonts w:ascii="Times New Roman" w:eastAsia="Calibri" w:hAnsi="Times New Roman" w:cs="Times New Roman"/>
                <w:sz w:val="24"/>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vertAlign w:val="superscript"/>
              </w:rPr>
              <w:footnoteReference w:id="198"/>
            </w:r>
            <w:r w:rsidRPr="00840210">
              <w:rPr>
                <w:rFonts w:ascii="Times New Roman" w:eastAsia="Calibri" w:hAnsi="Times New Roman" w:cs="Times New Roman"/>
                <w:sz w:val="24"/>
                <w:vertAlign w:val="superscript"/>
              </w:rPr>
              <w:t>)</w:t>
            </w:r>
            <w:r w:rsidRPr="00840210">
              <w:rPr>
                <w:rFonts w:ascii="Times New Roman" w:eastAsia="Calibri" w:hAnsi="Times New Roman" w:cs="Times New Roman"/>
                <w:sz w:val="24"/>
              </w:rPr>
              <w:t>]</w:t>
            </w:r>
          </w:p>
          <w:p w14:paraId="02A85AAC" w14:textId="77777777" w:rsidR="003C201F" w:rsidRPr="00840210" w:rsidRDefault="003C201F" w:rsidP="00047843">
            <w:pPr>
              <w:spacing w:after="120" w:line="240" w:lineRule="auto"/>
              <w:jc w:val="both"/>
              <w:rPr>
                <w:rFonts w:ascii="Times New Roman" w:hAnsi="Times New Roman" w:cs="Times New Roman"/>
                <w:b/>
                <w:i/>
                <w:sz w:val="24"/>
                <w:szCs w:val="24"/>
              </w:rPr>
            </w:pPr>
            <w:r w:rsidRPr="00840210">
              <w:rPr>
                <w:rFonts w:ascii="Times New Roman" w:hAnsi="Times New Roman" w:cs="Times New Roman"/>
                <w:b/>
                <w:i/>
                <w:sz w:val="24"/>
              </w:rPr>
              <w:t>Autres mentions</w:t>
            </w:r>
          </w:p>
          <w:p w14:paraId="3665FB29" w14:textId="14F245E6" w:rsidR="003C201F" w:rsidRPr="00840210" w:rsidRDefault="003C201F" w:rsidP="006A3A00">
            <w:pPr>
              <w:pStyle w:val="ListParagraph"/>
              <w:numPr>
                <w:ilvl w:val="0"/>
                <w:numId w:val="68"/>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 xml:space="preserve">Sans préjudice </w:t>
            </w:r>
            <w:r w:rsidR="0092542A" w:rsidRPr="00840210">
              <w:rPr>
                <w:rFonts w:ascii="Times New Roman" w:hAnsi="Times New Roman" w:cs="Times New Roman"/>
                <w:sz w:val="24"/>
                <w:cs/>
              </w:rPr>
              <w:t xml:space="preserve">… </w:t>
            </w:r>
            <w:r w:rsidR="0092542A"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0092542A" w:rsidRPr="00840210">
              <w:rPr>
                <w:rFonts w:ascii="Times New Roman" w:hAnsi="Times New Roman" w:cs="Times New Roman"/>
                <w:sz w:val="24"/>
                <w:vertAlign w:val="superscript"/>
              </w:rPr>
              <w:t>)</w:t>
            </w:r>
            <w:r w:rsidR="0092542A" w:rsidRPr="00840210">
              <w:rPr>
                <w:rFonts w:ascii="Times New Roman" w:hAnsi="Times New Roman" w:cs="Times New Roman"/>
                <w:sz w:val="24"/>
              </w:rPr>
              <w:t xml:space="preserve"> </w:t>
            </w:r>
            <w:r w:rsidR="0092542A" w:rsidRPr="00840210">
              <w:rPr>
                <w:rFonts w:ascii="Times New Roman" w:hAnsi="Times New Roman" w:cs="Times New Roman"/>
                <w:sz w:val="24"/>
                <w:cs/>
              </w:rPr>
              <w:t>…</w:t>
            </w:r>
            <w:r w:rsidR="0092542A" w:rsidRPr="00840210">
              <w:rPr>
                <w:rFonts w:ascii="Times New Roman" w:hAnsi="Times New Roman" w:cs="Times New Roman"/>
                <w:sz w:val="24"/>
                <w:lang w:val="fr-BE"/>
              </w:rPr>
              <w:t xml:space="preserve"> </w:t>
            </w:r>
            <w:r w:rsidRPr="00840210">
              <w:rPr>
                <w:rFonts w:ascii="Times New Roman" w:hAnsi="Times New Roman" w:cs="Times New Roman"/>
                <w:sz w:val="24"/>
              </w:rPr>
              <w:t>applicables en Belgique.</w:t>
            </w:r>
          </w:p>
          <w:p w14:paraId="01612A11" w14:textId="487E9EED" w:rsidR="003C201F" w:rsidRPr="00840210" w:rsidRDefault="003C201F" w:rsidP="006A3A00">
            <w:pPr>
              <w:pStyle w:val="ListParagraph"/>
              <w:numPr>
                <w:ilvl w:val="0"/>
                <w:numId w:val="68"/>
              </w:numPr>
              <w:spacing w:after="120" w:line="240" w:lineRule="auto"/>
              <w:jc w:val="both"/>
              <w:rPr>
                <w:rFonts w:ascii="Times New Roman" w:hAnsi="Times New Roman" w:cs="Times New Roman"/>
                <w:sz w:val="24"/>
                <w:szCs w:val="24"/>
              </w:rPr>
            </w:pPr>
            <w:r w:rsidRPr="00840210">
              <w:rPr>
                <w:rFonts w:ascii="Times New Roman" w:hAnsi="Times New Roman" w:cs="Times New Roman"/>
                <w:sz w:val="24"/>
              </w:rPr>
              <w:t>La répartition des résultats</w:t>
            </w:r>
            <w:r w:rsidR="0092542A" w:rsidRPr="00840210">
              <w:rPr>
                <w:rFonts w:ascii="Times New Roman" w:hAnsi="Times New Roman" w:cs="Times New Roman"/>
                <w:sz w:val="24"/>
              </w:rPr>
              <w:t xml:space="preserve"> </w:t>
            </w:r>
            <w:r w:rsidR="0092542A" w:rsidRPr="00840210">
              <w:rPr>
                <w:rFonts w:ascii="Times New Roman" w:hAnsi="Times New Roman" w:cs="Times New Roman"/>
                <w:sz w:val="24"/>
                <w:cs/>
              </w:rPr>
              <w:t xml:space="preserve">… </w:t>
            </w:r>
            <w:r w:rsidR="0092542A"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0092542A" w:rsidRPr="00840210">
              <w:rPr>
                <w:rFonts w:ascii="Times New Roman" w:hAnsi="Times New Roman" w:cs="Times New Roman"/>
                <w:sz w:val="24"/>
                <w:vertAlign w:val="superscript"/>
              </w:rPr>
              <w:t>)</w:t>
            </w:r>
            <w:r w:rsidR="0092542A" w:rsidRPr="00840210">
              <w:rPr>
                <w:rFonts w:ascii="Times New Roman" w:hAnsi="Times New Roman" w:cs="Times New Roman"/>
                <w:sz w:val="24"/>
              </w:rPr>
              <w:t xml:space="preserve"> </w:t>
            </w:r>
            <w:r w:rsidR="0092542A" w:rsidRPr="00840210">
              <w:rPr>
                <w:rFonts w:ascii="Times New Roman" w:hAnsi="Times New Roman" w:cs="Times New Roman"/>
                <w:sz w:val="24"/>
                <w:cs/>
              </w:rPr>
              <w:t>…</w:t>
            </w:r>
            <w:r w:rsidRPr="00840210">
              <w:rPr>
                <w:rFonts w:ascii="Times New Roman" w:hAnsi="Times New Roman" w:cs="Times New Roman"/>
                <w:sz w:val="24"/>
              </w:rPr>
              <w:t xml:space="preserve"> aux dispositions légales et statutaires.</w:t>
            </w:r>
          </w:p>
          <w:p w14:paraId="07977D4F" w14:textId="6D29AA12" w:rsidR="003C201F" w:rsidRPr="00840210" w:rsidRDefault="003C201F" w:rsidP="006A3A00">
            <w:pPr>
              <w:pStyle w:val="ListParagraph"/>
              <w:numPr>
                <w:ilvl w:val="0"/>
                <w:numId w:val="68"/>
              </w:numPr>
              <w:spacing w:after="120" w:line="240" w:lineRule="auto"/>
              <w:jc w:val="both"/>
              <w:rPr>
                <w:rFonts w:ascii="Times New Roman" w:hAnsi="Times New Roman" w:cs="Times New Roman"/>
                <w:b/>
                <w:i/>
                <w:sz w:val="24"/>
                <w:szCs w:val="24"/>
              </w:rPr>
            </w:pPr>
            <w:r w:rsidRPr="00840210">
              <w:rPr>
                <w:rFonts w:ascii="Times New Roman" w:hAnsi="Times New Roman" w:cs="Times New Roman"/>
                <w:sz w:val="24"/>
              </w:rPr>
              <w:t>Nous n</w:t>
            </w:r>
            <w:r w:rsidRPr="00840210">
              <w:rPr>
                <w:rFonts w:ascii="Times New Roman" w:hAnsi="Times New Roman" w:cs="Times New Roman"/>
                <w:sz w:val="24"/>
                <w:cs/>
              </w:rPr>
              <w:t>’</w:t>
            </w:r>
            <w:r w:rsidRPr="00840210">
              <w:rPr>
                <w:rFonts w:ascii="Times New Roman" w:hAnsi="Times New Roman" w:cs="Times New Roman"/>
                <w:sz w:val="24"/>
              </w:rPr>
              <w:t>avons pas</w:t>
            </w:r>
            <w:r w:rsidR="005C4244" w:rsidRPr="00840210">
              <w:rPr>
                <w:rFonts w:ascii="Times New Roman" w:hAnsi="Times New Roman" w:cs="Times New Roman"/>
                <w:sz w:val="24"/>
              </w:rPr>
              <w:t xml:space="preserve"> </w:t>
            </w:r>
            <w:r w:rsidR="0092542A" w:rsidRPr="00840210">
              <w:rPr>
                <w:rFonts w:ascii="Times New Roman" w:hAnsi="Times New Roman" w:cs="Times New Roman"/>
                <w:sz w:val="24"/>
                <w:cs/>
              </w:rPr>
              <w:t xml:space="preserve">… </w:t>
            </w:r>
            <w:r w:rsidR="0092542A" w:rsidRPr="00840210">
              <w:rPr>
                <w:rFonts w:ascii="Times New Roman" w:hAnsi="Times New Roman" w:cs="Times New Roman"/>
                <w:sz w:val="24"/>
                <w:vertAlign w:val="superscript"/>
              </w:rPr>
              <w:t>(</w:t>
            </w:r>
            <w:r w:rsidR="000756B3" w:rsidRPr="00840210">
              <w:rPr>
                <w:rFonts w:ascii="Times New Roman" w:hAnsi="Times New Roman" w:cs="Times New Roman"/>
                <w:sz w:val="24"/>
                <w:vertAlign w:val="superscript"/>
              </w:rPr>
              <w:t>186</w:t>
            </w:r>
            <w:r w:rsidR="0092542A" w:rsidRPr="00840210">
              <w:rPr>
                <w:rFonts w:ascii="Times New Roman" w:hAnsi="Times New Roman" w:cs="Times New Roman"/>
                <w:sz w:val="24"/>
                <w:vertAlign w:val="superscript"/>
              </w:rPr>
              <w:t>)</w:t>
            </w:r>
            <w:r w:rsidR="0092542A" w:rsidRPr="00840210">
              <w:rPr>
                <w:rFonts w:ascii="Times New Roman" w:hAnsi="Times New Roman" w:cs="Times New Roman"/>
                <w:sz w:val="24"/>
              </w:rPr>
              <w:t xml:space="preserve"> </w:t>
            </w:r>
            <w:r w:rsidR="0092542A" w:rsidRPr="00840210">
              <w:rPr>
                <w:rFonts w:ascii="Times New Roman" w:hAnsi="Times New Roman" w:cs="Times New Roman"/>
                <w:sz w:val="24"/>
                <w:cs/>
              </w:rPr>
              <w:t>…</w:t>
            </w:r>
            <w:r w:rsidR="0092542A" w:rsidRPr="00840210">
              <w:rPr>
                <w:rFonts w:ascii="Times New Roman" w:hAnsi="Times New Roman" w:cs="Times New Roman"/>
                <w:sz w:val="24"/>
                <w:lang w:val="fr-BE"/>
              </w:rPr>
              <w:t xml:space="preserve"> </w:t>
            </w:r>
            <w:r w:rsidR="009D129E" w:rsidRPr="00840210">
              <w:rPr>
                <w:rFonts w:ascii="Times New Roman" w:hAnsi="Times New Roman" w:cs="Times New Roman"/>
                <w:sz w:val="24"/>
              </w:rPr>
              <w:t>ou du Code des sociétés</w:t>
            </w:r>
            <w:r w:rsidRPr="00840210">
              <w:rPr>
                <w:rFonts w:ascii="Times New Roman" w:hAnsi="Times New Roman" w:cs="Times New Roman"/>
                <w:sz w:val="24"/>
              </w:rPr>
              <w:t>.</w:t>
            </w:r>
          </w:p>
          <w:p w14:paraId="59AEFCD7" w14:textId="79CFAE59" w:rsidR="003C201F" w:rsidRPr="00840210" w:rsidRDefault="003C201F" w:rsidP="006A3A00">
            <w:pPr>
              <w:pStyle w:val="ListParagraph"/>
              <w:numPr>
                <w:ilvl w:val="0"/>
                <w:numId w:val="68"/>
              </w:numPr>
              <w:spacing w:after="120" w:line="240" w:lineRule="auto"/>
              <w:jc w:val="both"/>
              <w:rPr>
                <w:rFonts w:ascii="Times New Roman" w:hAnsi="Times New Roman" w:cs="Times New Roman"/>
                <w:b/>
                <w:i/>
                <w:sz w:val="24"/>
                <w:szCs w:val="24"/>
              </w:rPr>
            </w:pPr>
            <w:r w:rsidRPr="00840210">
              <w:rPr>
                <w:rFonts w:ascii="Times New Roman" w:hAnsi="Times New Roman" w:cs="Times New Roman"/>
                <w:sz w:val="24"/>
              </w:rPr>
              <w:t>Le conseil d</w:t>
            </w:r>
            <w:r w:rsidRPr="00840210">
              <w:rPr>
                <w:rFonts w:ascii="Times New Roman" w:hAnsi="Times New Roman" w:cs="Times New Roman"/>
                <w:sz w:val="24"/>
                <w:cs/>
              </w:rPr>
              <w:t>’</w:t>
            </w:r>
            <w:r w:rsidRPr="00840210">
              <w:rPr>
                <w:rFonts w:ascii="Times New Roman" w:hAnsi="Times New Roman" w:cs="Times New Roman"/>
                <w:sz w:val="24"/>
              </w:rPr>
              <w:t xml:space="preserve">administration a pris les décisions telles que décrites dans le rapport </w:t>
            </w:r>
            <w:r w:rsidR="00A02982" w:rsidRPr="00840210">
              <w:rPr>
                <w:rFonts w:ascii="Times New Roman" w:hAnsi="Times New Roman" w:cs="Times New Roman"/>
                <w:sz w:val="24"/>
              </w:rPr>
              <w:t>de gestion</w:t>
            </w:r>
            <w:r w:rsidRPr="00840210">
              <w:rPr>
                <w:rFonts w:ascii="Times New Roman" w:hAnsi="Times New Roman" w:cs="Times New Roman"/>
                <w:sz w:val="24"/>
              </w:rPr>
              <w:t>, ayant les conséquences patrimoniales suivantes : le conseil d</w:t>
            </w:r>
            <w:r w:rsidRPr="00840210">
              <w:rPr>
                <w:rFonts w:ascii="Times New Roman" w:hAnsi="Times New Roman" w:cs="Times New Roman"/>
                <w:sz w:val="24"/>
                <w:cs/>
              </w:rPr>
              <w:t>’</w:t>
            </w:r>
            <w:r w:rsidRPr="00840210">
              <w:rPr>
                <w:rFonts w:ascii="Times New Roman" w:hAnsi="Times New Roman" w:cs="Times New Roman"/>
                <w:sz w:val="24"/>
              </w:rPr>
              <w:t>administration a informé les actionnaires, conformément à l</w:t>
            </w:r>
            <w:r w:rsidRPr="00840210">
              <w:rPr>
                <w:rFonts w:ascii="Times New Roman" w:hAnsi="Times New Roman" w:cs="Times New Roman"/>
                <w:sz w:val="24"/>
                <w:cs/>
              </w:rPr>
              <w:t>’</w:t>
            </w:r>
            <w:r w:rsidRPr="00840210">
              <w:rPr>
                <w:rFonts w:ascii="Times New Roman" w:hAnsi="Times New Roman" w:cs="Times New Roman"/>
                <w:sz w:val="24"/>
              </w:rPr>
              <w:t>article 523 du Code des sociétés, de la conclusion d</w:t>
            </w:r>
            <w:r w:rsidRPr="00840210">
              <w:rPr>
                <w:rFonts w:ascii="Times New Roman" w:hAnsi="Times New Roman" w:cs="Times New Roman"/>
                <w:sz w:val="24"/>
                <w:cs/>
              </w:rPr>
              <w:t>’</w:t>
            </w:r>
            <w:r w:rsidRPr="00840210">
              <w:rPr>
                <w:rFonts w:ascii="Times New Roman" w:hAnsi="Times New Roman" w:cs="Times New Roman"/>
                <w:sz w:val="24"/>
              </w:rPr>
              <w:t>un contrat entre la société et la société « XYZ », dont l</w:t>
            </w:r>
            <w:r w:rsidRPr="00840210">
              <w:rPr>
                <w:rFonts w:ascii="Times New Roman" w:hAnsi="Times New Roman" w:cs="Times New Roman"/>
                <w:sz w:val="24"/>
                <w:cs/>
              </w:rPr>
              <w:t>’</w:t>
            </w:r>
            <w:r w:rsidRPr="00840210">
              <w:rPr>
                <w:rFonts w:ascii="Times New Roman" w:hAnsi="Times New Roman" w:cs="Times New Roman"/>
                <w:sz w:val="24"/>
              </w:rPr>
              <w:t>actionnaire principal est également administrateur de la société. Ce contrat porte sur l</w:t>
            </w:r>
            <w:r w:rsidRPr="00840210">
              <w:rPr>
                <w:rFonts w:ascii="Times New Roman" w:hAnsi="Times New Roman" w:cs="Times New Roman"/>
                <w:sz w:val="24"/>
                <w:cs/>
              </w:rPr>
              <w:t>’</w:t>
            </w:r>
            <w:r w:rsidRPr="00840210">
              <w:rPr>
                <w:rFonts w:ascii="Times New Roman" w:hAnsi="Times New Roman" w:cs="Times New Roman"/>
                <w:sz w:val="24"/>
              </w:rPr>
              <w:t>acquisition en espèces d</w:t>
            </w:r>
            <w:r w:rsidRPr="00840210">
              <w:rPr>
                <w:rFonts w:ascii="Times New Roman" w:hAnsi="Times New Roman" w:cs="Times New Roman"/>
                <w:sz w:val="24"/>
                <w:cs/>
              </w:rPr>
              <w:t>’</w:t>
            </w:r>
            <w:r w:rsidRPr="00840210">
              <w:rPr>
                <w:rFonts w:ascii="Times New Roman" w:hAnsi="Times New Roman" w:cs="Times New Roman"/>
                <w:sz w:val="24"/>
              </w:rPr>
              <w:t>une participation dans la société ABC pour un montant de € ____________. A la suite de cette opération, la société détient 100 % des titres de ABC. Un délai de paiement de __ mois sans intérêts a été octroyé par le vendeur pour la moitié du prix.</w:t>
            </w:r>
          </w:p>
        </w:tc>
      </w:tr>
    </w:tbl>
    <w:p w14:paraId="4C814C49" w14:textId="77777777" w:rsidR="003C201F" w:rsidRPr="00840210" w:rsidRDefault="003C201F" w:rsidP="00047843">
      <w:pPr>
        <w:spacing w:line="240" w:lineRule="auto"/>
        <w:jc w:val="both"/>
        <w:rPr>
          <w:rFonts w:ascii="Times New Roman" w:hAnsi="Times New Roman" w:cs="Times New Roman"/>
          <w:b/>
          <w:spacing w:val="-3"/>
          <w:sz w:val="24"/>
          <w:szCs w:val="24"/>
        </w:rPr>
      </w:pPr>
      <w:r w:rsidRPr="00840210">
        <w:rPr>
          <w:rFonts w:ascii="Times New Roman" w:hAnsi="Times New Roman" w:cs="Times New Roman"/>
        </w:rPr>
        <w:br w:type="page"/>
      </w:r>
    </w:p>
    <w:p w14:paraId="17587BCA" w14:textId="660BD984" w:rsidR="003C201F" w:rsidRPr="00840210" w:rsidRDefault="003C201F" w:rsidP="00047843">
      <w:pPr>
        <w:pStyle w:val="Heading3"/>
        <w:spacing w:before="0" w:line="240" w:lineRule="auto"/>
        <w:jc w:val="both"/>
      </w:pPr>
      <w:bookmarkStart w:id="2629" w:name="_Toc510021698"/>
      <w:bookmarkStart w:id="2630" w:name="_Toc4919517"/>
      <w:r w:rsidRPr="00840210">
        <w:t xml:space="preserve">3.7.3. </w:t>
      </w:r>
      <w:r w:rsidR="006E27D6" w:rsidRPr="00840210">
        <w:tab/>
      </w:r>
      <w:r w:rsidRPr="00840210">
        <w:t>Non-respect total par l'organe de gestion de la procédure prescrite par le Code des sociétés</w:t>
      </w:r>
      <w:bookmarkEnd w:id="2629"/>
      <w:bookmarkEnd w:id="2630"/>
    </w:p>
    <w:p w14:paraId="3891C41B"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B1D23D6" w14:textId="33298A6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pacing w:val="-3"/>
          <w:sz w:val="24"/>
          <w:szCs w:val="24"/>
        </w:rPr>
      </w:pPr>
      <w:r w:rsidRPr="00840210">
        <w:rPr>
          <w:rFonts w:ascii="Times New Roman" w:hAnsi="Times New Roman" w:cs="Times New Roman"/>
          <w:spacing w:val="-3"/>
          <w:sz w:val="24"/>
        </w:rPr>
        <w:t xml:space="preserve">Ci-après, il est repris un exemple de </w:t>
      </w:r>
      <w:ins w:id="2631"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ins>
      <w:del w:id="2632" w:author="Author">
        <w:r w:rsidR="00F43F1F" w:rsidRPr="00840210" w:rsidDel="006E6220">
          <w:rPr>
            <w:rFonts w:ascii="Times New Roman" w:hAnsi="Times New Roman" w:cs="Times New Roman"/>
            <w:spacing w:val="-3"/>
            <w:sz w:val="24"/>
          </w:rPr>
          <w:delText>rapport sur les autres obligations légales et réglementaires de communication incombant au commisaire</w:delText>
        </w:r>
      </w:del>
      <w:r w:rsidRPr="00840210">
        <w:rPr>
          <w:rFonts w:ascii="Times New Roman" w:hAnsi="Times New Roman" w:cs="Times New Roman"/>
          <w:spacing w:val="-3"/>
          <w:sz w:val="24"/>
        </w:rPr>
        <w:t xml:space="preserve"> qui tient uniquement compte des circonstances et du jugement du commissaire suivants :</w:t>
      </w:r>
    </w:p>
    <w:p w14:paraId="41DF7F57"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3625076B"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840210">
        <w:rPr>
          <w:rFonts w:ascii="Times New Roman" w:hAnsi="Times New Roman" w:cs="Times New Roman"/>
          <w:sz w:val="24"/>
        </w:rPr>
        <w:t>Pendant l'exercice de ses travaux d'audit, le commissaire a constaté que des décisions ont été prises ou opérations conclues dans lesquelles les administrateurs avaient un intérêt opposé de nature patrimoniale, sans qu'il en soit fait mention dans le procès-verbal de l'organe de gestion.</w:t>
      </w:r>
    </w:p>
    <w:p w14:paraId="459A7368"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z w:val="24"/>
        </w:rPr>
      </w:pPr>
      <w:r w:rsidRPr="00840210">
        <w:rPr>
          <w:rFonts w:ascii="Times New Roman" w:hAnsi="Times New Roman" w:cs="Times New Roman"/>
          <w:sz w:val="24"/>
        </w:rPr>
        <w:t>Le commissaire a informé par écrit l'organe de gestion du fait que le procès-verbal ne faisait nullement mention des décisions ou opérations citées et que, par conséquent, les dispositions du Code des sociétés et, le cas échéant, des statuts de la société n'ont pas été respectées.</w:t>
      </w:r>
    </w:p>
    <w:p w14:paraId="514A26F6" w14:textId="77777777" w:rsidR="003C201F" w:rsidRPr="00840210" w:rsidRDefault="003C201F" w:rsidP="00047843">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hanging="567"/>
        <w:jc w:val="both"/>
        <w:rPr>
          <w:rFonts w:ascii="Times New Roman" w:hAnsi="Times New Roman" w:cs="Times New Roman"/>
          <w:spacing w:val="-3"/>
          <w:sz w:val="24"/>
          <w:szCs w:val="24"/>
        </w:rPr>
      </w:pPr>
      <w:r w:rsidRPr="00840210">
        <w:rPr>
          <w:rFonts w:ascii="Times New Roman" w:hAnsi="Times New Roman" w:cs="Times New Roman"/>
          <w:sz w:val="24"/>
        </w:rPr>
        <w:t>L'organe</w:t>
      </w:r>
      <w:r w:rsidRPr="00840210">
        <w:rPr>
          <w:rFonts w:ascii="Times New Roman" w:hAnsi="Times New Roman" w:cs="Times New Roman"/>
          <w:spacing w:val="-3"/>
          <w:sz w:val="24"/>
        </w:rPr>
        <w:t xml:space="preserve"> de gestion est resté en défaut de donner une suite adéquate.</w:t>
      </w:r>
    </w:p>
    <w:p w14:paraId="24C57E77"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spacing w:val="-3"/>
          <w:sz w:val="24"/>
          <w:szCs w:val="24"/>
        </w:rPr>
      </w:pPr>
    </w:p>
    <w:p w14:paraId="47915F91" w14:textId="5BAEBACD"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pacing w:val="-3"/>
          <w:sz w:val="24"/>
          <w:u w:val="single"/>
        </w:rPr>
        <w:t>AVERTISSEMENT</w:t>
      </w:r>
      <w:r w:rsidRPr="00840210">
        <w:rPr>
          <w:rFonts w:ascii="Times New Roman" w:hAnsi="Times New Roman" w:cs="Times New Roman"/>
          <w:spacing w:val="-3"/>
          <w:sz w:val="24"/>
        </w:rPr>
        <w:t xml:space="preserve"> : </w:t>
      </w:r>
      <w:r w:rsidRPr="00840210">
        <w:rPr>
          <w:rFonts w:ascii="Times New Roman" w:hAnsi="Times New Roman" w:cs="Times New Roman"/>
          <w:sz w:val="24"/>
        </w:rPr>
        <w:t>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633" w:author="Author">
        <w:r w:rsidR="006E6220" w:rsidRPr="00840210">
          <w:rPr>
            <w:rFonts w:ascii="Times New Roman" w:hAnsi="Times New Roman" w:cs="Times New Roman"/>
            <w:sz w:val="24"/>
          </w:rPr>
          <w:t>la partie « </w:t>
        </w:r>
        <w:r w:rsidR="00587EDD" w:rsidRPr="00840210">
          <w:rPr>
            <w:rFonts w:ascii="Times New Roman" w:hAnsi="Times New Roman" w:cs="Times New Roman"/>
            <w:sz w:val="24"/>
          </w:rPr>
          <w:t>Autres obligations légales et réglementaires</w:t>
        </w:r>
        <w:r w:rsidR="006E6220" w:rsidRPr="00840210">
          <w:rPr>
            <w:rFonts w:ascii="Times New Roman" w:hAnsi="Times New Roman" w:cs="Times New Roman"/>
            <w:sz w:val="24"/>
          </w:rPr>
          <w:t> »</w:t>
        </w:r>
      </w:ins>
      <w:del w:id="2634" w:author="Author">
        <w:r w:rsidR="00F43F1F" w:rsidRPr="00840210" w:rsidDel="006E6220">
          <w:rPr>
            <w:rFonts w:ascii="Times New Roman" w:hAnsi="Times New Roman" w:cs="Times New Roman"/>
            <w:sz w:val="24"/>
          </w:rPr>
          <w:delText>rapport sur les autres obligations légales et réglementaires de communication incombant au commisaire</w:delText>
        </w:r>
      </w:del>
      <w:r w:rsidRPr="00840210">
        <w:rPr>
          <w:rFonts w:ascii="Times New Roman" w:hAnsi="Times New Roman" w:cs="Times New Roman"/>
          <w:sz w:val="24"/>
        </w:rPr>
        <w:t xml:space="preserve"> 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 xml:space="preserve">les faits et circonstances pertinents. </w:t>
      </w:r>
    </w:p>
    <w:p w14:paraId="2F0C0A54" w14:textId="77777777" w:rsidR="003C201F" w:rsidRPr="00840210" w:rsidRDefault="003C201F" w:rsidP="00047843">
      <w:pPr>
        <w:tabs>
          <w:tab w:val="left" w:pos="-1440"/>
          <w:tab w:val="left" w:pos="-720"/>
          <w:tab w:val="left" w:pos="426"/>
        </w:tabs>
        <w:suppressAutoHyphens/>
        <w:spacing w:line="240" w:lineRule="auto"/>
        <w:jc w:val="both"/>
        <w:rPr>
          <w:rFonts w:ascii="Times New Roman" w:hAnsi="Times New Roman" w:cs="Times New Roman"/>
          <w:bCs/>
          <w:sz w:val="24"/>
          <w:szCs w:val="24"/>
        </w:rPr>
      </w:pPr>
    </w:p>
    <w:p w14:paraId="7BF50B62" w14:textId="77777777" w:rsidR="003C201F" w:rsidRPr="00840210" w:rsidRDefault="003C201F" w:rsidP="00047843">
      <w:pPr>
        <w:spacing w:line="240" w:lineRule="auto"/>
        <w:jc w:val="both"/>
        <w:rPr>
          <w:rFonts w:ascii="Times New Roman" w:hAnsi="Times New Roman" w:cs="Times New Roman"/>
          <w:bCs/>
          <w:sz w:val="24"/>
          <w:szCs w:val="24"/>
        </w:rPr>
      </w:pPr>
      <w:r w:rsidRPr="00840210">
        <w:rPr>
          <w:rFonts w:ascii="Times New Roman" w:hAnsi="Times New Roman" w:cs="Times New Roman"/>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C201F" w:rsidRPr="00840210" w14:paraId="654AA62F" w14:textId="77777777" w:rsidTr="00650DD2">
        <w:tc>
          <w:tcPr>
            <w:tcW w:w="9464" w:type="dxa"/>
            <w:shd w:val="clear" w:color="auto" w:fill="auto"/>
          </w:tcPr>
          <w:p w14:paraId="02C2AAC3" w14:textId="77777777" w:rsidR="003C201F" w:rsidRPr="00840210" w:rsidRDefault="003C201F" w:rsidP="00047843">
            <w:pPr>
              <w:spacing w:after="120" w:line="240" w:lineRule="auto"/>
              <w:ind w:right="-218"/>
              <w:jc w:val="center"/>
              <w:rPr>
                <w:rFonts w:ascii="Times New Roman" w:hAnsi="Times New Roman" w:cs="Times New Roman"/>
                <w:b/>
                <w:caps/>
              </w:rPr>
            </w:pPr>
            <w:r w:rsidRPr="00840210">
              <w:rPr>
                <w:rFonts w:ascii="Times New Roman" w:hAnsi="Times New Roman" w:cs="Times New Roman"/>
                <w:b/>
                <w:caps/>
              </w:rPr>
              <w:t>EXEMPLE</w:t>
            </w:r>
          </w:p>
          <w:p w14:paraId="6A986C64" w14:textId="77777777" w:rsidR="003C201F" w:rsidRPr="00840210" w:rsidRDefault="003C201F" w:rsidP="00047843">
            <w:pPr>
              <w:spacing w:after="120" w:line="240" w:lineRule="auto"/>
              <w:jc w:val="center"/>
              <w:rPr>
                <w:rFonts w:ascii="Times New Roman" w:hAnsi="Times New Roman" w:cs="Times New Roman"/>
                <w:b/>
              </w:rPr>
            </w:pPr>
            <w:r w:rsidRPr="00840210">
              <w:rPr>
                <w:rFonts w:ascii="Times New Roman" w:hAnsi="Times New Roman" w:cs="Times New Roman"/>
                <w:b/>
              </w:rPr>
              <w:t>RAPPORT DU COMMISSAIRE À L</w:t>
            </w:r>
            <w:r w:rsidRPr="00840210">
              <w:rPr>
                <w:rFonts w:ascii="Times New Roman" w:hAnsi="Times New Roman" w:cs="Times New Roman"/>
                <w:b/>
                <w:cs/>
              </w:rPr>
              <w:t>’</w:t>
            </w:r>
            <w:r w:rsidRPr="00840210">
              <w:rPr>
                <w:rFonts w:ascii="Times New Roman" w:hAnsi="Times New Roman" w:cs="Times New Roman"/>
                <w:b/>
              </w:rPr>
              <w:t>ASSEMBLÉE GÉNÉRALE DE LA SA____ POUR L</w:t>
            </w:r>
            <w:r w:rsidRPr="00840210">
              <w:rPr>
                <w:rFonts w:ascii="Times New Roman" w:hAnsi="Times New Roman" w:cs="Times New Roman"/>
                <w:b/>
                <w:cs/>
              </w:rPr>
              <w:t>’</w:t>
            </w:r>
            <w:r w:rsidRPr="00840210">
              <w:rPr>
                <w:rFonts w:ascii="Times New Roman" w:hAnsi="Times New Roman" w:cs="Times New Roman"/>
                <w:b/>
              </w:rPr>
              <w:t>EXERCICE CLOS LE __ _____ 20__</w:t>
            </w:r>
          </w:p>
          <w:p w14:paraId="672B07FB" w14:textId="4E0DAB49"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du contrôle légal des comptes annuels de </w:t>
            </w:r>
            <w:r w:rsidR="009D129E" w:rsidRPr="00840210">
              <w:rPr>
                <w:rFonts w:ascii="Times New Roman" w:hAnsi="Times New Roman" w:cs="Times New Roman"/>
              </w:rPr>
              <w:t xml:space="preserve">[la société___] (la « société »)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Pr="00840210">
              <w:rPr>
                <w:rStyle w:val="FootnoteReference"/>
                <w:rFonts w:ascii="Times New Roman" w:hAnsi="Times New Roman" w:cs="Times New Roman"/>
              </w:rPr>
              <w:footnoteReference w:id="199"/>
            </w:r>
            <w:r w:rsidRPr="00840210">
              <w:rPr>
                <w:rFonts w:ascii="Times New Roman" w:hAnsi="Times New Roman" w:cs="Times New Roman"/>
                <w:vertAlign w:val="superscript"/>
              </w:rPr>
              <w:t xml:space="preserve">) </w:t>
            </w:r>
            <w:r w:rsidRPr="00840210">
              <w:rPr>
                <w:rFonts w:ascii="Times New Roman" w:hAnsi="Times New Roman" w:cs="Times New Roman"/>
              </w:rPr>
              <w:t>... durant __ exercices consécutifs.</w:t>
            </w:r>
          </w:p>
          <w:p w14:paraId="797BE0C7" w14:textId="1C1D439A" w:rsidR="003C201F" w:rsidRPr="00840210" w:rsidRDefault="003C201F" w:rsidP="00047843">
            <w:pPr>
              <w:spacing w:after="120" w:line="240" w:lineRule="auto"/>
              <w:jc w:val="both"/>
              <w:rPr>
                <w:rFonts w:ascii="Times New Roman" w:hAnsi="Times New Roman" w:cs="Times New Roman"/>
                <w:b/>
              </w:rPr>
            </w:pPr>
            <w:r w:rsidRPr="00840210">
              <w:rPr>
                <w:rFonts w:ascii="Times New Roman" w:hAnsi="Times New Roman" w:cs="Times New Roman"/>
                <w:b/>
              </w:rPr>
              <w:t xml:space="preserve">Rapport sur </w:t>
            </w:r>
            <w:del w:id="2635" w:author="Author">
              <w:r w:rsidRPr="00840210" w:rsidDel="006E6220">
                <w:rPr>
                  <w:rFonts w:ascii="Times New Roman" w:hAnsi="Times New Roman" w:cs="Times New Roman"/>
                  <w:b/>
                </w:rPr>
                <w:delText>l</w:delText>
              </w:r>
              <w:r w:rsidRPr="00840210" w:rsidDel="006E6220">
                <w:rPr>
                  <w:rFonts w:ascii="Times New Roman" w:hAnsi="Times New Roman" w:cs="Times New Roman"/>
                  <w:b/>
                  <w:cs/>
                </w:rPr>
                <w:delText>’</w:delText>
              </w:r>
              <w:r w:rsidRPr="00840210" w:rsidDel="006E6220">
                <w:rPr>
                  <w:rFonts w:ascii="Times New Roman" w:hAnsi="Times New Roman" w:cs="Times New Roman"/>
                  <w:b/>
                </w:rPr>
                <w:delText>audit des</w:delText>
              </w:r>
            </w:del>
            <w:ins w:id="2636" w:author="Author">
              <w:r w:rsidR="006E6220" w:rsidRPr="00840210">
                <w:rPr>
                  <w:rFonts w:ascii="Times New Roman" w:hAnsi="Times New Roman" w:cs="Times New Roman"/>
                  <w:b/>
                </w:rPr>
                <w:t>les</w:t>
              </w:r>
            </w:ins>
            <w:r w:rsidRPr="00840210">
              <w:rPr>
                <w:rFonts w:ascii="Times New Roman" w:hAnsi="Times New Roman" w:cs="Times New Roman"/>
                <w:b/>
              </w:rPr>
              <w:t xml:space="preserve"> comptes annuels </w:t>
            </w:r>
            <w:r w:rsidRPr="00840210">
              <w:rPr>
                <w:rFonts w:ascii="Times New Roman" w:hAnsi="Times New Roman" w:cs="Times New Roman"/>
                <w:color w:val="000000"/>
                <w:vertAlign w:val="superscript"/>
              </w:rPr>
              <w:t>(</w:t>
            </w:r>
            <w:r w:rsidRPr="00840210">
              <w:rPr>
                <w:rStyle w:val="FootnoteReference"/>
                <w:rFonts w:ascii="Times New Roman" w:hAnsi="Times New Roman" w:cs="Times New Roman"/>
                <w:snapToGrid w:val="0"/>
                <w:color w:val="000000"/>
              </w:rPr>
              <w:footnoteReference w:id="200"/>
            </w:r>
            <w:r w:rsidRPr="00840210">
              <w:rPr>
                <w:rFonts w:ascii="Times New Roman" w:hAnsi="Times New Roman" w:cs="Times New Roman"/>
                <w:color w:val="000000"/>
                <w:vertAlign w:val="superscript"/>
              </w:rPr>
              <w:t>)</w:t>
            </w:r>
          </w:p>
          <w:p w14:paraId="7C0DC681" w14:textId="59412536" w:rsidR="003C201F" w:rsidRPr="00840210" w:rsidRDefault="00F43F1F" w:rsidP="00047843">
            <w:pPr>
              <w:spacing w:after="120" w:line="240" w:lineRule="auto"/>
              <w:jc w:val="both"/>
              <w:rPr>
                <w:rFonts w:ascii="Times New Roman" w:hAnsi="Times New Roman" w:cs="Times New Roman"/>
                <w:b/>
                <w:bCs/>
              </w:rPr>
            </w:pPr>
            <w:del w:id="2637" w:author="Author">
              <w:r w:rsidRPr="00840210" w:rsidDel="00956BEE">
                <w:rPr>
                  <w:rFonts w:ascii="Times New Roman" w:hAnsi="Times New Roman" w:cs="Times New Roman"/>
                  <w:b/>
                </w:rPr>
                <w:delText xml:space="preserve">Rapport sur les </w:delText>
              </w:r>
              <w:r w:rsidRPr="00840210" w:rsidDel="00587EDD">
                <w:rPr>
                  <w:rFonts w:ascii="Times New Roman" w:hAnsi="Times New Roman" w:cs="Times New Roman"/>
                  <w:b/>
                </w:rPr>
                <w:delText>autres obligations légales et réglementaire</w:delText>
              </w:r>
            </w:del>
            <w:ins w:id="2638" w:author="Author">
              <w:r w:rsidR="00587EDD" w:rsidRPr="00840210">
                <w:rPr>
                  <w:rFonts w:ascii="Times New Roman" w:hAnsi="Times New Roman" w:cs="Times New Roman"/>
                  <w:b/>
                </w:rPr>
                <w:t xml:space="preserve">Autres obligations légales et </w:t>
              </w:r>
            </w:ins>
            <w:del w:id="2639" w:author="Author">
              <w:r w:rsidRPr="00840210" w:rsidDel="000F3E3E">
                <w:rPr>
                  <w:rFonts w:ascii="Times New Roman" w:hAnsi="Times New Roman" w:cs="Times New Roman"/>
                  <w:b/>
                </w:rPr>
                <w:delText>s</w:delText>
              </w:r>
            </w:del>
            <w:ins w:id="2640" w:author="Author">
              <w:r w:rsidR="000F3E3E" w:rsidRPr="00840210">
                <w:rPr>
                  <w:rFonts w:ascii="Times New Roman" w:hAnsi="Times New Roman" w:cs="Times New Roman"/>
                  <w:b/>
                </w:rPr>
                <w:t>réglementaires</w:t>
              </w:r>
            </w:ins>
            <w:r w:rsidRPr="00840210">
              <w:rPr>
                <w:rFonts w:ascii="Times New Roman" w:hAnsi="Times New Roman" w:cs="Times New Roman"/>
                <w:b/>
              </w:rPr>
              <w:t xml:space="preserve"> </w:t>
            </w:r>
            <w:del w:id="2641" w:author="Author">
              <w:r w:rsidRPr="00840210" w:rsidDel="00B54E3E">
                <w:rPr>
                  <w:rFonts w:ascii="Times New Roman" w:hAnsi="Times New Roman" w:cs="Times New Roman"/>
                  <w:b/>
                </w:rPr>
                <w:delText>de communication incombant au commisaire</w:delText>
              </w:r>
              <w:r w:rsidR="003C201F" w:rsidRPr="00840210" w:rsidDel="00B54E3E">
                <w:rPr>
                  <w:rFonts w:ascii="Times New Roman" w:hAnsi="Times New Roman" w:cs="Times New Roman"/>
                  <w:b/>
                </w:rPr>
                <w:delText xml:space="preserve"> </w:delText>
              </w:r>
            </w:del>
          </w:p>
          <w:p w14:paraId="0B48B8EF"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de l</w:t>
            </w:r>
            <w:r w:rsidRPr="00840210">
              <w:rPr>
                <w:rFonts w:ascii="Times New Roman" w:hAnsi="Times New Roman" w:cs="Times New Roman"/>
                <w:b/>
                <w:i/>
                <w:cs/>
              </w:rPr>
              <w:t>’</w:t>
            </w:r>
            <w:r w:rsidRPr="00840210">
              <w:rPr>
                <w:rFonts w:ascii="Times New Roman" w:hAnsi="Times New Roman" w:cs="Times New Roman"/>
                <w:b/>
                <w:i/>
              </w:rPr>
              <w:t>organe de gestion</w:t>
            </w:r>
          </w:p>
          <w:p w14:paraId="03046A5D" w14:textId="01030DAA"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b/>
                <w:i/>
              </w:rPr>
              <w:t xml:space="preserve"> </w:t>
            </w:r>
            <w:r w:rsidRPr="00840210">
              <w:rPr>
                <w:rFonts w:ascii="Times New Roman" w:hAnsi="Times New Roman" w:cs="Times New Roman"/>
              </w:rPr>
              <w:t xml:space="preserve">L'organe de gestion est responsable de </w:t>
            </w:r>
            <w:r w:rsidRPr="00840210">
              <w:rPr>
                <w:rFonts w:ascii="Times New Roman" w:hAnsi="Times New Roman" w:cs="Times New Roman"/>
                <w:cs/>
              </w:rPr>
              <w:t xml:space="preserve">… </w:t>
            </w:r>
            <w:r w:rsidR="00BA6DB2"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Pr="00840210">
              <w:rPr>
                <w:rFonts w:ascii="Times New Roman" w:hAnsi="Times New Roman" w:cs="Times New Roman"/>
              </w:rPr>
              <w:t>. de la société.</w:t>
            </w:r>
          </w:p>
          <w:p w14:paraId="20197CB9"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Responsabilités du commissaire</w:t>
            </w:r>
          </w:p>
          <w:p w14:paraId="01BA3FC2" w14:textId="21612112"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Dans le cadre de notre mandat </w:t>
            </w:r>
            <w:r w:rsidRPr="00840210">
              <w:rPr>
                <w:rFonts w:ascii="Times New Roman" w:hAnsi="Times New Roman" w:cs="Times New Roman"/>
                <w:cs/>
              </w:rPr>
              <w:t xml:space="preserve">… </w:t>
            </w:r>
            <w:r w:rsidR="00BA6DB2"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Pr="00840210">
              <w:rPr>
                <w:rFonts w:ascii="Times New Roman" w:hAnsi="Times New Roman" w:cs="Times New Roman"/>
              </w:rPr>
              <w:t>de faire rapport sur ces éléments.</w:t>
            </w:r>
          </w:p>
          <w:p w14:paraId="09DBC480"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Aspects concernant le rapport annuel</w:t>
            </w:r>
          </w:p>
          <w:p w14:paraId="146F4773" w14:textId="1AF489E8" w:rsidR="009D129E"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À </w:t>
            </w:r>
            <w:r w:rsidR="000F52C5" w:rsidRPr="00840210">
              <w:rPr>
                <w:rFonts w:ascii="Times New Roman" w:hAnsi="Times New Roman" w:cs="Times New Roman"/>
              </w:rPr>
              <w:t>l’issue</w:t>
            </w:r>
            <w:r w:rsidRPr="00840210">
              <w:rPr>
                <w:rFonts w:ascii="Times New Roman" w:hAnsi="Times New Roman" w:cs="Times New Roman"/>
              </w:rPr>
              <w:t xml:space="preserve"> </w:t>
            </w:r>
            <w:r w:rsidRPr="00840210">
              <w:rPr>
                <w:rFonts w:ascii="Times New Roman" w:hAnsi="Times New Roman" w:cs="Times New Roman"/>
                <w:cs/>
              </w:rPr>
              <w:t>…</w:t>
            </w:r>
            <w:r w:rsidR="005C4244" w:rsidRPr="00840210">
              <w:rPr>
                <w:rFonts w:ascii="Times New Roman" w:hAnsi="Times New Roman" w:cs="Times New Roman"/>
                <w:cs/>
              </w:rPr>
              <w:t xml:space="preserve"> </w:t>
            </w:r>
            <w:r w:rsidR="00BA6DB2"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0092542A" w:rsidRPr="00840210">
              <w:rPr>
                <w:rFonts w:ascii="Times New Roman" w:hAnsi="Times New Roman" w:cs="Times New Roman"/>
              </w:rPr>
              <w:t xml:space="preserve"> </w:t>
            </w:r>
            <w:ins w:id="2642" w:author="Author">
              <w:r w:rsidR="006E6220" w:rsidRPr="00840210">
                <w:rPr>
                  <w:rFonts w:ascii="Times New Roman" w:hAnsi="Times New Roman" w:cs="Times New Roman"/>
                  <w:sz w:val="24"/>
                  <w:lang w:val="fr-BE"/>
                </w:rPr>
                <w:t>pas d’anomalie significative à vous communiquer</w:t>
              </w:r>
            </w:ins>
            <w:del w:id="2643" w:author="Author">
              <w:r w:rsidR="00590B3C" w:rsidRPr="00840210" w:rsidDel="006E6220">
                <w:rPr>
                  <w:rFonts w:ascii="Times New Roman" w:hAnsi="Times New Roman" w:cs="Times New Roman"/>
                </w:rPr>
                <w:delText>que ce soit sur le rapport annuel</w:delText>
              </w:r>
            </w:del>
            <w:r w:rsidR="0092542A" w:rsidRPr="00840210">
              <w:rPr>
                <w:rFonts w:ascii="Times New Roman" w:hAnsi="Times New Roman" w:cs="Times New Roman"/>
              </w:rPr>
              <w:t>.</w:t>
            </w:r>
          </w:p>
          <w:p w14:paraId="181D7FF0"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 relative au bilan social</w:t>
            </w:r>
          </w:p>
          <w:p w14:paraId="2D20F73D" w14:textId="0B0A8EF8" w:rsidR="003C201F" w:rsidRPr="00840210" w:rsidRDefault="003C201F" w:rsidP="00047843">
            <w:pPr>
              <w:spacing w:after="120" w:line="240" w:lineRule="auto"/>
              <w:jc w:val="both"/>
              <w:rPr>
                <w:rFonts w:ascii="Times New Roman" w:hAnsi="Times New Roman" w:cs="Times New Roman"/>
              </w:rPr>
            </w:pPr>
            <w:r w:rsidRPr="00840210">
              <w:rPr>
                <w:rFonts w:ascii="Times New Roman" w:hAnsi="Times New Roman" w:cs="Times New Roman"/>
              </w:rPr>
              <w:t xml:space="preserve">Le bilan social </w:t>
            </w:r>
            <w:r w:rsidRPr="00840210">
              <w:rPr>
                <w:rFonts w:ascii="Times New Roman" w:hAnsi="Times New Roman" w:cs="Times New Roman"/>
                <w:cs/>
              </w:rPr>
              <w:t xml:space="preserve">… </w:t>
            </w:r>
            <w:r w:rsidR="00BA6DB2"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w:t>
            </w:r>
            <w:r w:rsidRPr="00840210">
              <w:rPr>
                <w:rFonts w:ascii="Times New Roman" w:hAnsi="Times New Roman" w:cs="Times New Roman"/>
              </w:rPr>
              <w:t xml:space="preserve">. dans le cadre de notre </w:t>
            </w:r>
            <w:del w:id="2644" w:author="Author">
              <w:r w:rsidR="009D129E" w:rsidRPr="00840210" w:rsidDel="006E6220">
                <w:rPr>
                  <w:rFonts w:ascii="Times New Roman" w:hAnsi="Times New Roman" w:cs="Times New Roman"/>
                </w:rPr>
                <w:delText>mandat</w:delText>
              </w:r>
            </w:del>
            <w:ins w:id="2645" w:author="Author">
              <w:r w:rsidR="006E6220" w:rsidRPr="00840210">
                <w:rPr>
                  <w:rFonts w:ascii="Times New Roman" w:hAnsi="Times New Roman" w:cs="Times New Roman"/>
                </w:rPr>
                <w:t>mission</w:t>
              </w:r>
            </w:ins>
            <w:r w:rsidRPr="00840210">
              <w:rPr>
                <w:rFonts w:ascii="Times New Roman" w:hAnsi="Times New Roman" w:cs="Times New Roman"/>
              </w:rPr>
              <w:t>.</w:t>
            </w:r>
          </w:p>
          <w:p w14:paraId="4429049A" w14:textId="77777777"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4A229B59" w14:textId="165A7129" w:rsidR="0092542A" w:rsidRPr="00840210" w:rsidRDefault="009D129E" w:rsidP="00047843">
            <w:pPr>
              <w:spacing w:after="120" w:line="240" w:lineRule="auto"/>
              <w:jc w:val="both"/>
              <w:rPr>
                <w:rFonts w:ascii="Times New Roman" w:hAnsi="Times New Roman" w:cs="Times New Roman"/>
              </w:rPr>
            </w:pPr>
            <w:r w:rsidRPr="00840210">
              <w:rPr>
                <w:rFonts w:ascii="Times New Roman" w:hAnsi="Times New Roman" w:cs="Times New Roman"/>
              </w:rPr>
              <w:t>Aucune mission incompatible</w:t>
            </w:r>
            <w:r w:rsidR="0092542A" w:rsidRPr="00840210">
              <w:rPr>
                <w:rFonts w:ascii="Times New Roman" w:hAnsi="Times New Roman" w:cs="Times New Roman"/>
              </w:rPr>
              <w:t xml:space="preserve"> </w:t>
            </w:r>
            <w:r w:rsidR="0092542A" w:rsidRPr="00840210">
              <w:rPr>
                <w:rFonts w:ascii="Times New Roman" w:hAnsi="Times New Roman" w:cs="Times New Roman"/>
                <w:cs/>
              </w:rPr>
              <w:t xml:space="preserve">… </w:t>
            </w:r>
            <w:r w:rsidR="0092542A"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0092542A" w:rsidRPr="00840210">
              <w:rPr>
                <w:rFonts w:ascii="Times New Roman" w:hAnsi="Times New Roman" w:cs="Times New Roman"/>
                <w:vertAlign w:val="superscript"/>
              </w:rPr>
              <w:t>)</w:t>
            </w:r>
            <w:r w:rsidR="0092542A" w:rsidRPr="00840210">
              <w:rPr>
                <w:rFonts w:ascii="Times New Roman" w:hAnsi="Times New Roman" w:cs="Times New Roman"/>
              </w:rPr>
              <w:t xml:space="preserve"> </w:t>
            </w:r>
            <w:r w:rsidR="0092542A" w:rsidRPr="00840210">
              <w:rPr>
                <w:rFonts w:ascii="Times New Roman" w:hAnsi="Times New Roman" w:cs="Times New Roman"/>
                <w:cs/>
              </w:rPr>
              <w:t xml:space="preserve">… </w:t>
            </w:r>
            <w:r w:rsidR="0092542A" w:rsidRPr="00840210">
              <w:rPr>
                <w:rFonts w:ascii="Times New Roman" w:hAnsi="Times New Roman" w:cs="Times New Roman"/>
              </w:rPr>
              <w:t>au cours de notre mandat.</w:t>
            </w:r>
          </w:p>
          <w:p w14:paraId="728C70CC" w14:textId="77777777" w:rsidR="00EE3022" w:rsidRPr="00840210" w:rsidRDefault="00EE3022" w:rsidP="00047843">
            <w:pPr>
              <w:spacing w:after="120" w:line="240" w:lineRule="auto"/>
              <w:jc w:val="both"/>
              <w:rPr>
                <w:rFonts w:ascii="Times New Roman" w:hAnsi="Times New Roman" w:cs="Times New Roman"/>
                <w:b/>
                <w:i/>
              </w:rPr>
            </w:pPr>
            <w:r w:rsidRPr="00840210">
              <w:rPr>
                <w:rFonts w:ascii="Times New Roman" w:hAnsi="Times New Roman" w:cs="Times New Roman"/>
                <w:b/>
                <w:i/>
              </w:rPr>
              <w:t>Mentions relatives à l</w:t>
            </w:r>
            <w:r w:rsidRPr="00840210">
              <w:rPr>
                <w:rFonts w:ascii="Times New Roman" w:hAnsi="Times New Roman" w:cs="Times New Roman"/>
                <w:b/>
                <w:i/>
                <w:cs/>
              </w:rPr>
              <w:t>’</w:t>
            </w:r>
            <w:r w:rsidRPr="00840210">
              <w:rPr>
                <w:rFonts w:ascii="Times New Roman" w:hAnsi="Times New Roman" w:cs="Times New Roman"/>
                <w:b/>
                <w:i/>
              </w:rPr>
              <w:t>indépendance</w:t>
            </w:r>
          </w:p>
          <w:p w14:paraId="10D028FD" w14:textId="5DE8F235" w:rsidR="00EE3022" w:rsidRPr="00840210" w:rsidRDefault="00EE3022"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lang w:val="fr-BE"/>
              </w:rPr>
              <w:t xml:space="preserve">Notre cabinet de révision … </w:t>
            </w:r>
            <w:r w:rsidRPr="00840210">
              <w:rPr>
                <w:rFonts w:ascii="Times New Roman" w:eastAsia="Calibri" w:hAnsi="Times New Roman" w:cs="Times New Roman"/>
                <w:vertAlign w:val="superscript"/>
                <w:lang w:val="fr-BE"/>
              </w:rPr>
              <w:t>(</w:t>
            </w:r>
            <w:r w:rsidR="000756B3" w:rsidRPr="00840210">
              <w:rPr>
                <w:rFonts w:ascii="Times New Roman" w:eastAsia="Calibri" w:hAnsi="Times New Roman" w:cs="Times New Roman"/>
                <w:vertAlign w:val="superscript"/>
                <w:lang w:val="fr-BE"/>
              </w:rPr>
              <w:t>189</w:t>
            </w:r>
            <w:r w:rsidRPr="00840210">
              <w:rPr>
                <w:rFonts w:ascii="Times New Roman" w:eastAsia="Calibri" w:hAnsi="Times New Roman" w:cs="Times New Roman"/>
                <w:vertAlign w:val="superscript"/>
                <w:lang w:val="fr-BE"/>
              </w:rPr>
              <w:t>)</w:t>
            </w:r>
            <w:r w:rsidRPr="00840210">
              <w:rPr>
                <w:rFonts w:ascii="Times New Roman" w:eastAsia="Calibri" w:hAnsi="Times New Roman" w:cs="Times New Roman"/>
                <w:lang w:val="fr-BE"/>
              </w:rPr>
              <w:t xml:space="preserve"> … au cours de notre mandat.</w:t>
            </w:r>
          </w:p>
          <w:p w14:paraId="70FFBF21" w14:textId="3D541498" w:rsidR="00EE3022" w:rsidRPr="00840210" w:rsidRDefault="00EE3022" w:rsidP="00047843">
            <w:pPr>
              <w:numPr>
                <w:ilvl w:val="0"/>
                <w:numId w:val="17"/>
              </w:numPr>
              <w:spacing w:after="120"/>
              <w:jc w:val="both"/>
              <w:rPr>
                <w:rFonts w:ascii="Times New Roman" w:eastAsia="Calibri" w:hAnsi="Times New Roman" w:cs="Times New Roman"/>
                <w:lang w:val="fr-BE"/>
              </w:rPr>
            </w:pPr>
            <w:r w:rsidRPr="00840210">
              <w:rPr>
                <w:rFonts w:ascii="Times New Roman" w:eastAsia="Calibri" w:hAnsi="Times New Roman" w:cs="Times New Roman"/>
              </w:rPr>
              <w:t>[</w:t>
            </w:r>
            <w:del w:id="2646" w:author="Author">
              <w:r w:rsidRPr="00840210" w:rsidDel="006E6220">
                <w:rPr>
                  <w:rFonts w:ascii="Times New Roman" w:eastAsia="Calibri" w:hAnsi="Times New Roman" w:cs="Times New Roman"/>
                </w:rPr>
                <w:delText xml:space="preserve">Mention </w:delText>
              </w:r>
            </w:del>
            <w:ins w:id="2647" w:author="Author">
              <w:r w:rsidR="006E6220" w:rsidRPr="00840210">
                <w:rPr>
                  <w:rFonts w:ascii="Times New Roman" w:eastAsia="Calibri" w:hAnsi="Times New Roman" w:cs="Times New Roman"/>
                </w:rPr>
                <w:t xml:space="preserve">Le cas échéant, mention </w:t>
              </w:r>
            </w:ins>
            <w:r w:rsidRPr="00840210">
              <w:rPr>
                <w:rFonts w:ascii="Times New Roman" w:eastAsia="Calibri" w:hAnsi="Times New Roman" w:cs="Times New Roman"/>
              </w:rPr>
              <w:t xml:space="preserve">relative aux honoraires relatifs aux missions complémentaires compatibles avec le contrôle légal à adapter selon les circonstances </w:t>
            </w:r>
            <w:r w:rsidRPr="00840210">
              <w:rPr>
                <w:rFonts w:ascii="Times New Roman" w:eastAsia="Calibri" w:hAnsi="Times New Roman" w:cs="Times New Roman"/>
                <w:vertAlign w:val="superscript"/>
              </w:rPr>
              <w:t>(</w:t>
            </w:r>
            <w:r w:rsidRPr="00840210">
              <w:rPr>
                <w:rFonts w:ascii="Times New Roman" w:eastAsia="Calibri" w:hAnsi="Times New Roman" w:cs="Times New Roman"/>
                <w:vertAlign w:val="superscript"/>
              </w:rPr>
              <w:footnoteReference w:id="201"/>
            </w:r>
            <w:r w:rsidRPr="00840210">
              <w:rPr>
                <w:rFonts w:ascii="Times New Roman" w:eastAsia="Calibri" w:hAnsi="Times New Roman" w:cs="Times New Roman"/>
                <w:vertAlign w:val="superscript"/>
              </w:rPr>
              <w:t>)</w:t>
            </w:r>
            <w:r w:rsidRPr="00840210">
              <w:rPr>
                <w:rFonts w:ascii="Times New Roman" w:eastAsia="Calibri" w:hAnsi="Times New Roman" w:cs="Times New Roman"/>
              </w:rPr>
              <w:t>]</w:t>
            </w:r>
          </w:p>
          <w:p w14:paraId="458C6882" w14:textId="2CAE87CA" w:rsidR="003C201F" w:rsidRPr="00840210" w:rsidRDefault="003C201F" w:rsidP="00047843">
            <w:pPr>
              <w:spacing w:after="120" w:line="240" w:lineRule="auto"/>
              <w:jc w:val="both"/>
              <w:rPr>
                <w:rFonts w:ascii="Times New Roman" w:hAnsi="Times New Roman" w:cs="Times New Roman"/>
                <w:b/>
                <w:i/>
              </w:rPr>
            </w:pPr>
            <w:r w:rsidRPr="00840210">
              <w:rPr>
                <w:rFonts w:ascii="Times New Roman" w:hAnsi="Times New Roman" w:cs="Times New Roman"/>
                <w:b/>
                <w:i/>
              </w:rPr>
              <w:t>Autres mentions</w:t>
            </w:r>
          </w:p>
          <w:p w14:paraId="1E3E292E" w14:textId="42E76CC6" w:rsidR="003C201F" w:rsidRPr="00840210" w:rsidRDefault="003C201F" w:rsidP="006A3A00">
            <w:pPr>
              <w:pStyle w:val="ListParagraph"/>
              <w:numPr>
                <w:ilvl w:val="0"/>
                <w:numId w:val="68"/>
              </w:numPr>
              <w:spacing w:after="120" w:line="240" w:lineRule="auto"/>
              <w:jc w:val="both"/>
              <w:rPr>
                <w:rFonts w:ascii="Times New Roman" w:hAnsi="Times New Roman" w:cs="Times New Roman"/>
              </w:rPr>
            </w:pPr>
            <w:r w:rsidRPr="00840210">
              <w:rPr>
                <w:rFonts w:ascii="Times New Roman" w:hAnsi="Times New Roman" w:cs="Times New Roman"/>
              </w:rPr>
              <w:t xml:space="preserve">Sans préjudice </w:t>
            </w:r>
            <w:r w:rsidR="0092542A" w:rsidRPr="00840210">
              <w:rPr>
                <w:rFonts w:ascii="Times New Roman" w:hAnsi="Times New Roman" w:cs="Times New Roman"/>
                <w:cs/>
              </w:rPr>
              <w:t xml:space="preserve">… </w:t>
            </w:r>
            <w:r w:rsidR="0092542A"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0092542A" w:rsidRPr="00840210">
              <w:rPr>
                <w:rFonts w:ascii="Times New Roman" w:hAnsi="Times New Roman" w:cs="Times New Roman"/>
                <w:vertAlign w:val="superscript"/>
              </w:rPr>
              <w:t>)</w:t>
            </w:r>
            <w:r w:rsidR="0092542A" w:rsidRPr="00840210">
              <w:rPr>
                <w:rFonts w:ascii="Times New Roman" w:hAnsi="Times New Roman" w:cs="Times New Roman"/>
              </w:rPr>
              <w:t xml:space="preserve"> </w:t>
            </w:r>
            <w:r w:rsidR="0092542A" w:rsidRPr="00840210">
              <w:rPr>
                <w:rFonts w:ascii="Times New Roman" w:hAnsi="Times New Roman" w:cs="Times New Roman"/>
                <w:cs/>
              </w:rPr>
              <w:t xml:space="preserve">… </w:t>
            </w:r>
            <w:r w:rsidRPr="00840210">
              <w:rPr>
                <w:rFonts w:ascii="Times New Roman" w:hAnsi="Times New Roman" w:cs="Times New Roman"/>
              </w:rPr>
              <w:t>applicables en Belgique.</w:t>
            </w:r>
          </w:p>
          <w:p w14:paraId="51BE7A30" w14:textId="43551B74" w:rsidR="003C201F" w:rsidRPr="00840210" w:rsidRDefault="00D13967" w:rsidP="006A3A00">
            <w:pPr>
              <w:pStyle w:val="ListParagraph"/>
              <w:numPr>
                <w:ilvl w:val="0"/>
                <w:numId w:val="68"/>
              </w:numPr>
              <w:spacing w:after="120" w:line="240" w:lineRule="auto"/>
              <w:jc w:val="both"/>
              <w:rPr>
                <w:rFonts w:ascii="Times New Roman" w:hAnsi="Times New Roman" w:cs="Times New Roman"/>
              </w:rPr>
            </w:pPr>
            <w:r w:rsidRPr="00840210">
              <w:rPr>
                <w:rFonts w:ascii="Times New Roman" w:hAnsi="Times New Roman" w:cs="Times New Roman"/>
              </w:rPr>
              <w:t xml:space="preserve">La répartition des résultats </w:t>
            </w:r>
            <w:r w:rsidRPr="00840210">
              <w:rPr>
                <w:rFonts w:ascii="Times New Roman" w:hAnsi="Times New Roman" w:cs="Times New Roman"/>
                <w:cs/>
              </w:rPr>
              <w:t xml:space="preserve">… </w:t>
            </w:r>
            <w:r w:rsidRPr="00840210">
              <w:rPr>
                <w:rFonts w:ascii="Times New Roman" w:hAnsi="Times New Roman" w:cs="Times New Roman"/>
                <w:vertAlign w:val="superscript"/>
              </w:rPr>
              <w:t>(</w:t>
            </w:r>
            <w:r w:rsidR="000756B3" w:rsidRPr="00840210">
              <w:rPr>
                <w:rFonts w:ascii="Times New Roman" w:hAnsi="Times New Roman" w:cs="Times New Roman"/>
                <w:vertAlign w:val="superscript"/>
              </w:rPr>
              <w:t>189</w:t>
            </w:r>
            <w:r w:rsidRPr="00840210">
              <w:rPr>
                <w:rFonts w:ascii="Times New Roman" w:hAnsi="Times New Roman" w:cs="Times New Roman"/>
                <w:vertAlign w:val="superscript"/>
              </w:rPr>
              <w:t>)</w:t>
            </w:r>
            <w:r w:rsidRPr="00840210">
              <w:rPr>
                <w:rFonts w:ascii="Times New Roman" w:hAnsi="Times New Roman" w:cs="Times New Roman"/>
              </w:rPr>
              <w:t xml:space="preserve"> </w:t>
            </w:r>
            <w:r w:rsidRPr="00840210">
              <w:rPr>
                <w:rFonts w:ascii="Times New Roman" w:hAnsi="Times New Roman" w:cs="Times New Roman"/>
                <w:cs/>
              </w:rPr>
              <w:t xml:space="preserve">… </w:t>
            </w:r>
            <w:r w:rsidR="003C201F" w:rsidRPr="00840210">
              <w:rPr>
                <w:rFonts w:ascii="Times New Roman" w:hAnsi="Times New Roman" w:cs="Times New Roman"/>
              </w:rPr>
              <w:t>aux dispositions légales et statutaires.</w:t>
            </w:r>
          </w:p>
          <w:p w14:paraId="13627149" w14:textId="359F0808" w:rsidR="003C201F" w:rsidRPr="00840210" w:rsidRDefault="003C201F" w:rsidP="006A3A00">
            <w:pPr>
              <w:pStyle w:val="ListParagraph"/>
              <w:numPr>
                <w:ilvl w:val="0"/>
                <w:numId w:val="68"/>
              </w:numPr>
              <w:spacing w:after="120" w:line="240" w:lineRule="auto"/>
              <w:jc w:val="both"/>
              <w:rPr>
                <w:rFonts w:ascii="Times New Roman" w:hAnsi="Times New Roman" w:cs="Times New Roman"/>
              </w:rPr>
            </w:pPr>
            <w:r w:rsidRPr="00840210">
              <w:rPr>
                <w:rFonts w:ascii="Times New Roman" w:hAnsi="Times New Roman" w:cs="Times New Roman"/>
              </w:rPr>
              <w:t>À l'exception du point décrit ci-dessous, nous n</w:t>
            </w:r>
            <w:r w:rsidRPr="00840210">
              <w:rPr>
                <w:rFonts w:ascii="Times New Roman" w:hAnsi="Times New Roman" w:cs="Times New Roman"/>
                <w:cs/>
              </w:rPr>
              <w:t>’</w:t>
            </w:r>
            <w:r w:rsidRPr="00840210">
              <w:rPr>
                <w:rFonts w:ascii="Times New Roman" w:hAnsi="Times New Roman" w:cs="Times New Roman"/>
              </w:rPr>
              <w:t xml:space="preserve">avons pas </w:t>
            </w:r>
            <w:r w:rsidR="009D129E" w:rsidRPr="00840210">
              <w:rPr>
                <w:rFonts w:ascii="Times New Roman" w:hAnsi="Times New Roman" w:cs="Times New Roman"/>
              </w:rPr>
              <w:t xml:space="preserve">à vous signaler </w:t>
            </w:r>
            <w:r w:rsidRPr="00840210">
              <w:rPr>
                <w:rFonts w:ascii="Times New Roman" w:hAnsi="Times New Roman" w:cs="Times New Roman"/>
              </w:rPr>
              <w:t>d</w:t>
            </w:r>
            <w:r w:rsidRPr="00840210">
              <w:rPr>
                <w:rFonts w:ascii="Times New Roman" w:hAnsi="Times New Roman" w:cs="Times New Roman"/>
                <w:cs/>
              </w:rPr>
              <w:t>’</w:t>
            </w:r>
            <w:r w:rsidRPr="00840210">
              <w:rPr>
                <w:rFonts w:ascii="Times New Roman" w:hAnsi="Times New Roman" w:cs="Times New Roman"/>
              </w:rPr>
              <w:t>autre opération conclue ou de décision prise en violation des statuts ou du Code des sociétés.</w:t>
            </w:r>
          </w:p>
          <w:p w14:paraId="42A0BBEF" w14:textId="6689709F" w:rsidR="003C201F" w:rsidRPr="00840210" w:rsidRDefault="003C201F" w:rsidP="006A3A00">
            <w:pPr>
              <w:pStyle w:val="ListParagraph"/>
              <w:numPr>
                <w:ilvl w:val="0"/>
                <w:numId w:val="68"/>
              </w:numPr>
              <w:spacing w:after="120" w:line="240" w:lineRule="auto"/>
              <w:jc w:val="both"/>
              <w:rPr>
                <w:rFonts w:ascii="Times New Roman" w:hAnsi="Times New Roman" w:cs="Times New Roman"/>
              </w:rPr>
            </w:pPr>
            <w:r w:rsidRPr="00840210">
              <w:rPr>
                <w:rFonts w:ascii="Times New Roman" w:hAnsi="Times New Roman" w:cs="Times New Roman"/>
                <w:spacing w:val="-3"/>
              </w:rPr>
              <w:t xml:space="preserve">Depuis la précédente assemblée générale annuelle, des décisions ont été prises ou opérations conclues dans lesquelles </w:t>
            </w:r>
            <w:r w:rsidR="00EB34B2" w:rsidRPr="00840210">
              <w:rPr>
                <w:rFonts w:ascii="Times New Roman" w:hAnsi="Times New Roman" w:cs="Times New Roman"/>
                <w:spacing w:val="-3"/>
              </w:rPr>
              <w:t>un</w:t>
            </w:r>
            <w:r w:rsidRPr="00840210">
              <w:rPr>
                <w:rFonts w:ascii="Times New Roman" w:hAnsi="Times New Roman" w:cs="Times New Roman"/>
                <w:spacing w:val="-3"/>
              </w:rPr>
              <w:t xml:space="preserve"> administrateur avait un intérêt opposé de nature patrimoniale, l'art. 523 § 1 C. Soc. et l'art ... des statuts n'étant pas respectés, et nous en avons informé l'organe de gestion par écrit.</w:t>
            </w:r>
          </w:p>
          <w:p w14:paraId="2B56A56E" w14:textId="33D27C02" w:rsidR="003C201F" w:rsidRPr="00840210" w:rsidRDefault="003C201F" w:rsidP="00047843">
            <w:pPr>
              <w:pStyle w:val="ListParagraph"/>
              <w:spacing w:after="120" w:line="240" w:lineRule="auto"/>
              <w:jc w:val="both"/>
              <w:rPr>
                <w:rFonts w:ascii="Times New Roman" w:hAnsi="Times New Roman" w:cs="Times New Roman"/>
                <w:spacing w:val="-3"/>
              </w:rPr>
            </w:pPr>
            <w:r w:rsidRPr="00840210">
              <w:rPr>
                <w:rFonts w:ascii="Times New Roman" w:hAnsi="Times New Roman" w:cs="Times New Roman"/>
                <w:spacing w:val="-3"/>
              </w:rPr>
              <w:t>[</w:t>
            </w:r>
            <w:r w:rsidRPr="00840210">
              <w:rPr>
                <w:rFonts w:ascii="Times New Roman" w:hAnsi="Times New Roman" w:cs="Times New Roman"/>
                <w:i/>
                <w:spacing w:val="-3"/>
              </w:rPr>
              <w:t>Possibilité 1</w:t>
            </w:r>
            <w:r w:rsidRPr="00840210">
              <w:rPr>
                <w:rFonts w:ascii="Times New Roman" w:hAnsi="Times New Roman" w:cs="Times New Roman"/>
                <w:spacing w:val="-3"/>
              </w:rPr>
              <w:t> : Sur la base des travaux d'audit effectués, il est réalisable en pratique de fournir une description et une quantification des conséquences patrimoniales] Sur la base des travaux d'audit effectués par nos soins, nous fournissons concernant ces conflits d'intérêts constatés de nature patrimoniale</w:t>
            </w:r>
            <w:ins w:id="2648" w:author="Author">
              <w:r w:rsidR="00B54E3E" w:rsidRPr="00840210">
                <w:rPr>
                  <w:rFonts w:ascii="Times New Roman" w:hAnsi="Times New Roman" w:cs="Times New Roman"/>
                  <w:spacing w:val="-3"/>
                </w:rPr>
                <w:t>,</w:t>
              </w:r>
            </w:ins>
            <w:r w:rsidRPr="00840210">
              <w:rPr>
                <w:rFonts w:ascii="Times New Roman" w:hAnsi="Times New Roman" w:cs="Times New Roman"/>
                <w:spacing w:val="-3"/>
              </w:rPr>
              <w:t xml:space="preserve"> leur description et leurs conséquences patrimoniales</w:t>
            </w:r>
            <w:ins w:id="2649" w:author="Author">
              <w:r w:rsidR="00B54E3E" w:rsidRPr="00840210">
                <w:rPr>
                  <w:rFonts w:ascii="Times New Roman" w:hAnsi="Times New Roman" w:cs="Times New Roman"/>
                  <w:spacing w:val="-3"/>
                </w:rPr>
                <w:t xml:space="preserve"> suivantes</w:t>
              </w:r>
            </w:ins>
            <w:r w:rsidRPr="00840210">
              <w:rPr>
                <w:rFonts w:ascii="Times New Roman" w:hAnsi="Times New Roman" w:cs="Times New Roman"/>
                <w:spacing w:val="-3"/>
              </w:rPr>
              <w:t> : [</w:t>
            </w:r>
            <w:r w:rsidRPr="00840210">
              <w:rPr>
                <w:rFonts w:ascii="Times New Roman" w:hAnsi="Times New Roman" w:cs="Times New Roman"/>
                <w:spacing w:val="-3"/>
                <w:cs/>
              </w:rPr>
              <w:t>…</w:t>
            </w:r>
            <w:r w:rsidRPr="00840210">
              <w:rPr>
                <w:rFonts w:ascii="Times New Roman" w:hAnsi="Times New Roman" w:cs="Times New Roman"/>
                <w:spacing w:val="-3"/>
              </w:rPr>
              <w:t>]</w:t>
            </w:r>
          </w:p>
          <w:p w14:paraId="36152C20" w14:textId="76E31635" w:rsidR="003C201F" w:rsidRPr="00840210" w:rsidRDefault="003C201F" w:rsidP="00047843">
            <w:pPr>
              <w:pStyle w:val="ListParagraph"/>
              <w:spacing w:after="120" w:line="240" w:lineRule="auto"/>
              <w:jc w:val="both"/>
              <w:rPr>
                <w:rFonts w:ascii="Times New Roman" w:hAnsi="Times New Roman" w:cs="Times New Roman"/>
              </w:rPr>
            </w:pPr>
            <w:r w:rsidRPr="00840210">
              <w:rPr>
                <w:rFonts w:ascii="Times New Roman" w:hAnsi="Times New Roman" w:cs="Times New Roman"/>
              </w:rPr>
              <w:t>[</w:t>
            </w:r>
            <w:r w:rsidRPr="00840210">
              <w:rPr>
                <w:rFonts w:ascii="Times New Roman" w:hAnsi="Times New Roman" w:cs="Times New Roman"/>
                <w:i/>
                <w:spacing w:val="-3"/>
              </w:rPr>
              <w:t>Possibilité 2</w:t>
            </w:r>
            <w:r w:rsidRPr="00840210">
              <w:rPr>
                <w:rFonts w:ascii="Times New Roman" w:hAnsi="Times New Roman" w:cs="Times New Roman"/>
                <w:spacing w:val="-3"/>
              </w:rPr>
              <w:t xml:space="preserve"> : Sur la base des travaux d'audit effectués, il n'est dans la pratique </w:t>
            </w:r>
            <w:r w:rsidR="00153C3A" w:rsidRPr="00840210">
              <w:rPr>
                <w:rFonts w:ascii="Times New Roman" w:hAnsi="Times New Roman" w:cs="Times New Roman"/>
                <w:spacing w:val="-3"/>
              </w:rPr>
              <w:t xml:space="preserve">pas </w:t>
            </w:r>
            <w:r w:rsidRPr="00840210">
              <w:rPr>
                <w:rFonts w:ascii="Times New Roman" w:hAnsi="Times New Roman" w:cs="Times New Roman"/>
                <w:spacing w:val="-3"/>
              </w:rPr>
              <w:t xml:space="preserve">réalisable de fournir une description et une quantification des conséquences patrimoniales] Sur la base des travaux d'audit effectués par nos soins, nous </w:t>
            </w:r>
            <w:r w:rsidR="00153C3A" w:rsidRPr="00840210">
              <w:rPr>
                <w:rFonts w:ascii="Times New Roman" w:hAnsi="Times New Roman" w:cs="Times New Roman"/>
                <w:spacing w:val="-3"/>
              </w:rPr>
              <w:t>ne sommes pas en mesure</w:t>
            </w:r>
            <w:r w:rsidRPr="00840210">
              <w:rPr>
                <w:rFonts w:ascii="Times New Roman" w:hAnsi="Times New Roman" w:cs="Times New Roman"/>
                <w:spacing w:val="-3"/>
              </w:rPr>
              <w:t xml:space="preserve"> de fournir dans le présent rapport la description séparée des conséquences patrimoniales pour la société, comme le requiert l'art. 523 § 1 troisième alinéa C. Soc., de ces décisions ou opérations qui comportent un tel intérêt opposé.</w:t>
            </w:r>
          </w:p>
        </w:tc>
      </w:tr>
    </w:tbl>
    <w:p w14:paraId="7BD63BC0" w14:textId="77777777" w:rsidR="003C201F" w:rsidRPr="00840210" w:rsidRDefault="003C201F" w:rsidP="00047843">
      <w:pPr>
        <w:spacing w:line="240" w:lineRule="auto"/>
        <w:jc w:val="both"/>
        <w:rPr>
          <w:rFonts w:ascii="Times New Roman" w:hAnsi="Times New Roman" w:cs="Times New Roman"/>
          <w:b/>
          <w:sz w:val="32"/>
          <w:szCs w:val="32"/>
        </w:rPr>
      </w:pPr>
      <w:r w:rsidRPr="00840210">
        <w:rPr>
          <w:rFonts w:ascii="Times New Roman" w:hAnsi="Times New Roman" w:cs="Times New Roman"/>
        </w:rPr>
        <w:br w:type="page"/>
      </w:r>
    </w:p>
    <w:p w14:paraId="64BF3D6B" w14:textId="343EA267" w:rsidR="003C201F" w:rsidRPr="00840210" w:rsidRDefault="003C201F" w:rsidP="00047843">
      <w:pPr>
        <w:pStyle w:val="Heading2"/>
        <w:spacing w:after="0"/>
        <w:jc w:val="both"/>
        <w:rPr>
          <w:rFonts w:cs="Times New Roman"/>
        </w:rPr>
      </w:pPr>
      <w:bookmarkStart w:id="2650" w:name="_Toc510021699"/>
      <w:bookmarkStart w:id="2651" w:name="_Toc4919518"/>
      <w:r w:rsidRPr="00840210">
        <w:rPr>
          <w:rFonts w:cs="Times New Roman"/>
        </w:rPr>
        <w:t xml:space="preserve">3.8. </w:t>
      </w:r>
      <w:r w:rsidRPr="00840210">
        <w:rPr>
          <w:rFonts w:cs="Times New Roman"/>
        </w:rPr>
        <w:tab/>
        <w:t>SECTEUR NON MARCHAND</w:t>
      </w:r>
      <w:bookmarkEnd w:id="2650"/>
      <w:bookmarkEnd w:id="2651"/>
    </w:p>
    <w:p w14:paraId="1DD250F5" w14:textId="77777777" w:rsidR="00E531C5" w:rsidRPr="00840210" w:rsidRDefault="00E531C5" w:rsidP="00047843">
      <w:pPr>
        <w:tabs>
          <w:tab w:val="left" w:pos="709"/>
        </w:tabs>
        <w:spacing w:line="240" w:lineRule="auto"/>
        <w:jc w:val="both"/>
        <w:rPr>
          <w:rFonts w:ascii="Times New Roman" w:hAnsi="Times New Roman" w:cs="Times New Roman"/>
          <w:sz w:val="24"/>
          <w:szCs w:val="24"/>
        </w:rPr>
      </w:pPr>
    </w:p>
    <w:p w14:paraId="17A417B4" w14:textId="1EC39369"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Ce serait une erreur d</w:t>
      </w:r>
      <w:r w:rsidRPr="00840210">
        <w:rPr>
          <w:rFonts w:ascii="Times New Roman" w:hAnsi="Times New Roman" w:cs="Times New Roman"/>
          <w:sz w:val="24"/>
          <w:cs/>
        </w:rPr>
        <w:t>’</w:t>
      </w:r>
      <w:r w:rsidRPr="00840210">
        <w:rPr>
          <w:rFonts w:ascii="Times New Roman" w:hAnsi="Times New Roman" w:cs="Times New Roman"/>
          <w:sz w:val="24"/>
        </w:rPr>
        <w:t xml:space="preserve">affirmer ou de croire que tous les exemples développés pour les sociétés commerciales sont toujours applicables </w:t>
      </w:r>
      <w:r w:rsidRPr="00840210">
        <w:rPr>
          <w:rFonts w:ascii="Times New Roman" w:hAnsi="Times New Roman" w:cs="Times New Roman"/>
          <w:i/>
          <w:sz w:val="24"/>
        </w:rPr>
        <w:t>mutatis mutandis</w:t>
      </w:r>
      <w:r w:rsidRPr="00840210">
        <w:rPr>
          <w:rFonts w:ascii="Times New Roman" w:hAnsi="Times New Roman" w:cs="Times New Roman"/>
          <w:sz w:val="24"/>
        </w:rPr>
        <w:t xml:space="preserve"> aux associations et fondations. Ce serait méconnaître les spécificités propres au secteur. Dans ce contexte, divers points d</w:t>
      </w:r>
      <w:r w:rsidRPr="00840210">
        <w:rPr>
          <w:rFonts w:ascii="Times New Roman" w:hAnsi="Times New Roman" w:cs="Times New Roman"/>
          <w:sz w:val="24"/>
          <w:cs/>
        </w:rPr>
        <w:t>’</w:t>
      </w:r>
      <w:r w:rsidRPr="00840210">
        <w:rPr>
          <w:rFonts w:ascii="Times New Roman" w:hAnsi="Times New Roman" w:cs="Times New Roman"/>
          <w:sz w:val="24"/>
        </w:rPr>
        <w:t>attention spécifiques au secteur non marchand sont ici mis en exergue (</w:t>
      </w:r>
      <w:r w:rsidRPr="00840210">
        <w:rPr>
          <w:rFonts w:ascii="Times New Roman" w:hAnsi="Times New Roman" w:cs="Times New Roman"/>
          <w:i/>
          <w:sz w:val="24"/>
        </w:rPr>
        <w:t>cf</w:t>
      </w:r>
      <w:r w:rsidRPr="00840210">
        <w:rPr>
          <w:rFonts w:ascii="Times New Roman" w:hAnsi="Times New Roman" w:cs="Times New Roman"/>
          <w:sz w:val="24"/>
        </w:rPr>
        <w:t xml:space="preserve">. </w:t>
      </w:r>
      <w:r w:rsidR="00E7434D" w:rsidRPr="00840210">
        <w:rPr>
          <w:rFonts w:ascii="Times New Roman" w:hAnsi="Times New Roman" w:cs="Times New Roman"/>
          <w:i/>
          <w:sz w:val="24"/>
        </w:rPr>
        <w:t xml:space="preserve">supra, </w:t>
      </w:r>
      <w:r w:rsidRPr="00840210">
        <w:rPr>
          <w:rFonts w:ascii="Times New Roman" w:hAnsi="Times New Roman" w:cs="Times New Roman"/>
          <w:sz w:val="24"/>
        </w:rPr>
        <w:t>n</w:t>
      </w:r>
      <w:r w:rsidRPr="00840210">
        <w:rPr>
          <w:rFonts w:ascii="Times New Roman" w:hAnsi="Times New Roman" w:cs="Times New Roman"/>
          <w:sz w:val="24"/>
          <w:vertAlign w:val="superscript"/>
        </w:rPr>
        <w:t>os</w:t>
      </w:r>
      <w:r w:rsidRPr="00840210">
        <w:rPr>
          <w:rFonts w:ascii="Times New Roman" w:hAnsi="Times New Roman" w:cs="Times New Roman"/>
          <w:sz w:val="24"/>
        </w:rPr>
        <w:t xml:space="preserve"> </w:t>
      </w:r>
      <w:r w:rsidR="00EE3022" w:rsidRPr="00840210">
        <w:rPr>
          <w:rFonts w:ascii="Times New Roman" w:hAnsi="Times New Roman" w:cs="Times New Roman"/>
          <w:sz w:val="24"/>
        </w:rPr>
        <w:t>293</w:t>
      </w:r>
      <w:r w:rsidR="00E7434D" w:rsidRPr="00840210">
        <w:rPr>
          <w:rFonts w:ascii="Times New Roman" w:hAnsi="Times New Roman" w:cs="Times New Roman"/>
          <w:sz w:val="24"/>
        </w:rPr>
        <w:t>-</w:t>
      </w:r>
      <w:r w:rsidR="00EE3022" w:rsidRPr="00840210">
        <w:rPr>
          <w:rFonts w:ascii="Times New Roman" w:hAnsi="Times New Roman" w:cs="Times New Roman"/>
          <w:sz w:val="24"/>
        </w:rPr>
        <w:t>296</w:t>
      </w:r>
      <w:r w:rsidRPr="00840210">
        <w:rPr>
          <w:rFonts w:ascii="Times New Roman" w:hAnsi="Times New Roman" w:cs="Times New Roman"/>
          <w:sz w:val="24"/>
        </w:rPr>
        <w:t>).</w:t>
      </w:r>
    </w:p>
    <w:p w14:paraId="3396AE44" w14:textId="77777777" w:rsidR="00384089" w:rsidRPr="00840210" w:rsidRDefault="00384089" w:rsidP="00047843">
      <w:pPr>
        <w:pStyle w:val="ListParagraph"/>
        <w:tabs>
          <w:tab w:val="left" w:pos="567"/>
        </w:tabs>
        <w:spacing w:line="240" w:lineRule="auto"/>
        <w:ind w:left="0"/>
        <w:jc w:val="both"/>
        <w:rPr>
          <w:rFonts w:ascii="Times New Roman" w:hAnsi="Times New Roman" w:cs="Times New Roman"/>
          <w:sz w:val="24"/>
          <w:szCs w:val="24"/>
        </w:rPr>
      </w:pPr>
    </w:p>
    <w:p w14:paraId="36A833E1" w14:textId="43528C64" w:rsidR="00384089" w:rsidRPr="00840210" w:rsidRDefault="00384089"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szCs w:val="24"/>
          <w:lang w:val="fr-BE"/>
        </w:rPr>
        <w:t xml:space="preserve">Complémentairement à cet ouvrage, le lecteur se référera utilement à la Communication 2017/06 de l’IRE </w:t>
      </w:r>
      <w:r w:rsidR="00EE3022" w:rsidRPr="00840210">
        <w:rPr>
          <w:rFonts w:ascii="Times New Roman" w:hAnsi="Times New Roman" w:cs="Times New Roman"/>
          <w:sz w:val="24"/>
          <w:szCs w:val="24"/>
          <w:lang w:val="fr-BE"/>
        </w:rPr>
        <w:t>« </w:t>
      </w:r>
      <w:r w:rsidRPr="00840210">
        <w:rPr>
          <w:rFonts w:ascii="Times New Roman" w:hAnsi="Times New Roman" w:cs="Times New Roman"/>
          <w:sz w:val="24"/>
          <w:szCs w:val="24"/>
          <w:lang w:val="fr-BE"/>
        </w:rPr>
        <w:t>Rapport du commissaire dans les associations et fondations</w:t>
      </w:r>
      <w:r w:rsidR="00EE3022" w:rsidRPr="00840210">
        <w:rPr>
          <w:rFonts w:ascii="Times New Roman" w:hAnsi="Times New Roman" w:cs="Times New Roman"/>
          <w:sz w:val="24"/>
          <w:szCs w:val="24"/>
          <w:lang w:val="fr-BE"/>
        </w:rPr>
        <w:t> »</w:t>
      </w:r>
      <w:r w:rsidRPr="00840210">
        <w:rPr>
          <w:rFonts w:ascii="Times New Roman" w:hAnsi="Times New Roman" w:cs="Times New Roman"/>
          <w:sz w:val="24"/>
          <w:szCs w:val="24"/>
          <w:lang w:val="fr-BE"/>
        </w:rPr>
        <w:t>.</w:t>
      </w:r>
    </w:p>
    <w:p w14:paraId="0D2E021A"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39134B47" w14:textId="77777777" w:rsidR="003C201F" w:rsidRPr="00840210" w:rsidRDefault="003C201F" w:rsidP="00047843">
      <w:pPr>
        <w:tabs>
          <w:tab w:val="left" w:pos="567"/>
        </w:tabs>
        <w:spacing w:line="240" w:lineRule="auto"/>
        <w:jc w:val="both"/>
        <w:rPr>
          <w:rFonts w:ascii="Times New Roman" w:hAnsi="Times New Roman" w:cs="Times New Roman"/>
          <w:b/>
          <w:sz w:val="24"/>
          <w:szCs w:val="24"/>
        </w:rPr>
      </w:pPr>
      <w:r w:rsidRPr="00840210">
        <w:rPr>
          <w:rFonts w:ascii="Times New Roman" w:hAnsi="Times New Roman" w:cs="Times New Roman"/>
          <w:b/>
          <w:sz w:val="24"/>
        </w:rPr>
        <w:t>Dispositions de l</w:t>
      </w:r>
      <w:r w:rsidRPr="00840210">
        <w:rPr>
          <w:rFonts w:ascii="Times New Roman" w:hAnsi="Times New Roman" w:cs="Times New Roman"/>
          <w:b/>
          <w:sz w:val="24"/>
          <w:cs/>
        </w:rPr>
        <w:t>’</w:t>
      </w:r>
      <w:r w:rsidRPr="00840210">
        <w:rPr>
          <w:rFonts w:ascii="Times New Roman" w:hAnsi="Times New Roman" w:cs="Times New Roman"/>
          <w:b/>
          <w:sz w:val="24"/>
        </w:rPr>
        <w:t>article 144 du Code des sociétés applicables aux associations sans but lucratif, fondations, partis politiques européens et fondations politiques européennes</w:t>
      </w:r>
    </w:p>
    <w:p w14:paraId="343BC699" w14:textId="77777777" w:rsidR="003C201F" w:rsidRPr="00840210" w:rsidRDefault="003C201F" w:rsidP="00047843">
      <w:pPr>
        <w:pStyle w:val="ListParagraph"/>
        <w:tabs>
          <w:tab w:val="left" w:pos="567"/>
        </w:tabs>
        <w:spacing w:line="240" w:lineRule="auto"/>
        <w:ind w:left="786"/>
        <w:jc w:val="both"/>
        <w:rPr>
          <w:rFonts w:ascii="Times New Roman" w:hAnsi="Times New Roman" w:cs="Times New Roman"/>
          <w:sz w:val="24"/>
          <w:szCs w:val="24"/>
        </w:rPr>
      </w:pPr>
    </w:p>
    <w:p w14:paraId="743EB352" w14:textId="1D99139A"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Pour rappel, l</w:t>
      </w:r>
      <w:r w:rsidRPr="00840210">
        <w:rPr>
          <w:rFonts w:ascii="Times New Roman" w:hAnsi="Times New Roman" w:cs="Times New Roman"/>
          <w:sz w:val="24"/>
          <w:cs/>
        </w:rPr>
        <w:t>’</w:t>
      </w:r>
      <w:r w:rsidRPr="00840210">
        <w:rPr>
          <w:rFonts w:ascii="Times New Roman" w:hAnsi="Times New Roman" w:cs="Times New Roman"/>
          <w:sz w:val="24"/>
        </w:rPr>
        <w:t xml:space="preserve">article 144 du Code des sociétés est applicable par analogie aux entités soumises à la loi du 27 juin 1921, à l'exception de l'article 144, </w:t>
      </w:r>
      <w:r w:rsidR="00762CA8" w:rsidRPr="00840210">
        <w:rPr>
          <w:rFonts w:ascii="Times New Roman" w:hAnsi="Times New Roman" w:cs="Times New Roman"/>
          <w:sz w:val="24"/>
        </w:rPr>
        <w:t>§</w:t>
      </w:r>
      <w:r w:rsidRPr="00840210">
        <w:rPr>
          <w:rFonts w:ascii="Times New Roman" w:hAnsi="Times New Roman" w:cs="Times New Roman"/>
          <w:sz w:val="24"/>
        </w:rPr>
        <w:t>1</w:t>
      </w:r>
      <w:r w:rsidRPr="00840210">
        <w:rPr>
          <w:rFonts w:ascii="Times New Roman" w:hAnsi="Times New Roman" w:cs="Times New Roman"/>
          <w:sz w:val="24"/>
          <w:vertAlign w:val="superscript"/>
        </w:rPr>
        <w:t>er</w:t>
      </w:r>
      <w:r w:rsidRPr="00840210">
        <w:rPr>
          <w:rFonts w:ascii="Times New Roman" w:hAnsi="Times New Roman" w:cs="Times New Roman"/>
          <w:sz w:val="24"/>
        </w:rPr>
        <w:t xml:space="preserve">, 6° (le rapport de gestion) et </w:t>
      </w:r>
      <w:r w:rsidR="006865E3" w:rsidRPr="00840210">
        <w:rPr>
          <w:rFonts w:ascii="Times New Roman" w:hAnsi="Times New Roman" w:cs="Times New Roman"/>
          <w:sz w:val="24"/>
        </w:rPr>
        <w:t>8</w:t>
      </w:r>
      <w:r w:rsidRPr="00840210">
        <w:rPr>
          <w:rFonts w:ascii="Times New Roman" w:hAnsi="Times New Roman" w:cs="Times New Roman"/>
          <w:sz w:val="24"/>
        </w:rPr>
        <w:t>° (la répartition des résultats)</w:t>
      </w:r>
      <w:r w:rsidR="00BA6DB2" w:rsidRPr="00840210">
        <w:rPr>
          <w:rFonts w:ascii="Times New Roman" w:hAnsi="Times New Roman" w:cs="Times New Roman"/>
          <w:sz w:val="24"/>
        </w:rPr>
        <w:t xml:space="preserve"> </w:t>
      </w:r>
      <w:r w:rsidR="00BA6DB2" w:rsidRPr="00840210">
        <w:rPr>
          <w:rFonts w:ascii="Times New Roman" w:hAnsi="Times New Roman" w:cs="Times New Roman"/>
          <w:sz w:val="24"/>
          <w:vertAlign w:val="superscript"/>
        </w:rPr>
        <w:t>(</w:t>
      </w:r>
      <w:r w:rsidR="006865E3" w:rsidRPr="00840210">
        <w:rPr>
          <w:rFonts w:ascii="Times New Roman" w:eastAsia="Times New Roman" w:hAnsi="Times New Roman" w:cs="Times New Roman"/>
          <w:sz w:val="24"/>
          <w:szCs w:val="24"/>
          <w:vertAlign w:val="superscript"/>
          <w:lang w:val="fr-BE" w:eastAsia="nl-NL"/>
        </w:rPr>
        <w:footnoteReference w:id="202"/>
      </w:r>
      <w:r w:rsidR="00BA6DB2" w:rsidRPr="00840210">
        <w:rPr>
          <w:rFonts w:ascii="Times New Roman" w:hAnsi="Times New Roman" w:cs="Times New Roman"/>
          <w:sz w:val="24"/>
          <w:vertAlign w:val="superscript"/>
        </w:rPr>
        <w:t>)</w:t>
      </w:r>
      <w:r w:rsidRPr="00840210">
        <w:rPr>
          <w:rFonts w:ascii="Times New Roman" w:hAnsi="Times New Roman" w:cs="Times New Roman"/>
          <w:sz w:val="24"/>
        </w:rPr>
        <w:t xml:space="preserve">. </w:t>
      </w:r>
    </w:p>
    <w:p w14:paraId="24724588"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54D420C6" w14:textId="333995EA" w:rsidR="003C201F" w:rsidRPr="00840210" w:rsidRDefault="003C201F" w:rsidP="0004784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840210">
        <w:rPr>
          <w:rFonts w:ascii="Times New Roman" w:hAnsi="Times New Roman" w:cs="Times New Roman"/>
          <w:sz w:val="24"/>
          <w:u w:val="single"/>
        </w:rPr>
        <w:t>AVERTISSEMENT</w:t>
      </w:r>
      <w:r w:rsidRPr="00840210">
        <w:rPr>
          <w:rFonts w:ascii="Times New Roman" w:hAnsi="Times New Roman" w:cs="Times New Roman"/>
          <w:sz w:val="24"/>
        </w:rPr>
        <w:t xml:space="preserve"> : Avant de faire usage de l</w:t>
      </w:r>
      <w:r w:rsidRPr="00840210">
        <w:rPr>
          <w:rFonts w:ascii="Times New Roman" w:hAnsi="Times New Roman" w:cs="Times New Roman"/>
          <w:sz w:val="24"/>
          <w:cs/>
        </w:rPr>
        <w:t>’</w:t>
      </w:r>
      <w:r w:rsidRPr="00840210">
        <w:rPr>
          <w:rFonts w:ascii="Times New Roman" w:hAnsi="Times New Roman" w:cs="Times New Roman"/>
          <w:sz w:val="24"/>
        </w:rPr>
        <w:t xml:space="preserve">exemple de </w:t>
      </w:r>
      <w:ins w:id="2652" w:author="Author">
        <w:r w:rsidR="00587EDD" w:rsidRPr="00840210">
          <w:rPr>
            <w:rFonts w:ascii="Times New Roman" w:hAnsi="Times New Roman" w:cs="Times New Roman"/>
            <w:sz w:val="24"/>
          </w:rPr>
          <w:t xml:space="preserve">la partie « Autres obligations légales et réglementaires » </w:t>
        </w:r>
      </w:ins>
      <w:del w:id="2653" w:author="Author">
        <w:r w:rsidR="00F43F1F" w:rsidRPr="00840210" w:rsidDel="00587EDD">
          <w:rPr>
            <w:rFonts w:ascii="Times New Roman" w:hAnsi="Times New Roman" w:cs="Times New Roman"/>
            <w:sz w:val="24"/>
          </w:rPr>
          <w:delText>rapport sur les autres obligations légales et réglementaires de communication incombant au commisaire</w:delText>
        </w:r>
        <w:r w:rsidRPr="00840210" w:rsidDel="00587EDD">
          <w:rPr>
            <w:rFonts w:ascii="Times New Roman" w:hAnsi="Times New Roman" w:cs="Times New Roman"/>
            <w:sz w:val="24"/>
          </w:rPr>
          <w:delText xml:space="preserve"> </w:delText>
        </w:r>
      </w:del>
      <w:r w:rsidRPr="00840210">
        <w:rPr>
          <w:rFonts w:ascii="Times New Roman" w:hAnsi="Times New Roman" w:cs="Times New Roman"/>
          <w:sz w:val="24"/>
        </w:rPr>
        <w:t>ci-après, le lecteur de cet ouvrage sera particulièrement attentif à l</w:t>
      </w:r>
      <w:r w:rsidRPr="00840210">
        <w:rPr>
          <w:rFonts w:ascii="Times New Roman" w:hAnsi="Times New Roman" w:cs="Times New Roman"/>
          <w:sz w:val="24"/>
          <w:cs/>
        </w:rPr>
        <w:t>’</w:t>
      </w:r>
      <w:r w:rsidRPr="00840210">
        <w:rPr>
          <w:rFonts w:ascii="Times New Roman" w:hAnsi="Times New Roman" w:cs="Times New Roman"/>
          <w:sz w:val="24"/>
        </w:rPr>
        <w:t>applicabilité de l</w:t>
      </w:r>
      <w:r w:rsidRPr="00840210">
        <w:rPr>
          <w:rFonts w:ascii="Times New Roman" w:hAnsi="Times New Roman" w:cs="Times New Roman"/>
          <w:sz w:val="24"/>
          <w:cs/>
        </w:rPr>
        <w:t>’</w:t>
      </w:r>
      <w:r w:rsidRPr="00840210">
        <w:rPr>
          <w:rFonts w:ascii="Times New Roman" w:hAnsi="Times New Roman" w:cs="Times New Roman"/>
          <w:sz w:val="24"/>
        </w:rPr>
        <w:t>exemple à la situation concrète, en tenant compte de</w:t>
      </w:r>
      <w:r w:rsidRPr="00840210">
        <w:rPr>
          <w:rFonts w:ascii="Times New Roman" w:hAnsi="Times New Roman" w:cs="Times New Roman"/>
          <w:i/>
          <w:sz w:val="24"/>
        </w:rPr>
        <w:t xml:space="preserve"> tous </w:t>
      </w:r>
      <w:r w:rsidRPr="00840210">
        <w:rPr>
          <w:rFonts w:ascii="Times New Roman" w:hAnsi="Times New Roman" w:cs="Times New Roman"/>
          <w:sz w:val="24"/>
        </w:rPr>
        <w:t xml:space="preserve">les faits et circonstances pertinents. </w:t>
      </w:r>
    </w:p>
    <w:p w14:paraId="68FA2551" w14:textId="77777777" w:rsidR="003C201F" w:rsidRPr="00840210" w:rsidRDefault="003C201F" w:rsidP="00047843">
      <w:pPr>
        <w:spacing w:line="240" w:lineRule="auto"/>
        <w:jc w:val="both"/>
        <w:rPr>
          <w:rFonts w:ascii="Times New Roman" w:hAnsi="Times New Roman" w:cs="Times New Roman"/>
          <w:sz w:val="24"/>
          <w:szCs w:val="24"/>
        </w:rPr>
      </w:pPr>
    </w:p>
    <w:p w14:paraId="5F768903" w14:textId="2DFE41E4" w:rsidR="003C201F" w:rsidRPr="00840210" w:rsidRDefault="003C201F" w:rsidP="00047843">
      <w:pPr>
        <w:spacing w:line="240" w:lineRule="auto"/>
        <w:jc w:val="both"/>
        <w:rPr>
          <w:rFonts w:ascii="Times New Roman" w:hAnsi="Times New Roman" w:cs="Times New Roman"/>
          <w:i/>
          <w:sz w:val="24"/>
          <w:szCs w:val="24"/>
        </w:rPr>
      </w:pPr>
      <w:r w:rsidRPr="00840210">
        <w:rPr>
          <w:rFonts w:ascii="Times New Roman" w:hAnsi="Times New Roman" w:cs="Times New Roman"/>
          <w:b/>
          <w:sz w:val="24"/>
        </w:rPr>
        <w:t>Rapport moral/rapport d</w:t>
      </w:r>
      <w:r w:rsidRPr="00840210">
        <w:rPr>
          <w:rFonts w:ascii="Times New Roman" w:hAnsi="Times New Roman" w:cs="Times New Roman"/>
          <w:b/>
          <w:sz w:val="24"/>
          <w:cs/>
        </w:rPr>
        <w:t>’</w:t>
      </w:r>
      <w:r w:rsidRPr="00840210">
        <w:rPr>
          <w:rFonts w:ascii="Times New Roman" w:hAnsi="Times New Roman" w:cs="Times New Roman"/>
          <w:b/>
          <w:sz w:val="24"/>
        </w:rPr>
        <w:t>activité</w:t>
      </w:r>
      <w:r w:rsidR="00526B33" w:rsidRPr="00840210">
        <w:rPr>
          <w:rFonts w:ascii="Times New Roman" w:hAnsi="Times New Roman" w:cs="Times New Roman"/>
          <w:b/>
          <w:sz w:val="24"/>
        </w:rPr>
        <w:t>s</w:t>
      </w:r>
    </w:p>
    <w:p w14:paraId="61732A34" w14:textId="77777777" w:rsidR="003C201F" w:rsidRPr="00840210" w:rsidRDefault="003C201F" w:rsidP="00047843">
      <w:pPr>
        <w:spacing w:line="240" w:lineRule="auto"/>
        <w:jc w:val="both"/>
        <w:rPr>
          <w:rFonts w:ascii="Times New Roman" w:hAnsi="Times New Roman" w:cs="Times New Roman"/>
          <w:i/>
          <w:sz w:val="24"/>
          <w:szCs w:val="24"/>
        </w:rPr>
      </w:pPr>
    </w:p>
    <w:p w14:paraId="1A26FF3C" w14:textId="4338F30C" w:rsidR="003C201F" w:rsidRPr="00840210" w:rsidRDefault="000F52C5"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Sans préjudice de ce qui est mentionné au paragraphe suivant, l</w:t>
      </w:r>
      <w:r w:rsidR="003C201F" w:rsidRPr="00840210">
        <w:rPr>
          <w:rFonts w:ascii="Times New Roman" w:hAnsi="Times New Roman" w:cs="Times New Roman"/>
          <w:sz w:val="24"/>
        </w:rPr>
        <w:t>e commissaire peut juger utile d</w:t>
      </w:r>
      <w:r w:rsidR="003C201F" w:rsidRPr="00840210">
        <w:rPr>
          <w:rFonts w:ascii="Times New Roman" w:hAnsi="Times New Roman" w:cs="Times New Roman"/>
          <w:sz w:val="24"/>
          <w:cs/>
        </w:rPr>
        <w:t>’</w:t>
      </w:r>
      <w:r w:rsidR="003C201F" w:rsidRPr="00840210">
        <w:rPr>
          <w:rFonts w:ascii="Times New Roman" w:hAnsi="Times New Roman" w:cs="Times New Roman"/>
          <w:sz w:val="24"/>
        </w:rPr>
        <w:t>attirer l</w:t>
      </w:r>
      <w:r w:rsidR="003C201F" w:rsidRPr="00840210">
        <w:rPr>
          <w:rFonts w:ascii="Times New Roman" w:hAnsi="Times New Roman" w:cs="Times New Roman"/>
          <w:sz w:val="24"/>
          <w:cs/>
        </w:rPr>
        <w:t>’</w:t>
      </w:r>
      <w:r w:rsidR="003C201F" w:rsidRPr="00840210">
        <w:rPr>
          <w:rFonts w:ascii="Times New Roman" w:hAnsi="Times New Roman" w:cs="Times New Roman"/>
          <w:sz w:val="24"/>
        </w:rPr>
        <w:t>attention de l</w:t>
      </w:r>
      <w:r w:rsidR="003C201F" w:rsidRPr="00840210">
        <w:rPr>
          <w:rFonts w:ascii="Times New Roman" w:hAnsi="Times New Roman" w:cs="Times New Roman"/>
          <w:sz w:val="24"/>
          <w:cs/>
        </w:rPr>
        <w:t>’</w:t>
      </w:r>
      <w:r w:rsidR="003C201F" w:rsidRPr="00840210">
        <w:rPr>
          <w:rFonts w:ascii="Times New Roman" w:hAnsi="Times New Roman" w:cs="Times New Roman"/>
          <w:sz w:val="24"/>
        </w:rPr>
        <w:t>assemblée générale sur le fait qu</w:t>
      </w:r>
      <w:r w:rsidR="003C201F" w:rsidRPr="00840210">
        <w:rPr>
          <w:rFonts w:ascii="Times New Roman" w:hAnsi="Times New Roman" w:cs="Times New Roman"/>
          <w:sz w:val="24"/>
          <w:cs/>
        </w:rPr>
        <w:t>’</w:t>
      </w:r>
      <w:r w:rsidR="003C201F" w:rsidRPr="00840210">
        <w:rPr>
          <w:rFonts w:ascii="Times New Roman" w:hAnsi="Times New Roman" w:cs="Times New Roman"/>
          <w:sz w:val="24"/>
        </w:rPr>
        <w:t>il n</w:t>
      </w:r>
      <w:r w:rsidR="003C201F" w:rsidRPr="00840210">
        <w:rPr>
          <w:rFonts w:ascii="Times New Roman" w:hAnsi="Times New Roman" w:cs="Times New Roman"/>
          <w:sz w:val="24"/>
          <w:cs/>
        </w:rPr>
        <w:t>’</w:t>
      </w:r>
      <w:r w:rsidR="003C201F" w:rsidRPr="00840210">
        <w:rPr>
          <w:rFonts w:ascii="Times New Roman" w:hAnsi="Times New Roman" w:cs="Times New Roman"/>
          <w:sz w:val="24"/>
        </w:rPr>
        <w:t>a pas effectué de contrôle du rapport de l</w:t>
      </w:r>
      <w:r w:rsidR="003C201F" w:rsidRPr="00840210">
        <w:rPr>
          <w:rFonts w:ascii="Times New Roman" w:hAnsi="Times New Roman" w:cs="Times New Roman"/>
          <w:sz w:val="24"/>
          <w:cs/>
        </w:rPr>
        <w:t>’</w:t>
      </w:r>
      <w:r w:rsidR="003C201F" w:rsidRPr="00840210">
        <w:rPr>
          <w:rFonts w:ascii="Times New Roman" w:hAnsi="Times New Roman" w:cs="Times New Roman"/>
          <w:sz w:val="24"/>
        </w:rPr>
        <w:t>organe de gestion (rapport moral ou rapport d</w:t>
      </w:r>
      <w:r w:rsidR="003C201F" w:rsidRPr="00840210">
        <w:rPr>
          <w:rFonts w:ascii="Times New Roman" w:hAnsi="Times New Roman" w:cs="Times New Roman"/>
          <w:sz w:val="24"/>
          <w:cs/>
        </w:rPr>
        <w:t>’</w:t>
      </w:r>
      <w:r w:rsidR="003C201F" w:rsidRPr="00840210">
        <w:rPr>
          <w:rFonts w:ascii="Times New Roman" w:hAnsi="Times New Roman" w:cs="Times New Roman"/>
          <w:sz w:val="24"/>
        </w:rPr>
        <w:t>activité</w:t>
      </w:r>
      <w:r w:rsidR="00526B33" w:rsidRPr="00840210">
        <w:rPr>
          <w:rFonts w:ascii="Times New Roman" w:hAnsi="Times New Roman" w:cs="Times New Roman"/>
          <w:sz w:val="24"/>
        </w:rPr>
        <w:t>s</w:t>
      </w:r>
      <w:r w:rsidR="003C201F" w:rsidRPr="00840210">
        <w:rPr>
          <w:rFonts w:ascii="Times New Roman" w:hAnsi="Times New Roman" w:cs="Times New Roman"/>
          <w:sz w:val="24"/>
        </w:rPr>
        <w:t xml:space="preserve"> selon le cas)</w:t>
      </w:r>
      <w:r w:rsidR="003C201F" w:rsidRPr="00840210">
        <w:rPr>
          <w:rFonts w:ascii="Times New Roman" w:hAnsi="Times New Roman" w:cs="Times New Roman"/>
        </w:rPr>
        <w:t xml:space="preserve"> </w:t>
      </w:r>
      <w:r w:rsidR="003C201F" w:rsidRPr="00840210">
        <w:rPr>
          <w:rFonts w:ascii="Times New Roman" w:hAnsi="Times New Roman" w:cs="Times New Roman"/>
          <w:sz w:val="24"/>
        </w:rPr>
        <w:t>ainsi que du budget soumis à l</w:t>
      </w:r>
      <w:r w:rsidR="003C201F" w:rsidRPr="00840210">
        <w:rPr>
          <w:rFonts w:ascii="Times New Roman" w:hAnsi="Times New Roman" w:cs="Times New Roman"/>
          <w:sz w:val="24"/>
          <w:cs/>
        </w:rPr>
        <w:t>’</w:t>
      </w:r>
      <w:r w:rsidR="003C201F" w:rsidRPr="00840210">
        <w:rPr>
          <w:rFonts w:ascii="Times New Roman" w:hAnsi="Times New Roman" w:cs="Times New Roman"/>
          <w:sz w:val="24"/>
        </w:rPr>
        <w:t xml:space="preserve">assemblée générale. Dans ce cas, le texte suivant pourrait figurer dans </w:t>
      </w:r>
      <w:ins w:id="2654" w:author="Author">
        <w:r w:rsidR="00587EDD" w:rsidRPr="00840210">
          <w:rPr>
            <w:rFonts w:ascii="Times New Roman" w:hAnsi="Times New Roman" w:cs="Times New Roman"/>
            <w:sz w:val="24"/>
          </w:rPr>
          <w:t>la partie « Autres obligations légales et réglementaires »</w:t>
        </w:r>
      </w:ins>
      <w:del w:id="2655" w:author="Author">
        <w:r w:rsidR="003C201F" w:rsidRPr="00840210" w:rsidDel="00587EDD">
          <w:rPr>
            <w:rFonts w:ascii="Times New Roman" w:hAnsi="Times New Roman" w:cs="Times New Roman"/>
            <w:sz w:val="24"/>
          </w:rPr>
          <w:delText xml:space="preserve">le </w:delText>
        </w:r>
        <w:r w:rsidR="00F43F1F" w:rsidRPr="00840210" w:rsidDel="00587EDD">
          <w:rPr>
            <w:rFonts w:ascii="Times New Roman" w:hAnsi="Times New Roman" w:cs="Times New Roman"/>
            <w:sz w:val="24"/>
          </w:rPr>
          <w:delText>rapport sur les autres obligations légales et réglementaires de communication incombant au commisaire</w:delText>
        </w:r>
      </w:del>
      <w:r w:rsidR="003C201F" w:rsidRPr="00840210">
        <w:rPr>
          <w:rFonts w:ascii="Times New Roman" w:hAnsi="Times New Roman" w:cs="Times New Roman"/>
          <w:sz w:val="24"/>
        </w:rPr>
        <w:t> :</w:t>
      </w:r>
    </w:p>
    <w:p w14:paraId="651A5B50" w14:textId="77777777" w:rsidR="003C201F" w:rsidRPr="00840210" w:rsidRDefault="003C201F" w:rsidP="00047843">
      <w:pPr>
        <w:spacing w:line="240" w:lineRule="auto"/>
        <w:ind w:left="360"/>
        <w:jc w:val="both"/>
        <w:rPr>
          <w:rFonts w:ascii="Times New Roman" w:hAnsi="Times New Roman" w:cs="Times New Roman"/>
          <w:i/>
          <w:sz w:val="24"/>
          <w:szCs w:val="24"/>
        </w:rPr>
      </w:pPr>
    </w:p>
    <w:p w14:paraId="3F2E06F2" w14:textId="5F8A8D6E" w:rsidR="003C201F" w:rsidRPr="00840210" w:rsidRDefault="003C201F" w:rsidP="00047843">
      <w:pPr>
        <w:spacing w:line="240" w:lineRule="auto"/>
        <w:jc w:val="both"/>
        <w:rPr>
          <w:rFonts w:ascii="Times New Roman" w:hAnsi="Times New Roman" w:cs="Times New Roman"/>
          <w:i/>
          <w:sz w:val="24"/>
        </w:rPr>
      </w:pPr>
      <w:r w:rsidRPr="00840210">
        <w:rPr>
          <w:rFonts w:ascii="Times New Roman" w:hAnsi="Times New Roman" w:cs="Times New Roman"/>
          <w:i/>
          <w:sz w:val="24"/>
        </w:rPr>
        <w:t>« L</w:t>
      </w:r>
      <w:r w:rsidRPr="00840210">
        <w:rPr>
          <w:rFonts w:ascii="Times New Roman" w:hAnsi="Times New Roman" w:cs="Times New Roman"/>
          <w:i/>
          <w:sz w:val="24"/>
          <w:cs/>
        </w:rPr>
        <w:t>’</w:t>
      </w:r>
      <w:r w:rsidRPr="00840210">
        <w:rPr>
          <w:rFonts w:ascii="Times New Roman" w:hAnsi="Times New Roman" w:cs="Times New Roman"/>
          <w:i/>
          <w:sz w:val="24"/>
        </w:rPr>
        <w:t>établissement et le contenu du rapport moral/rapport d</w:t>
      </w:r>
      <w:r w:rsidRPr="00840210">
        <w:rPr>
          <w:rFonts w:ascii="Times New Roman" w:hAnsi="Times New Roman" w:cs="Times New Roman"/>
          <w:i/>
          <w:sz w:val="24"/>
          <w:cs/>
        </w:rPr>
        <w:t>’</w:t>
      </w:r>
      <w:r w:rsidRPr="00840210">
        <w:rPr>
          <w:rFonts w:ascii="Times New Roman" w:hAnsi="Times New Roman" w:cs="Times New Roman"/>
          <w:i/>
          <w:sz w:val="24"/>
        </w:rPr>
        <w:t>activité</w:t>
      </w:r>
      <w:r w:rsidR="00526B33" w:rsidRPr="00840210">
        <w:rPr>
          <w:rFonts w:ascii="Times New Roman" w:hAnsi="Times New Roman" w:cs="Times New Roman"/>
          <w:i/>
          <w:sz w:val="24"/>
        </w:rPr>
        <w:t>s</w:t>
      </w:r>
      <w:r w:rsidRPr="00840210">
        <w:rPr>
          <w:rFonts w:ascii="Times New Roman" w:hAnsi="Times New Roman" w:cs="Times New Roman"/>
          <w:i/>
          <w:sz w:val="24"/>
        </w:rPr>
        <w:t xml:space="preserve"> </w:t>
      </w:r>
      <w:r w:rsidRPr="00840210">
        <w:rPr>
          <w:rFonts w:ascii="Times New Roman" w:hAnsi="Times New Roman" w:cs="Times New Roman"/>
          <w:i/>
          <w:sz w:val="24"/>
          <w:vertAlign w:val="superscript"/>
        </w:rPr>
        <w:t>(</w:t>
      </w:r>
      <w:r w:rsidRPr="00840210">
        <w:rPr>
          <w:rStyle w:val="FootnoteReference"/>
          <w:rFonts w:ascii="Times New Roman" w:hAnsi="Times New Roman" w:cs="Times New Roman"/>
          <w:i/>
          <w:sz w:val="24"/>
        </w:rPr>
        <w:footnoteReference w:id="203"/>
      </w:r>
      <w:r w:rsidRPr="00840210">
        <w:rPr>
          <w:rStyle w:val="FootnoteReference"/>
          <w:rFonts w:ascii="Times New Roman" w:hAnsi="Times New Roman" w:cs="Times New Roman"/>
          <w:i/>
          <w:sz w:val="24"/>
        </w:rPr>
        <w:t>)</w:t>
      </w:r>
      <w:r w:rsidRPr="00840210">
        <w:rPr>
          <w:rFonts w:ascii="Times New Roman" w:hAnsi="Times New Roman" w:cs="Times New Roman"/>
          <w:i/>
          <w:sz w:val="24"/>
        </w:rPr>
        <w:t xml:space="preserve"> [ainsi que du budget soumis à l</w:t>
      </w:r>
      <w:r w:rsidRPr="00840210">
        <w:rPr>
          <w:rFonts w:ascii="Times New Roman" w:hAnsi="Times New Roman" w:cs="Times New Roman"/>
          <w:i/>
          <w:sz w:val="24"/>
          <w:cs/>
        </w:rPr>
        <w:t>’</w:t>
      </w:r>
      <w:r w:rsidRPr="00840210">
        <w:rPr>
          <w:rFonts w:ascii="Times New Roman" w:hAnsi="Times New Roman" w:cs="Times New Roman"/>
          <w:i/>
          <w:sz w:val="24"/>
        </w:rPr>
        <w:t>assemblée générale] relève de la responsabilité de l</w:t>
      </w:r>
      <w:r w:rsidRPr="00840210">
        <w:rPr>
          <w:rFonts w:ascii="Times New Roman" w:hAnsi="Times New Roman" w:cs="Times New Roman"/>
          <w:i/>
          <w:sz w:val="24"/>
          <w:cs/>
        </w:rPr>
        <w:t>’</w:t>
      </w:r>
      <w:r w:rsidRPr="00840210">
        <w:rPr>
          <w:rFonts w:ascii="Times New Roman" w:hAnsi="Times New Roman" w:cs="Times New Roman"/>
          <w:i/>
          <w:sz w:val="24"/>
        </w:rPr>
        <w:t>organe de gestion et ce rapport [ainsi que le budget] n</w:t>
      </w:r>
      <w:r w:rsidRPr="00840210">
        <w:rPr>
          <w:rFonts w:ascii="Times New Roman" w:hAnsi="Times New Roman" w:cs="Times New Roman"/>
          <w:i/>
          <w:sz w:val="24"/>
          <w:cs/>
        </w:rPr>
        <w:t>’</w:t>
      </w:r>
      <w:r w:rsidRPr="00840210">
        <w:rPr>
          <w:rFonts w:ascii="Times New Roman" w:hAnsi="Times New Roman" w:cs="Times New Roman"/>
          <w:i/>
          <w:sz w:val="24"/>
        </w:rPr>
        <w:t>a [n</w:t>
      </w:r>
      <w:r w:rsidRPr="00840210">
        <w:rPr>
          <w:rFonts w:ascii="Times New Roman" w:hAnsi="Times New Roman" w:cs="Times New Roman"/>
          <w:i/>
          <w:sz w:val="24"/>
          <w:cs/>
        </w:rPr>
        <w:t>’</w:t>
      </w:r>
      <w:r w:rsidRPr="00840210">
        <w:rPr>
          <w:rFonts w:ascii="Times New Roman" w:hAnsi="Times New Roman" w:cs="Times New Roman"/>
          <w:i/>
          <w:sz w:val="24"/>
        </w:rPr>
        <w:t>ont] pas fait l</w:t>
      </w:r>
      <w:r w:rsidRPr="00840210">
        <w:rPr>
          <w:rFonts w:ascii="Times New Roman" w:hAnsi="Times New Roman" w:cs="Times New Roman"/>
          <w:i/>
          <w:sz w:val="24"/>
          <w:cs/>
        </w:rPr>
        <w:t>’</w:t>
      </w:r>
      <w:r w:rsidRPr="00840210">
        <w:rPr>
          <w:rFonts w:ascii="Times New Roman" w:hAnsi="Times New Roman" w:cs="Times New Roman"/>
          <w:i/>
          <w:sz w:val="24"/>
        </w:rPr>
        <w:t>objet d</w:t>
      </w:r>
      <w:r w:rsidRPr="00840210">
        <w:rPr>
          <w:rFonts w:ascii="Times New Roman" w:hAnsi="Times New Roman" w:cs="Times New Roman"/>
          <w:i/>
          <w:sz w:val="24"/>
          <w:cs/>
        </w:rPr>
        <w:t>’</w:t>
      </w:r>
      <w:r w:rsidRPr="00840210">
        <w:rPr>
          <w:rFonts w:ascii="Times New Roman" w:hAnsi="Times New Roman" w:cs="Times New Roman"/>
          <w:i/>
          <w:sz w:val="24"/>
        </w:rPr>
        <w:t>un contrôle de notre part. ».</w:t>
      </w:r>
    </w:p>
    <w:p w14:paraId="61609A90" w14:textId="21AD6DBD" w:rsidR="004A2F67" w:rsidRPr="00840210" w:rsidRDefault="004A2F67" w:rsidP="00047843">
      <w:pPr>
        <w:spacing w:line="240" w:lineRule="auto"/>
        <w:jc w:val="both"/>
        <w:rPr>
          <w:rFonts w:ascii="Times New Roman" w:hAnsi="Times New Roman" w:cs="Times New Roman"/>
          <w:i/>
          <w:sz w:val="24"/>
        </w:rPr>
      </w:pPr>
    </w:p>
    <w:p w14:paraId="1557A1D6" w14:textId="260E3897" w:rsidR="004A2F67" w:rsidRPr="00840210" w:rsidRDefault="004A2F67"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lang w:val="fr-BE"/>
        </w:rPr>
      </w:pPr>
      <w:r w:rsidRPr="00840210">
        <w:rPr>
          <w:rFonts w:ascii="Times New Roman" w:hAnsi="Times New Roman" w:cs="Times New Roman"/>
          <w:sz w:val="24"/>
          <w:szCs w:val="24"/>
          <w:lang w:val="fr-BE"/>
        </w:rPr>
        <w:t>Dans certaines circonstances</w:t>
      </w:r>
      <w:r w:rsidR="00C55FA3" w:rsidRPr="00840210">
        <w:rPr>
          <w:rFonts w:ascii="Times New Roman" w:hAnsi="Times New Roman" w:cs="Times New Roman"/>
          <w:sz w:val="24"/>
          <w:szCs w:val="24"/>
          <w:lang w:val="fr-BE"/>
        </w:rPr>
        <w:t>, le contenu du rapport moral/</w:t>
      </w:r>
      <w:r w:rsidRPr="00840210">
        <w:rPr>
          <w:rFonts w:ascii="Times New Roman" w:hAnsi="Times New Roman" w:cs="Times New Roman"/>
          <w:sz w:val="24"/>
          <w:szCs w:val="24"/>
          <w:lang w:val="fr-BE"/>
        </w:rPr>
        <w:t>rapport d’activités ainsi que les modalités de mise à disposition par l’organe de gestion implique l’application de la norme ISA 720 (Révisée).</w:t>
      </w:r>
      <w:r w:rsidR="005C4244" w:rsidRPr="00840210">
        <w:rPr>
          <w:rFonts w:ascii="Times New Roman" w:hAnsi="Times New Roman" w:cs="Times New Roman"/>
          <w:sz w:val="24"/>
          <w:szCs w:val="24"/>
          <w:lang w:val="fr-BE"/>
        </w:rPr>
        <w:t xml:space="preserve"> </w:t>
      </w:r>
      <w:r w:rsidRPr="00840210">
        <w:rPr>
          <w:rFonts w:ascii="Times New Roman" w:hAnsi="Times New Roman" w:cs="Times New Roman"/>
          <w:sz w:val="24"/>
          <w:szCs w:val="24"/>
          <w:lang w:val="fr-BE"/>
        </w:rPr>
        <w:t xml:space="preserve">Ce point important est traité </w:t>
      </w:r>
      <w:r w:rsidRPr="00840210">
        <w:rPr>
          <w:rFonts w:ascii="Times New Roman" w:hAnsi="Times New Roman" w:cs="Times New Roman"/>
          <w:i/>
          <w:sz w:val="24"/>
          <w:szCs w:val="24"/>
          <w:lang w:val="fr-BE"/>
        </w:rPr>
        <w:t>supra</w:t>
      </w:r>
      <w:r w:rsidR="00EE3022" w:rsidRPr="00840210">
        <w:rPr>
          <w:rFonts w:ascii="Times New Roman" w:hAnsi="Times New Roman" w:cs="Times New Roman"/>
          <w:i/>
          <w:sz w:val="24"/>
          <w:szCs w:val="24"/>
          <w:lang w:val="fr-BE"/>
        </w:rPr>
        <w:t>,</w:t>
      </w:r>
      <w:r w:rsidRPr="00840210">
        <w:rPr>
          <w:rFonts w:ascii="Times New Roman" w:hAnsi="Times New Roman" w:cs="Times New Roman"/>
          <w:sz w:val="24"/>
          <w:szCs w:val="24"/>
          <w:lang w:val="fr-BE"/>
        </w:rPr>
        <w:t xml:space="preserve"> </w:t>
      </w:r>
      <w:r w:rsidR="00EE3022" w:rsidRPr="00840210">
        <w:rPr>
          <w:rFonts w:ascii="Times New Roman" w:hAnsi="Times New Roman" w:cs="Times New Roman"/>
          <w:sz w:val="24"/>
          <w:szCs w:val="24"/>
          <w:lang w:val="fr-BE"/>
        </w:rPr>
        <w:t xml:space="preserve">section </w:t>
      </w:r>
      <w:r w:rsidRPr="00840210">
        <w:rPr>
          <w:rFonts w:ascii="Times New Roman" w:hAnsi="Times New Roman" w:cs="Times New Roman"/>
          <w:sz w:val="24"/>
          <w:szCs w:val="24"/>
          <w:lang w:val="fr-BE"/>
        </w:rPr>
        <w:t>3.2.6. et la mention suivante sera reprise en seconde partie du rapport du commissaire</w:t>
      </w:r>
      <w:r w:rsidR="00C55FA3" w:rsidRPr="00840210">
        <w:rPr>
          <w:rFonts w:ascii="Times New Roman" w:hAnsi="Times New Roman" w:cs="Times New Roman"/>
          <w:sz w:val="24"/>
          <w:szCs w:val="24"/>
          <w:lang w:val="fr-BE"/>
        </w:rPr>
        <w:t> :</w:t>
      </w:r>
    </w:p>
    <w:p w14:paraId="177FA298" w14:textId="77BD635B" w:rsidR="00C55FA3" w:rsidRPr="00840210" w:rsidRDefault="00C55FA3" w:rsidP="00047843">
      <w:pPr>
        <w:pStyle w:val="ListParagraph"/>
        <w:tabs>
          <w:tab w:val="left" w:pos="567"/>
        </w:tabs>
        <w:spacing w:line="240" w:lineRule="auto"/>
        <w:ind w:left="0"/>
        <w:jc w:val="both"/>
        <w:rPr>
          <w:rFonts w:ascii="Times New Roman" w:hAnsi="Times New Roman" w:cs="Times New Roman"/>
          <w:sz w:val="24"/>
          <w:szCs w:val="24"/>
          <w:lang w:val="fr-BE"/>
        </w:rPr>
      </w:pPr>
    </w:p>
    <w:p w14:paraId="7DC1D56C" w14:textId="77777777" w:rsidR="00C55FA3" w:rsidRPr="00840210" w:rsidRDefault="00C55FA3" w:rsidP="00047843">
      <w:pPr>
        <w:pStyle w:val="ListParagraph"/>
        <w:tabs>
          <w:tab w:val="left" w:pos="567"/>
        </w:tabs>
        <w:spacing w:line="240" w:lineRule="auto"/>
        <w:ind w:left="0"/>
        <w:jc w:val="both"/>
        <w:rPr>
          <w:rFonts w:ascii="Times New Roman" w:hAnsi="Times New Roman" w:cs="Times New Roman"/>
          <w:b/>
          <w:i/>
          <w:sz w:val="24"/>
        </w:rPr>
      </w:pPr>
      <w:r w:rsidRPr="00840210">
        <w:rPr>
          <w:rFonts w:ascii="Times New Roman" w:hAnsi="Times New Roman" w:cs="Times New Roman"/>
          <w:b/>
          <w:i/>
          <w:sz w:val="24"/>
        </w:rPr>
        <w:t>[Aspects relatifs aux autres informations contenues dans le rapport annuel/le rapport d’activités] [Paragraphe à utiliser lorsque la norme ISA 720 (Révisée) s’applique]</w:t>
      </w:r>
    </w:p>
    <w:p w14:paraId="102581D4" w14:textId="028CB07C" w:rsidR="00C55FA3" w:rsidRPr="00840210" w:rsidRDefault="00C55FA3"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[Dans le cadre de notre audit des comptes annuels, nous devons apprécier, en particulier sur la base de notre connaissance acquise lors de l’audit, si les autres informations contenues dans le rapport annuel [rapport d’activités], à savoir :</w:t>
      </w:r>
    </w:p>
    <w:p w14:paraId="77FD47C3" w14:textId="77777777" w:rsidR="00D5374A" w:rsidRPr="00840210" w:rsidRDefault="00D5374A" w:rsidP="00047843">
      <w:pPr>
        <w:pStyle w:val="ListParagraph"/>
        <w:tabs>
          <w:tab w:val="left" w:pos="567"/>
        </w:tabs>
        <w:spacing w:line="240" w:lineRule="auto"/>
        <w:ind w:left="0"/>
        <w:jc w:val="both"/>
        <w:rPr>
          <w:rFonts w:ascii="Times New Roman" w:hAnsi="Times New Roman" w:cs="Times New Roman"/>
          <w:i/>
          <w:sz w:val="24"/>
        </w:rPr>
      </w:pPr>
    </w:p>
    <w:p w14:paraId="09F26395" w14:textId="77777777" w:rsidR="00C55FA3" w:rsidRPr="00840210" w:rsidRDefault="00C55FA3"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 xml:space="preserve">- [à compléter] </w:t>
      </w:r>
      <w:r w:rsidRPr="00840210">
        <w:rPr>
          <w:rFonts w:ascii="Times New Roman" w:hAnsi="Times New Roman" w:cs="Times New Roman"/>
          <w:i/>
          <w:sz w:val="24"/>
          <w:vertAlign w:val="superscript"/>
        </w:rPr>
        <w:t>[</w:t>
      </w:r>
      <w:r w:rsidRPr="00840210">
        <w:rPr>
          <w:rFonts w:ascii="Times New Roman" w:hAnsi="Times New Roman" w:cs="Times New Roman"/>
          <w:i/>
          <w:sz w:val="24"/>
          <w:vertAlign w:val="superscript"/>
        </w:rPr>
        <w:footnoteReference w:id="204"/>
      </w:r>
      <w:r w:rsidRPr="00840210">
        <w:rPr>
          <w:rFonts w:ascii="Times New Roman" w:hAnsi="Times New Roman" w:cs="Times New Roman"/>
          <w:i/>
          <w:sz w:val="24"/>
          <w:vertAlign w:val="superscript"/>
        </w:rPr>
        <w:t>]</w:t>
      </w:r>
    </w:p>
    <w:p w14:paraId="32E2FC22" w14:textId="77777777" w:rsidR="00C55FA3" w:rsidRPr="00840210" w:rsidRDefault="00C55FA3"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 …</w:t>
      </w:r>
    </w:p>
    <w:p w14:paraId="48EF763F" w14:textId="794A0925" w:rsidR="00C55FA3" w:rsidRPr="00840210" w:rsidRDefault="00C55FA3" w:rsidP="00047843">
      <w:pPr>
        <w:pStyle w:val="ListParagraph"/>
        <w:tabs>
          <w:tab w:val="left" w:pos="567"/>
        </w:tabs>
        <w:spacing w:line="240" w:lineRule="auto"/>
        <w:ind w:left="0"/>
        <w:jc w:val="both"/>
        <w:rPr>
          <w:rFonts w:ascii="Times New Roman" w:hAnsi="Times New Roman" w:cs="Times New Roman"/>
          <w:i/>
          <w:sz w:val="24"/>
        </w:rPr>
      </w:pPr>
      <w:r w:rsidRPr="00840210">
        <w:rPr>
          <w:rFonts w:ascii="Times New Roman" w:hAnsi="Times New Roman" w:cs="Times New Roman"/>
          <w:i/>
          <w:sz w:val="24"/>
        </w:rPr>
        <w:t xml:space="preserve">comportent une anomalie significative, à savoir </w:t>
      </w:r>
      <w:r w:rsidR="00F31C56" w:rsidRPr="00840210">
        <w:rPr>
          <w:rFonts w:ascii="Times New Roman" w:hAnsi="Times New Roman" w:cs="Times New Roman"/>
          <w:i/>
          <w:sz w:val="24"/>
        </w:rPr>
        <w:t xml:space="preserve">une discordance significative par rapport aux comptes annuels ou </w:t>
      </w:r>
      <w:r w:rsidRPr="00840210">
        <w:rPr>
          <w:rFonts w:ascii="Times New Roman" w:hAnsi="Times New Roman" w:cs="Times New Roman"/>
          <w:i/>
          <w:sz w:val="24"/>
        </w:rPr>
        <w:t xml:space="preserve">une information incorrectement formulée ou autrement trompeuse. Sur la base de ces travaux, nous n’avons pas d’anomalie significative à vous communiquer. </w:t>
      </w:r>
    </w:p>
    <w:p w14:paraId="25983D2F" w14:textId="1B103F6D" w:rsidR="00C55FA3" w:rsidRPr="00840210" w:rsidDel="00587EDD" w:rsidRDefault="00C55FA3" w:rsidP="00047843">
      <w:pPr>
        <w:pStyle w:val="ListParagraph"/>
        <w:tabs>
          <w:tab w:val="left" w:pos="567"/>
        </w:tabs>
        <w:spacing w:line="240" w:lineRule="auto"/>
        <w:ind w:left="0"/>
        <w:jc w:val="both"/>
        <w:rPr>
          <w:del w:id="2661" w:author="Author"/>
          <w:rFonts w:ascii="Times New Roman" w:hAnsi="Times New Roman" w:cs="Times New Roman"/>
          <w:i/>
          <w:sz w:val="24"/>
        </w:rPr>
      </w:pPr>
    </w:p>
    <w:p w14:paraId="3799983D" w14:textId="05D14893" w:rsidR="00C55FA3" w:rsidRPr="00840210" w:rsidRDefault="00C55FA3" w:rsidP="00047843">
      <w:pPr>
        <w:pStyle w:val="ListParagraph"/>
        <w:tabs>
          <w:tab w:val="left" w:pos="567"/>
        </w:tabs>
        <w:spacing w:line="240" w:lineRule="auto"/>
        <w:ind w:left="0"/>
        <w:jc w:val="both"/>
        <w:rPr>
          <w:rFonts w:ascii="Times New Roman" w:hAnsi="Times New Roman" w:cs="Times New Roman"/>
          <w:sz w:val="24"/>
          <w:szCs w:val="24"/>
          <w:lang w:val="fr-BE"/>
        </w:rPr>
      </w:pPr>
      <w:del w:id="2662" w:author="Author">
        <w:r w:rsidRPr="00840210" w:rsidDel="00587EDD">
          <w:rPr>
            <w:rFonts w:ascii="Times New Roman" w:hAnsi="Times New Roman" w:cs="Times New Roman"/>
            <w:i/>
            <w:sz w:val="24"/>
          </w:rPr>
          <w:delText>Nous n’exprimons aucune forme d’assurance que ce soit sur le rapport annuel [rapport d’activités].</w:delText>
        </w:r>
      </w:del>
      <w:r w:rsidRPr="00840210">
        <w:rPr>
          <w:rFonts w:ascii="Times New Roman" w:hAnsi="Times New Roman" w:cs="Times New Roman"/>
          <w:i/>
          <w:sz w:val="24"/>
        </w:rPr>
        <w:t>]</w:t>
      </w:r>
      <w:r w:rsidRPr="00840210">
        <w:rPr>
          <w:rFonts w:ascii="Times New Roman" w:hAnsi="Times New Roman" w:cs="Times New Roman"/>
          <w:sz w:val="24"/>
        </w:rPr>
        <w:t> ».</w:t>
      </w:r>
    </w:p>
    <w:p w14:paraId="63CD478E" w14:textId="77777777" w:rsidR="003C201F" w:rsidRPr="00840210" w:rsidRDefault="003C201F" w:rsidP="00047843">
      <w:pPr>
        <w:spacing w:line="240" w:lineRule="auto"/>
        <w:ind w:left="360"/>
        <w:jc w:val="both"/>
        <w:rPr>
          <w:rFonts w:ascii="Times New Roman" w:hAnsi="Times New Roman" w:cs="Times New Roman"/>
          <w:i/>
          <w:sz w:val="24"/>
          <w:szCs w:val="24"/>
        </w:rPr>
      </w:pPr>
    </w:p>
    <w:p w14:paraId="553F0407" w14:textId="77777777" w:rsidR="003C201F" w:rsidRPr="00840210" w:rsidRDefault="003C201F" w:rsidP="00047843">
      <w:pPr>
        <w:spacing w:line="240" w:lineRule="auto"/>
        <w:jc w:val="both"/>
        <w:rPr>
          <w:rFonts w:ascii="Times New Roman" w:hAnsi="Times New Roman" w:cs="Times New Roman"/>
          <w:b/>
          <w:i/>
          <w:sz w:val="24"/>
          <w:szCs w:val="24"/>
        </w:rPr>
      </w:pPr>
      <w:r w:rsidRPr="00840210">
        <w:rPr>
          <w:rFonts w:ascii="Times New Roman" w:hAnsi="Times New Roman" w:cs="Times New Roman"/>
          <w:b/>
          <w:sz w:val="24"/>
        </w:rPr>
        <w:t>Non-respect des statuts ou de la loi du 27 juin 1921</w:t>
      </w:r>
    </w:p>
    <w:p w14:paraId="6D8A5A88" w14:textId="77777777" w:rsidR="003C201F" w:rsidRPr="00840210" w:rsidRDefault="003C201F" w:rsidP="00047843">
      <w:pPr>
        <w:spacing w:line="240" w:lineRule="auto"/>
        <w:jc w:val="both"/>
        <w:rPr>
          <w:rFonts w:ascii="Times New Roman" w:hAnsi="Times New Roman" w:cs="Times New Roman"/>
          <w:b/>
          <w:i/>
          <w:sz w:val="24"/>
          <w:szCs w:val="24"/>
        </w:rPr>
      </w:pPr>
    </w:p>
    <w:p w14:paraId="6FBFF303"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Dans certaines circonstances, le commissaire peut être confronté au non-respect de dispositions statutaires ou légales.</w:t>
      </w:r>
    </w:p>
    <w:p w14:paraId="31DAB19A"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2DDC2FFF" w14:textId="3B5BECA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Les exemples qui suivent reprennent quelques situations régulièrement rencontrées par le commissaire d</w:t>
      </w:r>
      <w:r w:rsidRPr="00840210">
        <w:rPr>
          <w:rFonts w:ascii="Times New Roman" w:hAnsi="Times New Roman" w:cs="Times New Roman"/>
          <w:sz w:val="24"/>
          <w:cs/>
        </w:rPr>
        <w:t>’</w:t>
      </w:r>
      <w:r w:rsidRPr="00840210">
        <w:rPr>
          <w:rFonts w:ascii="Times New Roman" w:hAnsi="Times New Roman" w:cs="Times New Roman"/>
          <w:sz w:val="24"/>
        </w:rPr>
        <w:t>association ou d</w:t>
      </w:r>
      <w:r w:rsidRPr="00840210">
        <w:rPr>
          <w:rFonts w:ascii="Times New Roman" w:hAnsi="Times New Roman" w:cs="Times New Roman"/>
          <w:sz w:val="24"/>
          <w:cs/>
        </w:rPr>
        <w:t>’</w:t>
      </w:r>
      <w:r w:rsidRPr="00840210">
        <w:rPr>
          <w:rFonts w:ascii="Times New Roman" w:hAnsi="Times New Roman" w:cs="Times New Roman"/>
          <w:sz w:val="24"/>
        </w:rPr>
        <w:t xml:space="preserve">une fondation. Ces textes sont à intégrer dans </w:t>
      </w:r>
      <w:ins w:id="2663" w:author="Author">
        <w:r w:rsidR="00587EDD" w:rsidRPr="00840210">
          <w:rPr>
            <w:rFonts w:ascii="Times New Roman" w:hAnsi="Times New Roman" w:cs="Times New Roman"/>
            <w:sz w:val="24"/>
          </w:rPr>
          <w:t xml:space="preserve">la partie « Autres obligations légales et </w:t>
        </w:r>
        <w:r w:rsidR="000F3E3E" w:rsidRPr="00840210">
          <w:rPr>
            <w:rFonts w:ascii="Times New Roman" w:hAnsi="Times New Roman" w:cs="Times New Roman"/>
            <w:sz w:val="24"/>
          </w:rPr>
          <w:t>réglementaires</w:t>
        </w:r>
        <w:r w:rsidR="00587EDD" w:rsidRPr="00840210">
          <w:rPr>
            <w:rFonts w:ascii="Times New Roman" w:hAnsi="Times New Roman" w:cs="Times New Roman"/>
            <w:sz w:val="24"/>
          </w:rPr>
          <w:t> »</w:t>
        </w:r>
      </w:ins>
      <w:del w:id="2664" w:author="Author">
        <w:r w:rsidRPr="00840210" w:rsidDel="00587EDD">
          <w:rPr>
            <w:rFonts w:ascii="Times New Roman" w:hAnsi="Times New Roman" w:cs="Times New Roman"/>
            <w:sz w:val="24"/>
          </w:rPr>
          <w:delText xml:space="preserve">le </w:delText>
        </w:r>
        <w:r w:rsidR="00EE3022" w:rsidRPr="00840210" w:rsidDel="00587EDD">
          <w:rPr>
            <w:rFonts w:ascii="Times New Roman" w:hAnsi="Times New Roman" w:cs="Times New Roman"/>
            <w:sz w:val="24"/>
          </w:rPr>
          <w:delText>« </w:delText>
        </w:r>
        <w:r w:rsidR="00F43F1F" w:rsidRPr="00840210" w:rsidDel="00587EDD">
          <w:rPr>
            <w:rFonts w:ascii="Times New Roman" w:hAnsi="Times New Roman" w:cs="Times New Roman"/>
            <w:sz w:val="24"/>
          </w:rPr>
          <w:delText>Rapport sur les autres obligations légales et réglementaires de communication incombant au commisaire</w:delText>
        </w:r>
        <w:r w:rsidR="00EE3022" w:rsidRPr="00840210" w:rsidDel="00587EDD">
          <w:rPr>
            <w:rFonts w:ascii="Times New Roman" w:hAnsi="Times New Roman" w:cs="Times New Roman"/>
            <w:sz w:val="24"/>
          </w:rPr>
          <w:delText> »</w:delText>
        </w:r>
      </w:del>
      <w:r w:rsidRPr="00840210">
        <w:rPr>
          <w:rFonts w:ascii="Times New Roman" w:hAnsi="Times New Roman" w:cs="Times New Roman"/>
          <w:sz w:val="24"/>
        </w:rPr>
        <w:t> :</w:t>
      </w:r>
    </w:p>
    <w:p w14:paraId="732A1550" w14:textId="77777777" w:rsidR="003C201F" w:rsidRPr="00840210" w:rsidRDefault="003C201F" w:rsidP="00047843">
      <w:pPr>
        <w:spacing w:line="240" w:lineRule="auto"/>
        <w:ind w:left="360"/>
        <w:jc w:val="both"/>
        <w:rPr>
          <w:rFonts w:ascii="Times New Roman" w:hAnsi="Times New Roman" w:cs="Times New Roman"/>
          <w:i/>
          <w:sz w:val="24"/>
          <w:szCs w:val="24"/>
        </w:rPr>
      </w:pPr>
    </w:p>
    <w:p w14:paraId="30808970" w14:textId="77777777" w:rsidR="003C201F" w:rsidRPr="00840210" w:rsidRDefault="003C201F" w:rsidP="00047843">
      <w:pPr>
        <w:pStyle w:val="ListParagraph"/>
        <w:numPr>
          <w:ilvl w:val="0"/>
          <w:numId w:val="14"/>
        </w:numPr>
        <w:overflowPunct w:val="0"/>
        <w:autoSpaceDE w:val="0"/>
        <w:autoSpaceDN w:val="0"/>
        <w:adjustRightInd w:val="0"/>
        <w:spacing w:line="240" w:lineRule="auto"/>
        <w:ind w:left="426"/>
        <w:jc w:val="both"/>
        <w:textAlignment w:val="baseline"/>
        <w:rPr>
          <w:rFonts w:ascii="Times New Roman" w:hAnsi="Times New Roman" w:cs="Times New Roman"/>
          <w:i/>
          <w:sz w:val="24"/>
          <w:szCs w:val="24"/>
        </w:rPr>
      </w:pPr>
      <w:r w:rsidRPr="00840210">
        <w:rPr>
          <w:rFonts w:ascii="Times New Roman" w:hAnsi="Times New Roman" w:cs="Times New Roman"/>
          <w:i/>
          <w:sz w:val="24"/>
        </w:rPr>
        <w:t>« Nous attirons l</w:t>
      </w:r>
      <w:r w:rsidRPr="00840210">
        <w:rPr>
          <w:rFonts w:ascii="Times New Roman" w:hAnsi="Times New Roman" w:cs="Times New Roman"/>
          <w:i/>
          <w:sz w:val="24"/>
          <w:cs/>
        </w:rPr>
        <w:t>’</w:t>
      </w:r>
      <w:r w:rsidRPr="00840210">
        <w:rPr>
          <w:rFonts w:ascii="Times New Roman" w:hAnsi="Times New Roman" w:cs="Times New Roman"/>
          <w:i/>
          <w:sz w:val="24"/>
        </w:rPr>
        <w:t>attention sur le fait que :</w:t>
      </w:r>
    </w:p>
    <w:p w14:paraId="4E254C67" w14:textId="77777777" w:rsidR="003C201F" w:rsidRPr="00840210"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840210">
        <w:rPr>
          <w:rFonts w:ascii="Times New Roman" w:hAnsi="Times New Roman" w:cs="Times New Roman"/>
          <w:i/>
          <w:sz w:val="24"/>
        </w:rPr>
        <w:t>la démission de certains membres de l</w:t>
      </w:r>
      <w:r w:rsidRPr="00840210">
        <w:rPr>
          <w:rFonts w:ascii="Times New Roman" w:hAnsi="Times New Roman" w:cs="Times New Roman"/>
          <w:i/>
          <w:sz w:val="24"/>
          <w:cs/>
        </w:rPr>
        <w:t>’</w:t>
      </w:r>
      <w:r w:rsidRPr="00840210">
        <w:rPr>
          <w:rFonts w:ascii="Times New Roman" w:hAnsi="Times New Roman" w:cs="Times New Roman"/>
          <w:i/>
          <w:sz w:val="24"/>
        </w:rPr>
        <w:t>association n</w:t>
      </w:r>
      <w:r w:rsidRPr="00840210">
        <w:rPr>
          <w:rFonts w:ascii="Times New Roman" w:hAnsi="Times New Roman" w:cs="Times New Roman"/>
          <w:i/>
          <w:sz w:val="24"/>
          <w:cs/>
        </w:rPr>
        <w:t>’</w:t>
      </w:r>
      <w:r w:rsidRPr="00840210">
        <w:rPr>
          <w:rFonts w:ascii="Times New Roman" w:hAnsi="Times New Roman" w:cs="Times New Roman"/>
          <w:i/>
          <w:sz w:val="24"/>
        </w:rPr>
        <w:t>a pas été réalisée conformément au prescrit de l</w:t>
      </w:r>
      <w:r w:rsidRPr="00840210">
        <w:rPr>
          <w:rFonts w:ascii="Times New Roman" w:hAnsi="Times New Roman" w:cs="Times New Roman"/>
          <w:i/>
          <w:sz w:val="24"/>
          <w:cs/>
        </w:rPr>
        <w:t>’</w:t>
      </w:r>
      <w:r w:rsidRPr="00840210">
        <w:rPr>
          <w:rFonts w:ascii="Times New Roman" w:hAnsi="Times New Roman" w:cs="Times New Roman"/>
          <w:i/>
          <w:sz w:val="24"/>
        </w:rPr>
        <w:t>article 10 des statuts ;</w:t>
      </w:r>
    </w:p>
    <w:p w14:paraId="07F0E689" w14:textId="77777777" w:rsidR="003C201F" w:rsidRPr="00840210"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840210">
        <w:rPr>
          <w:rFonts w:ascii="Times New Roman" w:hAnsi="Times New Roman" w:cs="Times New Roman"/>
          <w:i/>
          <w:sz w:val="24"/>
        </w:rPr>
        <w:t>le budget de l</w:t>
      </w:r>
      <w:r w:rsidRPr="00840210">
        <w:rPr>
          <w:rFonts w:ascii="Times New Roman" w:hAnsi="Times New Roman" w:cs="Times New Roman"/>
          <w:i/>
          <w:sz w:val="24"/>
          <w:cs/>
        </w:rPr>
        <w:t>’</w:t>
      </w:r>
      <w:r w:rsidRPr="00840210">
        <w:rPr>
          <w:rFonts w:ascii="Times New Roman" w:hAnsi="Times New Roman" w:cs="Times New Roman"/>
          <w:i/>
          <w:sz w:val="24"/>
        </w:rPr>
        <w:t>année 20__ n</w:t>
      </w:r>
      <w:r w:rsidRPr="00840210">
        <w:rPr>
          <w:rFonts w:ascii="Times New Roman" w:hAnsi="Times New Roman" w:cs="Times New Roman"/>
          <w:i/>
          <w:sz w:val="24"/>
          <w:cs/>
        </w:rPr>
        <w:t>’</w:t>
      </w:r>
      <w:r w:rsidRPr="00840210">
        <w:rPr>
          <w:rFonts w:ascii="Times New Roman" w:hAnsi="Times New Roman" w:cs="Times New Roman"/>
          <w:i/>
          <w:sz w:val="24"/>
        </w:rPr>
        <w:t>a pas été approuvé par l</w:t>
      </w:r>
      <w:r w:rsidRPr="00840210">
        <w:rPr>
          <w:rFonts w:ascii="Times New Roman" w:hAnsi="Times New Roman" w:cs="Times New Roman"/>
          <w:i/>
          <w:sz w:val="24"/>
          <w:cs/>
        </w:rPr>
        <w:t>’</w:t>
      </w:r>
      <w:r w:rsidRPr="00840210">
        <w:rPr>
          <w:rFonts w:ascii="Times New Roman" w:hAnsi="Times New Roman" w:cs="Times New Roman"/>
          <w:i/>
          <w:sz w:val="24"/>
        </w:rPr>
        <w:t>assemblée générale tel que prévu par l</w:t>
      </w:r>
      <w:r w:rsidRPr="00840210">
        <w:rPr>
          <w:rFonts w:ascii="Times New Roman" w:hAnsi="Times New Roman" w:cs="Times New Roman"/>
          <w:i/>
          <w:sz w:val="24"/>
          <w:cs/>
        </w:rPr>
        <w:t>’</w:t>
      </w:r>
      <w:r w:rsidRPr="00840210">
        <w:rPr>
          <w:rFonts w:ascii="Times New Roman" w:hAnsi="Times New Roman" w:cs="Times New Roman"/>
          <w:i/>
          <w:sz w:val="24"/>
        </w:rPr>
        <w:t>article 17 de la loi du 27 juin 1921 sur les associations sans but lucratif, les fondations, les partis politiques européens et les fondations politiques européennes ;</w:t>
      </w:r>
    </w:p>
    <w:p w14:paraId="3FC8C473" w14:textId="77777777" w:rsidR="003C201F" w:rsidRPr="00840210"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840210">
        <w:rPr>
          <w:rFonts w:ascii="Times New Roman" w:hAnsi="Times New Roman" w:cs="Times New Roman"/>
          <w:i/>
          <w:sz w:val="24"/>
        </w:rPr>
        <w:t>l</w:t>
      </w:r>
      <w:r w:rsidRPr="00840210">
        <w:rPr>
          <w:rFonts w:ascii="Times New Roman" w:hAnsi="Times New Roman" w:cs="Times New Roman"/>
          <w:i/>
          <w:sz w:val="24"/>
          <w:cs/>
        </w:rPr>
        <w:t>’</w:t>
      </w:r>
      <w:r w:rsidRPr="00840210">
        <w:rPr>
          <w:rFonts w:ascii="Times New Roman" w:hAnsi="Times New Roman" w:cs="Times New Roman"/>
          <w:i/>
          <w:sz w:val="24"/>
        </w:rPr>
        <w:t>appel à cotisation de l</w:t>
      </w:r>
      <w:r w:rsidRPr="00840210">
        <w:rPr>
          <w:rFonts w:ascii="Times New Roman" w:hAnsi="Times New Roman" w:cs="Times New Roman"/>
          <w:i/>
          <w:sz w:val="24"/>
          <w:cs/>
        </w:rPr>
        <w:t>’</w:t>
      </w:r>
      <w:r w:rsidRPr="00840210">
        <w:rPr>
          <w:rFonts w:ascii="Times New Roman" w:hAnsi="Times New Roman" w:cs="Times New Roman"/>
          <w:i/>
          <w:sz w:val="24"/>
        </w:rPr>
        <w:t>année 20__ n</w:t>
      </w:r>
      <w:r w:rsidRPr="00840210">
        <w:rPr>
          <w:rFonts w:ascii="Times New Roman" w:hAnsi="Times New Roman" w:cs="Times New Roman"/>
          <w:i/>
          <w:sz w:val="24"/>
          <w:cs/>
        </w:rPr>
        <w:t>’</w:t>
      </w:r>
      <w:r w:rsidRPr="00840210">
        <w:rPr>
          <w:rFonts w:ascii="Times New Roman" w:hAnsi="Times New Roman" w:cs="Times New Roman"/>
          <w:i/>
          <w:sz w:val="24"/>
        </w:rPr>
        <w:t>a pas été fixé définitivement par l</w:t>
      </w:r>
      <w:r w:rsidRPr="00840210">
        <w:rPr>
          <w:rFonts w:ascii="Times New Roman" w:hAnsi="Times New Roman" w:cs="Times New Roman"/>
          <w:i/>
          <w:sz w:val="24"/>
          <w:cs/>
        </w:rPr>
        <w:t>’</w:t>
      </w:r>
      <w:r w:rsidRPr="00840210">
        <w:rPr>
          <w:rFonts w:ascii="Times New Roman" w:hAnsi="Times New Roman" w:cs="Times New Roman"/>
          <w:i/>
          <w:sz w:val="24"/>
        </w:rPr>
        <w:t>assemblée générale conformément à l</w:t>
      </w:r>
      <w:r w:rsidRPr="00840210">
        <w:rPr>
          <w:rFonts w:ascii="Times New Roman" w:hAnsi="Times New Roman" w:cs="Times New Roman"/>
          <w:i/>
          <w:sz w:val="24"/>
          <w:cs/>
        </w:rPr>
        <w:t>’</w:t>
      </w:r>
      <w:r w:rsidRPr="00840210">
        <w:rPr>
          <w:rFonts w:ascii="Times New Roman" w:hAnsi="Times New Roman" w:cs="Times New Roman"/>
          <w:i/>
          <w:sz w:val="24"/>
        </w:rPr>
        <w:t>article __ des statuts ;</w:t>
      </w:r>
    </w:p>
    <w:p w14:paraId="14254FD7" w14:textId="77777777" w:rsidR="003C201F" w:rsidRPr="00840210" w:rsidRDefault="003C201F" w:rsidP="00047843">
      <w:pPr>
        <w:numPr>
          <w:ilvl w:val="0"/>
          <w:numId w:val="15"/>
        </w:numPr>
        <w:overflowPunct w:val="0"/>
        <w:autoSpaceDE w:val="0"/>
        <w:autoSpaceDN w:val="0"/>
        <w:adjustRightInd w:val="0"/>
        <w:spacing w:line="240" w:lineRule="auto"/>
        <w:ind w:left="709"/>
        <w:jc w:val="both"/>
        <w:textAlignment w:val="baseline"/>
        <w:rPr>
          <w:rFonts w:ascii="Times New Roman" w:hAnsi="Times New Roman" w:cs="Times New Roman"/>
          <w:i/>
          <w:sz w:val="24"/>
          <w:szCs w:val="24"/>
        </w:rPr>
      </w:pPr>
      <w:r w:rsidRPr="00840210">
        <w:rPr>
          <w:rFonts w:ascii="Times New Roman" w:hAnsi="Times New Roman" w:cs="Times New Roman"/>
          <w:i/>
          <w:sz w:val="24"/>
        </w:rPr>
        <w:t>l</w:t>
      </w:r>
      <w:r w:rsidRPr="00840210">
        <w:rPr>
          <w:rFonts w:ascii="Times New Roman" w:hAnsi="Times New Roman" w:cs="Times New Roman"/>
          <w:i/>
          <w:sz w:val="24"/>
          <w:cs/>
        </w:rPr>
        <w:t>’</w:t>
      </w:r>
      <w:r w:rsidRPr="00840210">
        <w:rPr>
          <w:rFonts w:ascii="Times New Roman" w:hAnsi="Times New Roman" w:cs="Times New Roman"/>
          <w:i/>
          <w:sz w:val="24"/>
        </w:rPr>
        <w:t>assemblée générale ne s</w:t>
      </w:r>
      <w:r w:rsidRPr="00840210">
        <w:rPr>
          <w:rFonts w:ascii="Times New Roman" w:hAnsi="Times New Roman" w:cs="Times New Roman"/>
          <w:i/>
          <w:sz w:val="24"/>
          <w:cs/>
        </w:rPr>
        <w:t>’</w:t>
      </w:r>
      <w:r w:rsidRPr="00840210">
        <w:rPr>
          <w:rFonts w:ascii="Times New Roman" w:hAnsi="Times New Roman" w:cs="Times New Roman"/>
          <w:i/>
          <w:sz w:val="24"/>
        </w:rPr>
        <w:t>est pas tenue dans les six mois de la clôture de l</w:t>
      </w:r>
      <w:r w:rsidRPr="00840210">
        <w:rPr>
          <w:rFonts w:ascii="Times New Roman" w:hAnsi="Times New Roman" w:cs="Times New Roman"/>
          <w:i/>
          <w:sz w:val="24"/>
          <w:cs/>
        </w:rPr>
        <w:t>’</w:t>
      </w:r>
      <w:r w:rsidRPr="00840210">
        <w:rPr>
          <w:rFonts w:ascii="Times New Roman" w:hAnsi="Times New Roman" w:cs="Times New Roman"/>
          <w:i/>
          <w:sz w:val="24"/>
        </w:rPr>
        <w:t>exercice.</w:t>
      </w:r>
    </w:p>
    <w:p w14:paraId="76749955" w14:textId="77777777" w:rsidR="003C201F" w:rsidRPr="00840210" w:rsidRDefault="003C201F" w:rsidP="00047843">
      <w:pPr>
        <w:spacing w:line="240" w:lineRule="auto"/>
        <w:jc w:val="both"/>
        <w:rPr>
          <w:rFonts w:ascii="Times New Roman" w:hAnsi="Times New Roman" w:cs="Times New Roman"/>
          <w:b/>
          <w:sz w:val="32"/>
          <w:szCs w:val="32"/>
        </w:rPr>
      </w:pPr>
      <w:r w:rsidRPr="00840210">
        <w:rPr>
          <w:rFonts w:ascii="Times New Roman" w:hAnsi="Times New Roman" w:cs="Times New Roman"/>
          <w:i/>
          <w:sz w:val="24"/>
        </w:rPr>
        <w:t>Pour le reste, nous n</w:t>
      </w:r>
      <w:r w:rsidRPr="00840210">
        <w:rPr>
          <w:rFonts w:ascii="Times New Roman" w:hAnsi="Times New Roman" w:cs="Times New Roman"/>
          <w:i/>
          <w:sz w:val="24"/>
          <w:cs/>
        </w:rPr>
        <w:t>’</w:t>
      </w:r>
      <w:r w:rsidRPr="00840210">
        <w:rPr>
          <w:rFonts w:ascii="Times New Roman" w:hAnsi="Times New Roman" w:cs="Times New Roman"/>
          <w:i/>
          <w:sz w:val="24"/>
        </w:rPr>
        <w:t>avons pas à vous signaler d</w:t>
      </w:r>
      <w:r w:rsidRPr="00840210">
        <w:rPr>
          <w:rFonts w:ascii="Times New Roman" w:hAnsi="Times New Roman" w:cs="Times New Roman"/>
          <w:i/>
          <w:sz w:val="24"/>
          <w:cs/>
        </w:rPr>
        <w:t>’</w:t>
      </w:r>
      <w:r w:rsidRPr="00840210">
        <w:rPr>
          <w:rFonts w:ascii="Times New Roman" w:hAnsi="Times New Roman" w:cs="Times New Roman"/>
          <w:i/>
          <w:sz w:val="24"/>
        </w:rPr>
        <w:t>autres opérations conclues ou de décision prise en violation des statuts ou de la loi du 27 juin 1921 sur les associations sans but lucratif, les fondations, les partis politiques européens et les fondations politiques européennes. ».</w:t>
      </w:r>
      <w:r w:rsidRPr="00840210">
        <w:rPr>
          <w:rFonts w:ascii="Times New Roman" w:hAnsi="Times New Roman" w:cs="Times New Roman"/>
          <w:sz w:val="24"/>
        </w:rPr>
        <w:t xml:space="preserve"> </w:t>
      </w:r>
      <w:r w:rsidRPr="00840210">
        <w:rPr>
          <w:rFonts w:ascii="Times New Roman" w:hAnsi="Times New Roman" w:cs="Times New Roman"/>
        </w:rPr>
        <w:br w:type="page"/>
      </w:r>
    </w:p>
    <w:p w14:paraId="0C49CE65" w14:textId="75285809" w:rsidR="003C201F" w:rsidRPr="00840210" w:rsidRDefault="003C201F" w:rsidP="00047843">
      <w:pPr>
        <w:pStyle w:val="Heading1"/>
        <w:rPr>
          <w:rFonts w:cs="Times New Roman"/>
        </w:rPr>
      </w:pPr>
      <w:bookmarkStart w:id="2665" w:name="_Toc510021700"/>
      <w:bookmarkStart w:id="2666" w:name="_Toc4919519"/>
      <w:r w:rsidRPr="00840210">
        <w:rPr>
          <w:rFonts w:cs="Times New Roman"/>
        </w:rPr>
        <w:t>CHAPITRE 4</w:t>
      </w:r>
      <w:r w:rsidR="00891F98" w:rsidRPr="00840210">
        <w:rPr>
          <w:rFonts w:cs="Times New Roman"/>
        </w:rPr>
        <w:t xml:space="preserve"> </w:t>
      </w:r>
      <w:r w:rsidR="00AD15B4" w:rsidRPr="00840210">
        <w:rPr>
          <w:rFonts w:cs="Times New Roman"/>
        </w:rPr>
        <w:t>–</w:t>
      </w:r>
      <w:r w:rsidR="00891F98" w:rsidRPr="00840210">
        <w:rPr>
          <w:rFonts w:cs="Times New Roman"/>
        </w:rPr>
        <w:t xml:space="preserve"> </w:t>
      </w:r>
      <w:r w:rsidR="00AD15B4" w:rsidRPr="00840210">
        <w:rPr>
          <w:rFonts w:cs="Times New Roman"/>
        </w:rPr>
        <w:t>RAPPORT DE CARENCE</w:t>
      </w:r>
      <w:bookmarkEnd w:id="2665"/>
      <w:bookmarkEnd w:id="2666"/>
      <w:r w:rsidRPr="00840210">
        <w:rPr>
          <w:rFonts w:cs="Times New Roman"/>
        </w:rPr>
        <w:t xml:space="preserve"> </w:t>
      </w:r>
    </w:p>
    <w:p w14:paraId="067FB563" w14:textId="77777777" w:rsidR="003C201F" w:rsidRPr="00840210" w:rsidRDefault="003C201F" w:rsidP="00047843">
      <w:pPr>
        <w:spacing w:line="240" w:lineRule="auto"/>
        <w:jc w:val="both"/>
        <w:rPr>
          <w:rFonts w:ascii="Times New Roman" w:hAnsi="Times New Roman" w:cs="Times New Roman"/>
          <w:b/>
          <w:caps/>
          <w:sz w:val="28"/>
          <w:szCs w:val="28"/>
        </w:rPr>
      </w:pPr>
    </w:p>
    <w:p w14:paraId="6C5E4F62" w14:textId="068032D8"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Les principes concernant l'émission du rapport de carence, tels que prévus par l'article 143, </w:t>
      </w:r>
      <w:r w:rsidR="0010761C" w:rsidRPr="00840210">
        <w:rPr>
          <w:rFonts w:ascii="Times New Roman" w:hAnsi="Times New Roman" w:cs="Times New Roman"/>
          <w:sz w:val="24"/>
        </w:rPr>
        <w:t>deuxième </w:t>
      </w:r>
      <w:r w:rsidRPr="00840210">
        <w:rPr>
          <w:rFonts w:ascii="Times New Roman" w:hAnsi="Times New Roman" w:cs="Times New Roman"/>
          <w:sz w:val="24"/>
        </w:rPr>
        <w:t>alinéa du Code des sociétés et les paragraphes </w:t>
      </w:r>
      <w:del w:id="2667" w:author="Author">
        <w:r w:rsidR="0094128A" w:rsidRPr="00840210" w:rsidDel="00AA33E0">
          <w:rPr>
            <w:rFonts w:ascii="Times New Roman" w:hAnsi="Times New Roman" w:cs="Times New Roman"/>
            <w:sz w:val="24"/>
          </w:rPr>
          <w:delText>76</w:delText>
        </w:r>
      </w:del>
      <w:ins w:id="2668" w:author="Author">
        <w:r w:rsidR="00AA33E0" w:rsidRPr="00840210">
          <w:rPr>
            <w:rFonts w:ascii="Times New Roman" w:hAnsi="Times New Roman" w:cs="Times New Roman"/>
            <w:sz w:val="24"/>
          </w:rPr>
          <w:t>79</w:t>
        </w:r>
      </w:ins>
      <w:del w:id="2669" w:author="Author">
        <w:r w:rsidRPr="00840210" w:rsidDel="00AA33E0">
          <w:rPr>
            <w:rFonts w:ascii="Times New Roman" w:hAnsi="Times New Roman" w:cs="Times New Roman"/>
            <w:sz w:val="24"/>
          </w:rPr>
          <w:delText xml:space="preserve">, </w:delText>
        </w:r>
        <w:r w:rsidR="0094128A" w:rsidRPr="00840210" w:rsidDel="00AA33E0">
          <w:rPr>
            <w:rFonts w:ascii="Times New Roman" w:hAnsi="Times New Roman" w:cs="Times New Roman"/>
            <w:sz w:val="24"/>
          </w:rPr>
          <w:delText>A12</w:delText>
        </w:r>
      </w:del>
      <w:r w:rsidR="0094128A" w:rsidRPr="00840210">
        <w:rPr>
          <w:rFonts w:ascii="Times New Roman" w:hAnsi="Times New Roman" w:cs="Times New Roman"/>
          <w:sz w:val="24"/>
        </w:rPr>
        <w:t xml:space="preserve"> </w:t>
      </w:r>
      <w:r w:rsidRPr="00840210">
        <w:rPr>
          <w:rFonts w:ascii="Times New Roman" w:hAnsi="Times New Roman" w:cs="Times New Roman"/>
          <w:sz w:val="24"/>
        </w:rPr>
        <w:t xml:space="preserve">et </w:t>
      </w:r>
      <w:del w:id="2670" w:author="Author">
        <w:r w:rsidR="0094128A" w:rsidRPr="00840210" w:rsidDel="00AA33E0">
          <w:rPr>
            <w:rFonts w:ascii="Times New Roman" w:hAnsi="Times New Roman" w:cs="Times New Roman"/>
            <w:sz w:val="24"/>
          </w:rPr>
          <w:delText>A</w:delText>
        </w:r>
        <w:r w:rsidR="00F31C56" w:rsidRPr="00840210" w:rsidDel="00AA33E0">
          <w:rPr>
            <w:rFonts w:ascii="Times New Roman" w:hAnsi="Times New Roman" w:cs="Times New Roman"/>
            <w:sz w:val="24"/>
          </w:rPr>
          <w:delText>70</w:delText>
        </w:r>
        <w:r w:rsidR="0094128A" w:rsidRPr="00840210" w:rsidDel="00AA33E0">
          <w:rPr>
            <w:rFonts w:ascii="Times New Roman" w:hAnsi="Times New Roman" w:cs="Times New Roman"/>
            <w:sz w:val="24"/>
          </w:rPr>
          <w:delText xml:space="preserve"> </w:delText>
        </w:r>
      </w:del>
      <w:ins w:id="2671" w:author="Author">
        <w:r w:rsidR="00AA33E0" w:rsidRPr="00840210">
          <w:rPr>
            <w:rFonts w:ascii="Times New Roman" w:hAnsi="Times New Roman" w:cs="Times New Roman"/>
            <w:sz w:val="24"/>
          </w:rPr>
          <w:t xml:space="preserve">A72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xml:space="preserve">), ont été développés </w:t>
      </w:r>
      <w:r w:rsidRPr="00840210">
        <w:rPr>
          <w:rFonts w:ascii="Times New Roman" w:hAnsi="Times New Roman" w:cs="Times New Roman"/>
          <w:i/>
          <w:sz w:val="24"/>
        </w:rPr>
        <w:t>supra</w:t>
      </w:r>
      <w:r w:rsidRPr="00840210">
        <w:rPr>
          <w:rFonts w:ascii="Times New Roman" w:hAnsi="Times New Roman" w:cs="Times New Roman"/>
          <w:sz w:val="24"/>
        </w:rPr>
        <w:t>, n</w:t>
      </w:r>
      <w:r w:rsidRPr="00840210">
        <w:rPr>
          <w:rFonts w:ascii="Times New Roman" w:hAnsi="Times New Roman" w:cs="Times New Roman"/>
          <w:sz w:val="24"/>
          <w:vertAlign w:val="superscript"/>
        </w:rPr>
        <w:t>os</w:t>
      </w:r>
      <w:r w:rsidRPr="00840210">
        <w:rPr>
          <w:rFonts w:ascii="Times New Roman" w:hAnsi="Times New Roman" w:cs="Times New Roman"/>
          <w:sz w:val="24"/>
        </w:rPr>
        <w:t xml:space="preserve"> </w:t>
      </w:r>
      <w:del w:id="2672" w:author="Author">
        <w:r w:rsidR="00AD15B4" w:rsidRPr="00840210" w:rsidDel="00AA33E0">
          <w:rPr>
            <w:rFonts w:ascii="Times New Roman" w:hAnsi="Times New Roman" w:cs="Times New Roman"/>
            <w:sz w:val="24"/>
          </w:rPr>
          <w:delText xml:space="preserve">155 </w:delText>
        </w:r>
      </w:del>
      <w:ins w:id="2673" w:author="Author">
        <w:r w:rsidR="00AA33E0" w:rsidRPr="00840210">
          <w:rPr>
            <w:rFonts w:ascii="Times New Roman" w:hAnsi="Times New Roman" w:cs="Times New Roman"/>
            <w:sz w:val="24"/>
          </w:rPr>
          <w:t xml:space="preserve">166 </w:t>
        </w:r>
      </w:ins>
      <w:r w:rsidR="00AD15B4" w:rsidRPr="00840210">
        <w:rPr>
          <w:rFonts w:ascii="Times New Roman" w:hAnsi="Times New Roman" w:cs="Times New Roman"/>
          <w:sz w:val="24"/>
        </w:rPr>
        <w:t xml:space="preserve">et </w:t>
      </w:r>
      <w:del w:id="2674" w:author="Author">
        <w:r w:rsidR="00AD15B4" w:rsidRPr="00840210" w:rsidDel="00AA33E0">
          <w:rPr>
            <w:rFonts w:ascii="Times New Roman" w:hAnsi="Times New Roman" w:cs="Times New Roman"/>
            <w:sz w:val="24"/>
          </w:rPr>
          <w:delText>156</w:delText>
        </w:r>
      </w:del>
      <w:ins w:id="2675" w:author="Author">
        <w:r w:rsidR="00AA33E0" w:rsidRPr="00840210">
          <w:rPr>
            <w:rFonts w:ascii="Times New Roman" w:hAnsi="Times New Roman" w:cs="Times New Roman"/>
            <w:sz w:val="24"/>
          </w:rPr>
          <w:t>167</w:t>
        </w:r>
      </w:ins>
      <w:r w:rsidRPr="00840210">
        <w:rPr>
          <w:rFonts w:ascii="Times New Roman" w:hAnsi="Times New Roman" w:cs="Times New Roman"/>
          <w:sz w:val="24"/>
        </w:rPr>
        <w:t>. En ce qui concerne les associations et fondations, nous faisons également référence à la note de bas de page </w:t>
      </w:r>
      <w:r w:rsidR="0010761C" w:rsidRPr="00840210">
        <w:rPr>
          <w:rFonts w:ascii="Times New Roman" w:hAnsi="Times New Roman" w:cs="Times New Roman"/>
          <w:sz w:val="24"/>
        </w:rPr>
        <w:t xml:space="preserve">n° </w:t>
      </w:r>
      <w:del w:id="2676" w:author="Author">
        <w:r w:rsidR="00E7434D" w:rsidRPr="00840210" w:rsidDel="00AA33E0">
          <w:rPr>
            <w:rFonts w:ascii="Times New Roman" w:hAnsi="Times New Roman" w:cs="Times New Roman"/>
            <w:sz w:val="24"/>
          </w:rPr>
          <w:delText>2</w:delText>
        </w:r>
        <w:r w:rsidR="00654A6D" w:rsidRPr="00840210" w:rsidDel="00AA33E0">
          <w:rPr>
            <w:rFonts w:ascii="Times New Roman" w:hAnsi="Times New Roman" w:cs="Times New Roman"/>
            <w:sz w:val="24"/>
          </w:rPr>
          <w:delText>1</w:delText>
        </w:r>
        <w:r w:rsidR="00E7434D" w:rsidRPr="00840210" w:rsidDel="00AA33E0">
          <w:rPr>
            <w:rFonts w:ascii="Times New Roman" w:hAnsi="Times New Roman" w:cs="Times New Roman"/>
            <w:sz w:val="24"/>
          </w:rPr>
          <w:delText xml:space="preserve"> </w:delText>
        </w:r>
      </w:del>
      <w:ins w:id="2677" w:author="Author">
        <w:r w:rsidR="00AA33E0" w:rsidRPr="00840210">
          <w:rPr>
            <w:rFonts w:ascii="Times New Roman" w:hAnsi="Times New Roman" w:cs="Times New Roman"/>
            <w:sz w:val="24"/>
          </w:rPr>
          <w:t xml:space="preserve">44 </w:t>
        </w:r>
      </w:ins>
      <w:r w:rsidRPr="00840210">
        <w:rPr>
          <w:rFonts w:ascii="Times New Roman" w:hAnsi="Times New Roman" w:cs="Times New Roman"/>
          <w:sz w:val="24"/>
        </w:rPr>
        <w:t>du présent ouvrage.</w:t>
      </w:r>
    </w:p>
    <w:p w14:paraId="522CCA2E" w14:textId="77777777" w:rsidR="00384089" w:rsidRPr="00840210" w:rsidRDefault="00384089" w:rsidP="00047843">
      <w:pPr>
        <w:pStyle w:val="ListParagraph"/>
        <w:tabs>
          <w:tab w:val="left" w:pos="567"/>
        </w:tabs>
        <w:spacing w:line="240" w:lineRule="auto"/>
        <w:ind w:left="0"/>
        <w:jc w:val="both"/>
        <w:rPr>
          <w:rFonts w:ascii="Times New Roman" w:hAnsi="Times New Roman" w:cs="Times New Roman"/>
          <w:sz w:val="24"/>
        </w:rPr>
      </w:pPr>
    </w:p>
    <w:p w14:paraId="1B551CBB" w14:textId="61EE1C40" w:rsidR="00384089" w:rsidRPr="00840210" w:rsidRDefault="00384089" w:rsidP="00047843">
      <w:pPr>
        <w:tabs>
          <w:tab w:val="left" w:pos="426"/>
        </w:tabs>
        <w:spacing w:line="240" w:lineRule="auto"/>
        <w:jc w:val="both"/>
        <w:rPr>
          <w:rFonts w:ascii="Times New Roman" w:hAnsi="Times New Roman" w:cs="Times New Roman"/>
          <w:sz w:val="24"/>
        </w:rPr>
      </w:pPr>
      <w:r w:rsidRPr="00840210">
        <w:rPr>
          <w:rFonts w:ascii="Times New Roman" w:hAnsi="Times New Roman" w:cs="Times New Roman"/>
          <w:sz w:val="24"/>
        </w:rPr>
        <w:t>Complémentairement à cet ouvrage, le lecteur se référera utilement à la Communication 2017/06 de l’IRE</w:t>
      </w:r>
      <w:r w:rsidR="0094128A" w:rsidRPr="00840210">
        <w:rPr>
          <w:rFonts w:ascii="Times New Roman" w:hAnsi="Times New Roman" w:cs="Times New Roman"/>
          <w:sz w:val="24"/>
        </w:rPr>
        <w:t>, «</w:t>
      </w:r>
      <w:r w:rsidR="005C4244" w:rsidRPr="00840210">
        <w:rPr>
          <w:rFonts w:ascii="Times New Roman" w:hAnsi="Times New Roman" w:cs="Times New Roman"/>
          <w:sz w:val="24"/>
        </w:rPr>
        <w:t xml:space="preserve"> </w:t>
      </w:r>
      <w:r w:rsidRPr="00840210">
        <w:rPr>
          <w:rFonts w:ascii="Times New Roman" w:hAnsi="Times New Roman" w:cs="Times New Roman"/>
          <w:sz w:val="24"/>
        </w:rPr>
        <w:t>Rapport du commissaire dans les associations et fondations</w:t>
      </w:r>
      <w:r w:rsidR="0094128A" w:rsidRPr="00840210">
        <w:rPr>
          <w:rFonts w:ascii="Times New Roman" w:hAnsi="Times New Roman" w:cs="Times New Roman"/>
          <w:sz w:val="24"/>
        </w:rPr>
        <w:t> »</w:t>
      </w:r>
      <w:r w:rsidRPr="00840210">
        <w:rPr>
          <w:rFonts w:ascii="Times New Roman" w:hAnsi="Times New Roman" w:cs="Times New Roman"/>
          <w:sz w:val="24"/>
        </w:rPr>
        <w:t>.</w:t>
      </w:r>
    </w:p>
    <w:p w14:paraId="79185A2F"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3648B962" w14:textId="3165F1FC" w:rsidR="003C201F" w:rsidRPr="00840210" w:rsidRDefault="003C201F" w:rsidP="00047843">
      <w:pPr>
        <w:tabs>
          <w:tab w:val="left" w:pos="426"/>
        </w:tabs>
        <w:spacing w:line="240" w:lineRule="auto"/>
        <w:jc w:val="both"/>
        <w:rPr>
          <w:rFonts w:ascii="Times New Roman" w:hAnsi="Times New Roman" w:cs="Times New Roman"/>
          <w:i/>
          <w:sz w:val="24"/>
          <w:szCs w:val="24"/>
        </w:rPr>
      </w:pPr>
      <w:r w:rsidRPr="00840210">
        <w:rPr>
          <w:rFonts w:ascii="Times New Roman" w:hAnsi="Times New Roman" w:cs="Times New Roman"/>
          <w:sz w:val="24"/>
        </w:rPr>
        <w:t>L'article 143 du Code des sociétés, dont le deuxième alinéa a été introduit par la loi du 7 décembre 2016, stipule ce qui suit : « </w:t>
      </w:r>
      <w:r w:rsidRPr="00840210">
        <w:rPr>
          <w:rFonts w:ascii="Times New Roman" w:hAnsi="Times New Roman" w:cs="Times New Roman"/>
          <w:i/>
          <w:sz w:val="24"/>
        </w:rPr>
        <w:t>Les commissaires rédigent à propos des comptes annuels un rapport écrit et circonstancié. À cet effet, l'organe de gestion de la société leur remet les pièces, un mois ou, dans les sociétés dont les actions sont admises aux négociations sur un marché visé à l'article 4, quarante-cinq jours avant la date prévue pour l'assemblée générale.</w:t>
      </w:r>
    </w:p>
    <w:p w14:paraId="1EFCA544"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i/>
          <w:sz w:val="24"/>
          <w:szCs w:val="24"/>
        </w:rPr>
      </w:pPr>
    </w:p>
    <w:p w14:paraId="5D5CF22D"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i/>
          <w:sz w:val="24"/>
        </w:rPr>
        <w:t>Si l'organe de gestion reste en défaut de leur remettre ces pièces dans le délai légal visé à l'alinéa 1</w:t>
      </w:r>
      <w:r w:rsidRPr="00840210">
        <w:rPr>
          <w:rFonts w:ascii="Times New Roman" w:hAnsi="Times New Roman" w:cs="Times New Roman"/>
          <w:i/>
          <w:sz w:val="24"/>
          <w:vertAlign w:val="superscript"/>
        </w:rPr>
        <w:t>er</w:t>
      </w:r>
      <w:r w:rsidRPr="00840210">
        <w:rPr>
          <w:rFonts w:ascii="Times New Roman" w:hAnsi="Times New Roman" w:cs="Times New Roman"/>
          <w:i/>
          <w:sz w:val="24"/>
        </w:rPr>
        <w:t>, les commissaires émettent un rapport de carence destiné à l'assemblée générale des actionnaires et adressé à l'organe de gestion pour autant qu'ils ne sont pas en mesure de respecter les délais prévus par le présent Code en matière de mise à disposition de leur rapport de commissaire.</w:t>
      </w:r>
      <w:r w:rsidRPr="00840210">
        <w:rPr>
          <w:rFonts w:ascii="Times New Roman" w:hAnsi="Times New Roman" w:cs="Times New Roman"/>
        </w:rPr>
        <w:t> »</w:t>
      </w:r>
    </w:p>
    <w:p w14:paraId="51C38555"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54DEF7AD" w14:textId="754F3493" w:rsidR="003C201F" w:rsidRPr="00840210" w:rsidRDefault="00AD15B4"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 </w:t>
      </w:r>
      <w:r w:rsidR="003C201F" w:rsidRPr="00840210">
        <w:rPr>
          <w:rFonts w:ascii="Times New Roman" w:hAnsi="Times New Roman" w:cs="Times New Roman"/>
          <w:sz w:val="24"/>
        </w:rPr>
        <w:t>Malgré le fait que seul l'article 144 du Code des sociétés (et donc pas l'article 148) fait référence à l'article 143 du Code des sociétés, l'article 120 C. Soc. prévoit que les comptes consolidés ainsi que le rapport sur les comptes consolidés doivent être mis à la disposition des associés de la société consolidante dans les mêmes conditions et dans les mêmes délais que les comptes annuels. Il convient donc de constater qu'un rapport de carence sera également émis si le réviseur d'entreprises ne dispose pas des comptes consolidés.</w:t>
      </w:r>
    </w:p>
    <w:p w14:paraId="08D093F9"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44C96F0E"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L'émission du rapport de carence est liée aux délais en rapport avec la mise à disposition du rapport du commissaire. Les actionnaires, les titulaires d</w:t>
      </w:r>
      <w:r w:rsidRPr="00840210">
        <w:rPr>
          <w:rFonts w:ascii="Times New Roman" w:hAnsi="Times New Roman" w:cs="Times New Roman"/>
          <w:sz w:val="24"/>
          <w:cs/>
        </w:rPr>
        <w:t>’</w:t>
      </w:r>
      <w:r w:rsidRPr="00840210">
        <w:rPr>
          <w:rFonts w:ascii="Times New Roman" w:hAnsi="Times New Roman" w:cs="Times New Roman"/>
          <w:sz w:val="24"/>
        </w:rPr>
        <w:t xml:space="preserve">obligations, de warrants et de certificats émis avec la coopération de la société doivent, conformément à l'article 553 du Code des sociétés, pouvoir prendre connaissance au siège de la société du rapport du commissaire quinze jours avant l'assemblée générale ou, en cas de sociétés dont les actions sont admises aux négociations sur un marché visé à l'article 4, dès la publication de la convocation à l'assemblée. </w:t>
      </w:r>
    </w:p>
    <w:p w14:paraId="7EB63D61"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305DB584" w14:textId="34C04D89"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Si l'organe de gestion omet par conséquent de remettre les comptes annuels au commissaire un mois (ou 45 jours en cas de sociétés </w:t>
      </w:r>
      <w:r w:rsidR="0010761C" w:rsidRPr="00840210">
        <w:rPr>
          <w:rFonts w:ascii="Times New Roman" w:hAnsi="Times New Roman" w:cs="Times New Roman"/>
          <w:sz w:val="24"/>
        </w:rPr>
        <w:t>cotées</w:t>
      </w:r>
      <w:r w:rsidRPr="00840210">
        <w:rPr>
          <w:rFonts w:ascii="Times New Roman" w:hAnsi="Times New Roman" w:cs="Times New Roman"/>
          <w:sz w:val="24"/>
        </w:rPr>
        <w:t xml:space="preserve">) </w:t>
      </w:r>
      <w:r w:rsidR="009A1DC9" w:rsidRPr="00840210">
        <w:rPr>
          <w:rFonts w:ascii="Times New Roman" w:hAnsi="Times New Roman" w:cs="Times New Roman"/>
          <w:sz w:val="24"/>
        </w:rPr>
        <w:t xml:space="preserve">avant l’assemblée générale, </w:t>
      </w:r>
      <w:r w:rsidRPr="00840210">
        <w:rPr>
          <w:rFonts w:ascii="Times New Roman" w:hAnsi="Times New Roman" w:cs="Times New Roman"/>
          <w:sz w:val="24"/>
        </w:rPr>
        <w:t>le commissaire doit déterminer s'il sera en mesure de respecter les délais de mise à disposition de son rapport. Si ce n'est pas le cas, il devra émettre un rapport de carence conformément à l</w:t>
      </w:r>
      <w:r w:rsidRPr="00840210">
        <w:rPr>
          <w:rFonts w:ascii="Times New Roman" w:hAnsi="Times New Roman" w:cs="Times New Roman"/>
          <w:sz w:val="24"/>
          <w:cs/>
        </w:rPr>
        <w:t>’</w:t>
      </w:r>
      <w:r w:rsidRPr="00840210">
        <w:rPr>
          <w:rFonts w:ascii="Times New Roman" w:hAnsi="Times New Roman" w:cs="Times New Roman"/>
          <w:sz w:val="24"/>
        </w:rPr>
        <w:t xml:space="preserve">article 143, deuxième alinéa du Code des sociétés. Il est donc recommandé que le commissaire, dès qu'il constate que l'organe de gestion ne lui a pas remis les comptes annuels à temps, </w:t>
      </w:r>
      <w:r w:rsidR="0010761C" w:rsidRPr="00840210">
        <w:rPr>
          <w:rFonts w:ascii="Times New Roman" w:hAnsi="Times New Roman" w:cs="Times New Roman"/>
          <w:sz w:val="24"/>
        </w:rPr>
        <w:t xml:space="preserve">en </w:t>
      </w:r>
      <w:r w:rsidRPr="00840210">
        <w:rPr>
          <w:rFonts w:ascii="Times New Roman" w:hAnsi="Times New Roman" w:cs="Times New Roman"/>
          <w:sz w:val="24"/>
        </w:rPr>
        <w:t>informe immédiatement et par écrit l'organe de gestion de son obligation conformément à l</w:t>
      </w:r>
      <w:r w:rsidRPr="00840210">
        <w:rPr>
          <w:rFonts w:ascii="Times New Roman" w:hAnsi="Times New Roman" w:cs="Times New Roman"/>
          <w:sz w:val="24"/>
          <w:cs/>
        </w:rPr>
        <w:t>’</w:t>
      </w:r>
      <w:r w:rsidRPr="00840210">
        <w:rPr>
          <w:rFonts w:ascii="Times New Roman" w:hAnsi="Times New Roman" w:cs="Times New Roman"/>
          <w:sz w:val="24"/>
        </w:rPr>
        <w:t>article 143, deuxième alinéa du Code des sociétés.</w:t>
      </w:r>
    </w:p>
    <w:p w14:paraId="1609456C"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CB90A1C" w14:textId="07006081"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Au préalable, la Commission juridique</w:t>
      </w:r>
      <w:r w:rsidR="0010761C" w:rsidRPr="00840210">
        <w:rPr>
          <w:rFonts w:ascii="Times New Roman" w:hAnsi="Times New Roman" w:cs="Times New Roman"/>
          <w:sz w:val="24"/>
        </w:rPr>
        <w:t xml:space="preserve"> de l’IRE </w:t>
      </w:r>
      <w:r w:rsidRPr="00840210">
        <w:rPr>
          <w:rFonts w:ascii="Times New Roman" w:hAnsi="Times New Roman" w:cs="Times New Roman"/>
          <w:sz w:val="24"/>
          <w:vertAlign w:val="superscript"/>
        </w:rPr>
        <w:t>(</w:t>
      </w:r>
      <w:r w:rsidRPr="00840210">
        <w:rPr>
          <w:rFonts w:ascii="Times New Roman" w:hAnsi="Times New Roman" w:cs="Times New Roman"/>
          <w:sz w:val="24"/>
          <w:vertAlign w:val="superscript"/>
        </w:rPr>
        <w:footnoteReference w:id="205"/>
      </w:r>
      <w:r w:rsidRPr="00840210">
        <w:rPr>
          <w:rFonts w:ascii="Times New Roman" w:hAnsi="Times New Roman" w:cs="Times New Roman"/>
          <w:sz w:val="24"/>
          <w:vertAlign w:val="superscript"/>
        </w:rPr>
        <w:t>)</w:t>
      </w:r>
      <w:r w:rsidRPr="00840210">
        <w:rPr>
          <w:rFonts w:ascii="Times New Roman" w:hAnsi="Times New Roman" w:cs="Times New Roman"/>
          <w:sz w:val="24"/>
        </w:rPr>
        <w:t xml:space="preserve"> souligne la nécessité de signaler clairement l'infraction au Code des sociétés dans le rapport de carence. Il convient de souligner que, le cas échéant, l'établissement par le commissaire d'un rapport de carence est, depuis la date d'entrée en vigueur de la loi du 7 décembre 2016, légalement ancré, à savoir dans l'article 143, deuxième alinéa du Code des sociétés. Il convient également de prendre en considération le fait qu'une sanction pénale est prévue à l'article </w:t>
      </w:r>
      <w:del w:id="2678" w:author="Author">
        <w:r w:rsidRPr="00840210" w:rsidDel="000B54BE">
          <w:rPr>
            <w:rFonts w:ascii="Times New Roman" w:hAnsi="Times New Roman" w:cs="Times New Roman"/>
            <w:sz w:val="24"/>
          </w:rPr>
          <w:delText>128</w:delText>
        </w:r>
      </w:del>
      <w:ins w:id="2679" w:author="Author">
        <w:r w:rsidR="000B54BE" w:rsidRPr="00840210">
          <w:rPr>
            <w:rFonts w:ascii="Times New Roman" w:hAnsi="Times New Roman" w:cs="Times New Roman"/>
            <w:sz w:val="24"/>
          </w:rPr>
          <w:t>126</w:t>
        </w:r>
      </w:ins>
      <w:r w:rsidRPr="00840210">
        <w:rPr>
          <w:rFonts w:ascii="Times New Roman" w:hAnsi="Times New Roman" w:cs="Times New Roman"/>
          <w:sz w:val="24"/>
        </w:rPr>
        <w:t>,</w:t>
      </w:r>
      <w:ins w:id="2680" w:author="Author">
        <w:r w:rsidR="000B54BE" w:rsidRPr="00840210">
          <w:rPr>
            <w:rFonts w:ascii="Times New Roman" w:hAnsi="Times New Roman" w:cs="Times New Roman"/>
            <w:sz w:val="24"/>
          </w:rPr>
          <w:t xml:space="preserve"> §1</w:t>
        </w:r>
        <w:r w:rsidR="000B54BE" w:rsidRPr="00840210">
          <w:rPr>
            <w:rFonts w:ascii="Times New Roman" w:hAnsi="Times New Roman" w:cs="Times New Roman"/>
            <w:sz w:val="24"/>
            <w:vertAlign w:val="superscript"/>
          </w:rPr>
          <w:t>er</w:t>
        </w:r>
        <w:r w:rsidR="000B54BE" w:rsidRPr="00840210">
          <w:rPr>
            <w:rFonts w:ascii="Times New Roman" w:hAnsi="Times New Roman" w:cs="Times New Roman"/>
            <w:sz w:val="24"/>
          </w:rPr>
          <w:t>, 1,°</w:t>
        </w:r>
      </w:ins>
      <w:del w:id="2681" w:author="Author">
        <w:r w:rsidRPr="00840210" w:rsidDel="000B54BE">
          <w:rPr>
            <w:rFonts w:ascii="Times New Roman" w:hAnsi="Times New Roman" w:cs="Times New Roman"/>
            <w:sz w:val="24"/>
          </w:rPr>
          <w:delText xml:space="preserve"> premier alinéa</w:delText>
        </w:r>
      </w:del>
      <w:r w:rsidRPr="00840210">
        <w:rPr>
          <w:rFonts w:ascii="Times New Roman" w:hAnsi="Times New Roman" w:cs="Times New Roman"/>
          <w:sz w:val="24"/>
        </w:rPr>
        <w:t xml:space="preserve"> du Code des sociétés pour les administrateurs ou les gérants qui, dans les six mois à compter de la conclusion de l'exercice, n'ont pas présenté les comptes annuels à l'assemblée générale. Une fois le délai de six mois dépassé, c'est au commissaire qu'il revient d'adresser son </w:t>
      </w:r>
      <w:r w:rsidR="0010761C" w:rsidRPr="00840210">
        <w:rPr>
          <w:rFonts w:ascii="Times New Roman" w:hAnsi="Times New Roman" w:cs="Times New Roman"/>
          <w:sz w:val="24"/>
        </w:rPr>
        <w:t>rapport</w:t>
      </w:r>
      <w:r w:rsidRPr="00840210">
        <w:rPr>
          <w:rFonts w:ascii="Times New Roman" w:hAnsi="Times New Roman" w:cs="Times New Roman"/>
          <w:sz w:val="24"/>
        </w:rPr>
        <w:t xml:space="preserve"> à l'organe de gestion, en demandant expressément de convoquer une assemblée générale et de communiquer le rapport de carence à l'assemblée générale.</w:t>
      </w:r>
    </w:p>
    <w:p w14:paraId="61C5D81E"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E00F227" w14:textId="15B6F1E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Même si l'article 143, deuxième alinéa du Code des sociétés semble viser </w:t>
      </w:r>
      <w:r w:rsidRPr="00840210">
        <w:rPr>
          <w:rFonts w:ascii="Times New Roman" w:hAnsi="Times New Roman" w:cs="Times New Roman"/>
          <w:i/>
          <w:sz w:val="24"/>
        </w:rPr>
        <w:t>tous</w:t>
      </w:r>
      <w:r w:rsidRPr="00840210">
        <w:rPr>
          <w:rFonts w:ascii="Times New Roman" w:hAnsi="Times New Roman" w:cs="Times New Roman"/>
          <w:sz w:val="24"/>
        </w:rPr>
        <w:t xml:space="preserve"> les documents que l'organe de gestion doit transmettre au commissaire, le rapport de carence, conformément au paragraphe </w:t>
      </w:r>
      <w:del w:id="2682" w:author="Author">
        <w:r w:rsidR="0094128A" w:rsidRPr="00840210" w:rsidDel="006A3A00">
          <w:rPr>
            <w:rFonts w:ascii="Times New Roman" w:hAnsi="Times New Roman" w:cs="Times New Roman"/>
            <w:sz w:val="24"/>
          </w:rPr>
          <w:delText>A</w:delText>
        </w:r>
        <w:r w:rsidR="00F31C56" w:rsidRPr="00840210" w:rsidDel="006A3A00">
          <w:rPr>
            <w:rFonts w:ascii="Times New Roman" w:hAnsi="Times New Roman" w:cs="Times New Roman"/>
            <w:sz w:val="24"/>
          </w:rPr>
          <w:delText>70</w:delText>
        </w:r>
        <w:r w:rsidR="0094128A" w:rsidRPr="00840210" w:rsidDel="006A3A00">
          <w:rPr>
            <w:rFonts w:ascii="Times New Roman" w:hAnsi="Times New Roman" w:cs="Times New Roman"/>
            <w:sz w:val="24"/>
          </w:rPr>
          <w:delText xml:space="preserve"> </w:delText>
        </w:r>
      </w:del>
      <w:ins w:id="2683" w:author="Author">
        <w:r w:rsidR="006A3A00" w:rsidRPr="00840210">
          <w:rPr>
            <w:rFonts w:ascii="Times New Roman" w:hAnsi="Times New Roman" w:cs="Times New Roman"/>
            <w:sz w:val="24"/>
          </w:rPr>
          <w:t xml:space="preserve">A72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concernera généralement le cas où le commissaire n</w:t>
      </w:r>
      <w:r w:rsidRPr="00840210">
        <w:rPr>
          <w:rFonts w:ascii="Times New Roman" w:hAnsi="Times New Roman" w:cs="Times New Roman"/>
          <w:sz w:val="24"/>
          <w:cs/>
        </w:rPr>
        <w:t>’</w:t>
      </w:r>
      <w:r w:rsidRPr="00840210">
        <w:rPr>
          <w:rFonts w:ascii="Times New Roman" w:hAnsi="Times New Roman" w:cs="Times New Roman"/>
          <w:sz w:val="24"/>
        </w:rPr>
        <w:t>a pas reçu les comptes annuels dans un délai lui permettant de respecter les dispositions légales relatives à la mise à disposition de son rapport aux actionnaires et associés. C'est logique vu que l'absence des autres documents conduit à une mention dans l</w:t>
      </w:r>
      <w:r w:rsidR="0010761C" w:rsidRPr="00840210">
        <w:rPr>
          <w:rFonts w:ascii="Times New Roman" w:hAnsi="Times New Roman" w:cs="Times New Roman"/>
          <w:sz w:val="24"/>
        </w:rPr>
        <w:t>a</w:t>
      </w:r>
      <w:r w:rsidRPr="00840210">
        <w:rPr>
          <w:rFonts w:ascii="Times New Roman" w:hAnsi="Times New Roman" w:cs="Times New Roman"/>
          <w:sz w:val="24"/>
        </w:rPr>
        <w:t xml:space="preserve"> </w:t>
      </w:r>
      <w:r w:rsidR="0010761C" w:rsidRPr="00840210">
        <w:rPr>
          <w:rFonts w:ascii="Times New Roman" w:hAnsi="Times New Roman" w:cs="Times New Roman"/>
          <w:sz w:val="24"/>
        </w:rPr>
        <w:t>seconde partie du rapport du commissaire</w:t>
      </w:r>
      <w:r w:rsidRPr="00840210">
        <w:rPr>
          <w:rFonts w:ascii="Times New Roman" w:hAnsi="Times New Roman" w:cs="Times New Roman"/>
          <w:sz w:val="24"/>
        </w:rPr>
        <w:t xml:space="preserve">. </w:t>
      </w:r>
    </w:p>
    <w:p w14:paraId="0556BAA8"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6B437580" w14:textId="6EBF379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On peut se demander dans quelle mesure le rapport de carence ne doit pas être émis si le commissaire </w:t>
      </w:r>
      <w:r w:rsidR="0010761C" w:rsidRPr="00840210">
        <w:rPr>
          <w:rFonts w:ascii="Times New Roman" w:hAnsi="Times New Roman" w:cs="Times New Roman"/>
          <w:sz w:val="24"/>
        </w:rPr>
        <w:t xml:space="preserve">a connaissance du report planifié de </w:t>
      </w:r>
      <w:r w:rsidRPr="00840210">
        <w:rPr>
          <w:rFonts w:ascii="Times New Roman" w:hAnsi="Times New Roman" w:cs="Times New Roman"/>
          <w:sz w:val="24"/>
        </w:rPr>
        <w:t xml:space="preserve">l'assemblée générale. </w:t>
      </w:r>
      <w:r w:rsidR="0010761C" w:rsidRPr="00840210">
        <w:rPr>
          <w:rFonts w:ascii="Times New Roman" w:hAnsi="Times New Roman" w:cs="Times New Roman"/>
          <w:sz w:val="24"/>
        </w:rPr>
        <w:t>Conformément au Code des sociétés, l</w:t>
      </w:r>
      <w:r w:rsidRPr="00840210">
        <w:rPr>
          <w:rFonts w:ascii="Times New Roman" w:hAnsi="Times New Roman" w:cs="Times New Roman"/>
          <w:sz w:val="24"/>
        </w:rPr>
        <w:t xml:space="preserve">'assemblée générale doit se tenir dans la commune, au jour et à l'heure prévus dans les statuts. L'organe de gestion a le droit de reporter de trois semaines la décision concernant l'approbation des comptes annuels. Ce droit ne peut cependant être exercé que pendant la séance. Cela signifie que la convocation pour l'assemblée générale doit </w:t>
      </w:r>
      <w:r w:rsidR="0010761C" w:rsidRPr="00840210">
        <w:rPr>
          <w:rFonts w:ascii="Times New Roman" w:hAnsi="Times New Roman" w:cs="Times New Roman"/>
          <w:sz w:val="24"/>
        </w:rPr>
        <w:t xml:space="preserve">être envoyée </w:t>
      </w:r>
      <w:r w:rsidRPr="00840210">
        <w:rPr>
          <w:rFonts w:ascii="Times New Roman" w:hAnsi="Times New Roman" w:cs="Times New Roman"/>
          <w:sz w:val="24"/>
        </w:rPr>
        <w:t>et qu'il doit pouvoir être pris connaissance notamment du rapport du commissaire 15 jours avant l'assemblée générale.</w:t>
      </w:r>
      <w:r w:rsidR="00FE6E3F" w:rsidRPr="00840210">
        <w:rPr>
          <w:rFonts w:ascii="Times New Roman" w:hAnsi="Times New Roman" w:cs="Times New Roman"/>
          <w:sz w:val="24"/>
        </w:rPr>
        <w:t xml:space="preserve"> </w:t>
      </w:r>
      <w:r w:rsidR="0010761C" w:rsidRPr="00840210">
        <w:rPr>
          <w:rFonts w:ascii="Times New Roman" w:hAnsi="Times New Roman" w:cs="Times New Roman"/>
          <w:sz w:val="24"/>
          <w:vertAlign w:val="superscript"/>
        </w:rPr>
        <w:t>(</w:t>
      </w:r>
      <w:r w:rsidRPr="00840210">
        <w:rPr>
          <w:rStyle w:val="FootnoteReference"/>
          <w:rFonts w:ascii="Times New Roman" w:hAnsi="Times New Roman" w:cs="Times New Roman"/>
          <w:sz w:val="24"/>
        </w:rPr>
        <w:footnoteReference w:id="206"/>
      </w:r>
      <w:r w:rsidR="0010761C" w:rsidRPr="00840210">
        <w:rPr>
          <w:rFonts w:ascii="Times New Roman" w:hAnsi="Times New Roman" w:cs="Times New Roman"/>
          <w:sz w:val="24"/>
          <w:vertAlign w:val="superscript"/>
        </w:rPr>
        <w:t>)</w:t>
      </w:r>
      <w:r w:rsidRPr="00840210">
        <w:rPr>
          <w:rFonts w:ascii="Times New Roman" w:hAnsi="Times New Roman" w:cs="Times New Roman"/>
          <w:sz w:val="24"/>
        </w:rPr>
        <w:t xml:space="preserve"> En d'autres termes, l'émission d'un rapport par le commissaire à l'assemblée générale constitue une obligation légale dans le chef du commissaire. </w:t>
      </w:r>
    </w:p>
    <w:p w14:paraId="15FFB1BA" w14:textId="77777777" w:rsidR="003C201F" w:rsidRPr="00840210" w:rsidRDefault="003C201F" w:rsidP="00047843">
      <w:pPr>
        <w:pStyle w:val="ListParagraph"/>
        <w:tabs>
          <w:tab w:val="left" w:pos="426"/>
        </w:tabs>
        <w:spacing w:line="240" w:lineRule="auto"/>
        <w:jc w:val="both"/>
        <w:rPr>
          <w:rFonts w:ascii="Times New Roman" w:hAnsi="Times New Roman" w:cs="Times New Roman"/>
          <w:sz w:val="24"/>
          <w:szCs w:val="24"/>
        </w:rPr>
      </w:pPr>
    </w:p>
    <w:p w14:paraId="0D51FAB9" w14:textId="0D03CC1B"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L'article 143, premier alinéa, C. Soc. stipule que l'organe de gestion doit remettre les documents au commissaire au moins </w:t>
      </w:r>
      <w:r w:rsidR="0010761C" w:rsidRPr="00840210">
        <w:rPr>
          <w:rFonts w:ascii="Times New Roman" w:hAnsi="Times New Roman" w:cs="Times New Roman"/>
          <w:sz w:val="24"/>
        </w:rPr>
        <w:t>un </w:t>
      </w:r>
      <w:r w:rsidRPr="00840210">
        <w:rPr>
          <w:rFonts w:ascii="Times New Roman" w:hAnsi="Times New Roman" w:cs="Times New Roman"/>
          <w:sz w:val="24"/>
        </w:rPr>
        <w:t xml:space="preserve">mois ou 45 jours avant la date de l'assemblée générale prévue. </w:t>
      </w:r>
    </w:p>
    <w:p w14:paraId="1D0C4FFE" w14:textId="77777777" w:rsidR="003C201F" w:rsidRPr="00840210" w:rsidRDefault="003C201F" w:rsidP="00047843">
      <w:pPr>
        <w:pStyle w:val="ListParagraph"/>
        <w:tabs>
          <w:tab w:val="left" w:pos="426"/>
        </w:tabs>
        <w:spacing w:line="240" w:lineRule="auto"/>
        <w:jc w:val="both"/>
        <w:rPr>
          <w:rFonts w:ascii="Times New Roman" w:hAnsi="Times New Roman" w:cs="Times New Roman"/>
          <w:sz w:val="24"/>
          <w:szCs w:val="24"/>
        </w:rPr>
      </w:pPr>
    </w:p>
    <w:p w14:paraId="7C65935E" w14:textId="65B9EB8B"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L'article 143, deuxième alinéa, C. Soc. stipule clairement que le commissaire doit établir un rapport de carence s'il n'est pas en mesure de respecter les délais légaux de mise à disposition de son rapport </w:t>
      </w:r>
      <w:r w:rsidR="0010761C" w:rsidRPr="00840210">
        <w:rPr>
          <w:rFonts w:ascii="Times New Roman" w:hAnsi="Times New Roman" w:cs="Times New Roman"/>
          <w:sz w:val="24"/>
        </w:rPr>
        <w:t xml:space="preserve">si </w:t>
      </w:r>
      <w:r w:rsidRPr="00840210">
        <w:rPr>
          <w:rFonts w:ascii="Times New Roman" w:hAnsi="Times New Roman" w:cs="Times New Roman"/>
          <w:sz w:val="24"/>
        </w:rPr>
        <w:t>l'organe de gestion n'a pas satisfait dans les délais légaux à son obligation légale de remise des documents.</w:t>
      </w:r>
    </w:p>
    <w:p w14:paraId="5FD38405" w14:textId="77777777" w:rsidR="003C201F" w:rsidRPr="00840210" w:rsidRDefault="003C201F" w:rsidP="00047843">
      <w:pPr>
        <w:pStyle w:val="ListParagraph"/>
        <w:tabs>
          <w:tab w:val="left" w:pos="426"/>
        </w:tabs>
        <w:spacing w:line="240" w:lineRule="auto"/>
        <w:jc w:val="both"/>
        <w:rPr>
          <w:rFonts w:ascii="Times New Roman" w:hAnsi="Times New Roman" w:cs="Times New Roman"/>
          <w:sz w:val="24"/>
          <w:szCs w:val="24"/>
        </w:rPr>
      </w:pPr>
    </w:p>
    <w:p w14:paraId="507C8BDB" w14:textId="7AC46BC5"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 xml:space="preserve">La combinaison de ces dispositions légales conduit à la conclusion que, même si le commissaire </w:t>
      </w:r>
      <w:r w:rsidR="0010761C" w:rsidRPr="00840210">
        <w:rPr>
          <w:rFonts w:ascii="Times New Roman" w:hAnsi="Times New Roman" w:cs="Times New Roman"/>
          <w:sz w:val="24"/>
        </w:rPr>
        <w:t xml:space="preserve">est informé </w:t>
      </w:r>
      <w:r w:rsidRPr="00840210">
        <w:rPr>
          <w:rFonts w:ascii="Times New Roman" w:hAnsi="Times New Roman" w:cs="Times New Roman"/>
          <w:sz w:val="24"/>
        </w:rPr>
        <w:t>que l'organe de gestion fera usage en séance de son droit de report de l'approbation des comptes annuels, il a toujours l'obligation de mettre son rapport à disposition 15 jours avant l'assemblée générale (en l</w:t>
      </w:r>
      <w:r w:rsidR="00AD15B4" w:rsidRPr="00840210">
        <w:rPr>
          <w:rFonts w:ascii="Times New Roman" w:hAnsi="Times New Roman" w:cs="Times New Roman"/>
          <w:sz w:val="24"/>
        </w:rPr>
        <w:t>'espèce, un rapport de carence)</w:t>
      </w:r>
      <w:del w:id="2684" w:author="Author">
        <w:r w:rsidR="006C2CD2" w:rsidRPr="00840210" w:rsidDel="006C2CD2">
          <w:rPr>
            <w:rFonts w:ascii="Times New Roman" w:hAnsi="Times New Roman" w:cs="Times New Roman"/>
            <w:sz w:val="24"/>
          </w:rPr>
          <w:delText xml:space="preserve"> </w:delText>
        </w:r>
        <w:r w:rsidR="006C2CD2" w:rsidRPr="00840210" w:rsidDel="006C2CD2">
          <w:rPr>
            <w:rFonts w:ascii="Times New Roman" w:hAnsi="Times New Roman" w:cs="Times New Roman"/>
            <w:sz w:val="24"/>
            <w:vertAlign w:val="superscript"/>
          </w:rPr>
          <w:delText>(</w:delText>
        </w:r>
        <w:r w:rsidR="006C2CD2" w:rsidRPr="00840210" w:rsidDel="006C2CD2">
          <w:rPr>
            <w:rStyle w:val="FootnoteReference"/>
            <w:rFonts w:ascii="Times New Roman" w:hAnsi="Times New Roman" w:cs="Times New Roman"/>
            <w:sz w:val="24"/>
          </w:rPr>
          <w:footnoteReference w:id="207"/>
        </w:r>
        <w:r w:rsidR="006C2CD2" w:rsidRPr="00840210" w:rsidDel="006C2CD2">
          <w:rPr>
            <w:rFonts w:ascii="Times New Roman" w:hAnsi="Times New Roman" w:cs="Times New Roman"/>
            <w:sz w:val="24"/>
            <w:vertAlign w:val="superscript"/>
          </w:rPr>
          <w:delText>)</w:delText>
        </w:r>
      </w:del>
      <w:r w:rsidR="00AD15B4" w:rsidRPr="00840210">
        <w:rPr>
          <w:rFonts w:ascii="Times New Roman" w:hAnsi="Times New Roman" w:cs="Times New Roman"/>
          <w:sz w:val="24"/>
        </w:rPr>
        <w:t>.</w:t>
      </w:r>
    </w:p>
    <w:p w14:paraId="550E3ACE"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1DF2E068" w14:textId="701A81B8" w:rsidR="003C201F" w:rsidRPr="00840210" w:rsidRDefault="003C201F" w:rsidP="00047843">
      <w:pPr>
        <w:pStyle w:val="ListParagraph"/>
        <w:numPr>
          <w:ilvl w:val="0"/>
          <w:numId w:val="19"/>
        </w:numPr>
        <w:tabs>
          <w:tab w:val="left" w:pos="567"/>
        </w:tabs>
        <w:spacing w:line="240" w:lineRule="auto"/>
        <w:ind w:left="0" w:firstLine="0"/>
        <w:jc w:val="both"/>
        <w:rPr>
          <w:ins w:id="2689" w:author="Author"/>
          <w:rFonts w:ascii="Times New Roman" w:hAnsi="Times New Roman" w:cs="Times New Roman"/>
          <w:sz w:val="24"/>
          <w:szCs w:val="24"/>
        </w:rPr>
      </w:pPr>
      <w:r w:rsidRPr="00840210">
        <w:rPr>
          <w:rFonts w:ascii="Times New Roman" w:hAnsi="Times New Roman" w:cs="Times New Roman"/>
          <w:sz w:val="24"/>
        </w:rPr>
        <w:t xml:space="preserve">Pour terminer, il convient de rappeler </w:t>
      </w:r>
      <w:ins w:id="2690" w:author="Author">
        <w:r w:rsidR="00CA2D46" w:rsidRPr="00840210">
          <w:rPr>
            <w:rFonts w:ascii="Times New Roman" w:hAnsi="Times New Roman" w:cs="Times New Roman"/>
            <w:sz w:val="24"/>
            <w:vertAlign w:val="superscript"/>
          </w:rPr>
          <w:t>(</w:t>
        </w:r>
        <w:r w:rsidR="00CA2D46" w:rsidRPr="00840210">
          <w:rPr>
            <w:rStyle w:val="FootnoteReference"/>
            <w:rFonts w:cs="Times New Roman"/>
          </w:rPr>
          <w:footnoteReference w:id="208"/>
        </w:r>
        <w:r w:rsidR="00CA2D46" w:rsidRPr="00840210">
          <w:rPr>
            <w:rFonts w:ascii="Times New Roman" w:hAnsi="Times New Roman" w:cs="Times New Roman"/>
            <w:sz w:val="24"/>
            <w:vertAlign w:val="superscript"/>
          </w:rPr>
          <w:t xml:space="preserve">) </w:t>
        </w:r>
      </w:ins>
      <w:r w:rsidRPr="00840210">
        <w:rPr>
          <w:rFonts w:ascii="Times New Roman" w:hAnsi="Times New Roman" w:cs="Times New Roman"/>
          <w:sz w:val="24"/>
        </w:rPr>
        <w:t xml:space="preserve">que même dans le cas d'un audit d'une association ou fondation soumise à la loi du 27 juin 1921, le cas échéant, un rapport de carence doit être émis. L'article 17, § 7 de la loi susmentionnée rend en effet les articles 130 à 133, 134, §§ 1er, 2, 3 et 6, 135 à 140, 142 à 144, à l'exception de l'article 144, </w:t>
      </w:r>
      <w:r w:rsidR="0094128A" w:rsidRPr="00840210">
        <w:rPr>
          <w:rFonts w:ascii="Times New Roman" w:hAnsi="Times New Roman" w:cs="Times New Roman"/>
          <w:sz w:val="24"/>
        </w:rPr>
        <w:t>§1</w:t>
      </w:r>
      <w:r w:rsidR="0094128A" w:rsidRPr="00840210">
        <w:rPr>
          <w:rFonts w:ascii="Times New Roman" w:hAnsi="Times New Roman" w:cs="Times New Roman"/>
          <w:sz w:val="24"/>
          <w:vertAlign w:val="superscript"/>
        </w:rPr>
        <w:t>er</w:t>
      </w:r>
      <w:r w:rsidRPr="00840210">
        <w:rPr>
          <w:rFonts w:ascii="Times New Roman" w:hAnsi="Times New Roman" w:cs="Times New Roman"/>
          <w:sz w:val="24"/>
        </w:rPr>
        <w:t xml:space="preserve">, 6° et </w:t>
      </w:r>
      <w:r w:rsidR="0094128A" w:rsidRPr="00840210">
        <w:rPr>
          <w:rFonts w:ascii="Times New Roman" w:hAnsi="Times New Roman" w:cs="Times New Roman"/>
          <w:sz w:val="24"/>
        </w:rPr>
        <w:t>8</w:t>
      </w:r>
      <w:r w:rsidRPr="00840210">
        <w:rPr>
          <w:rFonts w:ascii="Times New Roman" w:hAnsi="Times New Roman" w:cs="Times New Roman"/>
          <w:sz w:val="24"/>
        </w:rPr>
        <w:t xml:space="preserve">°, du Code des sociétés applicables par analogie aux associations qui ont nommé un commissaire. </w:t>
      </w:r>
      <w:ins w:id="2693" w:author="Author">
        <w:r w:rsidR="00CA2D46" w:rsidRPr="00840210">
          <w:rPr>
            <w:rFonts w:ascii="Times New Roman" w:hAnsi="Times New Roman" w:cs="Times New Roman"/>
            <w:sz w:val="24"/>
          </w:rPr>
          <w:t xml:space="preserve">Le délai d’un mois (dans lequel l’organe de gestion doit remettre les pièces au commissaire) est donc d’application. Cependant, </w:t>
        </w:r>
      </w:ins>
      <w:del w:id="2694" w:author="Author">
        <w:r w:rsidRPr="00840210" w:rsidDel="00CA2D46">
          <w:rPr>
            <w:rFonts w:ascii="Times New Roman" w:hAnsi="Times New Roman" w:cs="Times New Roman"/>
            <w:sz w:val="24"/>
          </w:rPr>
          <w:delText xml:space="preserve">Vu que </w:delText>
        </w:r>
      </w:del>
      <w:r w:rsidRPr="00840210">
        <w:rPr>
          <w:rFonts w:ascii="Times New Roman" w:hAnsi="Times New Roman" w:cs="Times New Roman"/>
          <w:sz w:val="24"/>
        </w:rPr>
        <w:t xml:space="preserve">la loi du 27 juin 1921 ne prévoit </w:t>
      </w:r>
      <w:ins w:id="2695" w:author="Author">
        <w:r w:rsidR="00CA2D46" w:rsidRPr="00840210">
          <w:rPr>
            <w:rFonts w:ascii="Times New Roman" w:hAnsi="Times New Roman" w:cs="Times New Roman"/>
            <w:sz w:val="24"/>
          </w:rPr>
          <w:t>quant à elle</w:t>
        </w:r>
      </w:ins>
      <w:del w:id="2696" w:author="Author">
        <w:r w:rsidRPr="00840210" w:rsidDel="00CA2D46">
          <w:rPr>
            <w:rFonts w:ascii="Times New Roman" w:hAnsi="Times New Roman" w:cs="Times New Roman"/>
            <w:sz w:val="24"/>
          </w:rPr>
          <w:delText>cependant</w:delText>
        </w:r>
      </w:del>
      <w:r w:rsidRPr="00840210">
        <w:rPr>
          <w:rFonts w:ascii="Times New Roman" w:hAnsi="Times New Roman" w:cs="Times New Roman"/>
          <w:sz w:val="24"/>
        </w:rPr>
        <w:t xml:space="preserve"> aucun délai minimum pour la mise à disposition du rapport du commissaire à l'assemblée générale</w:t>
      </w:r>
      <w:ins w:id="2697" w:author="Author">
        <w:r w:rsidR="00CA2D46" w:rsidRPr="00840210">
          <w:rPr>
            <w:rFonts w:ascii="Times New Roman" w:hAnsi="Times New Roman" w:cs="Times New Roman"/>
            <w:sz w:val="24"/>
          </w:rPr>
          <w:t>. L</w:t>
        </w:r>
        <w:r w:rsidR="00CA2D46" w:rsidRPr="00840210">
          <w:rPr>
            <w:rFonts w:ascii="Times New Roman" w:hAnsi="Times New Roman" w:cs="Times New Roman"/>
            <w:sz w:val="24"/>
            <w:lang w:val="fr-BE"/>
          </w:rPr>
          <w:t>’article 6 de ladite loi  qui ne s’applique qu’aux associations, stipule que t</w:t>
        </w:r>
        <w:r w:rsidR="00CA2D46" w:rsidRPr="00840210">
          <w:rPr>
            <w:rFonts w:ascii="Times New Roman" w:hAnsi="Times New Roman" w:cs="Times New Roman"/>
            <w:iCs/>
            <w:sz w:val="24"/>
            <w:lang w:val="fr-BE"/>
          </w:rPr>
          <w:t>ous les membres sont convoqués à l'assemblée générale au moins huit jours avant celle-ci. L'ordre du jour est joint à cette convocation.</w:t>
        </w:r>
        <w:r w:rsidR="00CA2D46" w:rsidRPr="00840210">
          <w:rPr>
            <w:rFonts w:ascii="Times New Roman" w:hAnsi="Times New Roman" w:cs="Times New Roman"/>
            <w:sz w:val="24"/>
          </w:rPr>
          <w:t xml:space="preserve"> Il</w:t>
        </w:r>
        <w:r w:rsidR="00CA2D46" w:rsidRPr="00840210">
          <w:rPr>
            <w:rFonts w:ascii="Times New Roman" w:hAnsi="Times New Roman" w:cs="Times New Roman"/>
            <w:sz w:val="24"/>
            <w:lang w:val="fr-BE"/>
          </w:rPr>
          <w:t xml:space="preserve"> n’est pas prévu que la convocation comprenne les comptes annuels en annexe. Il y a donc lieu de se baser</w:t>
        </w:r>
      </w:ins>
      <w:del w:id="2698" w:author="Author">
        <w:r w:rsidRPr="00840210" w:rsidDel="00CA2D46">
          <w:rPr>
            <w:rFonts w:ascii="Times New Roman" w:hAnsi="Times New Roman" w:cs="Times New Roman"/>
            <w:sz w:val="24"/>
          </w:rPr>
          <w:delText>, le commissaire se basera</w:delText>
        </w:r>
      </w:del>
      <w:r w:rsidRPr="00840210">
        <w:rPr>
          <w:rFonts w:ascii="Times New Roman" w:hAnsi="Times New Roman" w:cs="Times New Roman"/>
          <w:sz w:val="24"/>
        </w:rPr>
        <w:t>, le cas échéant, sur le délai et la date de l'assemblée générale tels que prévus dans les statuts.</w:t>
      </w:r>
      <w:ins w:id="2699" w:author="Author">
        <w:r w:rsidR="00CA2D46" w:rsidRPr="00840210">
          <w:rPr>
            <w:rFonts w:ascii="Times New Roman" w:hAnsi="Times New Roman" w:cs="Times New Roman"/>
            <w:sz w:val="24"/>
          </w:rPr>
          <w:t xml:space="preserve"> </w:t>
        </w:r>
        <w:r w:rsidR="00CA2D46" w:rsidRPr="00840210">
          <w:rPr>
            <w:rFonts w:ascii="Times New Roman" w:hAnsi="Times New Roman" w:cs="Times New Roman"/>
            <w:sz w:val="24"/>
            <w:lang w:val="fr-BE"/>
          </w:rPr>
          <w:t>En l’absence de disposition statutaire et pour satisfaire au prescrit des deux textes de loi, le conseil d’administration pourrait arrêter les comptes annuels au moins un mois avant la date de l’assemblée générale et les communiquer au commissaire un mois avant celle-ci.</w:t>
        </w:r>
      </w:ins>
    </w:p>
    <w:p w14:paraId="75D299EA" w14:textId="2B6799C6" w:rsidR="006971B4" w:rsidRPr="00840210" w:rsidRDefault="006971B4" w:rsidP="006971B4">
      <w:pPr>
        <w:pStyle w:val="ListParagraph"/>
        <w:tabs>
          <w:tab w:val="left" w:pos="567"/>
        </w:tabs>
        <w:spacing w:line="240" w:lineRule="auto"/>
        <w:ind w:left="0"/>
        <w:jc w:val="both"/>
        <w:rPr>
          <w:ins w:id="2700" w:author="Author"/>
          <w:rFonts w:ascii="Times New Roman" w:hAnsi="Times New Roman" w:cs="Times New Roman"/>
          <w:sz w:val="24"/>
          <w:szCs w:val="24"/>
        </w:rPr>
      </w:pPr>
    </w:p>
    <w:p w14:paraId="64E24072" w14:textId="77777777" w:rsidR="00CA2D46" w:rsidRPr="00840210" w:rsidRDefault="00CA2D46" w:rsidP="00CA2D46">
      <w:pPr>
        <w:pStyle w:val="ListParagraph"/>
        <w:tabs>
          <w:tab w:val="left" w:pos="567"/>
        </w:tabs>
        <w:spacing w:line="240" w:lineRule="auto"/>
        <w:ind w:left="0"/>
        <w:jc w:val="both"/>
        <w:rPr>
          <w:ins w:id="2701" w:author="Author"/>
          <w:rFonts w:ascii="Times New Roman" w:hAnsi="Times New Roman" w:cs="Times New Roman"/>
          <w:sz w:val="24"/>
          <w:szCs w:val="24"/>
        </w:rPr>
      </w:pPr>
      <w:ins w:id="2702" w:author="Author">
        <w:r w:rsidRPr="00840210">
          <w:rPr>
            <w:rFonts w:ascii="Times New Roman" w:hAnsi="Times New Roman" w:cs="Times New Roman"/>
            <w:sz w:val="24"/>
            <w:lang w:val="fr-BE"/>
          </w:rPr>
          <w:t>Certains statuts d’associations ou de fondations pourraient ne pas mentionner de date statutaire pour la tenue de l’assemblée générale. Si les statuts de l’association ou fondation concernée prévoient une date pour l’</w:t>
        </w:r>
        <w:r w:rsidRPr="00840210">
          <w:rPr>
            <w:rFonts w:ascii="Times New Roman" w:hAnsi="Times New Roman"/>
            <w:sz w:val="24"/>
          </w:rPr>
          <w:t>assemblée générale</w:t>
        </w:r>
        <w:r w:rsidRPr="00840210">
          <w:rPr>
            <w:rFonts w:ascii="Times New Roman" w:hAnsi="Times New Roman" w:cs="Times New Roman"/>
            <w:sz w:val="24"/>
            <w:lang w:val="fr-BE"/>
          </w:rPr>
          <w:t xml:space="preserve">, cette </w:t>
        </w:r>
        <w:r w:rsidRPr="00840210">
          <w:rPr>
            <w:rFonts w:ascii="Times New Roman" w:hAnsi="Times New Roman"/>
            <w:sz w:val="24"/>
          </w:rPr>
          <w:t>assemblée générale</w:t>
        </w:r>
        <w:r w:rsidRPr="00840210">
          <w:rPr>
            <w:rFonts w:ascii="Times New Roman" w:hAnsi="Times New Roman" w:cs="Times New Roman"/>
            <w:sz w:val="24"/>
            <w:lang w:val="fr-BE"/>
          </w:rPr>
          <w:t xml:space="preserve"> statutaire ne peut alors être prévue plus de six mois après la clôture de l’exercice, en application de l’article </w:t>
        </w:r>
        <w:r w:rsidRPr="00840210">
          <w:rPr>
            <w:rFonts w:ascii="Times New Roman" w:hAnsi="Times New Roman" w:cs="Times New Roman"/>
            <w:sz w:val="24"/>
          </w:rPr>
          <w:t>17</w:t>
        </w:r>
        <w:r w:rsidRPr="00840210">
          <w:rPr>
            <w:rFonts w:ascii="Times New Roman" w:hAnsi="Times New Roman" w:cs="Times New Roman"/>
            <w:sz w:val="24"/>
            <w:lang w:val="fr-BE"/>
          </w:rPr>
          <w:t xml:space="preserve"> , §</w:t>
        </w:r>
        <w:r w:rsidRPr="00840210">
          <w:rPr>
            <w:rFonts w:ascii="Times New Roman" w:hAnsi="Times New Roman"/>
            <w:sz w:val="24"/>
          </w:rPr>
          <w:t xml:space="preserve"> </w:t>
        </w:r>
        <w:r w:rsidRPr="00840210">
          <w:rPr>
            <w:rFonts w:ascii="Times New Roman" w:hAnsi="Times New Roman" w:cs="Times New Roman"/>
            <w:sz w:val="24"/>
            <w:lang w:val="fr-BE"/>
          </w:rPr>
          <w:t xml:space="preserve">1 et de l’article 37, § 1 </w:t>
        </w:r>
        <w:r w:rsidRPr="00840210">
          <w:rPr>
            <w:rFonts w:ascii="Times New Roman" w:hAnsi="Times New Roman" w:cs="Times New Roman"/>
            <w:sz w:val="24"/>
          </w:rPr>
          <w:t>de la loi du 27 juin 1921. (Notons que pour les AISBL, aucun délai n’est prévu dans l’article 53 de la loi du 27 juin 1921.)</w:t>
        </w:r>
        <w:r w:rsidRPr="00840210">
          <w:rPr>
            <w:rFonts w:ascii="Times New Roman" w:hAnsi="Times New Roman" w:cs="Times New Roman"/>
            <w:sz w:val="24"/>
            <w:lang w:val="fr-BE"/>
          </w:rPr>
          <w:t xml:space="preserve"> </w:t>
        </w:r>
      </w:ins>
    </w:p>
    <w:p w14:paraId="56CF45BB" w14:textId="77777777" w:rsidR="00CA2D46" w:rsidRPr="00840210" w:rsidRDefault="00CA2D46" w:rsidP="00CA2D46">
      <w:pPr>
        <w:rPr>
          <w:ins w:id="2703" w:author="Author"/>
          <w:rFonts w:ascii="Times New Roman" w:hAnsi="Times New Roman" w:cs="Times New Roman"/>
          <w:sz w:val="24"/>
        </w:rPr>
      </w:pPr>
    </w:p>
    <w:p w14:paraId="40830CD5" w14:textId="68B3091F" w:rsidR="006971B4" w:rsidRPr="00840210" w:rsidRDefault="00CA2D46" w:rsidP="00CA2D46">
      <w:pPr>
        <w:pStyle w:val="ListParagraph"/>
        <w:tabs>
          <w:tab w:val="left" w:pos="567"/>
        </w:tabs>
        <w:spacing w:line="240" w:lineRule="auto"/>
        <w:ind w:left="0"/>
        <w:contextualSpacing w:val="0"/>
        <w:jc w:val="both"/>
        <w:rPr>
          <w:rFonts w:ascii="Times New Roman" w:hAnsi="Times New Roman" w:cs="Times New Roman"/>
          <w:sz w:val="28"/>
          <w:szCs w:val="24"/>
        </w:rPr>
      </w:pPr>
      <w:ins w:id="2704" w:author="Author">
        <w:r w:rsidRPr="00840210">
          <w:rPr>
            <w:rFonts w:ascii="Times New Roman" w:hAnsi="Times New Roman" w:cs="Times New Roman"/>
            <w:sz w:val="24"/>
          </w:rPr>
          <w:t>Par contre, si les statuts de l’association ou de la fondation concernée ne prévoient pas de date pour l’</w:t>
        </w:r>
        <w:r w:rsidRPr="00840210">
          <w:rPr>
            <w:rFonts w:ascii="Times New Roman" w:hAnsi="Times New Roman"/>
            <w:sz w:val="24"/>
          </w:rPr>
          <w:t>assemblée générale</w:t>
        </w:r>
        <w:r w:rsidRPr="00840210">
          <w:rPr>
            <w:rFonts w:ascii="Times New Roman" w:hAnsi="Times New Roman" w:cs="Times New Roman"/>
            <w:sz w:val="24"/>
          </w:rPr>
          <w:t xml:space="preserve">, il y a lieu de se référer conjointement à l’article 17, § 1 </w:t>
        </w:r>
        <w:r w:rsidRPr="00840210">
          <w:rPr>
            <w:rFonts w:ascii="Times New Roman" w:hAnsi="Times New Roman" w:cs="Times New Roman"/>
            <w:sz w:val="24"/>
            <w:szCs w:val="24"/>
            <w:lang w:eastAsia="nl-NL"/>
          </w:rPr>
          <w:t xml:space="preserve">(pour ce qui concerne les ASBL) et 37, § 1 (pour ce qui concerne les fondations) </w:t>
        </w:r>
        <w:r w:rsidRPr="00840210">
          <w:rPr>
            <w:rFonts w:ascii="Times New Roman" w:hAnsi="Times New Roman" w:cs="Times New Roman"/>
            <w:sz w:val="24"/>
          </w:rPr>
          <w:t xml:space="preserve"> de la loi du 27 juin 1921 (six mois après la clôture de l’exercice) et à l’article 143 du Code des sociétés (délai légal de remise des pièces). Bien que ce dernier article fait référence à la remise des pièces « avant la date </w:t>
        </w:r>
        <w:r w:rsidRPr="00840210">
          <w:rPr>
            <w:rFonts w:ascii="Times New Roman" w:hAnsi="Times New Roman" w:cs="Times New Roman"/>
            <w:b/>
            <w:sz w:val="24"/>
            <w:u w:val="single"/>
          </w:rPr>
          <w:t>prévue</w:t>
        </w:r>
        <w:r w:rsidRPr="00840210">
          <w:rPr>
            <w:rFonts w:ascii="Times New Roman" w:hAnsi="Times New Roman" w:cs="Times New Roman"/>
            <w:sz w:val="24"/>
          </w:rPr>
          <w:t xml:space="preserve"> de l’assemblée générale », il doit être compris qu’en l’absence de date prévue, il soit fait référence au délai butoir ultime qui est les six mois après la clôture de l’exercice et le conseil d’administration doit convoquer l’</w:t>
        </w:r>
        <w:r w:rsidRPr="00840210">
          <w:rPr>
            <w:rFonts w:ascii="Times New Roman" w:hAnsi="Times New Roman"/>
            <w:sz w:val="24"/>
          </w:rPr>
          <w:t>assemblée générale</w:t>
        </w:r>
        <w:r w:rsidRPr="00840210">
          <w:rPr>
            <w:rFonts w:ascii="Times New Roman" w:hAnsi="Times New Roman" w:cs="Times New Roman"/>
            <w:sz w:val="24"/>
          </w:rPr>
          <w:t xml:space="preserve"> en tant compte de ce délai.  Le commissaire en tiendra compte pour l’émission de son rapport de carence.  </w:t>
        </w:r>
        <w:r w:rsidRPr="00840210">
          <w:rPr>
            <w:rFonts w:ascii="Times New Roman" w:hAnsi="Times New Roman" w:cs="Times New Roman"/>
            <w:sz w:val="24"/>
            <w:szCs w:val="24"/>
            <w:lang w:eastAsia="nl-NL"/>
          </w:rPr>
          <w:t>On notera que l’article 53 (pour ce qui concerne les AISBL) ne prévoit quant à lui aucun délai.</w:t>
        </w:r>
        <w:r w:rsidRPr="00840210">
          <w:rPr>
            <w:rFonts w:ascii="Times New Roman" w:hAnsi="Times New Roman" w:cs="Times New Roman"/>
            <w:sz w:val="24"/>
            <w:szCs w:val="24"/>
            <w:vertAlign w:val="superscript"/>
            <w:lang w:eastAsia="nl-NL"/>
          </w:rPr>
          <w:t>(</w:t>
        </w:r>
        <w:r w:rsidRPr="00840210">
          <w:rPr>
            <w:rStyle w:val="FootnoteReference"/>
            <w:rFonts w:cs="Times New Roman"/>
            <w:szCs w:val="24"/>
            <w:lang w:eastAsia="nl-NL"/>
          </w:rPr>
          <w:footnoteReference w:id="209"/>
        </w:r>
        <w:r w:rsidRPr="00840210">
          <w:rPr>
            <w:rFonts w:ascii="Times New Roman" w:hAnsi="Times New Roman" w:cs="Times New Roman"/>
            <w:sz w:val="24"/>
            <w:szCs w:val="24"/>
            <w:vertAlign w:val="superscript"/>
            <w:lang w:eastAsia="nl-NL"/>
          </w:rPr>
          <w:t xml:space="preserve">) </w:t>
        </w:r>
        <w:r w:rsidRPr="00840210">
          <w:rPr>
            <w:rFonts w:ascii="Times New Roman" w:hAnsi="Times New Roman" w:cs="Times New Roman"/>
            <w:sz w:val="24"/>
            <w:szCs w:val="24"/>
            <w:lang w:eastAsia="nl-NL"/>
          </w:rPr>
          <w:t>Dans ce dernier cas, à défaut de dispositions statutaires, le commissaire devra utiliser son jugement professionnel quant à la date d’émission d’un rapport de carence.</w:t>
        </w:r>
      </w:ins>
    </w:p>
    <w:p w14:paraId="0997BB05"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1CEE5C00"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Lorsque le retard de l</w:t>
      </w:r>
      <w:r w:rsidRPr="00840210">
        <w:rPr>
          <w:rFonts w:ascii="Times New Roman" w:hAnsi="Times New Roman" w:cs="Times New Roman"/>
          <w:sz w:val="24"/>
          <w:cs/>
        </w:rPr>
        <w:t>’</w:t>
      </w:r>
      <w:r w:rsidRPr="00840210">
        <w:rPr>
          <w:rFonts w:ascii="Times New Roman" w:hAnsi="Times New Roman" w:cs="Times New Roman"/>
          <w:sz w:val="24"/>
        </w:rPr>
        <w:t>organe de gestion résulte de circonstances spécifiques, le commissaire envisagera l</w:t>
      </w:r>
      <w:r w:rsidRPr="00840210">
        <w:rPr>
          <w:rFonts w:ascii="Times New Roman" w:hAnsi="Times New Roman" w:cs="Times New Roman"/>
          <w:sz w:val="24"/>
          <w:cs/>
        </w:rPr>
        <w:t>’</w:t>
      </w:r>
      <w:r w:rsidRPr="00840210">
        <w:rPr>
          <w:rFonts w:ascii="Times New Roman" w:hAnsi="Times New Roman" w:cs="Times New Roman"/>
          <w:sz w:val="24"/>
        </w:rPr>
        <w:t>adaptation du contenu de son rapport de façon à exposer les problèmes existants. Il devra peut-être signaler à l</w:t>
      </w:r>
      <w:r w:rsidRPr="00840210">
        <w:rPr>
          <w:rFonts w:ascii="Times New Roman" w:hAnsi="Times New Roman" w:cs="Times New Roman"/>
          <w:sz w:val="24"/>
          <w:cs/>
        </w:rPr>
        <w:t>’</w:t>
      </w:r>
      <w:r w:rsidRPr="00840210">
        <w:rPr>
          <w:rFonts w:ascii="Times New Roman" w:hAnsi="Times New Roman" w:cs="Times New Roman"/>
          <w:sz w:val="24"/>
        </w:rPr>
        <w:t>assemblée générale qu</w:t>
      </w:r>
      <w:r w:rsidRPr="00840210">
        <w:rPr>
          <w:rFonts w:ascii="Times New Roman" w:hAnsi="Times New Roman" w:cs="Times New Roman"/>
          <w:sz w:val="24"/>
          <w:cs/>
        </w:rPr>
        <w:t>’</w:t>
      </w:r>
      <w:r w:rsidRPr="00840210">
        <w:rPr>
          <w:rFonts w:ascii="Times New Roman" w:hAnsi="Times New Roman" w:cs="Times New Roman"/>
          <w:sz w:val="24"/>
        </w:rPr>
        <w:t>il a constaté d</w:t>
      </w:r>
      <w:r w:rsidRPr="00840210">
        <w:rPr>
          <w:rFonts w:ascii="Times New Roman" w:hAnsi="Times New Roman" w:cs="Times New Roman"/>
          <w:sz w:val="24"/>
          <w:cs/>
        </w:rPr>
        <w:t>’</w:t>
      </w:r>
      <w:r w:rsidRPr="00840210">
        <w:rPr>
          <w:rFonts w:ascii="Times New Roman" w:hAnsi="Times New Roman" w:cs="Times New Roman"/>
          <w:sz w:val="24"/>
        </w:rPr>
        <w:t>autres formes de non-respect du Code des sociétés.</w:t>
      </w:r>
    </w:p>
    <w:p w14:paraId="7F4C33C7" w14:textId="77777777" w:rsidR="003C201F" w:rsidRPr="00840210" w:rsidRDefault="003C201F" w:rsidP="00047843">
      <w:pPr>
        <w:spacing w:line="240" w:lineRule="auto"/>
        <w:jc w:val="both"/>
        <w:rPr>
          <w:rFonts w:ascii="Times New Roman" w:hAnsi="Times New Roman" w:cs="Times New Roman"/>
          <w:sz w:val="24"/>
          <w:szCs w:val="24"/>
        </w:rPr>
      </w:pPr>
    </w:p>
    <w:p w14:paraId="296B59F2"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Plus particulièrement, il devra prêter attention aux faits importants et concordants qui pourraient compromettre la continuité de la société et qui pourraient l</w:t>
      </w:r>
      <w:r w:rsidRPr="00840210">
        <w:rPr>
          <w:rFonts w:ascii="Times New Roman" w:hAnsi="Times New Roman" w:cs="Times New Roman"/>
          <w:sz w:val="24"/>
          <w:cs/>
        </w:rPr>
        <w:t>’</w:t>
      </w:r>
      <w:r w:rsidRPr="00840210">
        <w:rPr>
          <w:rFonts w:ascii="Times New Roman" w:hAnsi="Times New Roman" w:cs="Times New Roman"/>
          <w:sz w:val="24"/>
        </w:rPr>
        <w:t>obliger à mettre en œuvre les procédures prévues par l</w:t>
      </w:r>
      <w:r w:rsidRPr="00840210">
        <w:rPr>
          <w:rFonts w:ascii="Times New Roman" w:hAnsi="Times New Roman" w:cs="Times New Roman"/>
          <w:sz w:val="24"/>
          <w:cs/>
        </w:rPr>
        <w:t>’</w:t>
      </w:r>
      <w:r w:rsidRPr="00840210">
        <w:rPr>
          <w:rFonts w:ascii="Times New Roman" w:hAnsi="Times New Roman" w:cs="Times New Roman"/>
          <w:sz w:val="24"/>
        </w:rPr>
        <w:t>article 138 du Code des sociétés.</w:t>
      </w:r>
    </w:p>
    <w:p w14:paraId="16666E1C" w14:textId="77777777"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p>
    <w:p w14:paraId="729AEFCD" w14:textId="1C711ADD"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Le paragraphe </w:t>
      </w:r>
      <w:del w:id="2707" w:author="Author">
        <w:r w:rsidR="0094128A" w:rsidRPr="00840210" w:rsidDel="006A3A00">
          <w:rPr>
            <w:rFonts w:ascii="Times New Roman" w:hAnsi="Times New Roman" w:cs="Times New Roman"/>
            <w:sz w:val="24"/>
          </w:rPr>
          <w:delText>A</w:delText>
        </w:r>
        <w:r w:rsidR="00F31C56" w:rsidRPr="00840210" w:rsidDel="006A3A00">
          <w:rPr>
            <w:rFonts w:ascii="Times New Roman" w:hAnsi="Times New Roman" w:cs="Times New Roman"/>
            <w:sz w:val="24"/>
          </w:rPr>
          <w:delText>70</w:delText>
        </w:r>
        <w:r w:rsidR="0094128A" w:rsidRPr="00840210" w:rsidDel="006A3A00">
          <w:rPr>
            <w:rFonts w:ascii="Times New Roman" w:hAnsi="Times New Roman" w:cs="Times New Roman"/>
            <w:sz w:val="24"/>
          </w:rPr>
          <w:delText xml:space="preserve"> </w:delText>
        </w:r>
      </w:del>
      <w:ins w:id="2708" w:author="Author">
        <w:r w:rsidR="006A3A00" w:rsidRPr="00840210">
          <w:rPr>
            <w:rFonts w:ascii="Times New Roman" w:hAnsi="Times New Roman" w:cs="Times New Roman"/>
            <w:sz w:val="24"/>
          </w:rPr>
          <w:t xml:space="preserve">A72 </w:t>
        </w:r>
      </w:ins>
      <w:r w:rsidRPr="00840210">
        <w:rPr>
          <w:rFonts w:ascii="Times New Roman" w:hAnsi="Times New Roman" w:cs="Times New Roman"/>
          <w:sz w:val="24"/>
        </w:rPr>
        <w:t>de la norme complémentaire (</w:t>
      </w:r>
      <w:r w:rsidR="00DB5012" w:rsidRPr="00840210">
        <w:rPr>
          <w:rFonts w:ascii="Times New Roman" w:hAnsi="Times New Roman" w:cs="Times New Roman"/>
          <w:sz w:val="24"/>
        </w:rPr>
        <w:t>révisée en 2018</w:t>
      </w:r>
      <w:r w:rsidRPr="00840210">
        <w:rPr>
          <w:rFonts w:ascii="Times New Roman" w:hAnsi="Times New Roman" w:cs="Times New Roman"/>
          <w:sz w:val="24"/>
        </w:rPr>
        <w:t>) susmentionnée prévoit que, si le commissaire émet un rapport de carence, il expose, en faisant référence aux dispositions du Code des sociétés, qu</w:t>
      </w:r>
      <w:r w:rsidRPr="00840210">
        <w:rPr>
          <w:rFonts w:ascii="Times New Roman" w:hAnsi="Times New Roman" w:cs="Times New Roman"/>
          <w:sz w:val="24"/>
          <w:cs/>
        </w:rPr>
        <w:t>’</w:t>
      </w:r>
      <w:r w:rsidRPr="00840210">
        <w:rPr>
          <w:rFonts w:ascii="Times New Roman" w:hAnsi="Times New Roman" w:cs="Times New Roman"/>
          <w:sz w:val="24"/>
        </w:rPr>
        <w:t>il n</w:t>
      </w:r>
      <w:r w:rsidRPr="00840210">
        <w:rPr>
          <w:rFonts w:ascii="Times New Roman" w:hAnsi="Times New Roman" w:cs="Times New Roman"/>
          <w:sz w:val="24"/>
          <w:cs/>
        </w:rPr>
        <w:t>’</w:t>
      </w:r>
      <w:r w:rsidRPr="00840210">
        <w:rPr>
          <w:rFonts w:ascii="Times New Roman" w:hAnsi="Times New Roman" w:cs="Times New Roman"/>
          <w:sz w:val="24"/>
        </w:rPr>
        <w:t>a pas reçu les comptes annuels dans un délai lui permettant de respecter les dispositions légales relatives à la mise à disposition de son rapport aux actionnaires et associés et qu</w:t>
      </w:r>
      <w:r w:rsidRPr="00840210">
        <w:rPr>
          <w:rFonts w:ascii="Times New Roman" w:hAnsi="Times New Roman" w:cs="Times New Roman"/>
          <w:sz w:val="24"/>
          <w:cs/>
        </w:rPr>
        <w:t>’</w:t>
      </w:r>
      <w:r w:rsidRPr="00840210">
        <w:rPr>
          <w:rFonts w:ascii="Times New Roman" w:hAnsi="Times New Roman" w:cs="Times New Roman"/>
          <w:sz w:val="24"/>
        </w:rPr>
        <w:t>il a attiré l</w:t>
      </w:r>
      <w:r w:rsidRPr="00840210">
        <w:rPr>
          <w:rFonts w:ascii="Times New Roman" w:hAnsi="Times New Roman" w:cs="Times New Roman"/>
          <w:sz w:val="24"/>
          <w:cs/>
        </w:rPr>
        <w:t>’</w:t>
      </w:r>
      <w:r w:rsidRPr="00840210">
        <w:rPr>
          <w:rFonts w:ascii="Times New Roman" w:hAnsi="Times New Roman" w:cs="Times New Roman"/>
          <w:sz w:val="24"/>
        </w:rPr>
        <w:t>attention de l</w:t>
      </w:r>
      <w:r w:rsidRPr="00840210">
        <w:rPr>
          <w:rFonts w:ascii="Times New Roman" w:hAnsi="Times New Roman" w:cs="Times New Roman"/>
          <w:sz w:val="24"/>
          <w:cs/>
        </w:rPr>
        <w:t>’</w:t>
      </w:r>
      <w:r w:rsidRPr="00840210">
        <w:rPr>
          <w:rFonts w:ascii="Times New Roman" w:hAnsi="Times New Roman" w:cs="Times New Roman"/>
          <w:sz w:val="24"/>
        </w:rPr>
        <w:t xml:space="preserve">organe de gestion sur ses obligations légales. </w:t>
      </w:r>
    </w:p>
    <w:p w14:paraId="3CEE7E30" w14:textId="77777777" w:rsidR="003C201F" w:rsidRPr="00840210" w:rsidRDefault="003C201F" w:rsidP="00047843">
      <w:pPr>
        <w:pStyle w:val="ListParagraph"/>
        <w:widowControl w:val="0"/>
        <w:spacing w:line="240" w:lineRule="auto"/>
        <w:ind w:left="360"/>
        <w:jc w:val="both"/>
        <w:rPr>
          <w:rFonts w:ascii="Times New Roman" w:hAnsi="Times New Roman" w:cs="Times New Roman"/>
          <w:sz w:val="24"/>
          <w:szCs w:val="24"/>
        </w:rPr>
      </w:pPr>
    </w:p>
    <w:p w14:paraId="246BD4E0" w14:textId="77777777" w:rsidR="003C201F" w:rsidRPr="00840210" w:rsidRDefault="003C201F" w:rsidP="00047843">
      <w:pPr>
        <w:widowControl w:val="0"/>
        <w:spacing w:line="240" w:lineRule="auto"/>
        <w:jc w:val="both"/>
        <w:rPr>
          <w:rFonts w:ascii="Times New Roman" w:hAnsi="Times New Roman" w:cs="Times New Roman"/>
          <w:sz w:val="24"/>
          <w:szCs w:val="24"/>
        </w:rPr>
      </w:pPr>
      <w:r w:rsidRPr="00840210">
        <w:rPr>
          <w:rFonts w:ascii="Times New Roman" w:hAnsi="Times New Roman" w:cs="Times New Roman"/>
          <w:sz w:val="24"/>
        </w:rPr>
        <w:t>Le cas échéant, ce rapport sera transmis, le cas échéant au conseil d</w:t>
      </w:r>
      <w:r w:rsidRPr="00840210">
        <w:rPr>
          <w:rFonts w:ascii="Times New Roman" w:hAnsi="Times New Roman" w:cs="Times New Roman"/>
          <w:sz w:val="24"/>
          <w:cs/>
        </w:rPr>
        <w:t>’</w:t>
      </w:r>
      <w:r w:rsidRPr="00840210">
        <w:rPr>
          <w:rFonts w:ascii="Times New Roman" w:hAnsi="Times New Roman" w:cs="Times New Roman"/>
          <w:sz w:val="24"/>
        </w:rPr>
        <w:t>entreprise et/ou au comité d</w:t>
      </w:r>
      <w:r w:rsidRPr="00840210">
        <w:rPr>
          <w:rFonts w:ascii="Times New Roman" w:hAnsi="Times New Roman" w:cs="Times New Roman"/>
          <w:sz w:val="24"/>
          <w:cs/>
        </w:rPr>
        <w:t>’</w:t>
      </w:r>
      <w:r w:rsidRPr="00840210">
        <w:rPr>
          <w:rFonts w:ascii="Times New Roman" w:hAnsi="Times New Roman" w:cs="Times New Roman"/>
          <w:sz w:val="24"/>
        </w:rPr>
        <w:t>audit de la société contrôlée</w:t>
      </w:r>
    </w:p>
    <w:p w14:paraId="57D25C42" w14:textId="77777777" w:rsidR="003C201F" w:rsidRPr="00840210" w:rsidRDefault="003C201F" w:rsidP="00047843">
      <w:pPr>
        <w:pStyle w:val="ListParagraph"/>
        <w:widowControl w:val="0"/>
        <w:spacing w:line="240" w:lineRule="auto"/>
        <w:ind w:left="360"/>
        <w:jc w:val="both"/>
        <w:rPr>
          <w:rFonts w:ascii="Times New Roman" w:hAnsi="Times New Roman" w:cs="Times New Roman"/>
          <w:sz w:val="24"/>
          <w:szCs w:val="24"/>
        </w:rPr>
      </w:pPr>
    </w:p>
    <w:p w14:paraId="3C2A235F" w14:textId="740381C3"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Le rapport de carence est destiné à l</w:t>
      </w:r>
      <w:r w:rsidRPr="00840210">
        <w:rPr>
          <w:rFonts w:ascii="Times New Roman" w:hAnsi="Times New Roman" w:cs="Times New Roman"/>
          <w:sz w:val="24"/>
          <w:cs/>
        </w:rPr>
        <w:t>’</w:t>
      </w:r>
      <w:r w:rsidRPr="00840210">
        <w:rPr>
          <w:rFonts w:ascii="Times New Roman" w:hAnsi="Times New Roman" w:cs="Times New Roman"/>
          <w:sz w:val="24"/>
        </w:rPr>
        <w:t>assemblée générale mais, à la différence du rapport visé par l</w:t>
      </w:r>
      <w:r w:rsidRPr="00840210">
        <w:rPr>
          <w:rFonts w:ascii="Times New Roman" w:hAnsi="Times New Roman" w:cs="Times New Roman"/>
          <w:sz w:val="24"/>
          <w:cs/>
        </w:rPr>
        <w:t>’</w:t>
      </w:r>
      <w:r w:rsidRPr="00840210">
        <w:rPr>
          <w:rFonts w:ascii="Times New Roman" w:hAnsi="Times New Roman" w:cs="Times New Roman"/>
          <w:sz w:val="24"/>
        </w:rPr>
        <w:t>article 144 du Code des sociétés, il ne doit toutefois pas faire l</w:t>
      </w:r>
      <w:r w:rsidRPr="00840210">
        <w:rPr>
          <w:rFonts w:ascii="Times New Roman" w:hAnsi="Times New Roman" w:cs="Times New Roman"/>
          <w:sz w:val="24"/>
          <w:cs/>
        </w:rPr>
        <w:t>’</w:t>
      </w:r>
      <w:r w:rsidRPr="00840210">
        <w:rPr>
          <w:rFonts w:ascii="Times New Roman" w:hAnsi="Times New Roman" w:cs="Times New Roman"/>
          <w:sz w:val="24"/>
        </w:rPr>
        <w:t>objet d</w:t>
      </w:r>
      <w:r w:rsidRPr="00840210">
        <w:rPr>
          <w:rFonts w:ascii="Times New Roman" w:hAnsi="Times New Roman" w:cs="Times New Roman"/>
          <w:sz w:val="24"/>
          <w:cs/>
        </w:rPr>
        <w:t>’</w:t>
      </w:r>
      <w:r w:rsidRPr="00840210">
        <w:rPr>
          <w:rFonts w:ascii="Times New Roman" w:hAnsi="Times New Roman" w:cs="Times New Roman"/>
          <w:sz w:val="24"/>
        </w:rPr>
        <w:t>un dépôt car il ne peut pas être considéré comme équivalent ou une alternative au rapport visé à l</w:t>
      </w:r>
      <w:r w:rsidRPr="00840210">
        <w:rPr>
          <w:rFonts w:ascii="Times New Roman" w:hAnsi="Times New Roman" w:cs="Times New Roman"/>
          <w:sz w:val="24"/>
          <w:cs/>
        </w:rPr>
        <w:t>’</w:t>
      </w:r>
      <w:r w:rsidRPr="00840210">
        <w:rPr>
          <w:rFonts w:ascii="Times New Roman" w:hAnsi="Times New Roman" w:cs="Times New Roman"/>
          <w:sz w:val="24"/>
        </w:rPr>
        <w:t>article 144 du Code des sociétés. D</w:t>
      </w:r>
      <w:r w:rsidRPr="00840210">
        <w:rPr>
          <w:rFonts w:ascii="Times New Roman" w:hAnsi="Times New Roman" w:cs="Times New Roman"/>
          <w:sz w:val="24"/>
          <w:cs/>
        </w:rPr>
        <w:t>’</w:t>
      </w:r>
      <w:r w:rsidRPr="00840210">
        <w:rPr>
          <w:rFonts w:ascii="Times New Roman" w:hAnsi="Times New Roman" w:cs="Times New Roman"/>
          <w:sz w:val="24"/>
        </w:rPr>
        <w:t>ailleurs, l</w:t>
      </w:r>
      <w:r w:rsidRPr="00840210">
        <w:rPr>
          <w:rFonts w:ascii="Times New Roman" w:hAnsi="Times New Roman" w:cs="Times New Roman"/>
          <w:sz w:val="24"/>
          <w:cs/>
        </w:rPr>
        <w:t>’</w:t>
      </w:r>
      <w:r w:rsidRPr="00840210">
        <w:rPr>
          <w:rFonts w:ascii="Times New Roman" w:hAnsi="Times New Roman" w:cs="Times New Roman"/>
          <w:sz w:val="24"/>
        </w:rPr>
        <w:t>article 100, §1</w:t>
      </w:r>
      <w:r w:rsidR="0094128A" w:rsidRPr="00840210">
        <w:rPr>
          <w:rFonts w:ascii="Times New Roman" w:hAnsi="Times New Roman" w:cs="Times New Roman"/>
          <w:sz w:val="24"/>
          <w:vertAlign w:val="superscript"/>
        </w:rPr>
        <w:t>er</w:t>
      </w:r>
      <w:r w:rsidRPr="00840210">
        <w:rPr>
          <w:rFonts w:ascii="Times New Roman" w:hAnsi="Times New Roman" w:cs="Times New Roman"/>
          <w:sz w:val="24"/>
        </w:rPr>
        <w:t>, 4° du Code des sociétés prévoit uniquement le dépôt du rapport établi conformément à l</w:t>
      </w:r>
      <w:r w:rsidRPr="00840210">
        <w:rPr>
          <w:rFonts w:ascii="Times New Roman" w:hAnsi="Times New Roman" w:cs="Times New Roman"/>
          <w:sz w:val="24"/>
          <w:cs/>
        </w:rPr>
        <w:t>’</w:t>
      </w:r>
      <w:r w:rsidRPr="00840210">
        <w:rPr>
          <w:rFonts w:ascii="Times New Roman" w:hAnsi="Times New Roman" w:cs="Times New Roman"/>
          <w:sz w:val="24"/>
        </w:rPr>
        <w:t>article 144 du Code des sociétés.</w:t>
      </w:r>
    </w:p>
    <w:p w14:paraId="332A5966" w14:textId="6409DE66" w:rsidR="003C201F" w:rsidRPr="00840210" w:rsidRDefault="003C201F" w:rsidP="00047843">
      <w:pPr>
        <w:pStyle w:val="ListParagraph"/>
        <w:tabs>
          <w:tab w:val="left" w:pos="426"/>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5FA88B91" w14:textId="77777777" w:rsidTr="003C201F">
        <w:tc>
          <w:tcPr>
            <w:tcW w:w="9212" w:type="dxa"/>
            <w:shd w:val="clear" w:color="auto" w:fill="auto"/>
          </w:tcPr>
          <w:p w14:paraId="17143428" w14:textId="77777777" w:rsidR="003C201F" w:rsidRPr="00840210" w:rsidRDefault="003C201F" w:rsidP="00047843">
            <w:pPr>
              <w:spacing w:line="240" w:lineRule="auto"/>
              <w:jc w:val="center"/>
              <w:rPr>
                <w:rFonts w:ascii="Times New Roman" w:hAnsi="Times New Roman" w:cs="Times New Roman"/>
                <w:sz w:val="24"/>
                <w:szCs w:val="24"/>
              </w:rPr>
            </w:pPr>
            <w:r w:rsidRPr="00840210">
              <w:rPr>
                <w:rFonts w:ascii="Times New Roman" w:hAnsi="Times New Roman" w:cs="Times New Roman"/>
                <w:b/>
                <w:caps/>
                <w:sz w:val="24"/>
              </w:rPr>
              <w:t>Rapport de carence, établi par le commissaire,</w:t>
            </w:r>
          </w:p>
          <w:p w14:paraId="7D21A391" w14:textId="79B30FC1" w:rsidR="003C201F" w:rsidRPr="00840210" w:rsidRDefault="003C201F" w:rsidP="00047843">
            <w:pPr>
              <w:spacing w:line="240" w:lineRule="auto"/>
              <w:jc w:val="center"/>
              <w:rPr>
                <w:rFonts w:ascii="Times New Roman" w:hAnsi="Times New Roman" w:cs="Times New Roman"/>
                <w:b/>
                <w:caps/>
                <w:sz w:val="24"/>
                <w:szCs w:val="24"/>
              </w:rPr>
            </w:pPr>
            <w:r w:rsidRPr="00840210">
              <w:rPr>
                <w:rFonts w:ascii="Times New Roman" w:hAnsi="Times New Roman" w:cs="Times New Roman"/>
                <w:b/>
                <w:caps/>
                <w:sz w:val="24"/>
              </w:rPr>
              <w:t>DESTINÉ À L</w:t>
            </w:r>
            <w:r w:rsidRPr="00840210">
              <w:rPr>
                <w:rFonts w:ascii="Times New Roman" w:hAnsi="Times New Roman" w:cs="Times New Roman"/>
                <w:b/>
                <w:caps/>
                <w:sz w:val="24"/>
                <w:cs/>
              </w:rPr>
              <w:t>’</w:t>
            </w:r>
            <w:r w:rsidRPr="00840210">
              <w:rPr>
                <w:rFonts w:ascii="Times New Roman" w:hAnsi="Times New Roman" w:cs="Times New Roman"/>
                <w:b/>
                <w:caps/>
                <w:sz w:val="24"/>
              </w:rPr>
              <w:t>ASSEMBLÉE GÉNÉRALE DE LA SA_______</w:t>
            </w:r>
            <w:r w:rsidR="0010761C" w:rsidRPr="00840210">
              <w:rPr>
                <w:rFonts w:ascii="Times New Roman" w:hAnsi="Times New Roman" w:cs="Times New Roman"/>
                <w:b/>
                <w:caps/>
                <w:sz w:val="24"/>
              </w:rPr>
              <w:t xml:space="preserve"> </w:t>
            </w:r>
            <w:r w:rsidRPr="00840210">
              <w:rPr>
                <w:rFonts w:ascii="Times New Roman" w:hAnsi="Times New Roman" w:cs="Times New Roman"/>
                <w:b/>
                <w:caps/>
                <w:sz w:val="24"/>
              </w:rPr>
              <w:t>POUR l</w:t>
            </w:r>
            <w:r w:rsidRPr="00840210">
              <w:rPr>
                <w:rFonts w:ascii="Times New Roman" w:hAnsi="Times New Roman" w:cs="Times New Roman"/>
                <w:b/>
                <w:caps/>
                <w:sz w:val="24"/>
                <w:cs/>
              </w:rPr>
              <w:t>’</w:t>
            </w:r>
            <w:r w:rsidRPr="00840210">
              <w:rPr>
                <w:rFonts w:ascii="Times New Roman" w:hAnsi="Times New Roman" w:cs="Times New Roman"/>
                <w:b/>
                <w:caps/>
                <w:sz w:val="24"/>
              </w:rPr>
              <w:t>exercice clos le __ ________ 20__</w:t>
            </w:r>
          </w:p>
          <w:p w14:paraId="0E8CE4FE" w14:textId="77777777" w:rsidR="003C201F" w:rsidRPr="00840210" w:rsidRDefault="003C201F" w:rsidP="00047843">
            <w:pPr>
              <w:spacing w:line="240" w:lineRule="auto"/>
              <w:jc w:val="both"/>
              <w:rPr>
                <w:rFonts w:ascii="Times New Roman" w:hAnsi="Times New Roman" w:cs="Times New Roman"/>
                <w:b/>
                <w:caps/>
                <w:sz w:val="24"/>
                <w:szCs w:val="24"/>
              </w:rPr>
            </w:pPr>
          </w:p>
          <w:p w14:paraId="4E39ACBB" w14:textId="77777777"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Dans le cadre du contrôle légal des comptes annuels de votre société, nous vous faisons rapport dans le cadre de notre mandat de commissaire [</w:t>
            </w:r>
            <w:r w:rsidRPr="00840210">
              <w:rPr>
                <w:rFonts w:ascii="Times New Roman" w:hAnsi="Times New Roman" w:cs="Times New Roman"/>
                <w:i/>
                <w:sz w:val="24"/>
              </w:rPr>
              <w:t>le cas échéant</w:t>
            </w:r>
            <w:r w:rsidRPr="00840210">
              <w:rPr>
                <w:rFonts w:ascii="Times New Roman" w:hAnsi="Times New Roman" w:cs="Times New Roman"/>
                <w:sz w:val="24"/>
              </w:rPr>
              <w:t> : de réviseur d</w:t>
            </w:r>
            <w:r w:rsidRPr="00840210">
              <w:rPr>
                <w:rFonts w:ascii="Times New Roman" w:hAnsi="Times New Roman" w:cs="Times New Roman"/>
                <w:sz w:val="24"/>
                <w:cs/>
              </w:rPr>
              <w:t>’</w:t>
            </w:r>
            <w:r w:rsidRPr="00840210">
              <w:rPr>
                <w:rFonts w:ascii="Times New Roman" w:hAnsi="Times New Roman" w:cs="Times New Roman"/>
                <w:sz w:val="24"/>
              </w:rPr>
              <w:t>entreprises désigné par le président du tribunal de commerce], en application de l'article 143, deuxième alinéa, du Code des sociétés.</w:t>
            </w:r>
          </w:p>
          <w:p w14:paraId="15A44E37" w14:textId="77777777" w:rsidR="003C201F" w:rsidRPr="00840210" w:rsidRDefault="003C201F" w:rsidP="00047843">
            <w:pPr>
              <w:spacing w:line="240" w:lineRule="auto"/>
              <w:jc w:val="both"/>
              <w:rPr>
                <w:rFonts w:ascii="Times New Roman" w:hAnsi="Times New Roman" w:cs="Times New Roman"/>
                <w:sz w:val="24"/>
                <w:szCs w:val="24"/>
              </w:rPr>
            </w:pPr>
          </w:p>
          <w:p w14:paraId="6F4934BA" w14:textId="30FAC23D" w:rsidR="0094128A" w:rsidRPr="00840210" w:rsidRDefault="0094128A" w:rsidP="00047843">
            <w:pPr>
              <w:spacing w:after="200" w:line="240" w:lineRule="auto"/>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lang w:val="fr-BE"/>
              </w:rPr>
              <w:t xml:space="preserve">Nous constatons, </w:t>
            </w:r>
            <w:r w:rsidRPr="00840210">
              <w:rPr>
                <w:rFonts w:ascii="Times New Roman" w:eastAsia="Calibri" w:hAnsi="Times New Roman" w:cs="Times New Roman"/>
                <w:sz w:val="24"/>
                <w:szCs w:val="24"/>
                <w:lang w:val="fr-BE"/>
              </w:rPr>
              <w:t xml:space="preserve">à la date du présent rapport, que nous n’avons pas encore reçu les comptes annuels </w:t>
            </w:r>
            <w:r w:rsidR="006865E3" w:rsidRPr="00840210">
              <w:rPr>
                <w:rFonts w:ascii="Times New Roman" w:eastAsia="Calibri" w:hAnsi="Times New Roman" w:cs="Times New Roman"/>
                <w:sz w:val="24"/>
                <w:szCs w:val="24"/>
                <w:lang w:val="fr-BE"/>
              </w:rPr>
              <w:t>arrêtés</w:t>
            </w:r>
            <w:r w:rsidRPr="00840210">
              <w:rPr>
                <w:rFonts w:ascii="Times New Roman" w:eastAsia="Calibri" w:hAnsi="Times New Roman" w:cs="Times New Roman"/>
                <w:sz w:val="24"/>
                <w:szCs w:val="24"/>
                <w:lang w:val="fr-BE"/>
              </w:rPr>
              <w:t xml:space="preserve"> par l’organe de gestion </w:t>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vertAlign w:val="superscript"/>
                <w:lang w:val="fr-BE"/>
              </w:rPr>
              <w:footnoteReference w:id="210"/>
            </w:r>
            <w:r w:rsidRPr="00840210">
              <w:rPr>
                <w:rFonts w:ascii="Times New Roman" w:eastAsia="Calibri" w:hAnsi="Times New Roman" w:cs="Times New Roman"/>
                <w:sz w:val="24"/>
                <w:szCs w:val="24"/>
                <w:vertAlign w:val="superscript"/>
                <w:lang w:val="fr-BE"/>
              </w:rPr>
              <w:t>)</w:t>
            </w:r>
            <w:r w:rsidRPr="00840210">
              <w:rPr>
                <w:rFonts w:ascii="Times New Roman" w:eastAsia="Calibri" w:hAnsi="Times New Roman" w:cs="Times New Roman"/>
                <w:sz w:val="24"/>
                <w:szCs w:val="24"/>
                <w:lang w:val="fr-BE"/>
              </w:rPr>
              <w:t>. Nous ne sommes, par conséquent, pas en mesure d’établir notre rapport de commissaire destiné à l’assemblé générale ni de respecter les délais prescrits par le Code des sociétés en rapport avec sa mise à disposition.</w:t>
            </w:r>
          </w:p>
          <w:p w14:paraId="6678BF6D" w14:textId="77777777" w:rsidR="0094128A" w:rsidRPr="00840210" w:rsidRDefault="0094128A" w:rsidP="00047843">
            <w:pPr>
              <w:spacing w:after="200" w:line="240" w:lineRule="auto"/>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szCs w:val="24"/>
                <w:lang w:val="fr-BE"/>
              </w:rPr>
              <w:t xml:space="preserve">Nous avons rappelé à l’organe de gestion l’obligation légale relative aux délais fixés par le Code des sociétés pour la remise au commissaire et aux actionnaires des documents requis. </w:t>
            </w:r>
          </w:p>
          <w:p w14:paraId="43A302A0" w14:textId="68FD607A" w:rsidR="003C201F" w:rsidRPr="00840210" w:rsidRDefault="0094128A" w:rsidP="00047843">
            <w:pPr>
              <w:spacing w:after="200" w:line="240" w:lineRule="auto"/>
              <w:jc w:val="both"/>
              <w:rPr>
                <w:rFonts w:ascii="Times New Roman" w:eastAsia="Calibri" w:hAnsi="Times New Roman" w:cs="Times New Roman"/>
                <w:sz w:val="24"/>
                <w:szCs w:val="24"/>
                <w:lang w:val="fr-BE"/>
              </w:rPr>
            </w:pPr>
            <w:r w:rsidRPr="00840210">
              <w:rPr>
                <w:rFonts w:ascii="Times New Roman" w:eastAsia="Calibri" w:hAnsi="Times New Roman" w:cs="Times New Roman"/>
                <w:sz w:val="24"/>
                <w:lang w:val="fr-BE"/>
              </w:rPr>
              <w:t xml:space="preserve">Le présent rapport n'est pas le rapport du commissaire visé par les articles 143, premier alinéa, et 144 du Code des sociétés et ne peut être utilisé pour répondre à l'exigence de l'article 100, §1, 4° du Code des sociétés. </w:t>
            </w:r>
          </w:p>
        </w:tc>
      </w:tr>
    </w:tbl>
    <w:p w14:paraId="5FFF128A" w14:textId="77777777" w:rsidR="003C201F" w:rsidRPr="00840210" w:rsidRDefault="003C201F" w:rsidP="00047843">
      <w:pPr>
        <w:spacing w:line="240" w:lineRule="auto"/>
        <w:jc w:val="both"/>
        <w:rPr>
          <w:rFonts w:ascii="Times New Roman" w:hAnsi="Times New Roman" w:cs="Times New Roman"/>
          <w:sz w:val="24"/>
          <w:szCs w:val="24"/>
        </w:rPr>
      </w:pPr>
    </w:p>
    <w:p w14:paraId="5777224E"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 xml:space="preserve">Voici un exemple de lettre d'accompagnement que le commissaire peut adresser à l'organe de gestion s'il constate qu'il ne sera pas en mesure de respecter les délais légalement prévus en rapport avec la mise à disposition de son rapport du commissaire. </w:t>
      </w:r>
    </w:p>
    <w:p w14:paraId="106BF2F0"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2"/>
      </w:tblGrid>
      <w:tr w:rsidR="003C201F" w:rsidRPr="00840210" w14:paraId="2339C605" w14:textId="77777777" w:rsidTr="003C201F">
        <w:tc>
          <w:tcPr>
            <w:tcW w:w="9352" w:type="dxa"/>
            <w:shd w:val="clear" w:color="auto" w:fill="auto"/>
          </w:tcPr>
          <w:p w14:paraId="5CC269AA" w14:textId="4C967607" w:rsidR="003C201F" w:rsidRPr="00840210" w:rsidRDefault="003C201F" w:rsidP="00047843">
            <w:pPr>
              <w:pStyle w:val="DefaultText1"/>
              <w:widowControl/>
              <w:spacing w:line="360" w:lineRule="auto"/>
              <w:jc w:val="both"/>
              <w:rPr>
                <w:b/>
                <w:szCs w:val="24"/>
              </w:rPr>
            </w:pPr>
            <w:r w:rsidRPr="00840210">
              <w:rPr>
                <w:rStyle w:val="InitialStyle"/>
                <w:b/>
              </w:rPr>
              <w:t>Lettre d'accompagnement d'un rapport de carence</w:t>
            </w:r>
          </w:p>
          <w:p w14:paraId="5F1D6E20" w14:textId="23DF6A87" w:rsidR="003C201F" w:rsidRPr="00840210" w:rsidRDefault="003C201F" w:rsidP="00047843">
            <w:pPr>
              <w:spacing w:line="360" w:lineRule="auto"/>
              <w:jc w:val="both"/>
              <w:rPr>
                <w:rFonts w:ascii="Times New Roman" w:hAnsi="Times New Roman" w:cs="Times New Roman"/>
                <w:sz w:val="24"/>
                <w:szCs w:val="24"/>
              </w:rPr>
            </w:pPr>
            <w:r w:rsidRPr="00840210">
              <w:rPr>
                <w:rFonts w:ascii="Times New Roman" w:hAnsi="Times New Roman" w:cs="Times New Roman"/>
                <w:sz w:val="24"/>
              </w:rPr>
              <w:t>[Nom et adresse de la société]</w:t>
            </w:r>
          </w:p>
          <w:p w14:paraId="0E19BF12" w14:textId="7A185299" w:rsidR="003C201F" w:rsidRPr="00840210" w:rsidRDefault="003C201F" w:rsidP="00047843">
            <w:pPr>
              <w:pStyle w:val="Header"/>
              <w:spacing w:line="360" w:lineRule="auto"/>
              <w:jc w:val="both"/>
              <w:rPr>
                <w:rFonts w:ascii="Times New Roman" w:hAnsi="Times New Roman"/>
                <w:b/>
                <w:sz w:val="24"/>
                <w:szCs w:val="24"/>
              </w:rPr>
            </w:pPr>
            <w:r w:rsidRPr="00840210">
              <w:rPr>
                <w:rFonts w:ascii="Times New Roman" w:hAnsi="Times New Roman"/>
                <w:b/>
                <w:sz w:val="24"/>
              </w:rPr>
              <w:t>À l'attention du conseil d'administration [le(s) gérant(s)]</w:t>
            </w:r>
          </w:p>
          <w:p w14:paraId="508D12E6" w14:textId="2E6009CB" w:rsidR="003C201F" w:rsidRPr="00840210" w:rsidRDefault="003C201F" w:rsidP="00047843">
            <w:pPr>
              <w:spacing w:line="360" w:lineRule="auto"/>
              <w:jc w:val="both"/>
              <w:rPr>
                <w:rFonts w:ascii="Times New Roman" w:hAnsi="Times New Roman" w:cs="Times New Roman"/>
                <w:sz w:val="24"/>
                <w:szCs w:val="24"/>
              </w:rPr>
            </w:pPr>
            <w:r w:rsidRPr="00840210">
              <w:rPr>
                <w:rFonts w:ascii="Times New Roman" w:hAnsi="Times New Roman" w:cs="Times New Roman"/>
                <w:sz w:val="24"/>
              </w:rPr>
              <w:t>[Localité], [Date]</w:t>
            </w:r>
          </w:p>
          <w:p w14:paraId="52B61681" w14:textId="51C89347" w:rsidR="003C201F" w:rsidRPr="00840210" w:rsidRDefault="003C201F" w:rsidP="00047843">
            <w:pPr>
              <w:spacing w:line="360" w:lineRule="auto"/>
              <w:jc w:val="both"/>
              <w:rPr>
                <w:rStyle w:val="InitialStyle"/>
                <w:rFonts w:ascii="Times New Roman" w:hAnsi="Times New Roman" w:cs="Times New Roman"/>
                <w:sz w:val="24"/>
                <w:szCs w:val="24"/>
              </w:rPr>
            </w:pPr>
            <w:r w:rsidRPr="00840210">
              <w:rPr>
                <w:rFonts w:ascii="Times New Roman" w:hAnsi="Times New Roman" w:cs="Times New Roman"/>
                <w:sz w:val="24"/>
              </w:rPr>
              <w:t>[Madame] Monsieur,</w:t>
            </w:r>
          </w:p>
          <w:p w14:paraId="2E8A285C" w14:textId="6DCD6076" w:rsidR="003C201F" w:rsidRPr="00840210" w:rsidRDefault="003C201F" w:rsidP="00047843">
            <w:pPr>
              <w:pStyle w:val="DefaultText1"/>
              <w:widowControl/>
              <w:jc w:val="both"/>
              <w:rPr>
                <w:rStyle w:val="InitialStyle"/>
                <w:szCs w:val="24"/>
              </w:rPr>
            </w:pPr>
            <w:r w:rsidRPr="00840210">
              <w:rPr>
                <w:rStyle w:val="InitialStyle"/>
              </w:rPr>
              <w:t xml:space="preserve">Dans le cadre de notre mandat de commissaire de </w:t>
            </w:r>
            <w:r w:rsidRPr="00840210">
              <w:rPr>
                <w:snapToGrid/>
              </w:rPr>
              <w:t>[nom de la société]</w:t>
            </w:r>
            <w:r w:rsidRPr="00840210">
              <w:rPr>
                <w:rStyle w:val="InitialStyle"/>
              </w:rPr>
              <w:t xml:space="preserve">, nous attirons votre attention sur le fait que nous n'avons, à ce jour, le </w:t>
            </w:r>
            <w:r w:rsidRPr="00840210">
              <w:rPr>
                <w:snapToGrid/>
              </w:rPr>
              <w:t xml:space="preserve">[JJ] [mois] [20XX], pas reçu les comptes annuels [[ni] le rapport </w:t>
            </w:r>
            <w:r w:rsidR="006F23B4" w:rsidRPr="00840210">
              <w:rPr>
                <w:snapToGrid/>
              </w:rPr>
              <w:t>de gestion</w:t>
            </w:r>
            <w:r w:rsidRPr="00840210">
              <w:rPr>
                <w:snapToGrid/>
              </w:rPr>
              <w:t xml:space="preserve">] </w:t>
            </w:r>
            <w:r w:rsidRPr="00840210">
              <w:rPr>
                <w:rStyle w:val="InitialStyle"/>
              </w:rPr>
              <w:t xml:space="preserve">de votre société devant être soumis à l'assemblée générale des actionnaires </w:t>
            </w:r>
            <w:r w:rsidRPr="00840210">
              <w:rPr>
                <w:snapToGrid/>
              </w:rPr>
              <w:t xml:space="preserve">[associés] </w:t>
            </w:r>
            <w:r w:rsidRPr="00840210">
              <w:rPr>
                <w:rStyle w:val="InitialStyle"/>
              </w:rPr>
              <w:t xml:space="preserve">du </w:t>
            </w:r>
            <w:r w:rsidRPr="00840210">
              <w:rPr>
                <w:snapToGrid/>
              </w:rPr>
              <w:t>[date]</w:t>
            </w:r>
            <w:r w:rsidRPr="00840210">
              <w:rPr>
                <w:rStyle w:val="InitialStyle"/>
              </w:rPr>
              <w:t xml:space="preserve"> pour approbation.</w:t>
            </w:r>
          </w:p>
          <w:p w14:paraId="053B0E91" w14:textId="77777777" w:rsidR="003C201F" w:rsidRPr="00840210" w:rsidRDefault="003C201F" w:rsidP="00047843">
            <w:pPr>
              <w:pStyle w:val="DefaultText1"/>
              <w:widowControl/>
              <w:jc w:val="both"/>
              <w:rPr>
                <w:rStyle w:val="InitialStyle"/>
                <w:szCs w:val="24"/>
              </w:rPr>
            </w:pPr>
          </w:p>
          <w:p w14:paraId="45AA8C8B" w14:textId="7AFA8806" w:rsidR="003C201F" w:rsidRPr="00840210" w:rsidRDefault="003C201F" w:rsidP="00047843">
            <w:pPr>
              <w:pStyle w:val="DefaultText1"/>
              <w:widowControl/>
              <w:jc w:val="both"/>
              <w:rPr>
                <w:rStyle w:val="InitialStyle"/>
                <w:szCs w:val="24"/>
              </w:rPr>
            </w:pPr>
            <w:r w:rsidRPr="00840210">
              <w:rPr>
                <w:rStyle w:val="InitialStyle"/>
              </w:rPr>
              <w:t xml:space="preserve">Nous aimerions vous rappeler qu'en vertu de l'article 143 du Code des sociétés, l'organe de gestion doit, au moins [30/45] jours avant la date statutaire de l'assemblée générale des actionnaires </w:t>
            </w:r>
            <w:r w:rsidRPr="00840210">
              <w:rPr>
                <w:snapToGrid/>
              </w:rPr>
              <w:t>[associés]</w:t>
            </w:r>
            <w:r w:rsidRPr="00840210">
              <w:rPr>
                <w:rStyle w:val="InitialStyle"/>
              </w:rPr>
              <w:t xml:space="preserve">, mettre les comptes annuels [et le rapport </w:t>
            </w:r>
            <w:r w:rsidR="006F23B4" w:rsidRPr="00840210">
              <w:rPr>
                <w:rStyle w:val="InitialStyle"/>
              </w:rPr>
              <w:t>de gestion</w:t>
            </w:r>
            <w:r w:rsidRPr="00840210">
              <w:rPr>
                <w:rStyle w:val="InitialStyle"/>
              </w:rPr>
              <w:t xml:space="preserve">] à la disposition du commissaire. En vertu de l'article 553 [283] de ce même Code, notre rapport doit être mis à disposition pour prise de connaissance par les actionnaires </w:t>
            </w:r>
            <w:r w:rsidRPr="00840210">
              <w:rPr>
                <w:snapToGrid/>
              </w:rPr>
              <w:t>[associés]</w:t>
            </w:r>
            <w:r w:rsidRPr="00840210">
              <w:rPr>
                <w:rStyle w:val="InitialStyle"/>
              </w:rPr>
              <w:t xml:space="preserve"> au moins quinze jours avant l'assemblée générale.</w:t>
            </w:r>
          </w:p>
          <w:p w14:paraId="3ADE8F5B" w14:textId="77777777" w:rsidR="003C201F" w:rsidRPr="00840210" w:rsidRDefault="003C201F" w:rsidP="00047843">
            <w:pPr>
              <w:pStyle w:val="DefaultText1"/>
              <w:widowControl/>
              <w:jc w:val="both"/>
              <w:rPr>
                <w:rStyle w:val="InitialStyle"/>
                <w:szCs w:val="24"/>
              </w:rPr>
            </w:pPr>
          </w:p>
          <w:p w14:paraId="072E6E41" w14:textId="77777777" w:rsidR="003C201F" w:rsidRPr="00840210" w:rsidRDefault="003C201F" w:rsidP="00047843">
            <w:pPr>
              <w:pStyle w:val="DefaultText1"/>
              <w:widowControl/>
              <w:jc w:val="both"/>
              <w:rPr>
                <w:rStyle w:val="InitialStyle"/>
                <w:szCs w:val="24"/>
              </w:rPr>
            </w:pPr>
            <w:r w:rsidRPr="00840210">
              <w:rPr>
                <w:rStyle w:val="InitialStyle"/>
              </w:rPr>
              <w:t xml:space="preserve">Vu que les délais légaux sont dépassés, nous sommes dans l'obligation d'émettre, en tant que commissaire, un rapport de carence, que vous trouverez en annexe. Ce rapport doit être présenté par vos soins à l'assemblée générale des actionnaires </w:t>
            </w:r>
            <w:r w:rsidRPr="00840210">
              <w:rPr>
                <w:snapToGrid/>
              </w:rPr>
              <w:t>[associés]</w:t>
            </w:r>
            <w:r w:rsidRPr="00840210">
              <w:rPr>
                <w:rStyle w:val="InitialStyle"/>
              </w:rPr>
              <w:t>.</w:t>
            </w:r>
          </w:p>
          <w:p w14:paraId="1B485F13" w14:textId="77777777" w:rsidR="003C201F" w:rsidRPr="00840210" w:rsidRDefault="003C201F" w:rsidP="00047843">
            <w:pPr>
              <w:pStyle w:val="DefaultText1"/>
              <w:widowControl/>
              <w:jc w:val="both"/>
              <w:rPr>
                <w:rStyle w:val="InitialStyle"/>
                <w:szCs w:val="24"/>
              </w:rPr>
            </w:pPr>
          </w:p>
          <w:p w14:paraId="42741CDE" w14:textId="77777777" w:rsidR="003C201F" w:rsidRPr="00840210" w:rsidRDefault="003C201F" w:rsidP="00047843">
            <w:pPr>
              <w:pStyle w:val="DefaultText1"/>
              <w:widowControl/>
              <w:jc w:val="both"/>
              <w:rPr>
                <w:rStyle w:val="InitialStyle"/>
                <w:szCs w:val="24"/>
              </w:rPr>
            </w:pPr>
            <w:r w:rsidRPr="00840210">
              <w:rPr>
                <w:rStyle w:val="InitialStyle"/>
              </w:rPr>
              <w:t xml:space="preserve">Nous attirons également votre attention sur les articles 92 et 98 du Code des sociétés qui stipulent que, si les comptes annuels ne sont pas soumis à l'assemblée générale des actionnaires </w:t>
            </w:r>
            <w:r w:rsidRPr="00840210">
              <w:rPr>
                <w:snapToGrid/>
              </w:rPr>
              <w:t xml:space="preserve">[associés] </w:t>
            </w:r>
            <w:r w:rsidRPr="00840210">
              <w:rPr>
                <w:rStyle w:val="InitialStyle"/>
              </w:rPr>
              <w:t xml:space="preserve">dans un délai de 6 mois à compter de la date de clôture de l'exercice ou n'ont pas été déposés par l'organe de gestion dans les 30 jours à compter de l'approbation par les actionnaires </w:t>
            </w:r>
            <w:r w:rsidRPr="00840210">
              <w:rPr>
                <w:snapToGrid/>
              </w:rPr>
              <w:t>[associés]</w:t>
            </w:r>
            <w:r w:rsidRPr="00840210">
              <w:rPr>
                <w:rStyle w:val="InitialStyle"/>
              </w:rPr>
              <w:t>, le dommage subi par les tiers sera, sauf preuve contraire, présumé résulter de cette omission.</w:t>
            </w:r>
          </w:p>
          <w:p w14:paraId="7B8436A1" w14:textId="77777777" w:rsidR="003C201F" w:rsidRPr="00840210" w:rsidRDefault="003C201F" w:rsidP="00047843">
            <w:pPr>
              <w:pStyle w:val="DefaultText1"/>
              <w:widowControl/>
              <w:jc w:val="both"/>
              <w:rPr>
                <w:rStyle w:val="InitialStyle"/>
                <w:szCs w:val="24"/>
              </w:rPr>
            </w:pPr>
          </w:p>
          <w:p w14:paraId="1A30B15B" w14:textId="77777777" w:rsidR="003C201F" w:rsidRPr="00840210" w:rsidRDefault="003C201F" w:rsidP="00047843">
            <w:pPr>
              <w:pStyle w:val="DefaultText1"/>
              <w:widowControl/>
              <w:jc w:val="both"/>
              <w:rPr>
                <w:rStyle w:val="InitialStyle"/>
                <w:szCs w:val="24"/>
              </w:rPr>
            </w:pPr>
            <w:r w:rsidRPr="00840210">
              <w:rPr>
                <w:rStyle w:val="InitialStyle"/>
              </w:rPr>
              <w:t>Auriez-vous l'obligeance de nous indiquer dans les plus brefs délais les mesures que vous prévoyez pour régulariser la situation décrite ci-dessus ?</w:t>
            </w:r>
          </w:p>
          <w:p w14:paraId="5910B511" w14:textId="77777777" w:rsidR="003C201F" w:rsidRPr="00840210" w:rsidRDefault="003C201F" w:rsidP="00047843">
            <w:pPr>
              <w:pStyle w:val="DefaultText1"/>
              <w:widowControl/>
              <w:jc w:val="both"/>
              <w:rPr>
                <w:rStyle w:val="InitialStyle"/>
                <w:szCs w:val="24"/>
              </w:rPr>
            </w:pPr>
          </w:p>
          <w:p w14:paraId="70FF322D" w14:textId="7AC52A3A" w:rsidR="003C201F" w:rsidRPr="00840210" w:rsidRDefault="006F23B4"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Nous vous prions de croire, [Madame] Monsieur, en l’assurance de nos sentiments distingués.</w:t>
            </w:r>
          </w:p>
          <w:p w14:paraId="0934E2DC"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4CEFC4CC"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Lieu d</w:t>
            </w:r>
            <w:r w:rsidRPr="00840210">
              <w:rPr>
                <w:rFonts w:ascii="Times New Roman" w:hAnsi="Times New Roman" w:cs="Times New Roman"/>
                <w:sz w:val="24"/>
                <w:cs/>
              </w:rPr>
              <w:t>’</w:t>
            </w:r>
            <w:r w:rsidRPr="00840210">
              <w:rPr>
                <w:rFonts w:ascii="Times New Roman" w:hAnsi="Times New Roman" w:cs="Times New Roman"/>
                <w:sz w:val="24"/>
              </w:rPr>
              <w:t>établissement, date et signature</w:t>
            </w:r>
          </w:p>
          <w:p w14:paraId="255DACC3"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Cabinet de révision XYZ</w:t>
            </w:r>
          </w:p>
          <w:p w14:paraId="15B988D6"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Commissaire</w:t>
            </w:r>
          </w:p>
          <w:p w14:paraId="09C344F9"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r w:rsidRPr="00840210">
              <w:rPr>
                <w:rFonts w:ascii="Times New Roman" w:hAnsi="Times New Roman" w:cs="Times New Roman"/>
                <w:sz w:val="24"/>
              </w:rPr>
              <w:t>Représenté par</w:t>
            </w:r>
          </w:p>
        </w:tc>
      </w:tr>
    </w:tbl>
    <w:p w14:paraId="7A6E852E" w14:textId="77777777" w:rsidR="003C201F" w:rsidRPr="00840210" w:rsidRDefault="003C201F" w:rsidP="00047843">
      <w:pPr>
        <w:pStyle w:val="ListParagraph"/>
        <w:tabs>
          <w:tab w:val="left" w:pos="567"/>
        </w:tabs>
        <w:spacing w:line="240" w:lineRule="auto"/>
        <w:ind w:left="0"/>
        <w:jc w:val="both"/>
        <w:rPr>
          <w:rFonts w:ascii="Times New Roman" w:hAnsi="Times New Roman" w:cs="Times New Roman"/>
          <w:sz w:val="24"/>
          <w:szCs w:val="24"/>
        </w:rPr>
      </w:pPr>
    </w:p>
    <w:p w14:paraId="7CF82DF8" w14:textId="77777777" w:rsidR="003C201F" w:rsidRPr="00840210" w:rsidRDefault="003C201F" w:rsidP="00047843">
      <w:pPr>
        <w:pStyle w:val="ListParagraph"/>
        <w:numPr>
          <w:ilvl w:val="0"/>
          <w:numId w:val="19"/>
        </w:numPr>
        <w:tabs>
          <w:tab w:val="left" w:pos="567"/>
        </w:tabs>
        <w:spacing w:line="240" w:lineRule="auto"/>
        <w:ind w:left="0" w:firstLine="0"/>
        <w:jc w:val="both"/>
        <w:rPr>
          <w:rFonts w:ascii="Times New Roman" w:hAnsi="Times New Roman" w:cs="Times New Roman"/>
          <w:sz w:val="24"/>
          <w:szCs w:val="24"/>
        </w:rPr>
      </w:pPr>
      <w:r w:rsidRPr="00840210">
        <w:rPr>
          <w:rFonts w:ascii="Times New Roman" w:hAnsi="Times New Roman" w:cs="Times New Roman"/>
          <w:sz w:val="24"/>
        </w:rPr>
        <w:t>Si les comptes annuels ou, le cas échéant, le rapport annuel, sont délivrés ultérieurement, le commissaire établira un nouveau rapport dont le contenu respectera le prescrit de l</w:t>
      </w:r>
      <w:r w:rsidRPr="00840210">
        <w:rPr>
          <w:rFonts w:ascii="Times New Roman" w:hAnsi="Times New Roman" w:cs="Times New Roman"/>
          <w:sz w:val="24"/>
          <w:cs/>
        </w:rPr>
        <w:t>’</w:t>
      </w:r>
      <w:r w:rsidRPr="00840210">
        <w:rPr>
          <w:rFonts w:ascii="Times New Roman" w:hAnsi="Times New Roman" w:cs="Times New Roman"/>
          <w:sz w:val="24"/>
        </w:rPr>
        <w:t xml:space="preserve">article 144 du Code des sociétés. </w:t>
      </w:r>
    </w:p>
    <w:p w14:paraId="28F855F3" w14:textId="77777777" w:rsidR="006F23B4" w:rsidRPr="00840210" w:rsidRDefault="006F23B4" w:rsidP="00047843">
      <w:pPr>
        <w:pStyle w:val="ListParagraph"/>
        <w:tabs>
          <w:tab w:val="left" w:pos="567"/>
        </w:tabs>
        <w:spacing w:line="240" w:lineRule="auto"/>
        <w:ind w:left="0"/>
        <w:jc w:val="both"/>
        <w:rPr>
          <w:rFonts w:ascii="Times New Roman" w:hAnsi="Times New Roman" w:cs="Times New Roman"/>
          <w:sz w:val="24"/>
          <w:szCs w:val="24"/>
        </w:rPr>
      </w:pPr>
    </w:p>
    <w:p w14:paraId="58087176" w14:textId="6FFA9DA2"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L</w:t>
      </w:r>
      <w:r w:rsidRPr="00840210">
        <w:rPr>
          <w:rFonts w:ascii="Times New Roman" w:hAnsi="Times New Roman" w:cs="Times New Roman"/>
          <w:sz w:val="24"/>
          <w:cs/>
        </w:rPr>
        <w:t>’</w:t>
      </w:r>
      <w:r w:rsidRPr="00840210">
        <w:rPr>
          <w:rFonts w:ascii="Times New Roman" w:hAnsi="Times New Roman" w:cs="Times New Roman"/>
          <w:sz w:val="24"/>
        </w:rPr>
        <w:t xml:space="preserve">introduction de ce nouveau rapport pourrait </w:t>
      </w:r>
      <w:r w:rsidR="0094128A" w:rsidRPr="00840210">
        <w:rPr>
          <w:rFonts w:ascii="Times New Roman" w:hAnsi="Times New Roman" w:cs="Times New Roman"/>
          <w:sz w:val="24"/>
        </w:rPr>
        <w:t xml:space="preserve">éventuellement </w:t>
      </w:r>
      <w:r w:rsidRPr="00840210">
        <w:rPr>
          <w:rFonts w:ascii="Times New Roman" w:hAnsi="Times New Roman" w:cs="Times New Roman"/>
          <w:sz w:val="24"/>
        </w:rPr>
        <w:t>mentionner </w:t>
      </w:r>
      <w:ins w:id="2709" w:author="Author">
        <w:r w:rsidR="001B680E" w:rsidRPr="00840210">
          <w:rPr>
            <w:rFonts w:ascii="Times New Roman" w:hAnsi="Times New Roman" w:cs="Times New Roman"/>
            <w:sz w:val="24"/>
          </w:rPr>
          <w:t>(</w:t>
        </w:r>
        <w:r w:rsidR="001B680E" w:rsidRPr="00840210">
          <w:rPr>
            <w:rFonts w:ascii="Times New Roman" w:hAnsi="Times New Roman" w:cs="Times New Roman"/>
            <w:i/>
            <w:sz w:val="24"/>
          </w:rPr>
          <w:t xml:space="preserve">cf., supra, </w:t>
        </w:r>
        <w:r w:rsidR="001B680E" w:rsidRPr="00840210">
          <w:rPr>
            <w:rFonts w:ascii="Times New Roman" w:hAnsi="Times New Roman" w:cs="Times New Roman"/>
            <w:sz w:val="24"/>
          </w:rPr>
          <w:t>section 3.6.3.)</w:t>
        </w:r>
      </w:ins>
      <w:r w:rsidRPr="00840210">
        <w:rPr>
          <w:rFonts w:ascii="Times New Roman" w:hAnsi="Times New Roman" w:cs="Times New Roman"/>
          <w:sz w:val="24"/>
        </w:rPr>
        <w:t>:</w:t>
      </w:r>
    </w:p>
    <w:p w14:paraId="56F5AB22" w14:textId="77777777" w:rsidR="003C201F" w:rsidRPr="00840210" w:rsidRDefault="003C201F" w:rsidP="00047843">
      <w:pPr>
        <w:spacing w:line="240" w:lineRule="auto"/>
        <w:jc w:val="both"/>
        <w:rPr>
          <w:rFonts w:ascii="Times New Roman" w:hAnsi="Times New Roman" w:cs="Times New Roman"/>
          <w:sz w:val="24"/>
          <w:szCs w:val="24"/>
        </w:rPr>
      </w:pPr>
    </w:p>
    <w:p w14:paraId="29B32D71" w14:textId="77095D92" w:rsidR="003C201F" w:rsidRPr="00840210" w:rsidRDefault="003C201F" w:rsidP="00047843">
      <w:pPr>
        <w:spacing w:line="240" w:lineRule="auto"/>
        <w:jc w:val="both"/>
        <w:rPr>
          <w:rFonts w:ascii="Times New Roman" w:hAnsi="Times New Roman" w:cs="Times New Roman"/>
          <w:i/>
          <w:sz w:val="24"/>
          <w:szCs w:val="24"/>
          <w:lang w:val="fr-BE"/>
        </w:rPr>
      </w:pPr>
      <w:r w:rsidRPr="00840210">
        <w:rPr>
          <w:rFonts w:ascii="Times New Roman" w:hAnsi="Times New Roman" w:cs="Times New Roman"/>
          <w:i/>
          <w:sz w:val="24"/>
        </w:rPr>
        <w:t xml:space="preserve">« Dans le cadre du contrôle légal des comptes annuels de votre société, nous vous présentons notre rapport du commissaire. </w:t>
      </w:r>
      <w:ins w:id="2710" w:author="Author">
        <w:r w:rsidR="006A3A00" w:rsidRPr="00840210">
          <w:rPr>
            <w:rFonts w:ascii="Times New Roman" w:hAnsi="Times New Roman" w:cs="Times New Roman"/>
            <w:i/>
            <w:sz w:val="24"/>
          </w:rPr>
          <w:t>Celui-ci inclut notre rapport sur les comptes annuels ainsi que les autres obligations légales et réglementaires. Le tout constitue un ensemble et est inséparable.</w:t>
        </w:r>
        <w:r w:rsidR="006A3A00" w:rsidRPr="00840210" w:rsidDel="006A3A00">
          <w:rPr>
            <w:rFonts w:ascii="Times New Roman" w:hAnsi="Times New Roman" w:cs="Times New Roman"/>
            <w:i/>
            <w:sz w:val="24"/>
          </w:rPr>
          <w:t xml:space="preserve"> </w:t>
        </w:r>
      </w:ins>
      <w:del w:id="2711" w:author="Author">
        <w:r w:rsidRPr="00840210" w:rsidDel="006A3A00">
          <w:rPr>
            <w:rFonts w:ascii="Times New Roman" w:hAnsi="Times New Roman" w:cs="Times New Roman"/>
            <w:i/>
            <w:sz w:val="24"/>
          </w:rPr>
          <w:delText>Celui-ci inclut notre rapport sur l</w:delText>
        </w:r>
        <w:r w:rsidRPr="00840210" w:rsidDel="006A3A00">
          <w:rPr>
            <w:rFonts w:ascii="Times New Roman" w:hAnsi="Times New Roman" w:cs="Times New Roman"/>
            <w:i/>
            <w:sz w:val="24"/>
            <w:cs/>
          </w:rPr>
          <w:delText>’</w:delText>
        </w:r>
        <w:r w:rsidRPr="00840210" w:rsidDel="006A3A00">
          <w:rPr>
            <w:rFonts w:ascii="Times New Roman" w:hAnsi="Times New Roman" w:cs="Times New Roman"/>
            <w:i/>
            <w:sz w:val="24"/>
          </w:rPr>
          <w:delText xml:space="preserve">audit des comptes annuels ainsi que notre </w:delText>
        </w:r>
        <w:r w:rsidR="00F43F1F" w:rsidRPr="00840210" w:rsidDel="006A3A00">
          <w:rPr>
            <w:rFonts w:ascii="Times New Roman" w:hAnsi="Times New Roman" w:cs="Times New Roman"/>
            <w:i/>
            <w:sz w:val="24"/>
          </w:rPr>
          <w:delText xml:space="preserve">rapport sur les </w:delText>
        </w:r>
        <w:r w:rsidR="00F43F1F" w:rsidRPr="00840210" w:rsidDel="00587EDD">
          <w:rPr>
            <w:rFonts w:ascii="Times New Roman" w:hAnsi="Times New Roman" w:cs="Times New Roman"/>
            <w:i/>
            <w:sz w:val="24"/>
          </w:rPr>
          <w:delText>autres obligations légales et réglementaire</w:delText>
        </w:r>
        <w:r w:rsidR="00F43F1F" w:rsidRPr="00840210" w:rsidDel="006A3A00">
          <w:rPr>
            <w:rFonts w:ascii="Times New Roman" w:hAnsi="Times New Roman" w:cs="Times New Roman"/>
            <w:i/>
            <w:sz w:val="24"/>
          </w:rPr>
          <w:delText>s de communication incombant au commisaire</w:delText>
        </w:r>
        <w:r w:rsidRPr="00840210" w:rsidDel="006A3A00">
          <w:rPr>
            <w:rFonts w:ascii="Times New Roman" w:hAnsi="Times New Roman" w:cs="Times New Roman"/>
            <w:i/>
            <w:sz w:val="24"/>
          </w:rPr>
          <w:delText xml:space="preserve">. Ces rapports constituent un ensemble et sont inséparables. </w:delText>
        </w:r>
      </w:del>
      <w:ins w:id="2712" w:author="Author">
        <w:r w:rsidR="006A3A00" w:rsidRPr="00840210">
          <w:rPr>
            <w:rFonts w:ascii="Times New Roman" w:hAnsi="Times New Roman" w:cs="Times New Roman"/>
            <w:i/>
            <w:sz w:val="24"/>
          </w:rPr>
          <w:t xml:space="preserve"> </w:t>
        </w:r>
      </w:ins>
      <w:r w:rsidR="009034B6" w:rsidRPr="00840210">
        <w:rPr>
          <w:rFonts w:ascii="Times New Roman" w:hAnsi="Times New Roman" w:cs="Times New Roman"/>
          <w:i/>
          <w:sz w:val="24"/>
        </w:rPr>
        <w:t>[</w:t>
      </w:r>
      <w:r w:rsidR="006865E3" w:rsidRPr="00840210">
        <w:rPr>
          <w:rFonts w:ascii="Times New Roman" w:hAnsi="Times New Roman" w:cs="Times New Roman"/>
          <w:i/>
          <w:sz w:val="24"/>
          <w:szCs w:val="24"/>
          <w:lang w:val="fr-BE"/>
        </w:rPr>
        <w:t>Ce rapport du commissaire fait suite à notre rapport de carence établi le __ __________ 20_, qui vous a été adressé, en l’absence des documents nécessaires pour nous permettre d’établir notre rapport dans les délais requis</w:t>
      </w:r>
      <w:r w:rsidRPr="00840210">
        <w:rPr>
          <w:rFonts w:ascii="Times New Roman" w:hAnsi="Times New Roman" w:cs="Times New Roman"/>
          <w:i/>
          <w:sz w:val="24"/>
        </w:rPr>
        <w:t>.</w:t>
      </w:r>
      <w:r w:rsidR="009034B6" w:rsidRPr="00840210">
        <w:rPr>
          <w:rFonts w:ascii="Times New Roman" w:hAnsi="Times New Roman" w:cs="Times New Roman"/>
          <w:i/>
          <w:sz w:val="24"/>
        </w:rPr>
        <w:t>]</w:t>
      </w:r>
      <w:r w:rsidRPr="00840210">
        <w:rPr>
          <w:rFonts w:ascii="Times New Roman" w:hAnsi="Times New Roman" w:cs="Times New Roman"/>
          <w:i/>
          <w:sz w:val="24"/>
        </w:rPr>
        <w:t> ».</w:t>
      </w:r>
    </w:p>
    <w:p w14:paraId="59E305B7" w14:textId="77777777" w:rsidR="003C201F" w:rsidRPr="00840210" w:rsidRDefault="003C201F" w:rsidP="00047843">
      <w:pPr>
        <w:spacing w:line="240" w:lineRule="auto"/>
        <w:ind w:left="240" w:hanging="240"/>
        <w:jc w:val="both"/>
        <w:rPr>
          <w:rFonts w:ascii="Times New Roman" w:hAnsi="Times New Roman" w:cs="Times New Roman"/>
          <w:iCs/>
          <w:sz w:val="24"/>
          <w:szCs w:val="24"/>
        </w:rPr>
      </w:pPr>
    </w:p>
    <w:p w14:paraId="755F2A20" w14:textId="448E6589"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sz w:val="24"/>
        </w:rPr>
        <w:t>Dans l</w:t>
      </w:r>
      <w:r w:rsidR="006F23B4" w:rsidRPr="00840210">
        <w:rPr>
          <w:rFonts w:ascii="Times New Roman" w:hAnsi="Times New Roman" w:cs="Times New Roman"/>
          <w:sz w:val="24"/>
        </w:rPr>
        <w:t>a seconde partie du rapport du commissaire</w:t>
      </w:r>
      <w:r w:rsidRPr="00840210">
        <w:rPr>
          <w:rFonts w:ascii="Times New Roman" w:hAnsi="Times New Roman" w:cs="Times New Roman"/>
          <w:sz w:val="24"/>
        </w:rPr>
        <w:t xml:space="preserve">, </w:t>
      </w:r>
      <w:r w:rsidR="00C55FA3" w:rsidRPr="00840210">
        <w:rPr>
          <w:rFonts w:ascii="Times New Roman" w:hAnsi="Times New Roman" w:cs="Times New Roman"/>
          <w:sz w:val="24"/>
        </w:rPr>
        <w:t xml:space="preserve">ce dernier aura à tenir compte des différents scénarios tels que repris dans l’exemple de mention ci-dessous </w:t>
      </w:r>
      <w:r w:rsidRPr="00840210">
        <w:rPr>
          <w:rFonts w:ascii="Times New Roman" w:hAnsi="Times New Roman" w:cs="Times New Roman"/>
          <w:sz w:val="24"/>
        </w:rPr>
        <w:t>:</w:t>
      </w:r>
    </w:p>
    <w:p w14:paraId="5EDFF600" w14:textId="77777777" w:rsidR="003C201F" w:rsidRPr="00840210" w:rsidRDefault="003C201F" w:rsidP="00047843">
      <w:pPr>
        <w:spacing w:line="240" w:lineRule="auto"/>
        <w:jc w:val="both"/>
        <w:rPr>
          <w:rFonts w:ascii="Times New Roman" w:hAnsi="Times New Roman" w:cs="Times New Roman"/>
          <w:sz w:val="24"/>
          <w:szCs w:val="24"/>
        </w:rPr>
      </w:pPr>
    </w:p>
    <w:p w14:paraId="50ED38E3" w14:textId="5A74FB1A" w:rsidR="003C201F" w:rsidRPr="00840210" w:rsidRDefault="003C201F" w:rsidP="00047843">
      <w:pPr>
        <w:spacing w:line="240" w:lineRule="auto"/>
        <w:jc w:val="both"/>
        <w:rPr>
          <w:rFonts w:ascii="Times New Roman" w:hAnsi="Times New Roman" w:cs="Times New Roman"/>
          <w:sz w:val="24"/>
          <w:szCs w:val="24"/>
        </w:rPr>
      </w:pPr>
      <w:r w:rsidRPr="00840210">
        <w:rPr>
          <w:rFonts w:ascii="Times New Roman" w:hAnsi="Times New Roman" w:cs="Times New Roman"/>
          <w:i/>
          <w:sz w:val="24"/>
        </w:rPr>
        <w:t>« </w:t>
      </w:r>
      <w:r w:rsidR="00E87F87" w:rsidRPr="00840210">
        <w:rPr>
          <w:rFonts w:ascii="Times New Roman" w:hAnsi="Times New Roman" w:cs="Times New Roman"/>
          <w:i/>
          <w:sz w:val="24"/>
        </w:rPr>
        <w:t>La société n’a pas respecté les dispositions du Code des sociétés en matière de délais de remise au commissaire [et aux actionnaire</w:t>
      </w:r>
      <w:del w:id="2713" w:author="Author">
        <w:r w:rsidR="00E87F87" w:rsidRPr="00840210" w:rsidDel="004E34A6">
          <w:rPr>
            <w:rFonts w:ascii="Times New Roman" w:hAnsi="Times New Roman" w:cs="Times New Roman"/>
            <w:i/>
            <w:sz w:val="24"/>
          </w:rPr>
          <w:delText>]</w:delText>
        </w:r>
      </w:del>
      <w:r w:rsidR="00E87F87" w:rsidRPr="00840210">
        <w:rPr>
          <w:rFonts w:ascii="Times New Roman" w:hAnsi="Times New Roman" w:cs="Times New Roman"/>
          <w:i/>
          <w:sz w:val="24"/>
        </w:rPr>
        <w:t>s</w:t>
      </w:r>
      <w:ins w:id="2714" w:author="Author">
        <w:r w:rsidR="004E34A6" w:rsidRPr="00840210">
          <w:rPr>
            <w:rFonts w:ascii="Times New Roman" w:hAnsi="Times New Roman" w:cs="Times New Roman"/>
            <w:i/>
            <w:sz w:val="24"/>
          </w:rPr>
          <w:t>]</w:t>
        </w:r>
      </w:ins>
      <w:r w:rsidR="00E87F87" w:rsidRPr="00840210">
        <w:rPr>
          <w:rFonts w:ascii="Times New Roman" w:hAnsi="Times New Roman" w:cs="Times New Roman"/>
          <w:i/>
          <w:sz w:val="24"/>
        </w:rPr>
        <w:t xml:space="preserve"> des pièces requises [ainsi que de convocation de l’assemblée générale]. Nous n’avons pas à vous signaler d’autre[s] opération[s] conclue[s] ou de décision[s] prise[s] par ailleurs en violation des statuts ou du Code des sociétés.</w:t>
      </w:r>
      <w:r w:rsidRPr="00840210">
        <w:rPr>
          <w:rFonts w:ascii="Times New Roman" w:hAnsi="Times New Roman" w:cs="Times New Roman"/>
          <w:i/>
          <w:sz w:val="24"/>
        </w:rPr>
        <w:t> ».</w:t>
      </w:r>
    </w:p>
    <w:p w14:paraId="37AC42F8" w14:textId="77777777" w:rsidR="003C201F" w:rsidRPr="00840210" w:rsidRDefault="003C201F" w:rsidP="00047843">
      <w:pPr>
        <w:pStyle w:val="ListParagraph"/>
        <w:spacing w:line="240" w:lineRule="auto"/>
        <w:ind w:left="1800"/>
        <w:jc w:val="both"/>
        <w:rPr>
          <w:rFonts w:ascii="Times New Roman" w:hAnsi="Times New Roman" w:cs="Times New Roman"/>
        </w:rPr>
      </w:pPr>
    </w:p>
    <w:p w14:paraId="6691EA26" w14:textId="77777777" w:rsidR="003C201F" w:rsidRPr="00840210" w:rsidRDefault="003C201F" w:rsidP="00047843">
      <w:pPr>
        <w:spacing w:line="240" w:lineRule="auto"/>
        <w:jc w:val="both"/>
        <w:rPr>
          <w:rFonts w:ascii="Times New Roman" w:hAnsi="Times New Roman" w:cs="Times New Roman"/>
        </w:rPr>
      </w:pPr>
      <w:r w:rsidRPr="00840210">
        <w:rPr>
          <w:rFonts w:ascii="Times New Roman" w:hAnsi="Times New Roman" w:cs="Times New Roman"/>
        </w:rPr>
        <w:br w:type="page"/>
      </w:r>
    </w:p>
    <w:p w14:paraId="43F3361B" w14:textId="2E72DA9F" w:rsidR="00573185" w:rsidRPr="00840210" w:rsidRDefault="003C201F" w:rsidP="00047843">
      <w:pPr>
        <w:pStyle w:val="Heading1"/>
        <w:rPr>
          <w:rFonts w:cs="Times New Roman"/>
        </w:rPr>
      </w:pPr>
      <w:bookmarkStart w:id="2715" w:name="_Toc510021701"/>
      <w:bookmarkStart w:id="2716" w:name="_Toc4919520"/>
      <w:r w:rsidRPr="00840210">
        <w:rPr>
          <w:rFonts w:cs="Times New Roman"/>
        </w:rPr>
        <w:t>CHAPITRE 5</w:t>
      </w:r>
      <w:r w:rsidR="00891F98" w:rsidRPr="00840210">
        <w:rPr>
          <w:rFonts w:cs="Times New Roman"/>
        </w:rPr>
        <w:t xml:space="preserve"> - </w:t>
      </w:r>
      <w:r w:rsidR="00737820" w:rsidRPr="00840210">
        <w:rPr>
          <w:rFonts w:cs="Times New Roman"/>
        </w:rPr>
        <w:t xml:space="preserve">MODELES </w:t>
      </w:r>
      <w:r w:rsidRPr="00840210">
        <w:rPr>
          <w:rFonts w:cs="Times New Roman"/>
        </w:rPr>
        <w:t>DE RAPPORTS DE</w:t>
      </w:r>
      <w:r w:rsidRPr="00840210">
        <w:rPr>
          <w:rFonts w:cs="Times New Roman"/>
          <w:caps/>
        </w:rPr>
        <w:t xml:space="preserve"> commissaire</w:t>
      </w:r>
      <w:r w:rsidRPr="00840210">
        <w:rPr>
          <w:rFonts w:cs="Times New Roman"/>
        </w:rPr>
        <w:t xml:space="preserve"> (OPINION NON MODIFIEE) DANS DIFFERENTES LANGUES</w:t>
      </w:r>
      <w:bookmarkEnd w:id="2715"/>
      <w:bookmarkEnd w:id="2716"/>
    </w:p>
    <w:p w14:paraId="6455DDEB" w14:textId="77777777" w:rsidR="00B93D75" w:rsidRPr="00840210" w:rsidRDefault="00B93D75" w:rsidP="00047843">
      <w:pPr>
        <w:pStyle w:val="Footnote"/>
        <w:tabs>
          <w:tab w:val="clear" w:pos="285"/>
        </w:tabs>
        <w:spacing w:line="360" w:lineRule="auto"/>
        <w:ind w:left="1276" w:hanging="1276"/>
        <w:rPr>
          <w:b/>
          <w:sz w:val="28"/>
          <w:lang w:val="fr-BE"/>
        </w:rPr>
      </w:pPr>
    </w:p>
    <w:tbl>
      <w:tblPr>
        <w:tblStyle w:val="TableGrid"/>
        <w:tblW w:w="0" w:type="auto"/>
        <w:tblLook w:val="04A0" w:firstRow="1" w:lastRow="0" w:firstColumn="1" w:lastColumn="0" w:noHBand="0" w:noVBand="1"/>
      </w:tblPr>
      <w:tblGrid>
        <w:gridCol w:w="9202"/>
      </w:tblGrid>
      <w:tr w:rsidR="00B93D75" w:rsidRPr="00840210" w:rsidDel="000F0B2A" w14:paraId="1AC89ED4" w14:textId="0CED0C74" w:rsidTr="00D972F1">
        <w:trPr>
          <w:del w:id="2717" w:author="Author"/>
        </w:trPr>
        <w:tc>
          <w:tcPr>
            <w:tcW w:w="9210" w:type="dxa"/>
          </w:tcPr>
          <w:p w14:paraId="7ECDAEF6" w14:textId="7E99B5A8" w:rsidR="00B93D75" w:rsidRPr="00840210" w:rsidDel="000F0B2A" w:rsidRDefault="00B93D75" w:rsidP="00047843">
            <w:pPr>
              <w:pStyle w:val="Footnote"/>
              <w:tabs>
                <w:tab w:val="clear" w:pos="285"/>
              </w:tabs>
              <w:ind w:left="0" w:firstLine="0"/>
              <w:rPr>
                <w:del w:id="2718" w:author="Author"/>
                <w:sz w:val="24"/>
                <w:szCs w:val="24"/>
                <w:lang w:val="fr-BE"/>
              </w:rPr>
            </w:pPr>
            <w:del w:id="2719" w:author="Author">
              <w:r w:rsidRPr="00840210" w:rsidDel="000F0B2A">
                <w:rPr>
                  <w:sz w:val="24"/>
                  <w:szCs w:val="24"/>
                  <w:u w:val="single"/>
                  <w:lang w:val="fr-BE"/>
                </w:rPr>
                <w:delText>AVERTISSEMENT</w:delText>
              </w:r>
              <w:r w:rsidRPr="00840210" w:rsidDel="000F0B2A">
                <w:rPr>
                  <w:sz w:val="24"/>
                  <w:szCs w:val="24"/>
                  <w:lang w:val="fr-BE"/>
                </w:rPr>
                <w:delText> : Ces modèles de rapport sont annexés au projet de norme complémentaire (</w:delText>
              </w:r>
              <w:r w:rsidR="00DB5012" w:rsidRPr="00840210" w:rsidDel="000F0B2A">
                <w:rPr>
                  <w:sz w:val="24"/>
                  <w:szCs w:val="24"/>
                  <w:lang w:val="fr-BE"/>
                </w:rPr>
                <w:delText>révisée en 2018</w:delText>
              </w:r>
              <w:r w:rsidRPr="00840210" w:rsidDel="000F0B2A">
                <w:rPr>
                  <w:sz w:val="24"/>
                  <w:szCs w:val="24"/>
                  <w:lang w:val="fr-BE"/>
                </w:rPr>
                <w:delText xml:space="preserve">), actuellement soumis à l’approbation </w:delText>
              </w:r>
              <w:r w:rsidRPr="00840210" w:rsidDel="00CC1B35">
                <w:rPr>
                  <w:sz w:val="24"/>
                  <w:szCs w:val="24"/>
                  <w:lang w:val="fr-BE"/>
                </w:rPr>
                <w:delText xml:space="preserve">du CSPE et </w:delText>
              </w:r>
              <w:r w:rsidRPr="00840210" w:rsidDel="000F0B2A">
                <w:rPr>
                  <w:sz w:val="24"/>
                  <w:szCs w:val="24"/>
                  <w:lang w:val="fr-BE"/>
                </w:rPr>
                <w:delText>du ministre de l’Economie. Ce projet de norme prévoit que ces modèles seront d’application</w:delText>
              </w:r>
              <w:r w:rsidR="0094128A" w:rsidRPr="00840210" w:rsidDel="000F0B2A">
                <w:rPr>
                  <w:sz w:val="24"/>
                  <w:szCs w:val="24"/>
                  <w:lang w:val="fr-BE"/>
                </w:rPr>
                <w:delText xml:space="preserve"> </w:delText>
              </w:r>
              <w:r w:rsidR="0094128A" w:rsidRPr="00840210" w:rsidDel="000F0B2A">
                <w:rPr>
                  <w:color w:val="auto"/>
                  <w:sz w:val="24"/>
                  <w:szCs w:val="24"/>
                  <w:lang w:val="fr-BE"/>
                </w:rPr>
                <w:delText>à la date de publication au Moniteur belge de l’avis d’approbation par le Ministre ayant l’Economie dans ses attributions de la norme complémentaire (</w:delText>
              </w:r>
              <w:r w:rsidR="00DB5012" w:rsidRPr="00840210" w:rsidDel="000F0B2A">
                <w:rPr>
                  <w:color w:val="auto"/>
                  <w:sz w:val="24"/>
                  <w:szCs w:val="24"/>
                  <w:lang w:val="fr-BE"/>
                </w:rPr>
                <w:delText>révisée en 2018</w:delText>
              </w:r>
              <w:r w:rsidR="0094128A" w:rsidRPr="00840210" w:rsidDel="000F0B2A">
                <w:rPr>
                  <w:color w:val="auto"/>
                  <w:sz w:val="24"/>
                  <w:szCs w:val="24"/>
                  <w:lang w:val="fr-BE"/>
                </w:rPr>
                <w:delText>).</w:delText>
              </w:r>
            </w:del>
          </w:p>
          <w:p w14:paraId="7980341F" w14:textId="69DAF905" w:rsidR="008F7E45" w:rsidRPr="00840210" w:rsidDel="000F0B2A" w:rsidRDefault="008F7E45" w:rsidP="00047843">
            <w:pPr>
              <w:pStyle w:val="Footnote"/>
              <w:tabs>
                <w:tab w:val="clear" w:pos="285"/>
              </w:tabs>
              <w:ind w:left="0" w:firstLine="0"/>
              <w:rPr>
                <w:del w:id="2720" w:author="Author"/>
                <w:sz w:val="24"/>
                <w:szCs w:val="24"/>
                <w:lang w:val="fr-BE"/>
              </w:rPr>
            </w:pPr>
          </w:p>
          <w:p w14:paraId="33BDFE11" w14:textId="65306705" w:rsidR="00B93D75" w:rsidRPr="00840210" w:rsidDel="000F0B2A" w:rsidRDefault="00B93D75" w:rsidP="00047843">
            <w:pPr>
              <w:pStyle w:val="Footnote"/>
              <w:tabs>
                <w:tab w:val="clear" w:pos="285"/>
              </w:tabs>
              <w:ind w:left="0" w:firstLine="0"/>
              <w:rPr>
                <w:del w:id="2721" w:author="Author"/>
                <w:sz w:val="24"/>
                <w:szCs w:val="24"/>
                <w:lang w:val="fr-BE"/>
              </w:rPr>
            </w:pPr>
            <w:del w:id="2722" w:author="Author">
              <w:r w:rsidRPr="00840210" w:rsidDel="000F0B2A">
                <w:rPr>
                  <w:sz w:val="24"/>
                  <w:szCs w:val="24"/>
                  <w:lang w:val="fr-BE"/>
                </w:rPr>
                <w:delText xml:space="preserve">Ces modèles </w:delText>
              </w:r>
              <w:r w:rsidR="00F96940" w:rsidRPr="00840210" w:rsidDel="000F0B2A">
                <w:rPr>
                  <w:sz w:val="24"/>
                  <w:szCs w:val="24"/>
                  <w:lang w:val="fr-BE"/>
                </w:rPr>
                <w:delText>sont</w:delText>
              </w:r>
              <w:r w:rsidRPr="00840210" w:rsidDel="000F0B2A">
                <w:rPr>
                  <w:sz w:val="24"/>
                  <w:szCs w:val="24"/>
                  <w:lang w:val="fr-BE"/>
                </w:rPr>
                <w:delText xml:space="preserve"> communiqués sous réserve des approbations </w:delText>
              </w:r>
              <w:r w:rsidRPr="00840210" w:rsidDel="00D50337">
                <w:rPr>
                  <w:sz w:val="24"/>
                  <w:szCs w:val="24"/>
                  <w:lang w:val="fr-BE"/>
                </w:rPr>
                <w:delText xml:space="preserve">du CSPE et </w:delText>
              </w:r>
              <w:r w:rsidRPr="00840210" w:rsidDel="000F0B2A">
                <w:rPr>
                  <w:sz w:val="24"/>
                  <w:szCs w:val="24"/>
                  <w:lang w:val="fr-BE"/>
                </w:rPr>
                <w:delText xml:space="preserve">du ministre de l’Economie. </w:delText>
              </w:r>
            </w:del>
          </w:p>
        </w:tc>
      </w:tr>
    </w:tbl>
    <w:p w14:paraId="1D81FDE4" w14:textId="77777777" w:rsidR="00B93D75" w:rsidRPr="00840210" w:rsidRDefault="00B93D75" w:rsidP="00047843">
      <w:pPr>
        <w:pStyle w:val="Footnote"/>
        <w:tabs>
          <w:tab w:val="clear" w:pos="285"/>
        </w:tabs>
        <w:spacing w:line="360" w:lineRule="auto"/>
        <w:ind w:left="0" w:firstLine="0"/>
        <w:rPr>
          <w:sz w:val="24"/>
          <w:szCs w:val="24"/>
          <w:lang w:val="fr-BE"/>
        </w:rPr>
      </w:pPr>
    </w:p>
    <w:p w14:paraId="5F4C7365" w14:textId="77777777" w:rsidR="00B93D75" w:rsidRPr="00840210" w:rsidRDefault="00B93D75" w:rsidP="00047843">
      <w:pPr>
        <w:tabs>
          <w:tab w:val="left" w:pos="3261"/>
        </w:tabs>
        <w:jc w:val="both"/>
        <w:rPr>
          <w:rFonts w:ascii="Times New Roman" w:hAnsi="Times New Roman" w:cs="Times New Roman"/>
          <w:sz w:val="24"/>
          <w:szCs w:val="24"/>
        </w:rPr>
      </w:pPr>
      <w:r w:rsidRPr="00840210">
        <w:rPr>
          <w:rFonts w:ascii="Times New Roman" w:hAnsi="Times New Roman" w:cs="Times New Roman"/>
          <w:sz w:val="24"/>
          <w:szCs w:val="24"/>
        </w:rPr>
        <w:br w:type="page"/>
      </w:r>
    </w:p>
    <w:p w14:paraId="73E8E72C" w14:textId="756BBBC8" w:rsidR="005163E9" w:rsidRPr="00840210" w:rsidRDefault="005163E9" w:rsidP="00037458">
      <w:pPr>
        <w:pStyle w:val="Heading2"/>
        <w:rPr>
          <w:b/>
        </w:rPr>
      </w:pPr>
      <w:bookmarkStart w:id="2723" w:name="_Toc510021702"/>
      <w:bookmarkStart w:id="2724" w:name="_Toc4919521"/>
      <w:r w:rsidRPr="00840210">
        <w:rPr>
          <w:b/>
        </w:rPr>
        <w:t>5.1. Modèle de rapport de commissaire – Sans réserve – Comptes annuels – Entité autre que : une EIP, une entité cotée, une asbl, une aisbl ou une fondation</w:t>
      </w:r>
      <w:r w:rsidR="00464A0D" w:rsidRPr="00840210">
        <w:rPr>
          <w:b/>
        </w:rPr>
        <w:t xml:space="preserve"> </w:t>
      </w:r>
      <w:r w:rsidR="00464A0D" w:rsidRPr="00840210">
        <w:rPr>
          <w:b/>
          <w:vertAlign w:val="superscript"/>
        </w:rPr>
        <w:t>(</w:t>
      </w:r>
      <w:r w:rsidR="00464A0D" w:rsidRPr="00840210">
        <w:rPr>
          <w:rStyle w:val="FootnoteReference"/>
          <w:b/>
        </w:rPr>
        <w:footnoteReference w:id="211"/>
      </w:r>
      <w:r w:rsidR="00464A0D" w:rsidRPr="00840210">
        <w:rPr>
          <w:b/>
          <w:vertAlign w:val="superscript"/>
        </w:rPr>
        <w:t>)</w:t>
      </w:r>
      <w:r w:rsidRPr="00840210">
        <w:rPr>
          <w:b/>
        </w:rPr>
        <w:t xml:space="preserve"> – en français</w:t>
      </w:r>
      <w:bookmarkEnd w:id="2723"/>
      <w:bookmarkEnd w:id="2724"/>
    </w:p>
    <w:p w14:paraId="48F97CBE" w14:textId="77777777" w:rsidR="005163E9" w:rsidRPr="00840210" w:rsidRDefault="005163E9" w:rsidP="00047843">
      <w:pPr>
        <w:pStyle w:val="BodyText"/>
        <w:jc w:val="both"/>
        <w:rPr>
          <w:rFonts w:ascii="Times New Roman" w:hAnsi="Times New Roman"/>
        </w:rPr>
      </w:pPr>
    </w:p>
    <w:p w14:paraId="5480B5E8" w14:textId="63935F4C" w:rsidR="00D50337" w:rsidRPr="00840210" w:rsidRDefault="00D50337" w:rsidP="00037458">
      <w:pPr>
        <w:spacing w:after="120" w:line="240" w:lineRule="auto"/>
        <w:jc w:val="center"/>
        <w:rPr>
          <w:rFonts w:ascii="Times New Roman" w:hAnsi="Times New Roman"/>
          <w:b/>
          <w:sz w:val="24"/>
          <w:szCs w:val="24"/>
        </w:rPr>
      </w:pPr>
      <w:bookmarkStart w:id="2725" w:name="_Hlk506218597"/>
      <w:bookmarkStart w:id="2726" w:name="_Hlk1729002"/>
      <w:r w:rsidRPr="00840210">
        <w:rPr>
          <w:rFonts w:ascii="Times New Roman" w:hAnsi="Times New Roman"/>
          <w:b/>
          <w:sz w:val="24"/>
          <w:szCs w:val="24"/>
        </w:rPr>
        <w:t>RAPPORT DU COMMISSAIRE A L’ASSEMBLEE GENERALE DE [LA SOCIETE_____________] POUR L’EXERCICE CLOS LE __ _____________20__</w:t>
      </w:r>
    </w:p>
    <w:p w14:paraId="27BBCAB7" w14:textId="77777777" w:rsidR="00037458" w:rsidRPr="00840210" w:rsidRDefault="00037458" w:rsidP="00037458">
      <w:pPr>
        <w:spacing w:after="120" w:line="240" w:lineRule="auto"/>
        <w:jc w:val="center"/>
        <w:rPr>
          <w:rFonts w:ascii="Times New Roman" w:hAnsi="Times New Roman"/>
          <w:b/>
          <w:sz w:val="24"/>
          <w:szCs w:val="24"/>
        </w:rPr>
      </w:pPr>
    </w:p>
    <w:p w14:paraId="6BCD5BF3" w14:textId="77777777" w:rsidR="00D50337" w:rsidRPr="00840210" w:rsidRDefault="00D50337" w:rsidP="00D50337">
      <w:pPr>
        <w:jc w:val="both"/>
        <w:rPr>
          <w:rFonts w:ascii="Times New Roman" w:hAnsi="Times New Roman"/>
          <w:sz w:val="24"/>
        </w:rPr>
      </w:pPr>
      <w:r w:rsidRPr="00840210">
        <w:rPr>
          <w:rFonts w:ascii="Times New Roman" w:hAnsi="Times New Roman"/>
          <w:sz w:val="24"/>
        </w:rPr>
        <w:t xml:space="preserve">Dans le cadre du contrôle légal des comptes annuels de [la société___] </w:t>
      </w:r>
      <w:r w:rsidRPr="00840210">
        <w:rPr>
          <w:rFonts w:ascii="Times New Roman" w:hAnsi="Times New Roman"/>
          <w:sz w:val="24"/>
          <w:szCs w:val="24"/>
        </w:rPr>
        <w:t>(la « société »)</w:t>
      </w:r>
      <w:r w:rsidRPr="00840210">
        <w:rPr>
          <w:rFonts w:ascii="Times New Roman" w:hAnsi="Times New Roman"/>
          <w:sz w:val="24"/>
        </w:rPr>
        <w:t>, nous vous présentons notre rapport du commissaire. Celui-ci inclut notre rapport sur les comptes annuels ainsi que les autres obligations légales et réglementaires. Le tout constitue un ensemble et est inséparable.</w:t>
      </w:r>
    </w:p>
    <w:p w14:paraId="404D579D" w14:textId="77777777" w:rsidR="00D50337" w:rsidRPr="00840210" w:rsidRDefault="00D50337" w:rsidP="00D50337">
      <w:pPr>
        <w:jc w:val="both"/>
        <w:rPr>
          <w:rFonts w:ascii="Times New Roman" w:hAnsi="Times New Roman"/>
          <w:sz w:val="24"/>
        </w:rPr>
      </w:pPr>
      <w:r w:rsidRPr="00840210">
        <w:rPr>
          <w:rFonts w:ascii="Times New Roman" w:hAnsi="Times New Roman"/>
          <w:sz w:val="24"/>
        </w:rPr>
        <w:t>Nous avons été nommés en tant que commissaire par l’assemblée générale du [xx], conformément à la proposition de l’organe de gestion [émise sur présentation du conseil d’entreprise</w:t>
      </w:r>
      <w:r w:rsidRPr="00840210">
        <w:rPr>
          <w:rFonts w:ascii="Times New Roman" w:hAnsi="Times New Roman"/>
          <w:sz w:val="24"/>
          <w:vertAlign w:val="superscript"/>
        </w:rPr>
        <w:footnoteReference w:id="212"/>
      </w:r>
      <w:r w:rsidRPr="00840210">
        <w:rPr>
          <w:rFonts w:ascii="Times New Roman" w:hAnsi="Times New Roman"/>
          <w:sz w:val="24"/>
        </w:rPr>
        <w:t>]. Notre mandat de commissaire vient à échéance à la date de l’assemblée générale délibérant sur les comptes annuels clôturés au [xx]. Nous avons exercé le contrôle légal des comptes annuels de [la société xx] durant [xx] exercices consécutifs.</w:t>
      </w:r>
      <w:r w:rsidRPr="00840210">
        <w:rPr>
          <w:rFonts w:ascii="Times New Roman" w:hAnsi="Times New Roman"/>
          <w:sz w:val="24"/>
          <w:vertAlign w:val="superscript"/>
        </w:rPr>
        <w:footnoteReference w:id="213"/>
      </w:r>
      <w:r w:rsidRPr="00840210">
        <w:rPr>
          <w:rFonts w:ascii="Times New Roman" w:hAnsi="Times New Roman"/>
          <w:sz w:val="24"/>
        </w:rPr>
        <w:t xml:space="preserve"> </w:t>
      </w:r>
    </w:p>
    <w:p w14:paraId="7226EFE2"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727" w:name="_Toc501021529"/>
      <w:bookmarkStart w:id="2728" w:name="_Toc505264877"/>
      <w:bookmarkStart w:id="2729" w:name="_Toc4919522"/>
      <w:r w:rsidRPr="00840210">
        <w:rPr>
          <w:rFonts w:asciiTheme="majorHAnsi" w:eastAsiaTheme="majorEastAsia" w:hAnsiTheme="majorHAnsi" w:cstheme="majorBidi"/>
          <w:b/>
          <w:bCs/>
          <w:color w:val="365F91" w:themeColor="accent1" w:themeShade="BF"/>
          <w:sz w:val="26"/>
          <w:szCs w:val="26"/>
          <w:lang w:eastAsia="en-GB"/>
        </w:rPr>
        <w:t>Rapport sur les comptes annuels</w:t>
      </w:r>
      <w:bookmarkEnd w:id="2727"/>
      <w:bookmarkEnd w:id="2728"/>
      <w:bookmarkEnd w:id="2729"/>
      <w:r w:rsidRPr="00840210">
        <w:rPr>
          <w:rFonts w:asciiTheme="majorHAnsi" w:eastAsiaTheme="majorEastAsia" w:hAnsiTheme="majorHAnsi" w:cstheme="majorBidi"/>
          <w:b/>
          <w:bCs/>
          <w:color w:val="365F91" w:themeColor="accent1" w:themeShade="BF"/>
          <w:sz w:val="26"/>
          <w:szCs w:val="26"/>
          <w:lang w:eastAsia="en-GB"/>
        </w:rPr>
        <w:t xml:space="preserve"> </w:t>
      </w:r>
    </w:p>
    <w:p w14:paraId="5ACDA6BD" w14:textId="77777777" w:rsidR="00D50337" w:rsidRPr="00840210" w:rsidRDefault="00D50337" w:rsidP="00D50337">
      <w:pPr>
        <w:spacing w:line="240" w:lineRule="auto"/>
        <w:jc w:val="both"/>
        <w:rPr>
          <w:rFonts w:ascii="Times New Roman" w:hAnsi="Times New Roman"/>
          <w:b/>
          <w:bCs/>
          <w:sz w:val="24"/>
          <w:szCs w:val="24"/>
        </w:rPr>
      </w:pPr>
    </w:p>
    <w:p w14:paraId="1E828165"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30" w:name="_Toc501021530"/>
      <w:bookmarkStart w:id="2731" w:name="_Toc505264878"/>
      <w:bookmarkStart w:id="2732" w:name="_Toc4919523"/>
      <w:r w:rsidRPr="00840210">
        <w:rPr>
          <w:rFonts w:asciiTheme="majorHAnsi" w:eastAsiaTheme="majorEastAsia" w:hAnsiTheme="majorHAnsi" w:cstheme="majorBidi"/>
          <w:b/>
          <w:i/>
          <w:color w:val="365F91" w:themeColor="accent1" w:themeShade="BF"/>
          <w:sz w:val="24"/>
          <w:szCs w:val="24"/>
        </w:rPr>
        <w:t>Opinion sans réserve</w:t>
      </w:r>
      <w:bookmarkEnd w:id="2730"/>
      <w:bookmarkEnd w:id="2731"/>
      <w:bookmarkEnd w:id="2732"/>
    </w:p>
    <w:p w14:paraId="0FAAC647" w14:textId="77777777" w:rsidR="00D50337" w:rsidRPr="00840210" w:rsidRDefault="00D50337" w:rsidP="00D50337">
      <w:pPr>
        <w:spacing w:line="240" w:lineRule="auto"/>
        <w:jc w:val="both"/>
        <w:rPr>
          <w:rFonts w:ascii="Times New Roman" w:hAnsi="Times New Roman"/>
          <w:b/>
          <w:bCs/>
          <w:i/>
          <w:sz w:val="24"/>
          <w:szCs w:val="24"/>
        </w:rPr>
      </w:pPr>
    </w:p>
    <w:p w14:paraId="25854951" w14:textId="77777777" w:rsidR="00D50337" w:rsidRPr="00840210" w:rsidRDefault="00D50337" w:rsidP="00D50337">
      <w:pPr>
        <w:spacing w:line="240" w:lineRule="auto"/>
        <w:jc w:val="both"/>
        <w:rPr>
          <w:rFonts w:ascii="Times New Roman" w:hAnsi="Times New Roman"/>
          <w:sz w:val="24"/>
          <w:szCs w:val="24"/>
        </w:rPr>
      </w:pPr>
      <w:bookmarkStart w:id="2733" w:name="_Hlk506198304"/>
      <w:r w:rsidRPr="00840210">
        <w:rPr>
          <w:rFonts w:ascii="Times New Roman" w:hAnsi="Times New Roman"/>
          <w:sz w:val="24"/>
          <w:szCs w:val="24"/>
        </w:rPr>
        <w:t>Nous avons procédé au contrôle légal des comptes annuels de la société, comprenant le bilan au __ ____ 20__</w:t>
      </w:r>
      <w:bookmarkEnd w:id="2733"/>
      <w:r w:rsidRPr="00840210">
        <w:rPr>
          <w:rFonts w:ascii="Times New Roman" w:hAnsi="Times New Roman"/>
          <w:sz w:val="24"/>
          <w:szCs w:val="24"/>
        </w:rPr>
        <w:t>, ainsi que le compte de résultats pour l’exercice clos à cette date et l’annexe</w:t>
      </w:r>
      <w:r w:rsidRPr="00840210">
        <w:rPr>
          <w:rFonts w:ascii="Times New Roman" w:hAnsi="Times New Roman"/>
          <w:bCs/>
          <w:sz w:val="24"/>
          <w:szCs w:val="24"/>
        </w:rPr>
        <w:t xml:space="preserve">, </w:t>
      </w:r>
      <w:r w:rsidRPr="00840210">
        <w:rPr>
          <w:rFonts w:ascii="Times New Roman" w:hAnsi="Times New Roman"/>
          <w:sz w:val="24"/>
          <w:szCs w:val="24"/>
        </w:rPr>
        <w:t>dont le total du bilan s’élève à € __________ et dont le compte de résultats se solde par un bénéfice [une perte] de l’exercice de € __________.</w:t>
      </w:r>
    </w:p>
    <w:p w14:paraId="055A72C2" w14:textId="77777777" w:rsidR="00D50337" w:rsidRPr="00840210" w:rsidRDefault="00D50337" w:rsidP="00D50337">
      <w:pPr>
        <w:spacing w:line="240" w:lineRule="auto"/>
        <w:jc w:val="both"/>
        <w:rPr>
          <w:rFonts w:ascii="Times New Roman" w:hAnsi="Times New Roman"/>
          <w:bCs/>
          <w:sz w:val="24"/>
          <w:szCs w:val="24"/>
        </w:rPr>
      </w:pPr>
    </w:p>
    <w:p w14:paraId="79F1372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35DD68E6" w14:textId="77777777" w:rsidR="00D50337" w:rsidRPr="00840210" w:rsidRDefault="00D50337" w:rsidP="00D50337">
      <w:pPr>
        <w:spacing w:line="240" w:lineRule="auto"/>
        <w:jc w:val="both"/>
        <w:rPr>
          <w:rFonts w:ascii="Times New Roman" w:hAnsi="Times New Roman"/>
          <w:sz w:val="24"/>
          <w:szCs w:val="24"/>
        </w:rPr>
      </w:pPr>
    </w:p>
    <w:p w14:paraId="0A0E0D1C"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2734" w:name="_Toc501021531"/>
      <w:bookmarkStart w:id="2735" w:name="_Toc505264879"/>
      <w:bookmarkStart w:id="2736" w:name="_Toc4919524"/>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2734"/>
      <w:bookmarkEnd w:id="2735"/>
      <w:bookmarkEnd w:id="2736"/>
      <w:r w:rsidRPr="00840210">
        <w:rPr>
          <w:rFonts w:asciiTheme="majorHAnsi" w:eastAsiaTheme="majorEastAsia" w:hAnsiTheme="majorHAnsi" w:cstheme="majorBidi"/>
          <w:b/>
          <w:i/>
          <w:color w:val="365F91" w:themeColor="accent1" w:themeShade="BF"/>
          <w:sz w:val="24"/>
          <w:szCs w:val="24"/>
          <w:lang w:bidi="he-IL"/>
        </w:rPr>
        <w:t xml:space="preserve"> </w:t>
      </w:r>
    </w:p>
    <w:p w14:paraId="58199E92" w14:textId="77777777" w:rsidR="00D50337" w:rsidRPr="00840210" w:rsidRDefault="00D50337" w:rsidP="00D50337">
      <w:pPr>
        <w:spacing w:line="240" w:lineRule="auto"/>
        <w:jc w:val="both"/>
        <w:rPr>
          <w:rFonts w:ascii="Times New Roman" w:hAnsi="Times New Roman"/>
          <w:sz w:val="24"/>
          <w:szCs w:val="24"/>
        </w:rPr>
      </w:pPr>
      <w:bookmarkStart w:id="2737" w:name="_Hlk500233933"/>
    </w:p>
    <w:p w14:paraId="69E5381B" w14:textId="77777777" w:rsidR="00D50337" w:rsidRPr="00840210" w:rsidRDefault="00D50337" w:rsidP="00D50337">
      <w:pPr>
        <w:spacing w:line="240" w:lineRule="auto"/>
        <w:jc w:val="both"/>
        <w:rPr>
          <w:rFonts w:ascii="Times New Roman" w:hAnsi="Times New Roman"/>
          <w:sz w:val="24"/>
          <w:szCs w:val="24"/>
        </w:rPr>
      </w:pPr>
      <w:bookmarkStart w:id="2738" w:name="_Hlk506198348"/>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14"/>
      </w:r>
      <w:r w:rsidRPr="00840210">
        <w:rPr>
          <w:rFonts w:ascii="Times New Roman" w:hAnsi="Times New Roman"/>
          <w:sz w:val="24"/>
          <w:szCs w:val="24"/>
        </w:rPr>
        <w:t xml:space="preserve">. </w:t>
      </w:r>
      <w:bookmarkEnd w:id="2737"/>
      <w:r w:rsidRPr="00840210">
        <w:rPr>
          <w:rFonts w:ascii="Times New Roman" w:hAnsi="Times New Roman"/>
          <w:sz w:val="24"/>
          <w:szCs w:val="24"/>
        </w:rPr>
        <w:t>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annuels en Belgique, en ce compris celles concernant l’indépendance. </w:t>
      </w:r>
    </w:p>
    <w:p w14:paraId="19A64152" w14:textId="77777777" w:rsidR="00D50337" w:rsidRPr="00840210" w:rsidRDefault="00D50337" w:rsidP="00D50337">
      <w:pPr>
        <w:spacing w:line="240" w:lineRule="auto"/>
        <w:jc w:val="both"/>
        <w:rPr>
          <w:rFonts w:ascii="Times New Roman" w:hAnsi="Times New Roman"/>
          <w:sz w:val="24"/>
          <w:szCs w:val="24"/>
        </w:rPr>
      </w:pPr>
    </w:p>
    <w:p w14:paraId="1A24B4A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 société, les explications et informations requises pour notre audit.</w:t>
      </w:r>
    </w:p>
    <w:p w14:paraId="0D32C6DB" w14:textId="77777777" w:rsidR="00D50337" w:rsidRPr="00840210" w:rsidRDefault="00D50337" w:rsidP="00D50337">
      <w:pPr>
        <w:spacing w:line="240" w:lineRule="auto"/>
        <w:jc w:val="both"/>
        <w:rPr>
          <w:rFonts w:ascii="Times New Roman" w:hAnsi="Times New Roman"/>
          <w:sz w:val="24"/>
          <w:szCs w:val="24"/>
        </w:rPr>
      </w:pPr>
    </w:p>
    <w:p w14:paraId="700379C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bookmarkEnd w:id="2738"/>
    </w:p>
    <w:p w14:paraId="5063A64D" w14:textId="77777777" w:rsidR="00D50337" w:rsidRPr="00840210" w:rsidRDefault="00D50337" w:rsidP="00D50337">
      <w:pPr>
        <w:spacing w:line="240" w:lineRule="auto"/>
        <w:jc w:val="both"/>
        <w:rPr>
          <w:rFonts w:ascii="Times New Roman" w:hAnsi="Times New Roman"/>
          <w:spacing w:val="-4"/>
          <w:kern w:val="8"/>
          <w:sz w:val="24"/>
          <w:szCs w:val="24"/>
          <w:lang w:bidi="he-IL"/>
        </w:rPr>
      </w:pPr>
    </w:p>
    <w:p w14:paraId="19EFBE1A"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39" w:name="_Toc501021532"/>
      <w:bookmarkStart w:id="2740" w:name="_Toc505264880"/>
      <w:bookmarkStart w:id="2741" w:name="_Toc4919525"/>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2739"/>
      <w:bookmarkEnd w:id="2740"/>
      <w:bookmarkEnd w:id="2741"/>
    </w:p>
    <w:p w14:paraId="1D5CB507" w14:textId="77777777" w:rsidR="00D50337" w:rsidRPr="00840210" w:rsidRDefault="00D50337" w:rsidP="00D50337">
      <w:pPr>
        <w:spacing w:line="240" w:lineRule="auto"/>
        <w:jc w:val="both"/>
        <w:rPr>
          <w:rFonts w:ascii="Times New Roman" w:hAnsi="Times New Roman"/>
          <w:sz w:val="24"/>
          <w:szCs w:val="24"/>
        </w:rPr>
      </w:pPr>
    </w:p>
    <w:p w14:paraId="08998F42" w14:textId="77777777" w:rsidR="00D50337" w:rsidRPr="00840210" w:rsidRDefault="00D50337" w:rsidP="00D50337">
      <w:pPr>
        <w:spacing w:line="240" w:lineRule="auto"/>
        <w:jc w:val="both"/>
        <w:rPr>
          <w:rFonts w:ascii="Times New Roman" w:hAnsi="Times New Roman"/>
          <w:sz w:val="24"/>
          <w:szCs w:val="24"/>
        </w:rPr>
      </w:pPr>
      <w:bookmarkStart w:id="2742" w:name="_Hlk506200629"/>
      <w:r w:rsidRPr="00840210">
        <w:rPr>
          <w:rFonts w:ascii="Times New Roman" w:hAnsi="Times New Roman"/>
          <w:sz w:val="24"/>
          <w:szCs w:val="24"/>
        </w:rPr>
        <w:t>L’organe de gestion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061995EC" w14:textId="77777777" w:rsidR="00D50337" w:rsidRPr="00840210" w:rsidRDefault="00D50337" w:rsidP="00D50337">
      <w:pPr>
        <w:spacing w:line="240" w:lineRule="auto"/>
        <w:jc w:val="both"/>
        <w:rPr>
          <w:rFonts w:ascii="Times New Roman" w:hAnsi="Times New Roman"/>
          <w:sz w:val="24"/>
          <w:szCs w:val="24"/>
        </w:rPr>
      </w:pPr>
    </w:p>
    <w:p w14:paraId="1E992207"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w:t>
      </w:r>
      <w:bookmarkEnd w:id="2742"/>
      <w:r w:rsidRPr="00840210">
        <w:rPr>
          <w:rFonts w:ascii="Times New Roman" w:hAnsi="Times New Roman"/>
          <w:sz w:val="24"/>
          <w:szCs w:val="24"/>
        </w:rPr>
        <w:t xml:space="preserve"> </w:t>
      </w:r>
    </w:p>
    <w:p w14:paraId="73BB2F38" w14:textId="77777777" w:rsidR="00D50337" w:rsidRPr="00840210" w:rsidRDefault="00D50337" w:rsidP="00D50337">
      <w:pPr>
        <w:spacing w:line="240" w:lineRule="auto"/>
        <w:jc w:val="both"/>
        <w:rPr>
          <w:rFonts w:ascii="Times New Roman" w:hAnsi="Times New Roman"/>
          <w:sz w:val="24"/>
          <w:szCs w:val="24"/>
        </w:rPr>
      </w:pPr>
    </w:p>
    <w:p w14:paraId="6F0F7EE3"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43" w:name="_Toc501021533"/>
      <w:bookmarkStart w:id="2744" w:name="_Toc505264881"/>
      <w:bookmarkStart w:id="2745" w:name="_Toc4919526"/>
      <w:r w:rsidRPr="00840210">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2743"/>
      <w:bookmarkEnd w:id="2744"/>
      <w:bookmarkEnd w:id="2745"/>
    </w:p>
    <w:p w14:paraId="4083BAEF" w14:textId="77777777" w:rsidR="00D50337" w:rsidRPr="00840210" w:rsidRDefault="00D50337" w:rsidP="00D50337">
      <w:pPr>
        <w:spacing w:line="240" w:lineRule="auto"/>
        <w:jc w:val="both"/>
        <w:rPr>
          <w:rFonts w:ascii="Times New Roman" w:hAnsi="Times New Roman"/>
          <w:sz w:val="24"/>
          <w:szCs w:val="24"/>
        </w:rPr>
      </w:pPr>
    </w:p>
    <w:p w14:paraId="18A72F07" w14:textId="77777777" w:rsidR="00D50337" w:rsidRPr="00840210" w:rsidRDefault="00D50337" w:rsidP="00D50337">
      <w:pPr>
        <w:spacing w:line="240" w:lineRule="auto"/>
        <w:jc w:val="both"/>
        <w:rPr>
          <w:rFonts w:ascii="Times New Roman" w:hAnsi="Times New Roman"/>
          <w:sz w:val="24"/>
          <w:szCs w:val="24"/>
        </w:rPr>
      </w:pPr>
      <w:bookmarkStart w:id="2746" w:name="_Hlk506200693"/>
      <w:r w:rsidRPr="00840210">
        <w:rPr>
          <w:rFonts w:ascii="Times New Roman" w:hAnsi="Times New Roman"/>
          <w:sz w:val="24"/>
          <w:szCs w:val="24"/>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2747" w:name="_Hlk500428187"/>
      <w:r w:rsidRPr="00840210">
        <w:rPr>
          <w:rFonts w:ascii="Times New Roman" w:hAnsi="Times New Roman"/>
          <w:sz w:val="24"/>
          <w:szCs w:val="24"/>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bookmarkEnd w:id="2746"/>
    </w:p>
    <w:p w14:paraId="60C3EEF7" w14:textId="77777777" w:rsidR="00D50337" w:rsidRPr="00840210" w:rsidRDefault="00D50337" w:rsidP="00D50337">
      <w:pPr>
        <w:spacing w:line="240" w:lineRule="auto"/>
        <w:jc w:val="both"/>
        <w:rPr>
          <w:rFonts w:ascii="Times New Roman" w:hAnsi="Times New Roman"/>
          <w:sz w:val="24"/>
          <w:szCs w:val="24"/>
        </w:rPr>
      </w:pPr>
    </w:p>
    <w:p w14:paraId="57B36840" w14:textId="77777777" w:rsidR="00D50337" w:rsidRPr="00840210" w:rsidRDefault="00D50337" w:rsidP="00D50337">
      <w:pPr>
        <w:spacing w:line="240" w:lineRule="auto"/>
        <w:jc w:val="both"/>
        <w:rPr>
          <w:rFonts w:ascii="Times New Roman" w:hAnsi="Times New Roman"/>
          <w:sz w:val="24"/>
          <w:szCs w:val="24"/>
        </w:rPr>
      </w:pPr>
      <w:bookmarkStart w:id="2748" w:name="_Hlk518485223"/>
      <w:bookmarkStart w:id="2749" w:name="_Hlk506200714"/>
      <w:r w:rsidRPr="00840210">
        <w:rPr>
          <w:rFonts w:ascii="Times New Roman" w:hAnsi="Times New Roman"/>
          <w:sz w:val="24"/>
          <w:szCs w:val="24"/>
        </w:rPr>
        <w:t>Lors de l’exécution de notre contrôle, nous respectons le cadre légal, réglementaire et normatif qui s’applique à l’audit des comptes annuels en Belgique.</w:t>
      </w:r>
      <w:bookmarkEnd w:id="2748"/>
    </w:p>
    <w:p w14:paraId="18B33605" w14:textId="77777777" w:rsidR="00D50337" w:rsidRPr="00840210" w:rsidRDefault="00D50337" w:rsidP="00D50337">
      <w:pPr>
        <w:spacing w:line="240" w:lineRule="auto"/>
        <w:jc w:val="both"/>
        <w:rPr>
          <w:rFonts w:ascii="Times New Roman" w:hAnsi="Times New Roman"/>
          <w:sz w:val="24"/>
          <w:szCs w:val="24"/>
        </w:rPr>
      </w:pPr>
    </w:p>
    <w:p w14:paraId="2E2C1E5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D94656A"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bookmarkEnd w:id="2747"/>
    <w:p w14:paraId="710378BC"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2D3BAD6C"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578DC14"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689FCEEB"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bookmarkEnd w:id="2749"/>
    </w:p>
    <w:p w14:paraId="55D1FD8A" w14:textId="77777777" w:rsidR="00D50337" w:rsidRPr="00840210" w:rsidRDefault="00D50337" w:rsidP="00D50337">
      <w:pPr>
        <w:spacing w:line="240" w:lineRule="auto"/>
        <w:ind w:left="283"/>
        <w:jc w:val="both"/>
        <w:rPr>
          <w:rFonts w:ascii="Times New Roman" w:hAnsi="Times New Roman"/>
          <w:sz w:val="24"/>
          <w:szCs w:val="24"/>
        </w:rPr>
      </w:pPr>
    </w:p>
    <w:p w14:paraId="73F86DBF" w14:textId="77777777" w:rsidR="00D50337" w:rsidRPr="00840210" w:rsidRDefault="00D50337" w:rsidP="00D50337">
      <w:pPr>
        <w:spacing w:line="240" w:lineRule="auto"/>
        <w:jc w:val="both"/>
        <w:rPr>
          <w:rFonts w:ascii="Times New Roman" w:hAnsi="Times New Roman"/>
          <w:sz w:val="24"/>
          <w:szCs w:val="24"/>
        </w:rPr>
      </w:pPr>
      <w:bookmarkStart w:id="2750" w:name="_Hlk506200746"/>
      <w:r w:rsidRPr="00840210">
        <w:rPr>
          <w:rFonts w:ascii="Times New Roman" w:hAnsi="Times New Roman"/>
          <w:sz w:val="24"/>
          <w:szCs w:val="24"/>
        </w:rPr>
        <w:t>Nous communiquons à l’organe de gestion notamment l’étendue des travaux d'audit et le calendrier de réalisation prévus, ainsi que les constations importantes relevées lors de notre audit, y compris toute faiblesse significative dans le contrôle interne</w:t>
      </w:r>
      <w:bookmarkEnd w:id="2750"/>
      <w:r w:rsidRPr="00840210">
        <w:rPr>
          <w:rFonts w:ascii="Times New Roman" w:hAnsi="Times New Roman"/>
          <w:sz w:val="24"/>
          <w:szCs w:val="24"/>
        </w:rPr>
        <w:t xml:space="preserve">. </w:t>
      </w:r>
    </w:p>
    <w:p w14:paraId="1C9737B1"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751" w:name="_Toc501021534"/>
      <w:bookmarkStart w:id="2752" w:name="_Toc505264882"/>
      <w:bookmarkStart w:id="2753" w:name="_Toc4919527"/>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2751"/>
      <w:bookmarkEnd w:id="2752"/>
      <w:bookmarkEnd w:id="2753"/>
    </w:p>
    <w:p w14:paraId="70404C27" w14:textId="77777777" w:rsidR="00D50337" w:rsidRPr="00840210" w:rsidRDefault="00D50337" w:rsidP="00D50337">
      <w:pPr>
        <w:spacing w:line="240" w:lineRule="auto"/>
        <w:jc w:val="both"/>
        <w:rPr>
          <w:rFonts w:ascii="Times New Roman" w:hAnsi="Times New Roman"/>
          <w:sz w:val="16"/>
          <w:szCs w:val="16"/>
        </w:rPr>
      </w:pPr>
    </w:p>
    <w:p w14:paraId="6DB65F9D"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54" w:name="_Toc501021535"/>
      <w:bookmarkStart w:id="2755" w:name="_Toc505264883"/>
      <w:bookmarkStart w:id="2756" w:name="_Toc4919528"/>
      <w:r w:rsidRPr="00840210">
        <w:rPr>
          <w:rFonts w:asciiTheme="majorHAnsi" w:eastAsiaTheme="majorEastAsia" w:hAnsiTheme="majorHAnsi" w:cstheme="majorBidi"/>
          <w:b/>
          <w:i/>
          <w:color w:val="365F91" w:themeColor="accent1" w:themeShade="BF"/>
          <w:sz w:val="24"/>
          <w:szCs w:val="24"/>
        </w:rPr>
        <w:t>Responsabilités de l’organe de gestion</w:t>
      </w:r>
      <w:bookmarkEnd w:id="2754"/>
      <w:bookmarkEnd w:id="2755"/>
      <w:bookmarkEnd w:id="2756"/>
    </w:p>
    <w:p w14:paraId="087EF629" w14:textId="77777777" w:rsidR="00D50337" w:rsidRPr="00840210" w:rsidRDefault="00D50337" w:rsidP="00D50337">
      <w:pPr>
        <w:spacing w:line="240" w:lineRule="auto"/>
        <w:jc w:val="both"/>
        <w:rPr>
          <w:rFonts w:ascii="Times New Roman" w:hAnsi="Times New Roman"/>
          <w:sz w:val="24"/>
          <w:szCs w:val="24"/>
        </w:rPr>
      </w:pPr>
      <w:bookmarkStart w:id="2757" w:name="_Hlk506201305"/>
      <w:r w:rsidRPr="00840210">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2757"/>
    </w:p>
    <w:p w14:paraId="09B63A92" w14:textId="77777777" w:rsidR="00D50337" w:rsidRPr="00840210" w:rsidRDefault="00D50337" w:rsidP="00D50337">
      <w:pPr>
        <w:spacing w:line="240" w:lineRule="auto"/>
        <w:jc w:val="both"/>
        <w:rPr>
          <w:rFonts w:ascii="Times New Roman" w:hAnsi="Times New Roman"/>
          <w:sz w:val="24"/>
          <w:szCs w:val="24"/>
        </w:rPr>
      </w:pPr>
    </w:p>
    <w:p w14:paraId="2EF1A4F1"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58" w:name="_Toc501021536"/>
      <w:bookmarkStart w:id="2759" w:name="_Toc505264884"/>
      <w:bookmarkStart w:id="2760" w:name="_Toc4919529"/>
      <w:r w:rsidRPr="00840210">
        <w:rPr>
          <w:rFonts w:asciiTheme="majorHAnsi" w:eastAsiaTheme="majorEastAsia" w:hAnsiTheme="majorHAnsi" w:cstheme="majorBidi"/>
          <w:b/>
          <w:i/>
          <w:color w:val="365F91" w:themeColor="accent1" w:themeShade="BF"/>
          <w:sz w:val="24"/>
          <w:szCs w:val="24"/>
        </w:rPr>
        <w:t>Responsabilités du commissaire</w:t>
      </w:r>
      <w:bookmarkEnd w:id="2758"/>
      <w:bookmarkEnd w:id="2759"/>
      <w:bookmarkEnd w:id="2760"/>
    </w:p>
    <w:p w14:paraId="07518A5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5E350ECF" w14:textId="77777777" w:rsidR="00D50337" w:rsidRPr="00840210" w:rsidRDefault="00D50337" w:rsidP="00D50337">
      <w:pPr>
        <w:spacing w:line="240" w:lineRule="auto"/>
        <w:jc w:val="both"/>
        <w:rPr>
          <w:rFonts w:ascii="Times New Roman" w:hAnsi="Times New Roman"/>
          <w:sz w:val="24"/>
          <w:szCs w:val="24"/>
        </w:rPr>
      </w:pPr>
    </w:p>
    <w:p w14:paraId="348607EC"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2761" w:name="_Toc501021537"/>
      <w:bookmarkStart w:id="2762" w:name="_Toc505264885"/>
      <w:bookmarkStart w:id="2763" w:name="_Toc4919530"/>
      <w:r w:rsidRPr="00840210">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2761"/>
      <w:bookmarkEnd w:id="2762"/>
      <w:bookmarkEnd w:id="2763"/>
    </w:p>
    <w:p w14:paraId="14EAB1B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A l’issue des vérifications spécifiques sur le rapport de gestion, nous sommes d’avis que celui-ci concorde avec les comptes annuels pour le même exercice et a été établi conformément aux articles 95 et 96 du Code des sociétés.</w:t>
      </w:r>
    </w:p>
    <w:p w14:paraId="0AB0902D" w14:textId="77777777" w:rsidR="00D50337" w:rsidRPr="00840210" w:rsidRDefault="00D50337" w:rsidP="00D50337">
      <w:pPr>
        <w:spacing w:line="240" w:lineRule="auto"/>
        <w:jc w:val="both"/>
        <w:rPr>
          <w:rFonts w:ascii="Times New Roman" w:hAnsi="Times New Roman"/>
          <w:sz w:val="24"/>
          <w:szCs w:val="24"/>
        </w:rPr>
      </w:pPr>
    </w:p>
    <w:p w14:paraId="3297C7E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uniquement un rapport de gestion</w:t>
      </w:r>
      <w:r w:rsidRPr="00840210">
        <w:rPr>
          <w:rFonts w:ascii="Times New Roman" w:hAnsi="Times New Roman"/>
          <w:sz w:val="24"/>
          <w:szCs w:val="24"/>
        </w:rPr>
        <w:t xml:space="preserve">] </w:t>
      </w:r>
    </w:p>
    <w:p w14:paraId="03DC62D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bookmarkStart w:id="2764" w:name="_Hlk506217928"/>
    </w:p>
    <w:p w14:paraId="38C903B0" w14:textId="77777777" w:rsidR="00D50337" w:rsidRPr="00840210" w:rsidRDefault="00D50337" w:rsidP="00D50337">
      <w:pPr>
        <w:spacing w:line="240" w:lineRule="auto"/>
        <w:jc w:val="both"/>
        <w:rPr>
          <w:rFonts w:ascii="Times New Roman" w:hAnsi="Times New Roman"/>
          <w:sz w:val="24"/>
          <w:szCs w:val="24"/>
        </w:rPr>
      </w:pPr>
    </w:p>
    <w:bookmarkEnd w:id="2764"/>
    <w:p w14:paraId="5EF684C4" w14:textId="77777777" w:rsidR="00D50337" w:rsidRPr="00840210" w:rsidRDefault="00D50337" w:rsidP="00D50337">
      <w:pPr>
        <w:spacing w:line="240" w:lineRule="auto"/>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 rapport annuel, dans lequel figure son rapport de gestion</w:t>
      </w:r>
      <w:r w:rsidRPr="00840210">
        <w:rPr>
          <w:rFonts w:ascii="Times New Roman" w:hAnsi="Times New Roman"/>
          <w:sz w:val="24"/>
          <w:szCs w:val="24"/>
        </w:rPr>
        <w:t>]</w:t>
      </w:r>
    </w:p>
    <w:p w14:paraId="3250325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40210">
        <w:rPr>
          <w:rFonts w:ascii="Times New Roman" w:hAnsi="Times New Roman"/>
          <w:sz w:val="24"/>
          <w:szCs w:val="24"/>
          <w:vertAlign w:val="superscript"/>
        </w:rPr>
        <w:footnoteReference w:id="215"/>
      </w:r>
      <w:r w:rsidRPr="00840210">
        <w:rPr>
          <w:rFonts w:ascii="Times New Roman" w:hAnsi="Times New Roman"/>
          <w:sz w:val="24"/>
          <w:szCs w:val="24"/>
        </w:rPr>
        <w:t> :</w:t>
      </w:r>
    </w:p>
    <w:p w14:paraId="49A8FE7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[à compléter]</w:t>
      </w:r>
      <w:r w:rsidRPr="00840210">
        <w:rPr>
          <w:rFonts w:ascii="Times New Roman" w:hAnsi="Times New Roman"/>
          <w:b/>
          <w:i/>
          <w:sz w:val="24"/>
          <w:szCs w:val="24"/>
          <w:u w:val="single"/>
          <w:vertAlign w:val="superscript"/>
        </w:rPr>
        <w:t xml:space="preserve"> [</w:t>
      </w:r>
      <w:r w:rsidRPr="00840210">
        <w:rPr>
          <w:rFonts w:ascii="Times New Roman" w:hAnsi="Times New Roman"/>
          <w:b/>
          <w:i/>
          <w:sz w:val="24"/>
          <w:szCs w:val="24"/>
          <w:u w:val="single"/>
          <w:vertAlign w:val="superscript"/>
        </w:rPr>
        <w:footnoteReference w:id="216"/>
      </w:r>
      <w:r w:rsidRPr="00840210">
        <w:rPr>
          <w:rFonts w:ascii="Times New Roman" w:hAnsi="Times New Roman"/>
          <w:b/>
          <w:i/>
          <w:sz w:val="24"/>
          <w:szCs w:val="24"/>
          <w:u w:val="single"/>
          <w:vertAlign w:val="superscript"/>
        </w:rPr>
        <w:t>]</w:t>
      </w:r>
    </w:p>
    <w:p w14:paraId="7337E00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w:t>
      </w:r>
    </w:p>
    <w:p w14:paraId="419AEFA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6FE86B46" w14:textId="77777777" w:rsidR="00D50337" w:rsidRPr="00840210" w:rsidRDefault="00D50337" w:rsidP="00D50337">
      <w:pPr>
        <w:spacing w:line="240" w:lineRule="auto"/>
        <w:jc w:val="both"/>
        <w:rPr>
          <w:rFonts w:ascii="Times New Roman" w:hAnsi="Times New Roman"/>
          <w:sz w:val="24"/>
          <w:szCs w:val="24"/>
        </w:rPr>
      </w:pPr>
    </w:p>
    <w:p w14:paraId="42685092"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66" w:name="_Toc501021538"/>
      <w:bookmarkStart w:id="2767" w:name="_Toc505264886"/>
      <w:bookmarkStart w:id="2768" w:name="_Toc4919531"/>
      <w:r w:rsidRPr="00840210">
        <w:rPr>
          <w:rFonts w:asciiTheme="majorHAnsi" w:eastAsiaTheme="majorEastAsia" w:hAnsiTheme="majorHAnsi" w:cstheme="majorBidi"/>
          <w:b/>
          <w:i/>
          <w:color w:val="365F91" w:themeColor="accent1" w:themeShade="BF"/>
          <w:sz w:val="24"/>
          <w:szCs w:val="24"/>
        </w:rPr>
        <w:t>Mention relative au bilan social</w:t>
      </w:r>
      <w:bookmarkEnd w:id="2766"/>
      <w:bookmarkEnd w:id="2767"/>
      <w:bookmarkEnd w:id="2768"/>
    </w:p>
    <w:p w14:paraId="36E7B97F" w14:textId="77777777" w:rsidR="00D50337" w:rsidRPr="00840210" w:rsidRDefault="00D50337" w:rsidP="00D50337">
      <w:pPr>
        <w:spacing w:line="240" w:lineRule="auto"/>
        <w:jc w:val="both"/>
        <w:rPr>
          <w:rFonts w:ascii="Times New Roman" w:hAnsi="Times New Roman"/>
          <w:sz w:val="24"/>
          <w:szCs w:val="24"/>
        </w:rPr>
      </w:pPr>
      <w:bookmarkStart w:id="2769" w:name="_Hlk504059336"/>
      <w:r w:rsidRPr="00840210">
        <w:rPr>
          <w:rFonts w:ascii="Times New Roman" w:hAnsi="Times New Roman"/>
          <w:sz w:val="24"/>
          <w:szCs w:val="24"/>
        </w:rPr>
        <w:t>Le bilan social, à déposer à la Banque nationale de Belgique conformément à l’article 100, § 1</w:t>
      </w:r>
      <w:r w:rsidRPr="00840210">
        <w:rPr>
          <w:rFonts w:ascii="Times New Roman" w:hAnsi="Times New Roman"/>
          <w:sz w:val="24"/>
          <w:szCs w:val="24"/>
          <w:vertAlign w:val="superscript"/>
        </w:rPr>
        <w:t>er</w:t>
      </w:r>
      <w:r w:rsidRPr="00840210">
        <w:rPr>
          <w:rFonts w:ascii="Times New Roman" w:hAnsi="Times New Roman"/>
          <w:sz w:val="24"/>
          <w:szCs w:val="24"/>
        </w:rPr>
        <w:t xml:space="preserve">, 6°/2 du Code des sociétés, traite, tant au niveau de la forme qu’au niveau du contenu, des mentions requises par ce Code, et ne comprend pas d’incohérences significatives par rapport aux informations </w:t>
      </w:r>
      <w:bookmarkStart w:id="2770" w:name="_Hlk500254438"/>
      <w:r w:rsidRPr="00840210">
        <w:rPr>
          <w:rFonts w:ascii="Times New Roman" w:hAnsi="Times New Roman"/>
          <w:sz w:val="24"/>
          <w:szCs w:val="24"/>
        </w:rPr>
        <w:t xml:space="preserve">dont nous disposons dans </w:t>
      </w:r>
      <w:bookmarkEnd w:id="2769"/>
      <w:r w:rsidRPr="00840210">
        <w:rPr>
          <w:rFonts w:ascii="Times New Roman" w:hAnsi="Times New Roman"/>
          <w:sz w:val="24"/>
          <w:szCs w:val="24"/>
        </w:rPr>
        <w:t>le cadre de notre mission.</w:t>
      </w:r>
      <w:bookmarkEnd w:id="2770"/>
    </w:p>
    <w:p w14:paraId="72C40969" w14:textId="77777777" w:rsidR="00D50337" w:rsidRPr="00840210" w:rsidRDefault="00D50337" w:rsidP="00D50337">
      <w:pPr>
        <w:spacing w:line="240" w:lineRule="auto"/>
        <w:jc w:val="both"/>
        <w:rPr>
          <w:rFonts w:ascii="Times New Roman" w:hAnsi="Times New Roman"/>
          <w:sz w:val="24"/>
          <w:szCs w:val="24"/>
        </w:rPr>
      </w:pPr>
    </w:p>
    <w:p w14:paraId="65A9FDE6"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71" w:name="_Toc501021539"/>
      <w:bookmarkStart w:id="2772" w:name="_Toc505264887"/>
      <w:bookmarkStart w:id="2773" w:name="_Toc4919532"/>
      <w:r w:rsidRPr="00840210">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40210">
        <w:rPr>
          <w:rFonts w:asciiTheme="majorHAnsi" w:eastAsiaTheme="majorEastAsia" w:hAnsiTheme="majorHAnsi" w:cstheme="majorBidi"/>
          <w:b/>
          <w:i/>
          <w:color w:val="365F91" w:themeColor="accent1" w:themeShade="BF"/>
          <w:sz w:val="24"/>
          <w:szCs w:val="24"/>
          <w:vertAlign w:val="superscript"/>
        </w:rPr>
        <w:t>er</w:t>
      </w:r>
      <w:r w:rsidRPr="00840210">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2771"/>
      <w:bookmarkEnd w:id="2772"/>
      <w:bookmarkEnd w:id="2773"/>
    </w:p>
    <w:p w14:paraId="457E4B07"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40210">
        <w:rPr>
          <w:rFonts w:ascii="Times New Roman" w:hAnsi="Times New Roman"/>
          <w:color w:val="000000" w:themeColor="text1"/>
          <w:sz w:val="24"/>
          <w:szCs w:val="24"/>
        </w:rPr>
        <w:t xml:space="preserve">et ne comprennent pas d’incohérences significatives par rapport aux informations </w:t>
      </w:r>
      <w:bookmarkStart w:id="2774" w:name="_Hlk500254478"/>
      <w:r w:rsidRPr="00840210">
        <w:rPr>
          <w:rFonts w:ascii="Times New Roman" w:hAnsi="Times New Roman"/>
          <w:color w:val="000000" w:themeColor="text1"/>
          <w:sz w:val="24"/>
          <w:szCs w:val="24"/>
        </w:rPr>
        <w:t xml:space="preserve">dont nous avons eu connaissance dans le cadre de notre </w:t>
      </w:r>
      <w:bookmarkEnd w:id="2774"/>
      <w:r w:rsidRPr="00840210">
        <w:rPr>
          <w:rFonts w:ascii="Times New Roman" w:hAnsi="Times New Roman"/>
          <w:color w:val="000000" w:themeColor="text1"/>
          <w:sz w:val="24"/>
          <w:szCs w:val="24"/>
        </w:rPr>
        <w:t xml:space="preserve">mission </w:t>
      </w:r>
      <w:r w:rsidRPr="00840210">
        <w:rPr>
          <w:rFonts w:ascii="Times New Roman" w:hAnsi="Times New Roman"/>
          <w:sz w:val="24"/>
          <w:szCs w:val="24"/>
        </w:rPr>
        <w:t>:</w:t>
      </w:r>
    </w:p>
    <w:p w14:paraId="191129A8"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le document indiquant les informations suivantes, sauf si celles-ci sont déjà fournies de façon distincte dans les comptes annuels  :</w:t>
      </w:r>
    </w:p>
    <w:p w14:paraId="4277CAE7"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a) le montant, à la date de clôture de ceux-ci, des dettes ou de la partie des dettes garanties par les pouvoirs publics belges ;</w:t>
      </w:r>
    </w:p>
    <w:p w14:paraId="08AFD497"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5C7B6212"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c) le montant afférent à l'exercice clôturé, des subsides en capitaux ou en intérêts payés ou alloués par des pouvoirs ou institutions publics ;</w:t>
      </w:r>
    </w:p>
    <w:p w14:paraId="046E35BE" w14:textId="77777777" w:rsidR="00D50337" w:rsidRPr="00840210" w:rsidRDefault="00D50337" w:rsidP="00D50337">
      <w:pPr>
        <w:numPr>
          <w:ilvl w:val="0"/>
          <w:numId w:val="17"/>
        </w:numPr>
        <w:spacing w:line="240" w:lineRule="auto"/>
        <w:ind w:left="1068"/>
        <w:jc w:val="both"/>
        <w:rPr>
          <w:rFonts w:ascii="Times New Roman" w:hAnsi="Times New Roman"/>
          <w:sz w:val="24"/>
          <w:szCs w:val="24"/>
        </w:rPr>
      </w:pPr>
      <w:r w:rsidRPr="00840210">
        <w:rPr>
          <w:rFonts w:ascii="Times New Roman" w:hAnsi="Times New Roman"/>
          <w:sz w:val="24"/>
          <w:szCs w:val="24"/>
        </w:rPr>
        <w:t>la liste des entreprises dans lesquelles la société détient une participation. : […]</w:t>
      </w:r>
    </w:p>
    <w:p w14:paraId="13106E67" w14:textId="77777777" w:rsidR="00D50337" w:rsidRPr="00840210" w:rsidRDefault="00D50337" w:rsidP="00D50337">
      <w:pPr>
        <w:spacing w:line="240" w:lineRule="auto"/>
        <w:ind w:left="1068"/>
        <w:jc w:val="both"/>
        <w:rPr>
          <w:rFonts w:ascii="Times New Roman" w:hAnsi="Times New Roman"/>
          <w:sz w:val="24"/>
          <w:szCs w:val="24"/>
        </w:rPr>
      </w:pPr>
      <w:r w:rsidRPr="00840210">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7868179E" w14:textId="77777777" w:rsidR="00D50337" w:rsidRPr="00840210" w:rsidRDefault="00D50337" w:rsidP="00D50337">
      <w:pPr>
        <w:spacing w:line="240" w:lineRule="auto"/>
        <w:jc w:val="both"/>
        <w:rPr>
          <w:rFonts w:ascii="Times New Roman" w:hAnsi="Times New Roman"/>
          <w:sz w:val="24"/>
          <w:szCs w:val="24"/>
        </w:rPr>
      </w:pPr>
    </w:p>
    <w:p w14:paraId="4C5EFD10"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75" w:name="_Toc501021540"/>
      <w:bookmarkStart w:id="2776" w:name="_Toc505264888"/>
      <w:bookmarkStart w:id="2777" w:name="_Toc4919533"/>
      <w:r w:rsidRPr="00840210">
        <w:rPr>
          <w:rFonts w:asciiTheme="majorHAnsi" w:eastAsiaTheme="majorEastAsia" w:hAnsiTheme="majorHAnsi" w:cstheme="majorBidi"/>
          <w:b/>
          <w:i/>
          <w:color w:val="365F91" w:themeColor="accent1" w:themeShade="BF"/>
          <w:sz w:val="24"/>
          <w:szCs w:val="24"/>
        </w:rPr>
        <w:t>Mentions relatives à l’indépendance</w:t>
      </w:r>
      <w:bookmarkEnd w:id="2775"/>
      <w:bookmarkEnd w:id="2776"/>
      <w:bookmarkEnd w:id="2777"/>
    </w:p>
    <w:p w14:paraId="731F219B"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17"/>
      </w:r>
      <w:r w:rsidRPr="00840210">
        <w:rPr>
          <w:rFonts w:ascii="Times New Roman" w:hAnsi="Times New Roman"/>
          <w:sz w:val="24"/>
          <w:szCs w:val="24"/>
        </w:rPr>
        <w:t xml:space="preserve"> n’a pas effectué de missions incompatibles avec le contrôle légal des comptes annuels et est resté indépendant vis-à-vis de la société au cours de notre mandat. </w:t>
      </w:r>
    </w:p>
    <w:p w14:paraId="0C592C80"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540CE146" w14:textId="77777777" w:rsidR="00D50337" w:rsidRPr="00840210" w:rsidRDefault="00D50337" w:rsidP="00D50337">
      <w:pPr>
        <w:spacing w:line="240" w:lineRule="auto"/>
        <w:ind w:left="709"/>
        <w:jc w:val="both"/>
        <w:rPr>
          <w:rFonts w:ascii="Times New Roman" w:hAnsi="Times New Roman"/>
          <w:sz w:val="24"/>
          <w:szCs w:val="24"/>
        </w:rPr>
      </w:pPr>
      <w:r w:rsidRPr="00840210" w:rsidDel="00506676">
        <w:rPr>
          <w:rFonts w:ascii="Times New Roman" w:hAnsi="Times New Roman"/>
          <w:sz w:val="24"/>
          <w:szCs w:val="24"/>
        </w:rPr>
        <w:t>OU</w:t>
      </w:r>
    </w:p>
    <w:p w14:paraId="0D2B0BCE"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des comptes annuels visées à l’article 134 du Code des sociétés ont correctement été ventilés et valorisés dans l’annexe des comptes annuels.</w:t>
      </w:r>
    </w:p>
    <w:p w14:paraId="47709B5A"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4604AA68"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3C0A2209" w14:textId="77777777" w:rsidR="00D50337" w:rsidRPr="00840210" w:rsidRDefault="00D50337" w:rsidP="00D50337">
      <w:pPr>
        <w:spacing w:line="240" w:lineRule="auto"/>
        <w:jc w:val="both"/>
        <w:rPr>
          <w:rFonts w:ascii="Times New Roman" w:hAnsi="Times New Roman"/>
          <w:sz w:val="24"/>
          <w:szCs w:val="24"/>
        </w:rPr>
      </w:pPr>
    </w:p>
    <w:p w14:paraId="6BC88D55"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778" w:name="_Toc501021541"/>
      <w:bookmarkStart w:id="2779" w:name="_Toc505264889"/>
      <w:bookmarkStart w:id="2780" w:name="_Toc4919534"/>
      <w:r w:rsidRPr="00840210">
        <w:rPr>
          <w:rFonts w:asciiTheme="majorHAnsi" w:eastAsiaTheme="majorEastAsia" w:hAnsiTheme="majorHAnsi" w:cstheme="majorBidi"/>
          <w:b/>
          <w:i/>
          <w:color w:val="365F91" w:themeColor="accent1" w:themeShade="BF"/>
          <w:sz w:val="24"/>
          <w:szCs w:val="24"/>
        </w:rPr>
        <w:t>Autres mentions</w:t>
      </w:r>
      <w:bookmarkEnd w:id="2778"/>
      <w:bookmarkEnd w:id="2779"/>
      <w:bookmarkEnd w:id="2780"/>
    </w:p>
    <w:p w14:paraId="07E2DC76" w14:textId="77777777" w:rsidR="00D50337" w:rsidRPr="00840210" w:rsidRDefault="00D50337" w:rsidP="00D50337">
      <w:pPr>
        <w:spacing w:line="240" w:lineRule="auto"/>
        <w:jc w:val="both"/>
        <w:rPr>
          <w:rFonts w:ascii="Times New Roman" w:hAnsi="Times New Roman"/>
          <w:sz w:val="24"/>
          <w:szCs w:val="24"/>
        </w:rPr>
      </w:pPr>
    </w:p>
    <w:p w14:paraId="2530419B"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Sans préjudice d’aspects formels d’importance mineure, la comptabilité est tenue conformément aux dispositions légales et réglementaires applicables en Belgique.</w:t>
      </w:r>
    </w:p>
    <w:p w14:paraId="4751ADA0"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La répartition des résultats proposée à l’assemblée générale est conforme aux dispositions légales et statutaires.</w:t>
      </w:r>
    </w:p>
    <w:p w14:paraId="237EB68F"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Nous n’avons pas à vous signaler d’opération conclue ou de décision prise en violation des statuts ou du Code des sociétés.</w:t>
      </w:r>
    </w:p>
    <w:p w14:paraId="4F2E40D9"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sidDel="002F3B46">
        <w:rPr>
          <w:rFonts w:ascii="Times New Roman" w:hAnsi="Times New Roman"/>
          <w:sz w:val="24"/>
          <w:szCs w:val="24"/>
        </w:rPr>
        <w:t xml:space="preserve"> </w:t>
      </w: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xml:space="preserve">: </w:t>
      </w:r>
      <w:r w:rsidRPr="00840210">
        <w:rPr>
          <w:rFonts w:ascii="Times New Roman" w:hAnsi="Times New Roman"/>
          <w:bCs/>
          <w:sz w:val="24"/>
          <w:szCs w:val="24"/>
        </w:rPr>
        <w:t>La décision de l’organe de gestion du</w:t>
      </w:r>
      <w:r w:rsidRPr="00840210">
        <w:rPr>
          <w:rFonts w:ascii="Times New Roman" w:hAnsi="Times New Roman"/>
          <w:bCs/>
          <w:iCs/>
          <w:sz w:val="24"/>
          <w:szCs w:val="24"/>
        </w:rPr>
        <w:t xml:space="preserve"> [insérer la date] </w:t>
      </w:r>
      <w:r w:rsidRPr="00840210">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3C7AA7D0"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Au cours de l’exercice, un acompte sur dividende a été distribué à propos duquel nous avons établi le rapport joint en annexe, conformément aux exigences légales.]</w:t>
      </w:r>
    </w:p>
    <w:p w14:paraId="4884AE61" w14:textId="77777777" w:rsidR="00D50337" w:rsidRPr="00840210" w:rsidRDefault="00D50337" w:rsidP="00D50337">
      <w:pPr>
        <w:spacing w:line="240" w:lineRule="auto"/>
        <w:ind w:left="360"/>
        <w:jc w:val="both"/>
        <w:rPr>
          <w:rFonts w:ascii="Times New Roman" w:hAnsi="Times New Roman"/>
          <w:sz w:val="24"/>
          <w:szCs w:val="24"/>
        </w:rPr>
      </w:pPr>
    </w:p>
    <w:p w14:paraId="25229495" w14:textId="77777777" w:rsidR="00D50337" w:rsidRPr="00840210" w:rsidRDefault="00D50337" w:rsidP="00D50337">
      <w:pPr>
        <w:spacing w:line="240" w:lineRule="auto"/>
        <w:jc w:val="both"/>
        <w:rPr>
          <w:rFonts w:ascii="Times New Roman" w:hAnsi="Times New Roman"/>
          <w:b/>
          <w:sz w:val="24"/>
          <w:szCs w:val="24"/>
          <w:u w:val="single"/>
        </w:rPr>
      </w:pPr>
    </w:p>
    <w:p w14:paraId="3AAAEDB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4A6DB02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Cabinet de révision XYZ</w:t>
      </w:r>
    </w:p>
    <w:p w14:paraId="6D0B0CD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5BF7D9E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4E6EAE3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Nom</w:t>
      </w:r>
    </w:p>
    <w:p w14:paraId="63A68D02" w14:textId="071E11CE" w:rsidR="005163E9" w:rsidRPr="00840210" w:rsidRDefault="00D50337" w:rsidP="00D50337">
      <w:pPr>
        <w:spacing w:after="120" w:line="240" w:lineRule="auto"/>
        <w:jc w:val="both"/>
        <w:rPr>
          <w:rFonts w:ascii="Times New Roman" w:hAnsi="Times New Roman" w:cs="Times New Roman"/>
          <w:sz w:val="24"/>
          <w:szCs w:val="24"/>
          <w:lang w:val="fr-BE"/>
        </w:rPr>
      </w:pPr>
      <w:r w:rsidRPr="00840210">
        <w:rPr>
          <w:rFonts w:ascii="Times New Roman" w:hAnsi="Times New Roman"/>
          <w:sz w:val="24"/>
          <w:szCs w:val="24"/>
        </w:rPr>
        <w:t>Réviseur d’entreprises</w:t>
      </w:r>
      <w:bookmarkEnd w:id="2725"/>
    </w:p>
    <w:bookmarkEnd w:id="2726"/>
    <w:p w14:paraId="077C6244" w14:textId="77777777" w:rsidR="005163E9" w:rsidRPr="00840210" w:rsidRDefault="005163E9" w:rsidP="00047843">
      <w:pPr>
        <w:spacing w:after="200"/>
        <w:jc w:val="both"/>
        <w:rPr>
          <w:rFonts w:ascii="Times New Roman" w:hAnsi="Times New Roman" w:cs="Times New Roman"/>
          <w:sz w:val="24"/>
          <w:szCs w:val="24"/>
        </w:rPr>
      </w:pPr>
      <w:r w:rsidRPr="00840210">
        <w:rPr>
          <w:rFonts w:ascii="Times New Roman" w:hAnsi="Times New Roman" w:cs="Times New Roman"/>
          <w:sz w:val="24"/>
          <w:szCs w:val="24"/>
        </w:rPr>
        <w:br w:type="page"/>
      </w:r>
    </w:p>
    <w:p w14:paraId="49D28AB1" w14:textId="34364F06" w:rsidR="005163E9" w:rsidRPr="00840210" w:rsidRDefault="005163E9" w:rsidP="00681EE5">
      <w:pPr>
        <w:pStyle w:val="Heading2"/>
        <w:jc w:val="both"/>
        <w:rPr>
          <w:b/>
        </w:rPr>
      </w:pPr>
      <w:bookmarkStart w:id="2781" w:name="_Toc510021703"/>
      <w:bookmarkStart w:id="2782" w:name="_Toc4919535"/>
      <w:r w:rsidRPr="00840210">
        <w:rPr>
          <w:b/>
        </w:rPr>
        <w:t>5.2. Modèle de rapport de commissaire – Sans réserve – Comptes annuels – Entité autre que : une EIP, une entité cotée, une asbl, une aisbl ou une fondation</w:t>
      </w:r>
      <w:r w:rsidR="00464A0D" w:rsidRPr="00840210">
        <w:rPr>
          <w:b/>
        </w:rPr>
        <w:t xml:space="preserve"> </w:t>
      </w:r>
      <w:r w:rsidR="00681EE5" w:rsidRPr="00840210">
        <w:rPr>
          <w:b/>
          <w:vertAlign w:val="superscript"/>
        </w:rPr>
        <w:t>(</w:t>
      </w:r>
      <w:r w:rsidR="00464A0D" w:rsidRPr="00840210">
        <w:rPr>
          <w:rStyle w:val="FootnoteReference"/>
          <w:b/>
        </w:rPr>
        <w:footnoteReference w:id="218"/>
      </w:r>
      <w:r w:rsidR="00681EE5" w:rsidRPr="00840210">
        <w:rPr>
          <w:b/>
          <w:vertAlign w:val="superscript"/>
        </w:rPr>
        <w:t>)</w:t>
      </w:r>
      <w:r w:rsidRPr="00840210">
        <w:rPr>
          <w:b/>
        </w:rPr>
        <w:t xml:space="preserve"> – en néerlandais</w:t>
      </w:r>
      <w:bookmarkEnd w:id="2781"/>
      <w:bookmarkEnd w:id="2782"/>
    </w:p>
    <w:p w14:paraId="2D1F86C9" w14:textId="77777777" w:rsidR="005163E9" w:rsidRPr="00840210" w:rsidRDefault="005163E9" w:rsidP="00047843">
      <w:pPr>
        <w:pStyle w:val="BodyTextIndent3"/>
        <w:spacing w:line="240" w:lineRule="auto"/>
        <w:ind w:left="426"/>
        <w:jc w:val="center"/>
        <w:rPr>
          <w:rFonts w:ascii="Times New Roman" w:hAnsi="Times New Roman" w:cs="Times New Roman"/>
          <w:caps/>
          <w:sz w:val="28"/>
          <w:szCs w:val="28"/>
        </w:rPr>
      </w:pPr>
    </w:p>
    <w:p w14:paraId="02D42B19" w14:textId="77777777" w:rsidR="00D50337" w:rsidRPr="00840210" w:rsidRDefault="00D50337" w:rsidP="00D50337">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VENNOOTSCHAP ___] OVER HET BOEKJAAR AFGESLOTEN OP  __ _____20__</w:t>
      </w:r>
    </w:p>
    <w:p w14:paraId="208615E8" w14:textId="77777777" w:rsidR="00D50337" w:rsidRPr="00840210" w:rsidRDefault="00D50337" w:rsidP="00D50337">
      <w:pPr>
        <w:spacing w:line="240" w:lineRule="auto"/>
        <w:jc w:val="center"/>
        <w:rPr>
          <w:rFonts w:ascii="Times New Roman" w:hAnsi="Times New Roman"/>
          <w:sz w:val="24"/>
          <w:szCs w:val="24"/>
          <w:lang w:val="nl-BE"/>
        </w:rPr>
      </w:pPr>
    </w:p>
    <w:p w14:paraId="261CEF7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3F1AF548" w14:textId="77777777" w:rsidR="00D50337" w:rsidRPr="00840210" w:rsidRDefault="00D50337" w:rsidP="00D50337">
      <w:pPr>
        <w:spacing w:line="240" w:lineRule="auto"/>
        <w:jc w:val="both"/>
        <w:rPr>
          <w:rFonts w:ascii="Times New Roman" w:hAnsi="Times New Roman"/>
          <w:sz w:val="24"/>
          <w:szCs w:val="24"/>
          <w:lang w:val="nl-BE"/>
        </w:rPr>
      </w:pPr>
    </w:p>
    <w:p w14:paraId="08409138"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Pr="00840210">
        <w:rPr>
          <w:rFonts w:ascii="Times New Roman" w:hAnsi="Times New Roman"/>
          <w:sz w:val="24"/>
          <w:szCs w:val="24"/>
          <w:vertAlign w:val="superscript"/>
        </w:rPr>
        <w:footnoteReference w:id="219"/>
      </w:r>
      <w:r w:rsidRPr="00840210">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vennootschap xx] uitgevoerd gedurende [xx] opeenvolgende boekjaren.</w:t>
      </w:r>
      <w:r w:rsidRPr="00840210">
        <w:rPr>
          <w:rFonts w:ascii="Times New Roman" w:hAnsi="Times New Roman"/>
          <w:sz w:val="24"/>
          <w:szCs w:val="24"/>
          <w:vertAlign w:val="superscript"/>
        </w:rPr>
        <w:footnoteReference w:id="220"/>
      </w:r>
    </w:p>
    <w:p w14:paraId="300FBE74"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2783" w:name="_Toc505176612"/>
      <w:bookmarkStart w:id="2784" w:name="_Toc1483708"/>
      <w:bookmarkStart w:id="2785" w:name="_Toc4919536"/>
      <w:r w:rsidRPr="00840210">
        <w:rPr>
          <w:rFonts w:ascii="Times New Roman" w:eastAsiaTheme="majorEastAsia" w:hAnsi="Times New Roman"/>
          <w:b/>
          <w:bCs/>
          <w:color w:val="365F91" w:themeColor="accent1" w:themeShade="BF"/>
          <w:sz w:val="26"/>
          <w:szCs w:val="26"/>
          <w:lang w:val="nl-BE" w:eastAsia="en-GB"/>
        </w:rPr>
        <w:t>Verslag over de jaarrekening</w:t>
      </w:r>
      <w:bookmarkEnd w:id="2783"/>
      <w:bookmarkEnd w:id="2784"/>
      <w:bookmarkEnd w:id="2785"/>
    </w:p>
    <w:p w14:paraId="670A28F4"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786" w:name="_Toc505176613"/>
      <w:bookmarkStart w:id="2787" w:name="_Toc1483709"/>
      <w:bookmarkStart w:id="2788" w:name="_Toc4919537"/>
      <w:r w:rsidRPr="00840210">
        <w:rPr>
          <w:rFonts w:ascii="Times New Roman" w:eastAsiaTheme="majorEastAsia" w:hAnsi="Times New Roman"/>
          <w:b/>
          <w:i/>
          <w:color w:val="365F91" w:themeColor="accent1" w:themeShade="BF"/>
          <w:sz w:val="24"/>
          <w:szCs w:val="24"/>
          <w:lang w:val="nl-BE"/>
        </w:rPr>
        <w:t>Oordeel zonder voorbehoud</w:t>
      </w:r>
      <w:bookmarkEnd w:id="2786"/>
      <w:bookmarkEnd w:id="2787"/>
      <w:bookmarkEnd w:id="2788"/>
    </w:p>
    <w:p w14:paraId="0BD1F70E" w14:textId="77777777" w:rsidR="00D50337" w:rsidRPr="00840210" w:rsidRDefault="00D50337" w:rsidP="00D50337">
      <w:pPr>
        <w:spacing w:line="240" w:lineRule="auto"/>
        <w:jc w:val="both"/>
        <w:rPr>
          <w:rFonts w:ascii="Times New Roman" w:hAnsi="Times New Roman"/>
          <w:sz w:val="24"/>
          <w:szCs w:val="24"/>
          <w:lang w:val="nl-BE"/>
        </w:rPr>
      </w:pPr>
      <w:bookmarkStart w:id="2789" w:name="_Hlk507424886"/>
      <w:r w:rsidRPr="00840210">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10FF8278" w14:textId="77777777" w:rsidR="00D50337" w:rsidRPr="00840210" w:rsidRDefault="00D50337" w:rsidP="00D50337">
      <w:pPr>
        <w:spacing w:line="240" w:lineRule="auto"/>
        <w:jc w:val="both"/>
        <w:rPr>
          <w:rFonts w:ascii="Times New Roman" w:hAnsi="Times New Roman"/>
          <w:sz w:val="24"/>
          <w:szCs w:val="24"/>
          <w:lang w:val="nl-BE"/>
        </w:rPr>
      </w:pPr>
    </w:p>
    <w:p w14:paraId="353CF9C8"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bookmarkEnd w:id="2789"/>
    </w:p>
    <w:p w14:paraId="7F472C5E" w14:textId="77777777" w:rsidR="00D50337" w:rsidRPr="00840210" w:rsidRDefault="00D50337" w:rsidP="00D50337">
      <w:pPr>
        <w:spacing w:line="240" w:lineRule="auto"/>
        <w:jc w:val="both"/>
        <w:rPr>
          <w:rFonts w:ascii="Times New Roman" w:hAnsi="Times New Roman"/>
          <w:sz w:val="24"/>
          <w:szCs w:val="24"/>
          <w:lang w:val="nl-BE"/>
        </w:rPr>
      </w:pPr>
    </w:p>
    <w:p w14:paraId="687E139F"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790" w:name="_Toc505176614"/>
      <w:bookmarkStart w:id="2791" w:name="_Toc1483710"/>
      <w:bookmarkStart w:id="2792" w:name="_Toc4919538"/>
      <w:r w:rsidRPr="00840210">
        <w:rPr>
          <w:rFonts w:ascii="Times New Roman" w:eastAsiaTheme="majorEastAsia" w:hAnsi="Times New Roman"/>
          <w:b/>
          <w:i/>
          <w:color w:val="365F91" w:themeColor="accent1" w:themeShade="BF"/>
          <w:sz w:val="24"/>
          <w:szCs w:val="24"/>
          <w:lang w:val="nl-BE"/>
        </w:rPr>
        <w:t>Basis voor het oordeel zonder voorbehoud</w:t>
      </w:r>
      <w:bookmarkEnd w:id="2790"/>
      <w:bookmarkEnd w:id="2791"/>
      <w:bookmarkEnd w:id="2792"/>
    </w:p>
    <w:p w14:paraId="47C3B62B" w14:textId="77777777" w:rsidR="00D50337" w:rsidRPr="00840210" w:rsidRDefault="00D50337" w:rsidP="00D50337">
      <w:pPr>
        <w:spacing w:line="240" w:lineRule="auto"/>
        <w:jc w:val="both"/>
        <w:rPr>
          <w:rFonts w:ascii="Times New Roman" w:hAnsi="Times New Roman"/>
          <w:sz w:val="24"/>
          <w:szCs w:val="24"/>
          <w:lang w:val="nl-BE"/>
        </w:rPr>
      </w:pPr>
      <w:bookmarkStart w:id="2793" w:name="_Hlk507424921"/>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21"/>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A306FAE" w14:textId="77777777" w:rsidR="00D50337" w:rsidRPr="00840210" w:rsidRDefault="00D50337" w:rsidP="00D50337">
      <w:pPr>
        <w:spacing w:line="240" w:lineRule="auto"/>
        <w:jc w:val="both"/>
        <w:rPr>
          <w:rFonts w:ascii="Times New Roman" w:hAnsi="Times New Roman"/>
          <w:sz w:val="24"/>
          <w:szCs w:val="24"/>
          <w:lang w:val="nl-BE"/>
        </w:rPr>
      </w:pPr>
    </w:p>
    <w:p w14:paraId="6F393AC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vennootschap de voor onze controle vereiste ophelderingen en inlichtingen verkregen.</w:t>
      </w:r>
    </w:p>
    <w:p w14:paraId="0191CD74" w14:textId="77777777" w:rsidR="00D50337" w:rsidRPr="00840210" w:rsidRDefault="00D50337" w:rsidP="00D50337">
      <w:pPr>
        <w:spacing w:line="240" w:lineRule="auto"/>
        <w:jc w:val="both"/>
        <w:rPr>
          <w:rFonts w:ascii="Times New Roman" w:hAnsi="Times New Roman"/>
          <w:sz w:val="24"/>
          <w:szCs w:val="24"/>
          <w:lang w:val="nl-BE"/>
        </w:rPr>
      </w:pPr>
    </w:p>
    <w:p w14:paraId="51837BBC"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bookmarkEnd w:id="2793"/>
    </w:p>
    <w:p w14:paraId="3C2EB5AA" w14:textId="77777777" w:rsidR="00D50337" w:rsidRPr="00840210" w:rsidRDefault="00D50337" w:rsidP="00D50337">
      <w:pPr>
        <w:spacing w:line="240" w:lineRule="auto"/>
        <w:jc w:val="both"/>
        <w:rPr>
          <w:rFonts w:ascii="Times New Roman" w:hAnsi="Times New Roman"/>
          <w:sz w:val="24"/>
          <w:szCs w:val="24"/>
          <w:lang w:val="nl-BE"/>
        </w:rPr>
      </w:pPr>
    </w:p>
    <w:p w14:paraId="66FBFBF2"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794" w:name="_Toc505176615"/>
      <w:bookmarkStart w:id="2795" w:name="_Toc1483711"/>
      <w:bookmarkStart w:id="2796" w:name="_Toc4919539"/>
      <w:r w:rsidRPr="00840210">
        <w:rPr>
          <w:rFonts w:ascii="Times New Roman" w:eastAsiaTheme="majorEastAsia" w:hAnsi="Times New Roman"/>
          <w:b/>
          <w:i/>
          <w:color w:val="365F91" w:themeColor="accent1" w:themeShade="BF"/>
          <w:sz w:val="24"/>
          <w:szCs w:val="24"/>
          <w:lang w:val="nl-BE"/>
        </w:rPr>
        <w:t>Verantwoordelijkheden van het bestuursorgaan voor het opstellen van de jaarrekening</w:t>
      </w:r>
      <w:bookmarkEnd w:id="2794"/>
      <w:bookmarkEnd w:id="2795"/>
      <w:bookmarkEnd w:id="2796"/>
    </w:p>
    <w:p w14:paraId="6BFD4DC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F9E97F9" w14:textId="77777777" w:rsidR="00D50337" w:rsidRPr="00840210" w:rsidRDefault="00D50337" w:rsidP="00D50337">
      <w:pPr>
        <w:spacing w:line="240" w:lineRule="auto"/>
        <w:jc w:val="both"/>
        <w:rPr>
          <w:rFonts w:ascii="Times New Roman" w:hAnsi="Times New Roman"/>
          <w:sz w:val="24"/>
          <w:szCs w:val="24"/>
          <w:lang w:val="nl-BE"/>
        </w:rPr>
      </w:pPr>
    </w:p>
    <w:p w14:paraId="323917E1"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355E648"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2170464E"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797" w:name="_Toc505176616"/>
      <w:bookmarkStart w:id="2798" w:name="_Toc1483712"/>
      <w:bookmarkStart w:id="2799" w:name="_Toc4919540"/>
      <w:r w:rsidRPr="00840210">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2797"/>
      <w:bookmarkEnd w:id="2798"/>
      <w:bookmarkEnd w:id="2799"/>
    </w:p>
    <w:p w14:paraId="6B45D242"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70A02975" w14:textId="77777777" w:rsidR="00D50337" w:rsidRPr="00840210" w:rsidRDefault="00D50337" w:rsidP="00D50337">
      <w:pPr>
        <w:spacing w:line="240" w:lineRule="auto"/>
        <w:jc w:val="both"/>
        <w:rPr>
          <w:rFonts w:ascii="Times New Roman" w:hAnsi="Times New Roman"/>
          <w:b/>
          <w:i/>
          <w:sz w:val="24"/>
          <w:szCs w:val="24"/>
          <w:lang w:val="nl-BE"/>
        </w:rPr>
      </w:pPr>
    </w:p>
    <w:p w14:paraId="4B635488"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3CAEB5F4" w14:textId="77777777" w:rsidR="00D50337" w:rsidRPr="00840210" w:rsidRDefault="00D50337" w:rsidP="00D50337">
      <w:pPr>
        <w:spacing w:line="240" w:lineRule="auto"/>
        <w:jc w:val="both"/>
        <w:rPr>
          <w:rFonts w:ascii="Times New Roman" w:hAnsi="Times New Roman"/>
          <w:sz w:val="24"/>
          <w:szCs w:val="24"/>
          <w:lang w:val="nl-BE"/>
        </w:rPr>
      </w:pPr>
    </w:p>
    <w:p w14:paraId="1587359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7F1FEDE5"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6F656B1"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33687861"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49DEDDEE"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 ;</w:t>
      </w:r>
    </w:p>
    <w:p w14:paraId="05F4D240"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C328C1D" w14:textId="77777777" w:rsidR="00D50337" w:rsidRPr="00840210" w:rsidRDefault="00D50337" w:rsidP="00D50337">
      <w:pPr>
        <w:spacing w:line="240" w:lineRule="auto"/>
        <w:jc w:val="both"/>
        <w:rPr>
          <w:rFonts w:ascii="Times New Roman" w:hAnsi="Times New Roman"/>
          <w:sz w:val="24"/>
          <w:szCs w:val="24"/>
          <w:lang w:val="nl-BE"/>
        </w:rPr>
      </w:pPr>
    </w:p>
    <w:p w14:paraId="5A35E41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607D137C" w14:textId="77777777" w:rsidR="00D50337" w:rsidRPr="00840210" w:rsidRDefault="00D50337" w:rsidP="00D50337">
      <w:pPr>
        <w:spacing w:line="240" w:lineRule="auto"/>
        <w:jc w:val="both"/>
        <w:rPr>
          <w:rFonts w:ascii="Times New Roman" w:hAnsi="Times New Roman"/>
          <w:b/>
          <w:bCs/>
          <w:sz w:val="24"/>
          <w:szCs w:val="24"/>
          <w:lang w:val="nl-BE"/>
        </w:rPr>
      </w:pPr>
    </w:p>
    <w:p w14:paraId="39616BEA"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2800" w:name="_Toc505176617"/>
      <w:bookmarkStart w:id="2801" w:name="_Toc1483713"/>
      <w:bookmarkStart w:id="2802" w:name="_Toc4919541"/>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2800"/>
      <w:r w:rsidRPr="00840210">
        <w:rPr>
          <w:rFonts w:ascii="Times New Roman" w:eastAsiaTheme="majorEastAsia" w:hAnsi="Times New Roman"/>
          <w:b/>
          <w:bCs/>
          <w:color w:val="365F91" w:themeColor="accent1" w:themeShade="BF"/>
          <w:sz w:val="26"/>
          <w:szCs w:val="26"/>
          <w:lang w:val="nl-BE" w:eastAsia="en-GB"/>
        </w:rPr>
        <w:t>eisen</w:t>
      </w:r>
      <w:bookmarkEnd w:id="2801"/>
      <w:bookmarkEnd w:id="2802"/>
    </w:p>
    <w:p w14:paraId="6975D11D"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803" w:name="_Toc505176618"/>
      <w:bookmarkStart w:id="2804" w:name="_Toc1483714"/>
      <w:bookmarkStart w:id="2805" w:name="_Toc4919542"/>
      <w:r w:rsidRPr="00840210">
        <w:rPr>
          <w:rFonts w:ascii="Times New Roman" w:eastAsiaTheme="majorEastAsia" w:hAnsi="Times New Roman"/>
          <w:b/>
          <w:i/>
          <w:color w:val="365F91" w:themeColor="accent1" w:themeShade="BF"/>
          <w:sz w:val="24"/>
          <w:szCs w:val="24"/>
          <w:lang w:val="nl-BE"/>
        </w:rPr>
        <w:t>Verantwoordelijkheden van het bestuursorgaan</w:t>
      </w:r>
      <w:bookmarkEnd w:id="2803"/>
      <w:bookmarkEnd w:id="2804"/>
      <w:bookmarkEnd w:id="2805"/>
    </w:p>
    <w:p w14:paraId="67E42EF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en de inhoud van het jaarverslag [en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37EA5CA6" w14:textId="77777777" w:rsidR="00D50337" w:rsidRPr="00840210" w:rsidRDefault="00D50337" w:rsidP="00D50337">
      <w:pPr>
        <w:spacing w:line="240" w:lineRule="auto"/>
        <w:jc w:val="both"/>
        <w:rPr>
          <w:rFonts w:ascii="Times New Roman" w:hAnsi="Times New Roman"/>
          <w:sz w:val="24"/>
          <w:szCs w:val="24"/>
          <w:lang w:val="nl-BE"/>
        </w:rPr>
      </w:pPr>
    </w:p>
    <w:p w14:paraId="34F11882"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806" w:name="_Toc505176619"/>
      <w:bookmarkStart w:id="2807" w:name="_Toc1483715"/>
      <w:bookmarkStart w:id="2808" w:name="_Toc4919543"/>
      <w:r w:rsidRPr="00840210">
        <w:rPr>
          <w:rFonts w:ascii="Times New Roman" w:eastAsiaTheme="majorEastAsia" w:hAnsi="Times New Roman"/>
          <w:b/>
          <w:i/>
          <w:color w:val="365F91" w:themeColor="accent1" w:themeShade="BF"/>
          <w:sz w:val="24"/>
          <w:szCs w:val="24"/>
          <w:lang w:val="nl-BE"/>
        </w:rPr>
        <w:t>Verantwoordelijkheden van de commissaris</w:t>
      </w:r>
      <w:bookmarkEnd w:id="2806"/>
      <w:bookmarkEnd w:id="2807"/>
      <w:bookmarkEnd w:id="2808"/>
    </w:p>
    <w:p w14:paraId="204602A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38E088D3" w14:textId="77777777" w:rsidR="00D50337" w:rsidRPr="00840210" w:rsidRDefault="00D50337" w:rsidP="00D50337">
      <w:pPr>
        <w:spacing w:line="240" w:lineRule="auto"/>
        <w:jc w:val="both"/>
        <w:rPr>
          <w:rFonts w:ascii="Times New Roman" w:hAnsi="Times New Roman"/>
          <w:b/>
          <w:i/>
          <w:sz w:val="24"/>
          <w:szCs w:val="24"/>
          <w:lang w:val="nl-BE"/>
        </w:rPr>
      </w:pPr>
    </w:p>
    <w:p w14:paraId="18EDDD6C"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809" w:name="_Toc505176620"/>
      <w:bookmarkStart w:id="2810" w:name="_Toc1483716"/>
      <w:bookmarkStart w:id="2811" w:name="_Toc4919544"/>
      <w:r w:rsidRPr="00840210">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2809"/>
      <w:bookmarkEnd w:id="2810"/>
      <w:bookmarkEnd w:id="2811"/>
    </w:p>
    <w:p w14:paraId="785438BF"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5211E049" w14:textId="77777777" w:rsidR="00D50337" w:rsidRPr="00840210" w:rsidRDefault="00D50337" w:rsidP="00D50337">
      <w:pPr>
        <w:spacing w:line="240" w:lineRule="auto"/>
        <w:jc w:val="both"/>
        <w:rPr>
          <w:rFonts w:ascii="Times New Roman" w:hAnsi="Times New Roman"/>
          <w:sz w:val="24"/>
          <w:szCs w:val="24"/>
          <w:lang w:val="nl-BE"/>
        </w:rPr>
      </w:pPr>
    </w:p>
    <w:p w14:paraId="12D635C0"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enkel een jaarverslag publiceert]</w:t>
      </w:r>
    </w:p>
    <w:p w14:paraId="3ED8C97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1DB49A7E" w14:textId="77777777" w:rsidR="00D50337" w:rsidRPr="00840210" w:rsidRDefault="00D50337" w:rsidP="00D50337">
      <w:pPr>
        <w:spacing w:line="240" w:lineRule="auto"/>
        <w:jc w:val="both"/>
        <w:rPr>
          <w:rFonts w:ascii="Times New Roman" w:hAnsi="Times New Roman"/>
          <w:sz w:val="24"/>
          <w:szCs w:val="24"/>
          <w:lang w:val="nl-BE"/>
        </w:rPr>
      </w:pPr>
    </w:p>
    <w:p w14:paraId="34978E38"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een jaarrapport publiceert, waarin het jaarverslag is opgenomen]</w:t>
      </w:r>
    </w:p>
    <w:p w14:paraId="3537C7E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en de andere informatie opgenomen in het jaarrapport, zijnde </w:t>
      </w:r>
      <w:bookmarkStart w:id="2812" w:name="_Hlk508716120"/>
      <w:r w:rsidRPr="00840210">
        <w:rPr>
          <w:rFonts w:ascii="Times New Roman" w:hAnsi="Times New Roman"/>
          <w:sz w:val="24"/>
          <w:szCs w:val="24"/>
          <w:vertAlign w:val="superscript"/>
        </w:rPr>
        <w:footnoteReference w:id="222"/>
      </w:r>
      <w:bookmarkEnd w:id="2812"/>
      <w:r w:rsidRPr="00840210">
        <w:rPr>
          <w:rFonts w:ascii="Times New Roman" w:hAnsi="Times New Roman"/>
          <w:sz w:val="24"/>
          <w:szCs w:val="24"/>
          <w:lang w:val="nl-BE"/>
        </w:rPr>
        <w:t xml:space="preserve">: </w:t>
      </w:r>
    </w:p>
    <w:p w14:paraId="37FC75F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 [aan te vullen] </w:t>
      </w:r>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23"/>
      </w:r>
      <w:r w:rsidRPr="00840210">
        <w:rPr>
          <w:rFonts w:ascii="Times New Roman" w:hAnsi="Times New Roman"/>
          <w:sz w:val="24"/>
          <w:szCs w:val="24"/>
          <w:vertAlign w:val="superscript"/>
          <w:lang w:val="nl-BE"/>
        </w:rPr>
        <w:t>]</w:t>
      </w:r>
    </w:p>
    <w:p w14:paraId="6B4602B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77E2B74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F9D798E" w14:textId="77777777" w:rsidR="00D50337" w:rsidRPr="00840210" w:rsidRDefault="00D50337" w:rsidP="00D50337">
      <w:pPr>
        <w:spacing w:line="240" w:lineRule="auto"/>
        <w:jc w:val="both"/>
        <w:rPr>
          <w:rFonts w:ascii="Times New Roman" w:hAnsi="Times New Roman"/>
          <w:sz w:val="24"/>
          <w:szCs w:val="24"/>
          <w:lang w:val="nl-BE"/>
        </w:rPr>
      </w:pPr>
    </w:p>
    <w:p w14:paraId="674D0BEF"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816" w:name="_Toc505176621"/>
      <w:bookmarkStart w:id="2817" w:name="_Toc1483717"/>
      <w:bookmarkStart w:id="2818" w:name="_Toc4919545"/>
      <w:r w:rsidRPr="00840210">
        <w:rPr>
          <w:rFonts w:ascii="Times New Roman" w:eastAsiaTheme="majorEastAsia" w:hAnsi="Times New Roman"/>
          <w:b/>
          <w:i/>
          <w:color w:val="365F91" w:themeColor="accent1" w:themeShade="BF"/>
          <w:sz w:val="24"/>
          <w:szCs w:val="24"/>
          <w:lang w:val="nl-BE"/>
        </w:rPr>
        <w:t>Vermelding betreffende de sociale balans</w:t>
      </w:r>
      <w:bookmarkEnd w:id="2816"/>
      <w:bookmarkEnd w:id="2817"/>
      <w:bookmarkEnd w:id="2818"/>
    </w:p>
    <w:p w14:paraId="11CFB761"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De sociale balans neer te leggen</w:t>
      </w:r>
      <w:r w:rsidRPr="00840210">
        <w:rPr>
          <w:rFonts w:ascii="Times New Roman" w:eastAsia="Arial" w:hAnsi="Times New Roman"/>
          <w:spacing w:val="1"/>
          <w:sz w:val="24"/>
          <w:szCs w:val="24"/>
          <w:lang w:val="nl-BE"/>
        </w:rPr>
        <w:t xml:space="preserve"> bij de Nationale Bank van België</w:t>
      </w:r>
      <w:r w:rsidRPr="00840210">
        <w:rPr>
          <w:rFonts w:ascii="Times New Roman" w:hAnsi="Times New Roman"/>
          <w:sz w:val="24"/>
          <w:szCs w:val="24"/>
          <w:lang w:val="nl-BE"/>
        </w:rPr>
        <w:t xml:space="preserve"> </w:t>
      </w:r>
      <w:r w:rsidRPr="00840210">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40210">
        <w:rPr>
          <w:rFonts w:ascii="Times New Roman" w:hAnsi="Times New Roman"/>
          <w:sz w:val="24"/>
          <w:szCs w:val="24"/>
          <w:lang w:val="nl-BE"/>
        </w:rPr>
        <w:t>van materieel belang zijnde inconsistenties ten aanzien van de informatie waarover wij beschikken in het kader van onze opdracht.</w:t>
      </w:r>
    </w:p>
    <w:p w14:paraId="68BAB8C3" w14:textId="77777777" w:rsidR="00D50337" w:rsidRPr="00840210" w:rsidRDefault="00D50337" w:rsidP="00D50337">
      <w:pPr>
        <w:spacing w:line="240" w:lineRule="auto"/>
        <w:jc w:val="both"/>
        <w:rPr>
          <w:rFonts w:ascii="Times New Roman" w:hAnsi="Times New Roman"/>
          <w:sz w:val="24"/>
          <w:szCs w:val="24"/>
          <w:lang w:val="nl-BE"/>
        </w:rPr>
      </w:pPr>
    </w:p>
    <w:p w14:paraId="5E4EF75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819" w:name="_Toc505176622"/>
      <w:bookmarkStart w:id="2820" w:name="_Toc1483718"/>
      <w:bookmarkStart w:id="2821" w:name="_Toc4919546"/>
      <w:r w:rsidRPr="00840210">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[In voorkomend geval, indien de informatie nog niet afzonderlijk in de jaarrekening werd vermeld</w:t>
      </w:r>
      <w:bookmarkStart w:id="2822" w:name="_Hlk504046765"/>
      <w:r w:rsidRPr="00840210">
        <w:rPr>
          <w:rFonts w:ascii="Times New Roman" w:eastAsiaTheme="majorEastAsia" w:hAnsi="Times New Roman"/>
          <w:b/>
          <w:i/>
          <w:color w:val="365F91" w:themeColor="accent1" w:themeShade="BF"/>
          <w:sz w:val="24"/>
          <w:szCs w:val="24"/>
          <w:lang w:val="nl-BE"/>
        </w:rPr>
        <w:t>]</w:t>
      </w:r>
      <w:bookmarkEnd w:id="2819"/>
      <w:bookmarkEnd w:id="2820"/>
      <w:bookmarkEnd w:id="2822"/>
      <w:bookmarkEnd w:id="2821"/>
    </w:p>
    <w:p w14:paraId="1673B108" w14:textId="77777777" w:rsidR="00D50337" w:rsidRPr="00840210"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40210">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40210">
        <w:rPr>
          <w:rFonts w:ascii="Times New Roman" w:eastAsia="Times New Roman" w:hAnsi="Times New Roman"/>
          <w:sz w:val="24"/>
          <w:szCs w:val="24"/>
          <w:lang w:val="nl-BE" w:eastAsia="nl-NL"/>
        </w:rPr>
        <w:t>:</w:t>
      </w:r>
    </w:p>
    <w:p w14:paraId="6F5B2D03"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stuk met de volgende gegevens, tenzij die reeds afzonderlijk in de jaarrekening worden vermeld:</w:t>
      </w:r>
    </w:p>
    <w:p w14:paraId="17DAB345" w14:textId="77777777" w:rsidR="00D50337" w:rsidRPr="00840210"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3C1C1630" w14:textId="77777777" w:rsidR="00D50337" w:rsidRPr="00840210"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1C8C0B27" w14:textId="77777777" w:rsidR="00D50337" w:rsidRPr="00840210" w:rsidRDefault="00D50337" w:rsidP="00D50337">
      <w:pPr>
        <w:widowControl w:val="0"/>
        <w:numPr>
          <w:ilvl w:val="0"/>
          <w:numId w:val="82"/>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394973B"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lijst van ondernemingen waarin de vennootschap een deelneming bezit: […]</w:t>
      </w:r>
    </w:p>
    <w:p w14:paraId="367A97E3" w14:textId="77777777" w:rsidR="00D50337" w:rsidRPr="00840210" w:rsidRDefault="00D50337" w:rsidP="00D50337">
      <w:pPr>
        <w:widowControl w:val="0"/>
        <w:overflowPunct w:val="0"/>
        <w:autoSpaceDE w:val="0"/>
        <w:autoSpaceDN w:val="0"/>
        <w:adjustRightInd w:val="0"/>
        <w:spacing w:line="240" w:lineRule="auto"/>
        <w:ind w:left="720"/>
        <w:jc w:val="both"/>
        <w:textAlignment w:val="baseline"/>
        <w:rPr>
          <w:rFonts w:ascii="Times New Roman" w:eastAsia="Times New Roman" w:hAnsi="Times New Roman"/>
          <w:i/>
          <w:sz w:val="24"/>
          <w:szCs w:val="24"/>
          <w:lang w:val="nl-BE" w:eastAsia="nl-NL"/>
        </w:rPr>
      </w:pPr>
      <w:r w:rsidRPr="00840210">
        <w:rPr>
          <w:rFonts w:ascii="Times New Roman" w:eastAsia="Times New Roman" w:hAnsi="Times New Roman"/>
          <w:i/>
          <w:sz w:val="24"/>
          <w:szCs w:val="24"/>
          <w:lang w:val="nl-BE" w:eastAsia="nl-NL"/>
        </w:rPr>
        <w:t>Aan voorvermelde lijst wordt in voorkomend geval toegevoegd: een overzicht van ondernemingen waarvoor de vennootschap onbeperkt aansprakelijk is in haar hoedanigheid van onbeperkt aansprakelijke vennoot of lid.</w:t>
      </w:r>
    </w:p>
    <w:p w14:paraId="1821B70F" w14:textId="77777777" w:rsidR="00D50337" w:rsidRPr="00840210" w:rsidRDefault="00D50337" w:rsidP="00D50337">
      <w:pPr>
        <w:spacing w:line="240" w:lineRule="auto"/>
        <w:jc w:val="both"/>
        <w:rPr>
          <w:rFonts w:ascii="Times New Roman" w:hAnsi="Times New Roman"/>
          <w:b/>
          <w:sz w:val="24"/>
          <w:szCs w:val="24"/>
          <w:lang w:val="nl-BE"/>
        </w:rPr>
      </w:pPr>
    </w:p>
    <w:p w14:paraId="60787AE3"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2823" w:name="_Toc505176623"/>
      <w:bookmarkStart w:id="2824" w:name="_Toc1483719"/>
      <w:bookmarkStart w:id="2825" w:name="_Hlk503968980"/>
      <w:bookmarkStart w:id="2826" w:name="_Toc4919547"/>
      <w:r w:rsidRPr="00840210">
        <w:rPr>
          <w:rFonts w:ascii="Times New Roman" w:eastAsiaTheme="majorEastAsia" w:hAnsi="Times New Roman"/>
          <w:b/>
          <w:i/>
          <w:color w:val="365F91" w:themeColor="accent1" w:themeShade="BF"/>
          <w:sz w:val="24"/>
          <w:szCs w:val="24"/>
        </w:rPr>
        <w:t>Vermeldingen betreffende de onafhankelijkheid</w:t>
      </w:r>
      <w:bookmarkEnd w:id="2823"/>
      <w:bookmarkEnd w:id="2824"/>
      <w:bookmarkEnd w:id="2826"/>
    </w:p>
    <w:p w14:paraId="090F3866"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24"/>
      </w:r>
      <w:r w:rsidRPr="00840210">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27F3640B"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bookmarkStart w:id="2827" w:name="_Hlk503954892"/>
      <w:bookmarkStart w:id="2828" w:name="_Hlk504118420"/>
      <w:r w:rsidRPr="00840210">
        <w:rPr>
          <w:rFonts w:ascii="Times New Roman" w:hAnsi="Times New Roman"/>
          <w:sz w:val="24"/>
          <w:szCs w:val="24"/>
          <w:lang w:val="nl-BE"/>
        </w:rPr>
        <w:t>[</w:t>
      </w:r>
      <w:bookmarkEnd w:id="2827"/>
      <w:r w:rsidRPr="00840210">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40210">
        <w:rPr>
          <w:rFonts w:ascii="Times New Roman" w:hAnsi="Times New Roman"/>
          <w:sz w:val="24"/>
          <w:szCs w:val="24"/>
          <w:lang w:val="nl-BE"/>
        </w:rPr>
        <w:t xml:space="preserve">:] </w:t>
      </w:r>
    </w:p>
    <w:p w14:paraId="3F51BC4F"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bookmarkStart w:id="2829" w:name="_Hlk503951195"/>
      <w:bookmarkStart w:id="2830" w:name="_Hlk503952731"/>
      <w:bookmarkEnd w:id="2828"/>
      <w:r w:rsidRPr="00840210" w:rsidDel="00822D9A">
        <w:rPr>
          <w:rFonts w:ascii="Times New Roman" w:hAnsi="Times New Roman"/>
          <w:sz w:val="24"/>
          <w:szCs w:val="24"/>
          <w:lang w:val="nl-BE"/>
        </w:rPr>
        <w:t>[</w:t>
      </w:r>
      <w:bookmarkEnd w:id="2829"/>
      <w:bookmarkEnd w:id="2830"/>
      <w:r w:rsidRPr="00840210">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3DB1F306" w14:textId="77777777" w:rsidR="00D50337" w:rsidRPr="00840210" w:rsidRDefault="00D50337" w:rsidP="00D50337">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6EC4FC3A"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i/>
          <w:sz w:val="24"/>
          <w:szCs w:val="24"/>
          <w:lang w:val="nl-BE"/>
        </w:rPr>
        <w:t>[</w:t>
      </w:r>
      <w:r w:rsidRPr="00840210">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 </w:t>
      </w:r>
    </w:p>
    <w:bookmarkEnd w:id="2825"/>
    <w:p w14:paraId="160D2F1D" w14:textId="77777777" w:rsidR="00D50337" w:rsidRPr="00840210" w:rsidRDefault="00D50337" w:rsidP="00D50337">
      <w:pPr>
        <w:spacing w:line="240" w:lineRule="auto"/>
        <w:jc w:val="both"/>
        <w:rPr>
          <w:rFonts w:ascii="Times New Roman" w:hAnsi="Times New Roman"/>
          <w:sz w:val="24"/>
          <w:szCs w:val="24"/>
          <w:lang w:val="nl-BE"/>
        </w:rPr>
      </w:pPr>
    </w:p>
    <w:p w14:paraId="12D530B2"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2831" w:name="_Toc505176624"/>
      <w:bookmarkStart w:id="2832" w:name="_Toc1483720"/>
      <w:bookmarkStart w:id="2833" w:name="_Toc4919548"/>
      <w:r w:rsidRPr="00840210">
        <w:rPr>
          <w:rFonts w:ascii="Times New Roman" w:eastAsiaTheme="majorEastAsia" w:hAnsi="Times New Roman"/>
          <w:b/>
          <w:i/>
          <w:color w:val="365F91" w:themeColor="accent1" w:themeShade="BF"/>
          <w:sz w:val="24"/>
          <w:szCs w:val="24"/>
        </w:rPr>
        <w:t>Andere vermeldingen</w:t>
      </w:r>
      <w:bookmarkEnd w:id="2831"/>
      <w:bookmarkEnd w:id="2832"/>
      <w:bookmarkEnd w:id="2833"/>
    </w:p>
    <w:p w14:paraId="17B9E93E"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5235BB6D"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De resultaatverwerking, die aan de algemene vergadering wordt voorgesteld, stemt overeen met de wettelijke en statutaire bepalingen.</w:t>
      </w:r>
    </w:p>
    <w:p w14:paraId="72641E82"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Wij dienen u geen verrichtingen of beslissingen mede te delen die in overtreding met de statuten of het Wetboek van vennootschappen zijn gedaan of genomen.</w:t>
      </w:r>
    </w:p>
    <w:p w14:paraId="05F3603C"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64BF8CC6"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Tijdens het boekjaar werd een interimdividend uitgekeerd waarover wij het hierbij gevoegd verslag hebben opgesteld, overeenkomstig de wettelijke vereisten.]</w:t>
      </w:r>
    </w:p>
    <w:p w14:paraId="7E64898A" w14:textId="77777777" w:rsidR="00D50337" w:rsidRPr="00840210" w:rsidRDefault="00D50337" w:rsidP="00D50337">
      <w:pPr>
        <w:spacing w:line="240" w:lineRule="auto"/>
        <w:jc w:val="both"/>
        <w:rPr>
          <w:rFonts w:ascii="Times New Roman" w:hAnsi="Times New Roman"/>
          <w:sz w:val="24"/>
          <w:szCs w:val="24"/>
          <w:lang w:val="nl-BE"/>
        </w:rPr>
      </w:pPr>
    </w:p>
    <w:p w14:paraId="238883DD" w14:textId="630CD56C"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4737796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Bedrijfsrevisorenkantoor XYZ</w:t>
      </w:r>
    </w:p>
    <w:p w14:paraId="3638F5C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Commissaris</w:t>
      </w:r>
    </w:p>
    <w:p w14:paraId="423A98B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Vertegenwoordigd door</w:t>
      </w:r>
    </w:p>
    <w:p w14:paraId="5D012C6C"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Naam</w:t>
      </w:r>
    </w:p>
    <w:p w14:paraId="3CE6A100" w14:textId="11120ED1" w:rsidR="005163E9" w:rsidRPr="00840210" w:rsidRDefault="00D50337" w:rsidP="00D50337">
      <w:pPr>
        <w:pStyle w:val="BodyTextIndent3"/>
        <w:spacing w:line="240" w:lineRule="auto"/>
        <w:ind w:left="0"/>
        <w:jc w:val="both"/>
        <w:rPr>
          <w:rFonts w:ascii="Times New Roman" w:hAnsi="Times New Roman" w:cs="Times New Roman"/>
          <w:sz w:val="24"/>
          <w:szCs w:val="24"/>
          <w:lang w:val="nl-BE"/>
        </w:rPr>
      </w:pPr>
      <w:r w:rsidRPr="00840210">
        <w:rPr>
          <w:rFonts w:ascii="Times New Roman" w:hAnsi="Times New Roman"/>
          <w:sz w:val="24"/>
          <w:szCs w:val="24"/>
          <w:lang w:val="nl-BE"/>
        </w:rPr>
        <w:t>Bedrijfsrevisor</w:t>
      </w:r>
      <w:r w:rsidR="005163E9" w:rsidRPr="00840210">
        <w:rPr>
          <w:rFonts w:ascii="Times New Roman" w:hAnsi="Times New Roman" w:cs="Times New Roman"/>
          <w:sz w:val="24"/>
          <w:szCs w:val="24"/>
          <w:lang w:val="nl-BE"/>
        </w:rPr>
        <w:br w:type="page"/>
      </w:r>
    </w:p>
    <w:p w14:paraId="76BB58EF" w14:textId="77777777" w:rsidR="005163E9" w:rsidRPr="00840210" w:rsidRDefault="005163E9" w:rsidP="00E56507">
      <w:pPr>
        <w:pStyle w:val="Heading2"/>
        <w:jc w:val="center"/>
        <w:rPr>
          <w:b/>
        </w:rPr>
      </w:pPr>
      <w:bookmarkStart w:id="2834" w:name="_Toc510021704"/>
      <w:bookmarkStart w:id="2835" w:name="_Toc4919549"/>
      <w:r w:rsidRPr="00840210">
        <w:rPr>
          <w:b/>
        </w:rPr>
        <w:t>5.3. Modèle de rapport de commissaire – Sans réserve – Comptes annuels – EIP – en français</w:t>
      </w:r>
      <w:bookmarkEnd w:id="2834"/>
      <w:bookmarkEnd w:id="2835"/>
    </w:p>
    <w:p w14:paraId="0C4FC429" w14:textId="77777777" w:rsidR="005163E9" w:rsidRPr="00840210" w:rsidRDefault="005163E9" w:rsidP="00047843">
      <w:pPr>
        <w:pStyle w:val="BodyTextIndent3"/>
        <w:spacing w:line="240" w:lineRule="auto"/>
        <w:ind w:left="0"/>
        <w:jc w:val="center"/>
        <w:rPr>
          <w:rFonts w:ascii="Times New Roman" w:hAnsi="Times New Roman" w:cs="Times New Roman"/>
          <w:b/>
          <w:sz w:val="24"/>
          <w:szCs w:val="24"/>
          <w:lang w:val="fr-BE"/>
        </w:rPr>
      </w:pPr>
    </w:p>
    <w:p w14:paraId="62585886" w14:textId="77777777" w:rsidR="00D50337" w:rsidRPr="00840210" w:rsidRDefault="00D50337" w:rsidP="00D50337">
      <w:pPr>
        <w:spacing w:line="240" w:lineRule="auto"/>
        <w:jc w:val="center"/>
        <w:rPr>
          <w:rFonts w:ascii="Times New Roman" w:hAnsi="Times New Roman"/>
          <w:b/>
          <w:sz w:val="24"/>
          <w:szCs w:val="24"/>
        </w:rPr>
      </w:pPr>
      <w:bookmarkStart w:id="2836" w:name="_Hlk506218699"/>
      <w:bookmarkStart w:id="2837" w:name="_Hlk1729072"/>
      <w:r w:rsidRPr="00840210">
        <w:rPr>
          <w:rFonts w:ascii="Times New Roman" w:hAnsi="Times New Roman"/>
          <w:b/>
          <w:sz w:val="24"/>
          <w:szCs w:val="24"/>
        </w:rPr>
        <w:t>RAPPORT DU COMMISSAIRE A L’ASSEMBLEE GENERALE DE [LA SOCIETE_____________] POUR L’EXERCICE CLOS LE __ _____________20__</w:t>
      </w:r>
    </w:p>
    <w:p w14:paraId="71E2CC6F" w14:textId="77777777" w:rsidR="00D50337" w:rsidRPr="00840210" w:rsidRDefault="00D50337" w:rsidP="00D50337">
      <w:pPr>
        <w:spacing w:line="240" w:lineRule="auto"/>
        <w:jc w:val="both"/>
        <w:rPr>
          <w:rFonts w:ascii="Times New Roman" w:hAnsi="Times New Roman"/>
          <w:sz w:val="24"/>
          <w:szCs w:val="24"/>
        </w:rPr>
      </w:pPr>
    </w:p>
    <w:p w14:paraId="24C9B32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du contrôle légal des comptes annuels de </w:t>
      </w:r>
      <w:r w:rsidRPr="00840210">
        <w:rPr>
          <w:rFonts w:ascii="Times New Roman" w:hAnsi="Times New Roman"/>
          <w:sz w:val="24"/>
        </w:rPr>
        <w:t xml:space="preserve">[la société___] </w:t>
      </w:r>
      <w:r w:rsidRPr="00840210">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68EA2672" w14:textId="77777777" w:rsidR="00D50337" w:rsidRPr="00840210" w:rsidRDefault="00D50337" w:rsidP="00D50337">
      <w:pPr>
        <w:spacing w:line="240" w:lineRule="auto"/>
        <w:jc w:val="both"/>
        <w:rPr>
          <w:rFonts w:ascii="Times New Roman" w:hAnsi="Times New Roman"/>
          <w:sz w:val="24"/>
          <w:szCs w:val="24"/>
        </w:rPr>
      </w:pPr>
    </w:p>
    <w:p w14:paraId="01333750" w14:textId="694CD2AB"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840210">
        <w:rPr>
          <w:rFonts w:ascii="Times New Roman" w:hAnsi="Times New Roman"/>
          <w:sz w:val="24"/>
          <w:szCs w:val="24"/>
          <w:vertAlign w:val="superscript"/>
        </w:rPr>
        <w:footnoteReference w:id="225"/>
      </w:r>
      <w:r w:rsidRPr="00840210">
        <w:rPr>
          <w:rFonts w:ascii="Times New Roman" w:hAnsi="Times New Roman"/>
          <w:sz w:val="24"/>
          <w:szCs w:val="24"/>
        </w:rPr>
        <w:t xml:space="preserve"> </w:t>
      </w:r>
    </w:p>
    <w:p w14:paraId="24DD9C1B"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838" w:name="_Toc501021543"/>
      <w:bookmarkStart w:id="2839" w:name="_Toc505264891"/>
      <w:bookmarkStart w:id="2840" w:name="_Toc4919550"/>
      <w:r w:rsidRPr="00840210">
        <w:rPr>
          <w:rFonts w:asciiTheme="majorHAnsi" w:eastAsiaTheme="majorEastAsia" w:hAnsiTheme="majorHAnsi" w:cstheme="majorBidi"/>
          <w:b/>
          <w:bCs/>
          <w:color w:val="365F91" w:themeColor="accent1" w:themeShade="BF"/>
          <w:sz w:val="26"/>
          <w:szCs w:val="26"/>
          <w:lang w:eastAsia="en-GB"/>
        </w:rPr>
        <w:t>Rapport sur les comptes annuels</w:t>
      </w:r>
      <w:bookmarkEnd w:id="2838"/>
      <w:bookmarkEnd w:id="2839"/>
      <w:bookmarkEnd w:id="2840"/>
      <w:r w:rsidRPr="00840210">
        <w:rPr>
          <w:rFonts w:asciiTheme="majorHAnsi" w:eastAsiaTheme="majorEastAsia" w:hAnsiTheme="majorHAnsi" w:cstheme="majorBidi"/>
          <w:b/>
          <w:bCs/>
          <w:color w:val="365F91" w:themeColor="accent1" w:themeShade="BF"/>
          <w:sz w:val="26"/>
          <w:szCs w:val="26"/>
          <w:lang w:eastAsia="en-GB"/>
        </w:rPr>
        <w:t xml:space="preserve"> </w:t>
      </w:r>
    </w:p>
    <w:p w14:paraId="64BA7972"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41" w:name="_Toc501021544"/>
      <w:bookmarkStart w:id="2842" w:name="_Toc505264892"/>
      <w:bookmarkStart w:id="2843" w:name="_Toc4919551"/>
      <w:r w:rsidRPr="00840210">
        <w:rPr>
          <w:rFonts w:asciiTheme="majorHAnsi" w:eastAsiaTheme="majorEastAsia" w:hAnsiTheme="majorHAnsi" w:cstheme="majorBidi"/>
          <w:b/>
          <w:i/>
          <w:color w:val="365F91" w:themeColor="accent1" w:themeShade="BF"/>
          <w:sz w:val="24"/>
          <w:szCs w:val="24"/>
        </w:rPr>
        <w:t>Opinion sans réserve</w:t>
      </w:r>
      <w:bookmarkEnd w:id="2841"/>
      <w:bookmarkEnd w:id="2842"/>
      <w:bookmarkEnd w:id="2843"/>
    </w:p>
    <w:p w14:paraId="60D1F44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40210">
        <w:rPr>
          <w:rFonts w:ascii="Times New Roman" w:hAnsi="Times New Roman"/>
          <w:bCs/>
          <w:sz w:val="24"/>
          <w:szCs w:val="24"/>
        </w:rPr>
        <w:t xml:space="preserve">, </w:t>
      </w:r>
      <w:r w:rsidRPr="00840210">
        <w:rPr>
          <w:rFonts w:ascii="Times New Roman" w:hAnsi="Times New Roman"/>
          <w:sz w:val="24"/>
          <w:szCs w:val="24"/>
        </w:rPr>
        <w:t>dont le total du bilan s’élève à € __________ et dont le compte de résultats se solde par un bénéfice [une perte] de l’exercice de € __________.</w:t>
      </w:r>
    </w:p>
    <w:p w14:paraId="719417B5" w14:textId="77777777" w:rsidR="00D50337" w:rsidRPr="00840210" w:rsidRDefault="00D50337" w:rsidP="00D50337">
      <w:pPr>
        <w:spacing w:line="240" w:lineRule="auto"/>
        <w:jc w:val="both"/>
        <w:rPr>
          <w:rFonts w:ascii="Times New Roman" w:hAnsi="Times New Roman"/>
          <w:bCs/>
          <w:sz w:val="24"/>
          <w:szCs w:val="24"/>
        </w:rPr>
      </w:pPr>
    </w:p>
    <w:p w14:paraId="595E808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1974912F" w14:textId="77777777" w:rsidR="00D50337" w:rsidRPr="00840210" w:rsidRDefault="00D50337" w:rsidP="00D50337">
      <w:pPr>
        <w:spacing w:line="240" w:lineRule="auto"/>
        <w:jc w:val="both"/>
        <w:rPr>
          <w:rFonts w:ascii="Times New Roman" w:hAnsi="Times New Roman"/>
          <w:sz w:val="24"/>
          <w:szCs w:val="24"/>
        </w:rPr>
      </w:pPr>
    </w:p>
    <w:p w14:paraId="27F27405"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2844" w:name="_Toc501021545"/>
      <w:bookmarkStart w:id="2845" w:name="_Toc505264893"/>
      <w:bookmarkStart w:id="2846" w:name="_Toc4919552"/>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2844"/>
      <w:bookmarkEnd w:id="2845"/>
      <w:bookmarkEnd w:id="2846"/>
      <w:r w:rsidRPr="00840210">
        <w:rPr>
          <w:rFonts w:asciiTheme="majorHAnsi" w:eastAsiaTheme="majorEastAsia" w:hAnsiTheme="majorHAnsi" w:cstheme="majorBidi"/>
          <w:b/>
          <w:i/>
          <w:color w:val="365F91" w:themeColor="accent1" w:themeShade="BF"/>
          <w:sz w:val="24"/>
          <w:szCs w:val="24"/>
          <w:lang w:bidi="he-IL"/>
        </w:rPr>
        <w:t xml:space="preserve"> </w:t>
      </w:r>
    </w:p>
    <w:p w14:paraId="1B59A34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26"/>
      </w:r>
      <w:r w:rsidRPr="00840210">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annuels en Belgique, en ce compris celles concernant l’indépendance. </w:t>
      </w:r>
    </w:p>
    <w:p w14:paraId="58D9D539" w14:textId="77777777" w:rsidR="00D50337" w:rsidRPr="00840210" w:rsidRDefault="00D50337" w:rsidP="00D50337">
      <w:pPr>
        <w:spacing w:line="240" w:lineRule="auto"/>
        <w:jc w:val="both"/>
        <w:rPr>
          <w:rFonts w:ascii="Times New Roman" w:hAnsi="Times New Roman"/>
          <w:sz w:val="24"/>
          <w:szCs w:val="24"/>
        </w:rPr>
      </w:pPr>
    </w:p>
    <w:p w14:paraId="37D5E44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 société, les explications et informations requises pour notre audit.</w:t>
      </w:r>
    </w:p>
    <w:p w14:paraId="23A2E882" w14:textId="77777777" w:rsidR="00D50337" w:rsidRPr="00840210" w:rsidRDefault="00D50337" w:rsidP="00D50337">
      <w:pPr>
        <w:spacing w:line="240" w:lineRule="auto"/>
        <w:jc w:val="both"/>
        <w:rPr>
          <w:rFonts w:ascii="Times New Roman" w:hAnsi="Times New Roman"/>
          <w:sz w:val="24"/>
          <w:szCs w:val="24"/>
        </w:rPr>
      </w:pPr>
    </w:p>
    <w:p w14:paraId="3BBE9AF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p>
    <w:p w14:paraId="1A4BEA79" w14:textId="77777777" w:rsidR="00D50337" w:rsidRPr="00840210" w:rsidRDefault="00D50337" w:rsidP="00D50337">
      <w:pPr>
        <w:spacing w:line="240" w:lineRule="auto"/>
        <w:jc w:val="both"/>
        <w:rPr>
          <w:rFonts w:ascii="Times New Roman" w:hAnsi="Times New Roman"/>
          <w:spacing w:val="-4"/>
          <w:kern w:val="8"/>
          <w:sz w:val="24"/>
          <w:szCs w:val="24"/>
          <w:lang w:bidi="he-IL"/>
        </w:rPr>
      </w:pPr>
    </w:p>
    <w:p w14:paraId="6D6ED748"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47" w:name="_Toc501021546"/>
      <w:bookmarkStart w:id="2848" w:name="_Toc505264894"/>
      <w:bookmarkStart w:id="2849" w:name="_Toc4919553"/>
      <w:r w:rsidRPr="00840210">
        <w:rPr>
          <w:rFonts w:asciiTheme="majorHAnsi" w:eastAsiaTheme="majorEastAsia" w:hAnsiTheme="majorHAnsi" w:cstheme="majorBidi"/>
          <w:b/>
          <w:i/>
          <w:color w:val="365F91" w:themeColor="accent1" w:themeShade="BF"/>
          <w:sz w:val="24"/>
          <w:szCs w:val="24"/>
        </w:rPr>
        <w:t>Points clés de l’audit</w:t>
      </w:r>
      <w:bookmarkEnd w:id="2847"/>
      <w:bookmarkEnd w:id="2848"/>
      <w:bookmarkEnd w:id="2849"/>
    </w:p>
    <w:p w14:paraId="5045CF41"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40210">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212CD23F"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4F8A885D" w14:textId="77777777" w:rsidR="00D50337" w:rsidRPr="00840210" w:rsidRDefault="00D50337" w:rsidP="00D50337">
      <w:pPr>
        <w:spacing w:line="240" w:lineRule="auto"/>
        <w:rPr>
          <w:rFonts w:ascii="Times New Roman" w:hAnsi="Times New Roman"/>
          <w:spacing w:val="-4"/>
          <w:kern w:val="8"/>
          <w:sz w:val="24"/>
          <w:szCs w:val="24"/>
          <w:lang w:bidi="he-IL"/>
        </w:rPr>
      </w:pPr>
      <w:r w:rsidRPr="00840210">
        <w:rPr>
          <w:rFonts w:ascii="Times New Roman" w:hAnsi="Times New Roman"/>
          <w:sz w:val="24"/>
          <w:szCs w:val="24"/>
        </w:rPr>
        <w:t>[</w:t>
      </w:r>
      <w:r w:rsidRPr="00840210">
        <w:rPr>
          <w:rFonts w:ascii="Times New Roman" w:hAnsi="Times New Roman"/>
          <w:i/>
          <w:sz w:val="24"/>
          <w:szCs w:val="24"/>
        </w:rPr>
        <w:t>Description de chaque point clé de l’audit conformément à la norme ISA 701</w:t>
      </w:r>
      <w:r w:rsidRPr="00840210">
        <w:rPr>
          <w:rFonts w:ascii="Times New Roman" w:hAnsi="Times New Roman"/>
          <w:spacing w:val="-4"/>
          <w:kern w:val="8"/>
          <w:sz w:val="24"/>
          <w:szCs w:val="24"/>
          <w:lang w:bidi="he-IL"/>
        </w:rPr>
        <w:t xml:space="preserve">] </w:t>
      </w:r>
    </w:p>
    <w:p w14:paraId="109E2A96" w14:textId="77777777" w:rsidR="00D50337" w:rsidRPr="00840210" w:rsidRDefault="00D50337" w:rsidP="00D50337">
      <w:pPr>
        <w:spacing w:line="240" w:lineRule="auto"/>
        <w:jc w:val="both"/>
        <w:rPr>
          <w:rFonts w:ascii="Times New Roman" w:hAnsi="Times New Roman"/>
          <w:i/>
          <w:sz w:val="24"/>
          <w:szCs w:val="24"/>
        </w:rPr>
      </w:pPr>
    </w:p>
    <w:p w14:paraId="1ED464F5"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50" w:name="_Toc501021547"/>
      <w:bookmarkStart w:id="2851" w:name="_Toc505264895"/>
      <w:bookmarkStart w:id="2852" w:name="_Toc4919554"/>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2850"/>
      <w:bookmarkEnd w:id="2851"/>
      <w:bookmarkEnd w:id="2852"/>
    </w:p>
    <w:p w14:paraId="5531C1C7"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14:paraId="70E3C0AA" w14:textId="77777777" w:rsidR="00D50337" w:rsidRPr="00840210" w:rsidRDefault="00D50337" w:rsidP="00D50337">
      <w:pPr>
        <w:spacing w:line="240" w:lineRule="auto"/>
        <w:jc w:val="both"/>
        <w:rPr>
          <w:rFonts w:ascii="Times New Roman" w:hAnsi="Times New Roman"/>
          <w:sz w:val="24"/>
          <w:szCs w:val="24"/>
        </w:rPr>
      </w:pPr>
    </w:p>
    <w:p w14:paraId="6C631DA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3174D500" w14:textId="77777777" w:rsidR="00D50337" w:rsidRPr="00840210" w:rsidRDefault="00D50337" w:rsidP="00D50337">
      <w:pPr>
        <w:spacing w:line="240" w:lineRule="auto"/>
        <w:jc w:val="both"/>
        <w:rPr>
          <w:rFonts w:ascii="Times New Roman" w:hAnsi="Times New Roman"/>
          <w:sz w:val="24"/>
          <w:szCs w:val="24"/>
        </w:rPr>
      </w:pPr>
    </w:p>
    <w:p w14:paraId="6A1C324C"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53" w:name="_Toc501021548"/>
      <w:bookmarkStart w:id="2854" w:name="_Toc505264896"/>
      <w:bookmarkStart w:id="2855" w:name="_Toc4919555"/>
      <w:r w:rsidRPr="00840210">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2853"/>
      <w:bookmarkEnd w:id="2854"/>
      <w:bookmarkEnd w:id="2855"/>
    </w:p>
    <w:p w14:paraId="56C26A8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7B7D5325" w14:textId="77777777" w:rsidR="00D50337" w:rsidRPr="00840210" w:rsidRDefault="00D50337" w:rsidP="00D50337">
      <w:pPr>
        <w:spacing w:line="240" w:lineRule="auto"/>
        <w:jc w:val="both"/>
        <w:rPr>
          <w:rFonts w:ascii="Times New Roman" w:hAnsi="Times New Roman"/>
          <w:sz w:val="24"/>
          <w:szCs w:val="24"/>
        </w:rPr>
      </w:pPr>
    </w:p>
    <w:p w14:paraId="11EBA2B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Lors de l’exécution de notre contrôle, nous respectons le cadre légal, réglementaire et normatif qui s’applique à l’audit des comptes annuels en Belgique.</w:t>
      </w:r>
    </w:p>
    <w:p w14:paraId="17CCF150" w14:textId="77777777" w:rsidR="00D50337" w:rsidRPr="00840210" w:rsidRDefault="00D50337" w:rsidP="00D50337">
      <w:pPr>
        <w:spacing w:line="240" w:lineRule="auto"/>
        <w:jc w:val="both"/>
        <w:rPr>
          <w:rFonts w:ascii="Times New Roman" w:hAnsi="Times New Roman"/>
          <w:sz w:val="24"/>
          <w:szCs w:val="24"/>
        </w:rPr>
      </w:pPr>
    </w:p>
    <w:p w14:paraId="2C52467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B65B96A"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3886F937"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2D13876D"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613F2F45"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50055FA1"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79327D19" w14:textId="77777777" w:rsidR="00D50337" w:rsidRPr="00840210" w:rsidRDefault="00D50337" w:rsidP="00D50337">
      <w:pPr>
        <w:spacing w:line="240" w:lineRule="auto"/>
        <w:ind w:left="283"/>
        <w:jc w:val="both"/>
        <w:rPr>
          <w:rFonts w:ascii="Times New Roman" w:hAnsi="Times New Roman"/>
          <w:sz w:val="24"/>
          <w:szCs w:val="24"/>
        </w:rPr>
      </w:pPr>
    </w:p>
    <w:p w14:paraId="20F63194" w14:textId="77777777" w:rsidR="00D50337" w:rsidRPr="00840210" w:rsidRDefault="00D50337" w:rsidP="00D50337">
      <w:pPr>
        <w:spacing w:line="240" w:lineRule="auto"/>
        <w:jc w:val="both"/>
        <w:rPr>
          <w:rFonts w:ascii="Times New Roman" w:hAnsi="Times New Roman"/>
          <w:sz w:val="24"/>
          <w:szCs w:val="24"/>
        </w:rPr>
      </w:pPr>
      <w:bookmarkStart w:id="2856" w:name="_Hlk506200816"/>
      <w:r w:rsidRPr="00840210">
        <w:rPr>
          <w:rFonts w:ascii="Times New Roman" w:hAnsi="Times New Roman"/>
          <w:sz w:val="24"/>
          <w:szCs w:val="24"/>
        </w:rPr>
        <w:t>Nous communiquons à l’organe de gestion [</w:t>
      </w:r>
      <w:r w:rsidRPr="00840210">
        <w:rPr>
          <w:rFonts w:ascii="Times New Roman" w:hAnsi="Times New Roman"/>
          <w:i/>
          <w:sz w:val="24"/>
          <w:szCs w:val="24"/>
        </w:rPr>
        <w:t>ou</w:t>
      </w:r>
      <w:r w:rsidRPr="00840210">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1FD8BA3B" w14:textId="77777777" w:rsidR="00D50337" w:rsidRPr="00840210" w:rsidRDefault="00D50337" w:rsidP="00D50337">
      <w:pPr>
        <w:spacing w:line="240" w:lineRule="auto"/>
        <w:jc w:val="both"/>
        <w:rPr>
          <w:rFonts w:ascii="Times New Roman" w:hAnsi="Times New Roman"/>
          <w:sz w:val="24"/>
          <w:szCs w:val="24"/>
        </w:rPr>
      </w:pPr>
    </w:p>
    <w:p w14:paraId="586D3D8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fournissons également à l’organe de gestion [</w:t>
      </w:r>
      <w:r w:rsidRPr="00840210">
        <w:rPr>
          <w:rFonts w:ascii="Times New Roman" w:hAnsi="Times New Roman"/>
          <w:i/>
          <w:sz w:val="24"/>
          <w:szCs w:val="24"/>
        </w:rPr>
        <w:t>ou</w:t>
      </w:r>
      <w:r w:rsidRPr="00840210">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71DD500F" w14:textId="77777777" w:rsidR="00D50337" w:rsidRPr="00840210" w:rsidRDefault="00D50337" w:rsidP="00D50337">
      <w:pPr>
        <w:spacing w:line="240" w:lineRule="auto"/>
        <w:jc w:val="both"/>
        <w:rPr>
          <w:rFonts w:ascii="Times New Roman" w:hAnsi="Times New Roman"/>
          <w:sz w:val="24"/>
          <w:szCs w:val="24"/>
        </w:rPr>
      </w:pPr>
    </w:p>
    <w:p w14:paraId="5255334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Parmi les points communiqués à l’organe de gestion [</w:t>
      </w:r>
      <w:r w:rsidRPr="00840210">
        <w:rPr>
          <w:rFonts w:ascii="Times New Roman" w:hAnsi="Times New Roman"/>
          <w:i/>
          <w:sz w:val="24"/>
          <w:szCs w:val="24"/>
        </w:rPr>
        <w:t>ou</w:t>
      </w:r>
      <w:r w:rsidRPr="00840210">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bookmarkEnd w:id="2856"/>
    </w:p>
    <w:p w14:paraId="17F24912"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857" w:name="_Toc501021549"/>
      <w:bookmarkStart w:id="2858" w:name="_Toc505264897"/>
      <w:bookmarkStart w:id="2859" w:name="_Hlk503367278"/>
      <w:bookmarkStart w:id="2860" w:name="_Toc4919556"/>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2857"/>
      <w:bookmarkEnd w:id="2858"/>
      <w:bookmarkEnd w:id="2860"/>
    </w:p>
    <w:p w14:paraId="60CF3D3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61" w:name="_Toc501021550"/>
      <w:bookmarkStart w:id="2862" w:name="_Toc505264898"/>
      <w:bookmarkStart w:id="2863" w:name="_Toc4919557"/>
      <w:r w:rsidRPr="00840210">
        <w:rPr>
          <w:rFonts w:asciiTheme="majorHAnsi" w:eastAsiaTheme="majorEastAsia" w:hAnsiTheme="majorHAnsi" w:cstheme="majorBidi"/>
          <w:b/>
          <w:i/>
          <w:color w:val="365F91" w:themeColor="accent1" w:themeShade="BF"/>
          <w:sz w:val="24"/>
          <w:szCs w:val="24"/>
        </w:rPr>
        <w:t>Responsabilités de l’organe de gestion</w:t>
      </w:r>
      <w:bookmarkEnd w:id="2861"/>
      <w:bookmarkEnd w:id="2862"/>
      <w:bookmarkEnd w:id="2863"/>
    </w:p>
    <w:p w14:paraId="096D8F14" w14:textId="77777777" w:rsidR="00D50337" w:rsidRPr="00840210" w:rsidRDefault="00D50337" w:rsidP="00D50337">
      <w:pPr>
        <w:spacing w:line="240" w:lineRule="auto"/>
        <w:jc w:val="both"/>
        <w:rPr>
          <w:rFonts w:ascii="Times New Roman" w:hAnsi="Times New Roman"/>
          <w:sz w:val="24"/>
          <w:szCs w:val="24"/>
        </w:rPr>
      </w:pPr>
      <w:bookmarkStart w:id="2864" w:name="_Hlk506201428"/>
      <w:r w:rsidRPr="00840210">
        <w:rPr>
          <w:rFonts w:ascii="Times New Roman" w:hAnsi="Times New Roman"/>
          <w:sz w:val="24"/>
          <w:szCs w:val="24"/>
        </w:rPr>
        <w:t>L’organe de gestion est responsable de la préparation et du contenu du rapport de gestion [, de la déclaration non financière annexée à celui-ci</w:t>
      </w:r>
      <w:bookmarkStart w:id="2865" w:name="_Hlk506201481"/>
      <w:r w:rsidRPr="00840210">
        <w:rPr>
          <w:rFonts w:ascii="Times New Roman" w:hAnsi="Times New Roman"/>
          <w:sz w:val="24"/>
          <w:szCs w:val="24"/>
          <w:vertAlign w:val="superscript"/>
        </w:rPr>
        <w:footnoteReference w:id="227"/>
      </w:r>
      <w:bookmarkEnd w:id="2865"/>
      <w:r w:rsidRPr="00840210">
        <w:rPr>
          <w:rFonts w:ascii="Times New Roman" w:hAnsi="Times New Roman"/>
          <w:sz w:val="24"/>
          <w:szCs w:val="24"/>
        </w:rPr>
        <w:t>]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bookmarkEnd w:id="2864"/>
    </w:p>
    <w:p w14:paraId="4B16A90A" w14:textId="77777777" w:rsidR="00D50337" w:rsidRPr="00840210" w:rsidRDefault="00D50337" w:rsidP="00D50337">
      <w:pPr>
        <w:spacing w:line="240" w:lineRule="auto"/>
        <w:jc w:val="both"/>
        <w:rPr>
          <w:rFonts w:ascii="Times New Roman" w:hAnsi="Times New Roman"/>
          <w:sz w:val="24"/>
          <w:szCs w:val="24"/>
        </w:rPr>
      </w:pPr>
    </w:p>
    <w:p w14:paraId="3F5FB601"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66" w:name="_Toc501021551"/>
      <w:bookmarkStart w:id="2867" w:name="_Toc505264899"/>
      <w:bookmarkStart w:id="2868" w:name="_Toc4919558"/>
      <w:r w:rsidRPr="00840210">
        <w:rPr>
          <w:rFonts w:asciiTheme="majorHAnsi" w:eastAsiaTheme="majorEastAsia" w:hAnsiTheme="majorHAnsi" w:cstheme="majorBidi"/>
          <w:b/>
          <w:i/>
          <w:color w:val="365F91" w:themeColor="accent1" w:themeShade="BF"/>
          <w:sz w:val="24"/>
          <w:szCs w:val="24"/>
        </w:rPr>
        <w:t>Responsabilités du commissaire</w:t>
      </w:r>
      <w:bookmarkEnd w:id="2866"/>
      <w:bookmarkEnd w:id="2867"/>
      <w:bookmarkEnd w:id="2868"/>
    </w:p>
    <w:p w14:paraId="55D6283E" w14:textId="77777777" w:rsidR="00D50337" w:rsidRPr="00840210" w:rsidRDefault="00D50337" w:rsidP="00D50337">
      <w:pPr>
        <w:spacing w:line="240" w:lineRule="auto"/>
        <w:jc w:val="both"/>
        <w:rPr>
          <w:rFonts w:ascii="Times New Roman" w:hAnsi="Times New Roman"/>
          <w:sz w:val="24"/>
          <w:szCs w:val="24"/>
        </w:rPr>
      </w:pPr>
      <w:bookmarkStart w:id="2869" w:name="_Hlk506201649"/>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 la déclaration non financière annexée à celui-ci</w:t>
      </w:r>
      <w:bookmarkStart w:id="2870" w:name="_Hlk506201664"/>
      <w:r w:rsidRPr="00840210">
        <w:rPr>
          <w:rFonts w:ascii="Times New Roman" w:hAnsi="Times New Roman"/>
          <w:sz w:val="24"/>
          <w:szCs w:val="24"/>
          <w:vertAlign w:val="superscript"/>
        </w:rPr>
        <w:footnoteReference w:id="228"/>
      </w:r>
      <w:bookmarkEnd w:id="2870"/>
      <w:r w:rsidRPr="00840210">
        <w:rPr>
          <w:rFonts w:ascii="Times New Roman" w:hAnsi="Times New Roman"/>
          <w:sz w:val="24"/>
          <w:szCs w:val="24"/>
        </w:rPr>
        <w:t>]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bookmarkEnd w:id="2869"/>
    </w:p>
    <w:p w14:paraId="13D2B13C" w14:textId="77777777" w:rsidR="00D50337" w:rsidRPr="00840210" w:rsidRDefault="00D50337" w:rsidP="00D50337">
      <w:pPr>
        <w:spacing w:line="240" w:lineRule="auto"/>
        <w:jc w:val="both"/>
        <w:rPr>
          <w:rFonts w:ascii="Times New Roman" w:hAnsi="Times New Roman"/>
          <w:sz w:val="24"/>
          <w:szCs w:val="24"/>
        </w:rPr>
      </w:pPr>
    </w:p>
    <w:p w14:paraId="14E6150E"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2871" w:name="_Toc501021552"/>
      <w:bookmarkStart w:id="2872" w:name="_Toc505264900"/>
      <w:bookmarkStart w:id="2873" w:name="_Toc4919559"/>
      <w:r w:rsidRPr="00840210">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2871"/>
      <w:bookmarkEnd w:id="2872"/>
      <w:bookmarkEnd w:id="2873"/>
    </w:p>
    <w:p w14:paraId="59C26DC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12FA9E99" w14:textId="77777777" w:rsidR="00D50337" w:rsidRPr="00840210" w:rsidRDefault="00D50337" w:rsidP="00D50337">
      <w:pPr>
        <w:spacing w:line="240" w:lineRule="auto"/>
        <w:jc w:val="both"/>
        <w:rPr>
          <w:rFonts w:ascii="Times New Roman" w:hAnsi="Times New Roman"/>
          <w:sz w:val="24"/>
          <w:szCs w:val="24"/>
        </w:rPr>
      </w:pPr>
    </w:p>
    <w:p w14:paraId="33A3209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uniquement un rapport de gestion</w:t>
      </w:r>
      <w:r w:rsidRPr="00840210">
        <w:rPr>
          <w:rFonts w:ascii="Times New Roman" w:hAnsi="Times New Roman"/>
          <w:sz w:val="24"/>
          <w:szCs w:val="24"/>
        </w:rPr>
        <w:t xml:space="preserve">] </w:t>
      </w:r>
    </w:p>
    <w:p w14:paraId="1426D006" w14:textId="77777777" w:rsidR="00D50337" w:rsidRPr="00840210" w:rsidRDefault="00D50337" w:rsidP="00D50337">
      <w:pPr>
        <w:spacing w:line="240" w:lineRule="auto"/>
        <w:jc w:val="both"/>
        <w:rPr>
          <w:rFonts w:ascii="Times New Roman" w:hAnsi="Times New Roman"/>
          <w:sz w:val="24"/>
          <w:szCs w:val="24"/>
        </w:rPr>
      </w:pPr>
      <w:bookmarkStart w:id="2874" w:name="_Hlk506202125"/>
      <w:r w:rsidRPr="00840210">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3007375E" w14:textId="77777777" w:rsidR="00D50337" w:rsidRPr="00840210" w:rsidRDefault="00D50337" w:rsidP="00D50337">
      <w:pPr>
        <w:spacing w:line="240" w:lineRule="auto"/>
        <w:jc w:val="both"/>
        <w:rPr>
          <w:rFonts w:ascii="Times New Roman" w:hAnsi="Times New Roman"/>
          <w:sz w:val="24"/>
          <w:szCs w:val="24"/>
        </w:rPr>
      </w:pPr>
    </w:p>
    <w:bookmarkEnd w:id="2874"/>
    <w:p w14:paraId="1FE3EC0A" w14:textId="77777777" w:rsidR="00D50337" w:rsidRPr="00840210" w:rsidRDefault="00D50337" w:rsidP="00D50337">
      <w:pPr>
        <w:spacing w:line="240" w:lineRule="auto"/>
        <w:ind w:left="709"/>
        <w:jc w:val="both"/>
        <w:rPr>
          <w:rFonts w:ascii="Times New Roman" w:hAnsi="Times New Roman"/>
          <w:i/>
          <w:sz w:val="24"/>
          <w:szCs w:val="24"/>
          <w:u w:val="single"/>
        </w:rPr>
      </w:pPr>
      <w:r w:rsidRPr="00840210">
        <w:rPr>
          <w:rFonts w:ascii="Times New Roman" w:hAnsi="Times New Roman"/>
          <w:sz w:val="24"/>
          <w:szCs w:val="24"/>
          <w:u w:val="single"/>
        </w:rPr>
        <w:t>[</w:t>
      </w:r>
      <w:r w:rsidRPr="00840210">
        <w:rPr>
          <w:rFonts w:ascii="Times New Roman" w:hAnsi="Times New Roman"/>
          <w:i/>
          <w:sz w:val="24"/>
          <w:szCs w:val="24"/>
        </w:rPr>
        <w:t xml:space="preserve">Paragraphe à utiliser lorsque la société reprend </w:t>
      </w:r>
      <w:r w:rsidRPr="00840210">
        <w:rPr>
          <w:rFonts w:ascii="Times New Roman" w:hAnsi="Times New Roman"/>
          <w:b/>
          <w:i/>
          <w:sz w:val="24"/>
          <w:szCs w:val="24"/>
        </w:rPr>
        <w:t>dans le rapport de gestion</w:t>
      </w:r>
      <w:r w:rsidRPr="00840210">
        <w:rPr>
          <w:rFonts w:ascii="Times New Roman" w:hAnsi="Times New Roman"/>
          <w:i/>
          <w:sz w:val="24"/>
          <w:szCs w:val="24"/>
        </w:rPr>
        <w:t xml:space="preserve"> l’information non financière requise par l’article 96, § 4 du Code des sociétés]</w:t>
      </w:r>
      <w:r w:rsidRPr="00840210">
        <w:rPr>
          <w:rFonts w:ascii="Times New Roman" w:hAnsi="Times New Roman"/>
          <w:i/>
          <w:sz w:val="24"/>
          <w:szCs w:val="24"/>
          <w:u w:val="single"/>
        </w:rPr>
        <w:t xml:space="preserve"> </w:t>
      </w:r>
    </w:p>
    <w:p w14:paraId="05E2FBC6" w14:textId="77777777" w:rsidR="00D50337" w:rsidRPr="00840210" w:rsidRDefault="00D50337" w:rsidP="00D50337">
      <w:pPr>
        <w:spacing w:line="240" w:lineRule="auto"/>
        <w:ind w:left="709"/>
        <w:jc w:val="both"/>
        <w:rPr>
          <w:rFonts w:ascii="Times New Roman" w:hAnsi="Times New Roman"/>
          <w:b/>
          <w:sz w:val="24"/>
          <w:szCs w:val="24"/>
          <w:u w:val="single"/>
        </w:rPr>
      </w:pPr>
    </w:p>
    <w:p w14:paraId="6FE1A0FC"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96, § 4 du Code des sociétés est reprise dans le rapport de gestion. Pour l’établissement de cette information non financière, la société s’est basée sur [mentionner le (les) cadre(s) de référence européen(s) ou international(aux) reconnu(s)(s)]Conformément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3DE9DD61" w14:textId="77777777" w:rsidR="00D50337" w:rsidRPr="00840210" w:rsidRDefault="00D50337" w:rsidP="00D50337">
      <w:pPr>
        <w:spacing w:line="240" w:lineRule="auto"/>
        <w:ind w:left="709"/>
        <w:jc w:val="both"/>
        <w:rPr>
          <w:rFonts w:ascii="Times New Roman" w:hAnsi="Times New Roman"/>
          <w:sz w:val="24"/>
          <w:szCs w:val="24"/>
        </w:rPr>
      </w:pPr>
    </w:p>
    <w:p w14:paraId="4FDEB990" w14:textId="77777777" w:rsidR="00D50337" w:rsidRPr="00840210" w:rsidRDefault="00D50337" w:rsidP="00D50337">
      <w:pPr>
        <w:spacing w:line="240" w:lineRule="auto"/>
        <w:ind w:left="709"/>
        <w:jc w:val="both"/>
        <w:rPr>
          <w:rFonts w:ascii="Times New Roman" w:hAnsi="Times New Roman"/>
          <w:i/>
          <w:sz w:val="24"/>
          <w:szCs w:val="24"/>
        </w:rPr>
      </w:pPr>
      <w:bookmarkStart w:id="2875" w:name="_Hlk503537387"/>
      <w:r w:rsidRPr="00840210">
        <w:rPr>
          <w:rFonts w:ascii="Times New Roman" w:hAnsi="Times New Roman"/>
          <w:sz w:val="24"/>
          <w:szCs w:val="24"/>
        </w:rPr>
        <w:t>[</w:t>
      </w:r>
      <w:r w:rsidRPr="00840210">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2E81B5A9" w14:textId="77777777" w:rsidR="00D50337" w:rsidRPr="00840210" w:rsidRDefault="00D50337" w:rsidP="00D50337">
      <w:pPr>
        <w:spacing w:line="240" w:lineRule="auto"/>
        <w:ind w:left="709"/>
        <w:jc w:val="both"/>
        <w:rPr>
          <w:rFonts w:ascii="Times New Roman" w:hAnsi="Times New Roman"/>
          <w:sz w:val="24"/>
          <w:szCs w:val="24"/>
        </w:rPr>
      </w:pPr>
    </w:p>
    <w:p w14:paraId="4122E0E6"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Pour l’établissement de cette information non financière, la société s’est basée sur [mentionner le (les) cadre(s) de référence européen(s) ou international(aux) reconnu(s)].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mentionné(s) dans le rapport de gestion. </w:t>
      </w:r>
      <w:bookmarkEnd w:id="2875"/>
    </w:p>
    <w:p w14:paraId="01F24573" w14:textId="77777777" w:rsidR="00D50337" w:rsidRPr="00840210" w:rsidRDefault="00D50337" w:rsidP="00D50337">
      <w:pPr>
        <w:spacing w:line="240" w:lineRule="auto"/>
        <w:jc w:val="both"/>
        <w:rPr>
          <w:rFonts w:ascii="Times New Roman" w:hAnsi="Times New Roman"/>
          <w:sz w:val="24"/>
          <w:szCs w:val="24"/>
        </w:rPr>
      </w:pPr>
    </w:p>
    <w:p w14:paraId="465EFEC1" w14:textId="77777777" w:rsidR="00D50337" w:rsidRPr="00840210" w:rsidRDefault="00D50337" w:rsidP="00D50337">
      <w:pPr>
        <w:spacing w:line="240" w:lineRule="auto"/>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 rapport annuel, dans lequel figure son rapport de gestion</w:t>
      </w:r>
      <w:r w:rsidRPr="00840210">
        <w:rPr>
          <w:rFonts w:ascii="Times New Roman" w:hAnsi="Times New Roman"/>
          <w:sz w:val="24"/>
          <w:szCs w:val="24"/>
        </w:rPr>
        <w:t>]</w:t>
      </w:r>
    </w:p>
    <w:p w14:paraId="456011E0" w14:textId="77777777" w:rsidR="00D50337" w:rsidRPr="00840210" w:rsidRDefault="00D50337" w:rsidP="00D50337">
      <w:pPr>
        <w:spacing w:line="240" w:lineRule="auto"/>
        <w:jc w:val="both"/>
        <w:rPr>
          <w:rFonts w:ascii="Times New Roman" w:hAnsi="Times New Roman"/>
          <w:sz w:val="24"/>
          <w:szCs w:val="24"/>
        </w:rPr>
      </w:pPr>
      <w:bookmarkStart w:id="2876" w:name="_Hlk506202317"/>
      <w:r w:rsidRPr="00840210">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40210">
        <w:rPr>
          <w:rFonts w:ascii="Times New Roman" w:hAnsi="Times New Roman"/>
          <w:sz w:val="24"/>
          <w:szCs w:val="24"/>
          <w:vertAlign w:val="superscript"/>
        </w:rPr>
        <w:footnoteReference w:id="229"/>
      </w:r>
      <w:r w:rsidRPr="00840210">
        <w:rPr>
          <w:rFonts w:ascii="Times New Roman" w:hAnsi="Times New Roman"/>
          <w:sz w:val="24"/>
          <w:szCs w:val="24"/>
        </w:rPr>
        <w:t> :</w:t>
      </w:r>
    </w:p>
    <w:p w14:paraId="119A8E1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[à compléter]</w:t>
      </w:r>
      <w:r w:rsidRPr="00840210">
        <w:rPr>
          <w:rFonts w:ascii="Times New Roman" w:hAnsi="Times New Roman"/>
          <w:b/>
          <w:i/>
          <w:sz w:val="24"/>
          <w:szCs w:val="24"/>
          <w:u w:val="single"/>
          <w:vertAlign w:val="superscript"/>
        </w:rPr>
        <w:t xml:space="preserve"> </w:t>
      </w:r>
      <w:bookmarkStart w:id="2877" w:name="_Hlk506202334"/>
      <w:r w:rsidRPr="00840210">
        <w:rPr>
          <w:rFonts w:ascii="Times New Roman" w:hAnsi="Times New Roman"/>
          <w:b/>
          <w:i/>
          <w:sz w:val="24"/>
          <w:szCs w:val="24"/>
          <w:u w:val="single"/>
          <w:vertAlign w:val="superscript"/>
        </w:rPr>
        <w:t>[</w:t>
      </w:r>
      <w:r w:rsidRPr="00840210">
        <w:rPr>
          <w:rFonts w:ascii="Times New Roman" w:hAnsi="Times New Roman"/>
          <w:b/>
          <w:i/>
          <w:sz w:val="24"/>
          <w:szCs w:val="24"/>
          <w:u w:val="single"/>
          <w:vertAlign w:val="superscript"/>
        </w:rPr>
        <w:footnoteReference w:id="230"/>
      </w:r>
      <w:r w:rsidRPr="00840210">
        <w:rPr>
          <w:rFonts w:ascii="Times New Roman" w:hAnsi="Times New Roman"/>
          <w:b/>
          <w:i/>
          <w:sz w:val="24"/>
          <w:szCs w:val="24"/>
          <w:u w:val="single"/>
          <w:vertAlign w:val="superscript"/>
        </w:rPr>
        <w:t>]</w:t>
      </w:r>
      <w:bookmarkEnd w:id="2877"/>
    </w:p>
    <w:p w14:paraId="714A391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w:t>
      </w:r>
    </w:p>
    <w:p w14:paraId="477DD3D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133E173" w14:textId="77777777" w:rsidR="00D50337" w:rsidRPr="00840210" w:rsidRDefault="00D50337" w:rsidP="00D50337">
      <w:pPr>
        <w:spacing w:line="240" w:lineRule="auto"/>
        <w:jc w:val="both"/>
        <w:rPr>
          <w:rFonts w:ascii="Times New Roman" w:hAnsi="Times New Roman"/>
          <w:sz w:val="24"/>
          <w:szCs w:val="24"/>
        </w:rPr>
      </w:pPr>
    </w:p>
    <w:bookmarkEnd w:id="2876"/>
    <w:p w14:paraId="7E5CE186" w14:textId="77777777" w:rsidR="00D50337" w:rsidRPr="00840210" w:rsidRDefault="00D50337" w:rsidP="00D50337">
      <w:pPr>
        <w:spacing w:line="240" w:lineRule="auto"/>
        <w:ind w:left="709"/>
        <w:jc w:val="both"/>
        <w:rPr>
          <w:rFonts w:ascii="Times New Roman" w:hAnsi="Times New Roman"/>
          <w:i/>
          <w:sz w:val="24"/>
          <w:szCs w:val="24"/>
          <w:u w:val="single"/>
        </w:rPr>
      </w:pPr>
      <w:r w:rsidRPr="00840210">
        <w:rPr>
          <w:rFonts w:ascii="Times New Roman" w:hAnsi="Times New Roman"/>
          <w:sz w:val="24"/>
          <w:szCs w:val="24"/>
          <w:u w:val="single"/>
        </w:rPr>
        <w:t>[</w:t>
      </w:r>
      <w:r w:rsidRPr="00840210">
        <w:rPr>
          <w:rFonts w:ascii="Times New Roman" w:hAnsi="Times New Roman"/>
          <w:i/>
          <w:sz w:val="24"/>
          <w:szCs w:val="24"/>
        </w:rPr>
        <w:t>Paragraphe à utiliser lorsque la société reprend dans le rapport de gestion l’information non financière requise par l’article 96, § 4 du Code des sociétés]</w:t>
      </w:r>
      <w:r w:rsidRPr="00840210">
        <w:rPr>
          <w:rFonts w:ascii="Times New Roman" w:hAnsi="Times New Roman"/>
          <w:i/>
          <w:sz w:val="24"/>
          <w:szCs w:val="24"/>
          <w:u w:val="single"/>
        </w:rPr>
        <w:t xml:space="preserve"> </w:t>
      </w:r>
    </w:p>
    <w:p w14:paraId="4C44CF56" w14:textId="77777777" w:rsidR="00D50337" w:rsidRPr="00840210" w:rsidRDefault="00D50337" w:rsidP="00D50337">
      <w:pPr>
        <w:spacing w:line="240" w:lineRule="auto"/>
        <w:ind w:left="709"/>
        <w:jc w:val="both"/>
        <w:rPr>
          <w:rFonts w:ascii="Times New Roman" w:hAnsi="Times New Roman"/>
          <w:b/>
          <w:sz w:val="24"/>
          <w:szCs w:val="24"/>
          <w:u w:val="single"/>
        </w:rPr>
      </w:pPr>
    </w:p>
    <w:p w14:paraId="06D2E140"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96, § 4 du Code des sociétés est reprise dans le rapport de gestion</w:t>
      </w:r>
      <w:bookmarkStart w:id="2879" w:name="_Hlk506977327"/>
      <w:r w:rsidRPr="00840210">
        <w:rPr>
          <w:rFonts w:ascii="Times New Roman" w:hAnsi="Times New Roman"/>
          <w:sz w:val="24"/>
          <w:szCs w:val="24"/>
        </w:rPr>
        <w:t xml:space="preserve"> qui fait partie</w:t>
      </w:r>
      <w:bookmarkEnd w:id="2879"/>
      <w:r w:rsidRPr="00840210">
        <w:rPr>
          <w:rFonts w:ascii="Times New Roman" w:hAnsi="Times New Roman"/>
          <w:sz w:val="24"/>
          <w:szCs w:val="24"/>
        </w:rPr>
        <w:t xml:space="preserve"> de la section [numéro] du rapport annuel. Pour l’établissement de cette information non financière, la société s’est basée sur [mentionner le (les) cadre(s) de référence européen(s) ou international(aux) reconnu(s)].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631800E8" w14:textId="77777777" w:rsidR="00D50337" w:rsidRPr="00840210" w:rsidRDefault="00D50337" w:rsidP="00D50337">
      <w:pPr>
        <w:spacing w:line="240" w:lineRule="auto"/>
        <w:ind w:left="709"/>
        <w:jc w:val="both"/>
        <w:rPr>
          <w:rFonts w:ascii="Times New Roman" w:hAnsi="Times New Roman"/>
          <w:i/>
          <w:sz w:val="24"/>
          <w:szCs w:val="24"/>
        </w:rPr>
      </w:pPr>
      <w:bookmarkStart w:id="2880" w:name="_Hlk503537448"/>
      <w:r w:rsidRPr="00840210">
        <w:rPr>
          <w:rFonts w:ascii="Times New Roman" w:hAnsi="Times New Roman"/>
          <w:sz w:val="24"/>
          <w:szCs w:val="24"/>
        </w:rPr>
        <w:t>[</w:t>
      </w:r>
      <w:r w:rsidRPr="00840210">
        <w:rPr>
          <w:rFonts w:ascii="Times New Roman" w:hAnsi="Times New Roman"/>
          <w:i/>
          <w:sz w:val="24"/>
          <w:szCs w:val="24"/>
        </w:rPr>
        <w:t xml:space="preserve">Paragraphe à utiliser lorsque la société reprend dans un rapport distinct annexé au rapport de gestion, l’information non financière requise par l’article 96, § 4 du Code des sociétés] </w:t>
      </w:r>
    </w:p>
    <w:p w14:paraId="2AE7A803" w14:textId="77777777" w:rsidR="00D50337" w:rsidRPr="00840210" w:rsidRDefault="00D50337" w:rsidP="00D50337">
      <w:pPr>
        <w:spacing w:line="240" w:lineRule="auto"/>
        <w:ind w:left="709"/>
        <w:jc w:val="both"/>
        <w:rPr>
          <w:rFonts w:ascii="Times New Roman" w:hAnsi="Times New Roman"/>
          <w:sz w:val="24"/>
          <w:szCs w:val="24"/>
        </w:rPr>
      </w:pPr>
    </w:p>
    <w:p w14:paraId="14254BDE"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96, § 4 du Code des sociétés est reprise dans un rapport distinct du rapport de gestion qui fait partie de la section [numéro] du rapport annuel. Ce rapport sur les informations non financières contient les informations requises et concorde avec les comptes annuels pour le même exercice. Pour l’établissement de cette information non financière, la société s’est basée sur [mentionner le (les) cadre(s) de référence européen(s) ou international(aux) reconnu(s)(s)].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mentionné(s) dans le rapport de gestion. </w:t>
      </w:r>
      <w:bookmarkEnd w:id="2859"/>
      <w:bookmarkEnd w:id="2880"/>
    </w:p>
    <w:p w14:paraId="75DC2FC7" w14:textId="77777777" w:rsidR="00D50337" w:rsidRPr="00840210" w:rsidRDefault="00D50337" w:rsidP="00D50337">
      <w:pPr>
        <w:spacing w:line="240" w:lineRule="auto"/>
        <w:ind w:left="709"/>
        <w:jc w:val="both"/>
        <w:rPr>
          <w:rFonts w:ascii="Times New Roman" w:hAnsi="Times New Roman"/>
          <w:sz w:val="24"/>
          <w:szCs w:val="24"/>
        </w:rPr>
      </w:pPr>
    </w:p>
    <w:p w14:paraId="1B21E4F9"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81" w:name="_Toc501021553"/>
      <w:bookmarkStart w:id="2882" w:name="_Toc505264901"/>
      <w:bookmarkStart w:id="2883" w:name="_Toc4919560"/>
      <w:r w:rsidRPr="00840210">
        <w:rPr>
          <w:rFonts w:asciiTheme="majorHAnsi" w:eastAsiaTheme="majorEastAsia" w:hAnsiTheme="majorHAnsi" w:cstheme="majorBidi"/>
          <w:b/>
          <w:i/>
          <w:color w:val="365F91" w:themeColor="accent1" w:themeShade="BF"/>
          <w:sz w:val="24"/>
          <w:szCs w:val="24"/>
        </w:rPr>
        <w:t>Mention relative au bilan social</w:t>
      </w:r>
      <w:bookmarkEnd w:id="2881"/>
      <w:bookmarkEnd w:id="2882"/>
      <w:bookmarkEnd w:id="2883"/>
    </w:p>
    <w:p w14:paraId="7E59EBB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Le bilan social, à déposer à la Banque nationale de Belgique conformément à l’article 100, § 1</w:t>
      </w:r>
      <w:r w:rsidRPr="00840210">
        <w:rPr>
          <w:rFonts w:ascii="Times New Roman" w:hAnsi="Times New Roman"/>
          <w:sz w:val="24"/>
          <w:szCs w:val="24"/>
          <w:vertAlign w:val="superscript"/>
        </w:rPr>
        <w:t>er</w:t>
      </w:r>
      <w:r w:rsidRPr="00840210">
        <w:rPr>
          <w:rFonts w:ascii="Times New Roman" w:hAnsi="Times New Roman"/>
          <w:sz w:val="24"/>
          <w:szCs w:val="24"/>
        </w:rPr>
        <w:t>, 6°/2 du Code des sociétés, traite, tant au niveau de la forme qu’au niveau du contenu, des mentions requises par ce Code et ne comprend pas d’incohérences significatives par rapport aux informations dont nous disposons dans le cadre de notre mission.</w:t>
      </w:r>
    </w:p>
    <w:p w14:paraId="5AB49B5A" w14:textId="77777777" w:rsidR="00D50337" w:rsidRPr="00840210" w:rsidRDefault="00D50337" w:rsidP="00D50337">
      <w:pPr>
        <w:spacing w:line="240" w:lineRule="auto"/>
        <w:jc w:val="both"/>
        <w:rPr>
          <w:rFonts w:ascii="Times New Roman" w:hAnsi="Times New Roman"/>
          <w:sz w:val="24"/>
          <w:szCs w:val="24"/>
        </w:rPr>
      </w:pPr>
    </w:p>
    <w:p w14:paraId="5DB8BDCF"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2884" w:name="_Toc501021554"/>
      <w:bookmarkStart w:id="2885" w:name="_Toc505264902"/>
      <w:bookmarkStart w:id="2886" w:name="_Toc4919561"/>
      <w:r w:rsidRPr="00840210">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40210">
        <w:rPr>
          <w:rFonts w:asciiTheme="majorHAnsi" w:eastAsiaTheme="majorEastAsia" w:hAnsiTheme="majorHAnsi" w:cstheme="majorBidi"/>
          <w:b/>
          <w:i/>
          <w:color w:val="365F91" w:themeColor="accent1" w:themeShade="BF"/>
          <w:sz w:val="24"/>
          <w:szCs w:val="24"/>
          <w:vertAlign w:val="superscript"/>
        </w:rPr>
        <w:t>er</w:t>
      </w:r>
      <w:r w:rsidRPr="00840210">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2884"/>
      <w:bookmarkEnd w:id="2885"/>
      <w:bookmarkEnd w:id="2886"/>
    </w:p>
    <w:p w14:paraId="1356A08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40210">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40210">
        <w:rPr>
          <w:rFonts w:ascii="Times New Roman" w:hAnsi="Times New Roman"/>
          <w:sz w:val="24"/>
          <w:szCs w:val="24"/>
        </w:rPr>
        <w:t>:</w:t>
      </w:r>
    </w:p>
    <w:p w14:paraId="7D59AF03" w14:textId="77777777" w:rsidR="00D50337" w:rsidRPr="00840210" w:rsidRDefault="00D50337" w:rsidP="00D50337">
      <w:pPr>
        <w:numPr>
          <w:ilvl w:val="0"/>
          <w:numId w:val="17"/>
        </w:numPr>
        <w:spacing w:line="240" w:lineRule="auto"/>
        <w:ind w:left="1068"/>
        <w:jc w:val="both"/>
        <w:rPr>
          <w:rFonts w:ascii="Times New Roman" w:hAnsi="Times New Roman"/>
          <w:sz w:val="24"/>
          <w:szCs w:val="24"/>
        </w:rPr>
      </w:pPr>
      <w:r w:rsidRPr="00840210">
        <w:rPr>
          <w:rFonts w:ascii="Times New Roman" w:hAnsi="Times New Roman"/>
          <w:sz w:val="24"/>
          <w:szCs w:val="24"/>
        </w:rPr>
        <w:t>le document indiquant les informations suivantes, sauf si celles-ci sont déjà fournies de façon distincte dans les comptes annuels :</w:t>
      </w:r>
    </w:p>
    <w:p w14:paraId="749C00F8"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a) le montant, à la date de clôture de ceux-ci, des dettes ou de la partie des dettes garanties par les pouvoirs publics belges ;</w:t>
      </w:r>
    </w:p>
    <w:p w14:paraId="1FDE261A"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b) le montant, à cette même date, des dettes exigibles, que des délais de paiement aient ou non été obtenus, envers des administrations fiscales et envers l'Office national de sécurité sociale ;</w:t>
      </w:r>
    </w:p>
    <w:p w14:paraId="28687E9A" w14:textId="77777777" w:rsidR="00D50337" w:rsidRPr="00840210" w:rsidRDefault="00D50337" w:rsidP="00D50337">
      <w:pPr>
        <w:spacing w:line="240" w:lineRule="auto"/>
        <w:ind w:left="1416"/>
        <w:jc w:val="both"/>
        <w:rPr>
          <w:rFonts w:ascii="Times New Roman" w:hAnsi="Times New Roman"/>
          <w:sz w:val="24"/>
          <w:szCs w:val="24"/>
        </w:rPr>
      </w:pPr>
      <w:r w:rsidRPr="00840210">
        <w:rPr>
          <w:rFonts w:ascii="Times New Roman" w:hAnsi="Times New Roman"/>
          <w:sz w:val="24"/>
          <w:szCs w:val="24"/>
        </w:rPr>
        <w:t>c) le montant afférent à l'exercice clôturé, des subsides en capitaux ou en intérêts payés ou alloués par des pouvoirs ou institutions publics ;</w:t>
      </w:r>
    </w:p>
    <w:p w14:paraId="4BCD948A" w14:textId="77777777" w:rsidR="00D50337" w:rsidRPr="00840210" w:rsidRDefault="00D50337" w:rsidP="00D50337">
      <w:pPr>
        <w:numPr>
          <w:ilvl w:val="0"/>
          <w:numId w:val="17"/>
        </w:numPr>
        <w:spacing w:line="240" w:lineRule="auto"/>
        <w:ind w:left="1068"/>
        <w:jc w:val="both"/>
        <w:rPr>
          <w:rFonts w:ascii="Times New Roman" w:hAnsi="Times New Roman"/>
          <w:sz w:val="24"/>
          <w:szCs w:val="24"/>
        </w:rPr>
      </w:pPr>
      <w:r w:rsidRPr="00840210">
        <w:rPr>
          <w:rFonts w:ascii="Times New Roman" w:hAnsi="Times New Roman"/>
          <w:sz w:val="24"/>
          <w:szCs w:val="24"/>
        </w:rPr>
        <w:t>la liste des entreprises dans lesquelles la société détient une participation : […]</w:t>
      </w:r>
    </w:p>
    <w:p w14:paraId="28C84D9F" w14:textId="77777777" w:rsidR="00D50337" w:rsidRPr="00840210" w:rsidRDefault="00D50337" w:rsidP="00D50337">
      <w:pPr>
        <w:spacing w:line="240" w:lineRule="auto"/>
        <w:ind w:left="1068"/>
        <w:jc w:val="both"/>
        <w:rPr>
          <w:rFonts w:ascii="Times New Roman" w:hAnsi="Times New Roman"/>
          <w:sz w:val="24"/>
          <w:szCs w:val="24"/>
        </w:rPr>
      </w:pPr>
      <w:r w:rsidRPr="00840210">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410321F9"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87" w:name="_Toc501021555"/>
      <w:bookmarkStart w:id="2888" w:name="_Toc505264903"/>
      <w:bookmarkStart w:id="2889" w:name="_Toc4919562"/>
      <w:r w:rsidRPr="00840210">
        <w:rPr>
          <w:rFonts w:asciiTheme="majorHAnsi" w:eastAsiaTheme="majorEastAsia" w:hAnsiTheme="majorHAnsi" w:cstheme="majorBidi"/>
          <w:b/>
          <w:i/>
          <w:color w:val="365F91" w:themeColor="accent1" w:themeShade="BF"/>
          <w:sz w:val="24"/>
          <w:szCs w:val="24"/>
        </w:rPr>
        <w:t>Mentions relatives à l’indépendance</w:t>
      </w:r>
      <w:bookmarkEnd w:id="2887"/>
      <w:bookmarkEnd w:id="2888"/>
      <w:bookmarkEnd w:id="2889"/>
    </w:p>
    <w:p w14:paraId="303B23ED" w14:textId="77777777" w:rsidR="00D50337" w:rsidRPr="00840210" w:rsidRDefault="00D50337" w:rsidP="00D50337">
      <w:pPr>
        <w:numPr>
          <w:ilvl w:val="0"/>
          <w:numId w:val="17"/>
        </w:numPr>
        <w:spacing w:line="240" w:lineRule="auto"/>
        <w:jc w:val="both"/>
        <w:rPr>
          <w:rFonts w:ascii="Times New Roman" w:hAnsi="Times New Roman"/>
          <w:sz w:val="24"/>
          <w:szCs w:val="24"/>
        </w:rPr>
      </w:pPr>
      <w:bookmarkStart w:id="2890" w:name="_Hlk506212457"/>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31"/>
      </w:r>
      <w:r w:rsidRPr="00840210">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67DE0619"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4B9CE677"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5D4246F5"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52A91C24"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bookmarkEnd w:id="2890"/>
    </w:p>
    <w:p w14:paraId="3CA96393" w14:textId="77777777" w:rsidR="00D50337" w:rsidRPr="00840210" w:rsidRDefault="00D50337" w:rsidP="00D50337">
      <w:pPr>
        <w:spacing w:line="240" w:lineRule="auto"/>
        <w:jc w:val="both"/>
        <w:rPr>
          <w:rFonts w:ascii="Times New Roman" w:hAnsi="Times New Roman"/>
          <w:b/>
          <w:sz w:val="24"/>
          <w:szCs w:val="24"/>
        </w:rPr>
      </w:pPr>
    </w:p>
    <w:p w14:paraId="495DD7B7"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891" w:name="_Toc501021556"/>
      <w:bookmarkStart w:id="2892" w:name="_Toc505264904"/>
      <w:bookmarkStart w:id="2893" w:name="_Toc4919563"/>
      <w:r w:rsidRPr="00840210">
        <w:rPr>
          <w:rFonts w:asciiTheme="majorHAnsi" w:eastAsiaTheme="majorEastAsia" w:hAnsiTheme="majorHAnsi" w:cstheme="majorBidi"/>
          <w:b/>
          <w:i/>
          <w:color w:val="365F91" w:themeColor="accent1" w:themeShade="BF"/>
          <w:sz w:val="24"/>
          <w:szCs w:val="24"/>
        </w:rPr>
        <w:t>Autres mentions</w:t>
      </w:r>
      <w:bookmarkEnd w:id="2891"/>
      <w:bookmarkEnd w:id="2892"/>
      <w:bookmarkEnd w:id="2893"/>
    </w:p>
    <w:p w14:paraId="417E3652" w14:textId="77777777" w:rsidR="00D50337" w:rsidRPr="00840210" w:rsidRDefault="00D50337" w:rsidP="00D50337">
      <w:pPr>
        <w:numPr>
          <w:ilvl w:val="0"/>
          <w:numId w:val="17"/>
        </w:numPr>
        <w:spacing w:line="240" w:lineRule="auto"/>
        <w:jc w:val="both"/>
        <w:rPr>
          <w:rFonts w:ascii="Times New Roman" w:hAnsi="Times New Roman"/>
          <w:sz w:val="24"/>
          <w:szCs w:val="24"/>
        </w:rPr>
      </w:pPr>
      <w:bookmarkStart w:id="2894" w:name="_Hlk506212797"/>
      <w:r w:rsidRPr="00840210">
        <w:rPr>
          <w:rFonts w:ascii="Times New Roman" w:hAnsi="Times New Roman"/>
          <w:sz w:val="24"/>
          <w:szCs w:val="24"/>
        </w:rPr>
        <w:t>Sans préjudice d’aspects formels d’importance mineure, la comptabilité est tenue conformément aux dispositions légales et réglementaires applicables en Belgique</w:t>
      </w:r>
      <w:bookmarkEnd w:id="2894"/>
      <w:r w:rsidRPr="00840210">
        <w:rPr>
          <w:rFonts w:ascii="Times New Roman" w:hAnsi="Times New Roman"/>
          <w:sz w:val="24"/>
          <w:szCs w:val="24"/>
        </w:rPr>
        <w:t>.</w:t>
      </w:r>
    </w:p>
    <w:p w14:paraId="21F6B365" w14:textId="77777777" w:rsidR="00D50337" w:rsidRPr="00840210" w:rsidRDefault="00D50337" w:rsidP="00D50337">
      <w:pPr>
        <w:numPr>
          <w:ilvl w:val="0"/>
          <w:numId w:val="17"/>
        </w:numPr>
        <w:spacing w:line="240" w:lineRule="auto"/>
        <w:jc w:val="both"/>
        <w:rPr>
          <w:rFonts w:ascii="Times New Roman" w:hAnsi="Times New Roman"/>
          <w:sz w:val="24"/>
          <w:szCs w:val="24"/>
        </w:rPr>
      </w:pPr>
      <w:bookmarkStart w:id="2895" w:name="_Hlk506212820"/>
      <w:r w:rsidRPr="00840210">
        <w:rPr>
          <w:rFonts w:ascii="Times New Roman" w:hAnsi="Times New Roman"/>
          <w:sz w:val="24"/>
          <w:szCs w:val="24"/>
        </w:rPr>
        <w:t>La répartition des résultats proposée à l’assemblée générale est conforme aux dispositions légales et statutaires</w:t>
      </w:r>
      <w:bookmarkEnd w:id="2895"/>
      <w:r w:rsidRPr="00840210">
        <w:rPr>
          <w:rFonts w:ascii="Times New Roman" w:hAnsi="Times New Roman"/>
          <w:sz w:val="24"/>
          <w:szCs w:val="24"/>
        </w:rPr>
        <w:t>.</w:t>
      </w:r>
    </w:p>
    <w:p w14:paraId="104CE7BC" w14:textId="77777777" w:rsidR="00D50337" w:rsidRPr="00840210" w:rsidRDefault="00D50337" w:rsidP="00D50337">
      <w:pPr>
        <w:numPr>
          <w:ilvl w:val="0"/>
          <w:numId w:val="17"/>
        </w:numPr>
        <w:spacing w:line="240" w:lineRule="auto"/>
        <w:jc w:val="both"/>
        <w:rPr>
          <w:rFonts w:ascii="Times New Roman" w:hAnsi="Times New Roman"/>
          <w:sz w:val="24"/>
          <w:szCs w:val="24"/>
        </w:rPr>
      </w:pPr>
      <w:bookmarkStart w:id="2896" w:name="_Hlk506212856"/>
      <w:r w:rsidRPr="00840210">
        <w:rPr>
          <w:rFonts w:ascii="Times New Roman" w:hAnsi="Times New Roman"/>
          <w:sz w:val="24"/>
          <w:szCs w:val="24"/>
        </w:rPr>
        <w:t>Nous n’avons pas à vous signaler d’opération conclue ou de décision prise en violation des statuts ou du Code des sociétés</w:t>
      </w:r>
      <w:bookmarkEnd w:id="2896"/>
      <w:r w:rsidRPr="00840210">
        <w:rPr>
          <w:rFonts w:ascii="Times New Roman" w:hAnsi="Times New Roman"/>
          <w:sz w:val="24"/>
          <w:szCs w:val="24"/>
        </w:rPr>
        <w:t>.</w:t>
      </w:r>
    </w:p>
    <w:p w14:paraId="7162DA0E" w14:textId="77777777" w:rsidR="00D50337" w:rsidRPr="00840210" w:rsidRDefault="00D50337" w:rsidP="00D50337">
      <w:pPr>
        <w:numPr>
          <w:ilvl w:val="0"/>
          <w:numId w:val="80"/>
        </w:numPr>
        <w:spacing w:line="240" w:lineRule="auto"/>
        <w:contextualSpacing/>
        <w:jc w:val="both"/>
        <w:rPr>
          <w:rFonts w:ascii="Times New Roman" w:hAnsi="Times New Roman"/>
          <w:sz w:val="24"/>
          <w:szCs w:val="24"/>
        </w:rPr>
      </w:pPr>
      <w:r w:rsidRPr="00840210">
        <w:rPr>
          <w:rFonts w:ascii="Times New Roman" w:hAnsi="Times New Roman"/>
          <w:sz w:val="24"/>
          <w:szCs w:val="24"/>
        </w:rPr>
        <w:t>Le présent rapport est conforme au contenu de notre rapport complémentaire destiné au comité d’audit visé à l’article 11 du règlement (UE) n° 537/2014.</w:t>
      </w:r>
    </w:p>
    <w:p w14:paraId="78544537"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xml:space="preserve">: </w:t>
      </w:r>
      <w:r w:rsidRPr="00840210">
        <w:rPr>
          <w:rFonts w:ascii="Times New Roman" w:hAnsi="Times New Roman"/>
          <w:bCs/>
          <w:sz w:val="24"/>
          <w:szCs w:val="24"/>
        </w:rPr>
        <w:t>La décision de l’organe de gestion du</w:t>
      </w:r>
      <w:r w:rsidRPr="00840210">
        <w:rPr>
          <w:rFonts w:ascii="Times New Roman" w:hAnsi="Times New Roman"/>
          <w:bCs/>
          <w:iCs/>
          <w:sz w:val="24"/>
          <w:szCs w:val="24"/>
        </w:rPr>
        <w:t xml:space="preserve"> [insérer la date] </w:t>
      </w:r>
      <w:r w:rsidRPr="00840210">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53F0522E"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Au cours de l’exercice, un acompte sur dividende a été distribué à propos duquel nous avons établi le rapport joint en annexe, conformément aux exigences légales.]</w:t>
      </w:r>
    </w:p>
    <w:p w14:paraId="4487577B" w14:textId="77777777" w:rsidR="00D50337" w:rsidRPr="00840210" w:rsidRDefault="00D50337" w:rsidP="00D50337">
      <w:pPr>
        <w:spacing w:line="240" w:lineRule="auto"/>
        <w:jc w:val="both"/>
        <w:rPr>
          <w:rFonts w:ascii="Times New Roman" w:hAnsi="Times New Roman"/>
          <w:sz w:val="24"/>
          <w:szCs w:val="24"/>
        </w:rPr>
      </w:pPr>
    </w:p>
    <w:p w14:paraId="620CD746" w14:textId="433ADEEF"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21AB718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Cabinet de révision XYZ</w:t>
      </w:r>
    </w:p>
    <w:p w14:paraId="492ED40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2489132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39B03CE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Nom</w:t>
      </w:r>
    </w:p>
    <w:p w14:paraId="59C7285D" w14:textId="09046141" w:rsidR="005163E9" w:rsidRPr="00840210" w:rsidRDefault="00D50337" w:rsidP="00047843">
      <w:pPr>
        <w:spacing w:line="240" w:lineRule="auto"/>
        <w:jc w:val="both"/>
        <w:rPr>
          <w:rFonts w:ascii="Times New Roman" w:eastAsia="Calibri" w:hAnsi="Times New Roman" w:cs="Times New Roman"/>
          <w:sz w:val="24"/>
          <w:szCs w:val="24"/>
          <w:lang w:val="fr-BE"/>
        </w:rPr>
      </w:pPr>
      <w:r w:rsidRPr="00840210">
        <w:rPr>
          <w:rFonts w:ascii="Times New Roman" w:hAnsi="Times New Roman"/>
          <w:sz w:val="24"/>
          <w:szCs w:val="24"/>
        </w:rPr>
        <w:t>Réviseur d’entreprises</w:t>
      </w:r>
      <w:bookmarkEnd w:id="2836"/>
    </w:p>
    <w:bookmarkEnd w:id="2837"/>
    <w:p w14:paraId="48645FC9" w14:textId="77777777" w:rsidR="005163E9" w:rsidRPr="00840210" w:rsidRDefault="005163E9" w:rsidP="00047843">
      <w:pPr>
        <w:spacing w:after="120" w:line="240" w:lineRule="auto"/>
        <w:jc w:val="both"/>
        <w:rPr>
          <w:rFonts w:ascii="Times New Roman" w:hAnsi="Times New Roman" w:cs="Times New Roman"/>
          <w:sz w:val="24"/>
          <w:szCs w:val="24"/>
        </w:rPr>
      </w:pPr>
    </w:p>
    <w:p w14:paraId="3E7E0867" w14:textId="77777777" w:rsidR="00D50337" w:rsidRPr="00840210" w:rsidRDefault="00D50337">
      <w:pPr>
        <w:spacing w:after="200"/>
        <w:rPr>
          <w:rFonts w:ascii="Times New Roman" w:eastAsiaTheme="majorEastAsia" w:hAnsi="Times New Roman" w:cs="Times New Roman"/>
          <w:bCs/>
          <w:caps/>
          <w:sz w:val="24"/>
          <w:szCs w:val="26"/>
        </w:rPr>
      </w:pPr>
      <w:bookmarkStart w:id="2897" w:name="_Toc510021705"/>
      <w:r w:rsidRPr="00840210">
        <w:rPr>
          <w:rFonts w:cs="Times New Roman"/>
        </w:rPr>
        <w:br w:type="page"/>
      </w:r>
    </w:p>
    <w:p w14:paraId="2D37F0D6" w14:textId="1733EFAA" w:rsidR="005163E9" w:rsidRPr="00840210" w:rsidRDefault="005163E9" w:rsidP="00E56507">
      <w:pPr>
        <w:pStyle w:val="Heading2"/>
        <w:jc w:val="center"/>
        <w:rPr>
          <w:b/>
        </w:rPr>
      </w:pPr>
      <w:bookmarkStart w:id="2898" w:name="_Toc4919564"/>
      <w:r w:rsidRPr="00840210">
        <w:rPr>
          <w:b/>
        </w:rPr>
        <w:t>5.4. Modèle de rapport de commissaire – Sans réserve – Comptes annuels – EIP – en néerlandais</w:t>
      </w:r>
      <w:bookmarkEnd w:id="2897"/>
      <w:bookmarkEnd w:id="2898"/>
    </w:p>
    <w:p w14:paraId="561F0A0C" w14:textId="77777777" w:rsidR="005163E9" w:rsidRPr="00840210" w:rsidRDefault="005163E9" w:rsidP="00047843">
      <w:pPr>
        <w:pStyle w:val="BodyTextIndent3"/>
        <w:spacing w:after="0"/>
        <w:ind w:left="0"/>
        <w:jc w:val="center"/>
        <w:rPr>
          <w:rFonts w:ascii="Times New Roman" w:hAnsi="Times New Roman" w:cs="Times New Roman"/>
          <w:b/>
          <w:sz w:val="24"/>
          <w:szCs w:val="24"/>
          <w:lang w:val="fr-BE"/>
        </w:rPr>
      </w:pPr>
    </w:p>
    <w:p w14:paraId="4BDB08D5" w14:textId="77777777" w:rsidR="00D50337" w:rsidRPr="00840210" w:rsidRDefault="00D50337" w:rsidP="00D50337">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VENNOOTSCHAP ___] OVER HET BOEKJAAR AFGESLOTEN OP  __ _____20__</w:t>
      </w:r>
    </w:p>
    <w:p w14:paraId="2CEEB8AF" w14:textId="77777777" w:rsidR="00D50337" w:rsidRPr="00840210" w:rsidRDefault="00D50337" w:rsidP="00D50337">
      <w:pPr>
        <w:spacing w:line="240" w:lineRule="auto"/>
        <w:jc w:val="both"/>
        <w:rPr>
          <w:rFonts w:ascii="Times New Roman" w:hAnsi="Times New Roman"/>
          <w:sz w:val="24"/>
          <w:szCs w:val="24"/>
          <w:lang w:val="nl-BE"/>
        </w:rPr>
      </w:pPr>
    </w:p>
    <w:p w14:paraId="5D2FDB3A"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jaarrekening van [de vennootschap___] (de “vennootschap”), leggen wij u ons commissarisverslag voor. Dit bevat ons verslag over de jaarrekening en de overige door wet- en regelgeving gestelde eisen. Dit vormt een geheel en is ondeelbaar. </w:t>
      </w:r>
    </w:p>
    <w:p w14:paraId="0FFA2F1E" w14:textId="77777777" w:rsidR="00D50337" w:rsidRPr="00840210" w:rsidRDefault="00D50337" w:rsidP="00D50337">
      <w:pPr>
        <w:spacing w:line="240" w:lineRule="auto"/>
        <w:jc w:val="both"/>
        <w:rPr>
          <w:rFonts w:ascii="Times New Roman" w:hAnsi="Times New Roman"/>
          <w:sz w:val="24"/>
          <w:szCs w:val="24"/>
          <w:lang w:val="nl-BE"/>
        </w:rPr>
      </w:pPr>
    </w:p>
    <w:p w14:paraId="0BEE4CB8"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840210">
        <w:rPr>
          <w:rFonts w:ascii="Times New Roman" w:hAnsi="Times New Roman"/>
          <w:sz w:val="24"/>
          <w:szCs w:val="24"/>
          <w:vertAlign w:val="superscript"/>
        </w:rPr>
        <w:footnoteReference w:id="232"/>
      </w:r>
    </w:p>
    <w:p w14:paraId="5001F8DF" w14:textId="77777777" w:rsidR="00D50337" w:rsidRPr="00840210" w:rsidRDefault="00D50337" w:rsidP="00D50337">
      <w:pPr>
        <w:spacing w:line="240" w:lineRule="auto"/>
        <w:jc w:val="both"/>
        <w:rPr>
          <w:rFonts w:ascii="Times New Roman" w:hAnsi="Times New Roman"/>
          <w:sz w:val="24"/>
          <w:szCs w:val="24"/>
          <w:lang w:val="nl-BE"/>
        </w:rPr>
      </w:pPr>
    </w:p>
    <w:p w14:paraId="76B56E88"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2899" w:name="_Toc505176626"/>
      <w:bookmarkStart w:id="2900" w:name="_Toc1483736"/>
      <w:bookmarkStart w:id="2901" w:name="_Toc4919565"/>
      <w:r w:rsidRPr="00840210">
        <w:rPr>
          <w:rFonts w:ascii="Times New Roman" w:eastAsiaTheme="majorEastAsia" w:hAnsi="Times New Roman"/>
          <w:b/>
          <w:bCs/>
          <w:color w:val="365F91" w:themeColor="accent1" w:themeShade="BF"/>
          <w:sz w:val="26"/>
          <w:szCs w:val="26"/>
          <w:lang w:val="nl-BE" w:eastAsia="en-GB"/>
        </w:rPr>
        <w:t>Verslag over de jaarrekening</w:t>
      </w:r>
      <w:bookmarkEnd w:id="2899"/>
      <w:bookmarkEnd w:id="2900"/>
      <w:bookmarkEnd w:id="2901"/>
    </w:p>
    <w:p w14:paraId="295E4A59"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02" w:name="_Toc505176627"/>
      <w:bookmarkStart w:id="2903" w:name="_Toc1483737"/>
      <w:bookmarkStart w:id="2904" w:name="_Toc4919566"/>
      <w:r w:rsidRPr="00840210">
        <w:rPr>
          <w:rFonts w:ascii="Times New Roman" w:eastAsiaTheme="majorEastAsia" w:hAnsi="Times New Roman"/>
          <w:b/>
          <w:i/>
          <w:color w:val="365F91" w:themeColor="accent1" w:themeShade="BF"/>
          <w:sz w:val="24"/>
          <w:szCs w:val="24"/>
          <w:lang w:val="nl-BE"/>
        </w:rPr>
        <w:t>Oordeel zonder voorbehoud</w:t>
      </w:r>
      <w:bookmarkEnd w:id="2902"/>
      <w:bookmarkEnd w:id="2903"/>
      <w:bookmarkEnd w:id="2904"/>
    </w:p>
    <w:p w14:paraId="2157046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de wettelijke controle uitgevoerd van de jaarrekening van de vennootschap, die de balans op _ ____ 20__ omvat, alsook de resultatenrekening van het boekjaar afgesloten op die datum en de toelichting, met een balanstotaal van € __________ en waarvan de resultatenrekening afsluit met een winst [verlies] van het boekjaar van € __________.</w:t>
      </w:r>
    </w:p>
    <w:p w14:paraId="22500B74" w14:textId="77777777" w:rsidR="00D50337" w:rsidRPr="00840210" w:rsidRDefault="00D50337" w:rsidP="00D50337">
      <w:pPr>
        <w:spacing w:line="240" w:lineRule="auto"/>
        <w:jc w:val="both"/>
        <w:rPr>
          <w:rFonts w:ascii="Times New Roman" w:hAnsi="Times New Roman"/>
          <w:sz w:val="24"/>
          <w:szCs w:val="24"/>
          <w:lang w:val="nl-BE"/>
        </w:rPr>
      </w:pPr>
    </w:p>
    <w:p w14:paraId="73D43189"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2E7D5127" w14:textId="77777777" w:rsidR="00D50337" w:rsidRPr="00840210" w:rsidRDefault="00D50337" w:rsidP="00D50337">
      <w:pPr>
        <w:spacing w:line="240" w:lineRule="auto"/>
        <w:jc w:val="both"/>
        <w:rPr>
          <w:rFonts w:ascii="Times New Roman" w:hAnsi="Times New Roman"/>
          <w:sz w:val="24"/>
          <w:szCs w:val="24"/>
          <w:lang w:val="nl-BE"/>
        </w:rPr>
      </w:pPr>
    </w:p>
    <w:p w14:paraId="189F0CBA"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05" w:name="_Toc505176628"/>
      <w:bookmarkStart w:id="2906" w:name="_Toc1483738"/>
      <w:bookmarkStart w:id="2907" w:name="_Toc4919567"/>
      <w:r w:rsidRPr="00840210">
        <w:rPr>
          <w:rFonts w:ascii="Times New Roman" w:eastAsiaTheme="majorEastAsia" w:hAnsi="Times New Roman"/>
          <w:b/>
          <w:i/>
          <w:color w:val="365F91" w:themeColor="accent1" w:themeShade="BF"/>
          <w:sz w:val="24"/>
          <w:szCs w:val="24"/>
          <w:lang w:val="nl-BE"/>
        </w:rPr>
        <w:t>Basis voor het oordeel zonder voorbehoud</w:t>
      </w:r>
      <w:bookmarkEnd w:id="2905"/>
      <w:bookmarkEnd w:id="2906"/>
      <w:bookmarkEnd w:id="2907"/>
    </w:p>
    <w:p w14:paraId="28B800F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33"/>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36097220" w14:textId="77777777" w:rsidR="00D50337" w:rsidRPr="00840210" w:rsidRDefault="00D50337" w:rsidP="00D50337">
      <w:pPr>
        <w:spacing w:line="240" w:lineRule="auto"/>
        <w:jc w:val="both"/>
        <w:rPr>
          <w:rFonts w:ascii="Times New Roman" w:hAnsi="Times New Roman"/>
          <w:sz w:val="24"/>
          <w:szCs w:val="24"/>
          <w:lang w:val="nl-BE"/>
        </w:rPr>
      </w:pPr>
    </w:p>
    <w:p w14:paraId="236BF52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vennootschap de voor onze controle vereiste ophelderingen en inlichtingen verkregen.</w:t>
      </w:r>
    </w:p>
    <w:p w14:paraId="7FA9274B" w14:textId="77777777" w:rsidR="00D50337" w:rsidRPr="00840210" w:rsidRDefault="00D50337" w:rsidP="00D50337">
      <w:pPr>
        <w:spacing w:line="240" w:lineRule="auto"/>
        <w:jc w:val="both"/>
        <w:rPr>
          <w:rFonts w:ascii="Times New Roman" w:hAnsi="Times New Roman"/>
          <w:sz w:val="24"/>
          <w:szCs w:val="24"/>
          <w:lang w:val="nl-BE"/>
        </w:rPr>
      </w:pPr>
    </w:p>
    <w:p w14:paraId="17555CB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p>
    <w:p w14:paraId="40D189E7" w14:textId="77777777" w:rsidR="00D50337" w:rsidRPr="00840210" w:rsidRDefault="00D50337" w:rsidP="00D50337">
      <w:pPr>
        <w:spacing w:line="240" w:lineRule="auto"/>
        <w:jc w:val="both"/>
        <w:rPr>
          <w:rFonts w:ascii="Times New Roman" w:hAnsi="Times New Roman"/>
          <w:sz w:val="24"/>
          <w:szCs w:val="24"/>
          <w:lang w:val="nl-BE"/>
        </w:rPr>
      </w:pPr>
    </w:p>
    <w:p w14:paraId="41A44513"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2908" w:name="_Toc505176629"/>
      <w:bookmarkStart w:id="2909" w:name="_Toc1483739"/>
      <w:bookmarkStart w:id="2910" w:name="_Toc4919568"/>
      <w:r w:rsidRPr="00840210">
        <w:rPr>
          <w:rFonts w:ascii="Times New Roman" w:eastAsiaTheme="majorEastAsia" w:hAnsi="Times New Roman"/>
          <w:b/>
          <w:i/>
          <w:color w:val="365F91" w:themeColor="accent1" w:themeShade="BF"/>
          <w:sz w:val="24"/>
          <w:szCs w:val="24"/>
          <w:lang w:val="nl-BE" w:bidi="he-IL"/>
        </w:rPr>
        <w:t>Kernpunten van de controle</w:t>
      </w:r>
      <w:bookmarkEnd w:id="2908"/>
      <w:bookmarkEnd w:id="2909"/>
      <w:bookmarkEnd w:id="2910"/>
    </w:p>
    <w:p w14:paraId="55FAC1CB" w14:textId="77777777" w:rsidR="00D50337" w:rsidRPr="00840210" w:rsidRDefault="00D50337" w:rsidP="00D50337">
      <w:pPr>
        <w:autoSpaceDE w:val="0"/>
        <w:autoSpaceDN w:val="0"/>
        <w:spacing w:line="240" w:lineRule="auto"/>
        <w:jc w:val="both"/>
        <w:rPr>
          <w:rFonts w:ascii="Times New Roman" w:hAnsi="Times New Roman"/>
          <w:color w:val="000000"/>
          <w:sz w:val="24"/>
          <w:szCs w:val="24"/>
          <w:lang w:val="nl-BE"/>
        </w:rPr>
      </w:pPr>
      <w:r w:rsidRPr="00840210">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40210">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0FE96510" w14:textId="77777777" w:rsidR="00D50337" w:rsidRPr="00840210" w:rsidRDefault="00D50337" w:rsidP="00D50337">
      <w:pPr>
        <w:autoSpaceDE w:val="0"/>
        <w:autoSpaceDN w:val="0"/>
        <w:spacing w:line="240" w:lineRule="auto"/>
        <w:jc w:val="both"/>
        <w:rPr>
          <w:rFonts w:ascii="Times New Roman" w:hAnsi="Times New Roman"/>
          <w:sz w:val="24"/>
          <w:szCs w:val="24"/>
          <w:lang w:val="nl-BE"/>
        </w:rPr>
      </w:pPr>
    </w:p>
    <w:p w14:paraId="07D6C1E6" w14:textId="77777777" w:rsidR="00D50337" w:rsidRPr="00840210" w:rsidRDefault="00D50337" w:rsidP="00D50337">
      <w:pPr>
        <w:spacing w:line="240" w:lineRule="auto"/>
        <w:jc w:val="both"/>
        <w:rPr>
          <w:rFonts w:ascii="Times New Roman" w:hAnsi="Times New Roman"/>
          <w:i/>
          <w:iCs/>
          <w:sz w:val="24"/>
          <w:szCs w:val="24"/>
          <w:lang w:val="nl-BE"/>
        </w:rPr>
      </w:pPr>
      <w:r w:rsidRPr="00840210">
        <w:rPr>
          <w:rFonts w:ascii="Times New Roman" w:hAnsi="Times New Roman"/>
          <w:i/>
          <w:iCs/>
          <w:sz w:val="24"/>
          <w:szCs w:val="24"/>
          <w:lang w:val="nl-BE"/>
        </w:rPr>
        <w:t>[Beschrijving van elk kernpunt van de controle in overeenstemming met ISA 701.]</w:t>
      </w:r>
    </w:p>
    <w:p w14:paraId="54D9590A"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3139AF39"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2911" w:name="_Toc505176630"/>
      <w:bookmarkStart w:id="2912" w:name="_Toc1483740"/>
      <w:bookmarkStart w:id="2913" w:name="_Toc4919569"/>
      <w:r w:rsidRPr="00840210">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2911"/>
      <w:bookmarkEnd w:id="2912"/>
      <w:bookmarkEnd w:id="2913"/>
    </w:p>
    <w:p w14:paraId="0D03E85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69F501C8" w14:textId="77777777" w:rsidR="00D50337" w:rsidRPr="00840210" w:rsidRDefault="00D50337" w:rsidP="00D50337">
      <w:pPr>
        <w:spacing w:line="240" w:lineRule="auto"/>
        <w:jc w:val="both"/>
        <w:rPr>
          <w:rFonts w:ascii="Times New Roman" w:hAnsi="Times New Roman"/>
          <w:sz w:val="24"/>
          <w:szCs w:val="24"/>
          <w:lang w:val="nl-BE"/>
        </w:rPr>
      </w:pPr>
    </w:p>
    <w:p w14:paraId="77524DFD"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2B86D82D"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6F1FF429"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14" w:name="_Toc505176631"/>
      <w:bookmarkStart w:id="2915" w:name="_Toc1483741"/>
      <w:bookmarkStart w:id="2916" w:name="_Toc4919570"/>
      <w:r w:rsidRPr="00840210">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2914"/>
      <w:bookmarkEnd w:id="2915"/>
      <w:bookmarkEnd w:id="2916"/>
    </w:p>
    <w:p w14:paraId="37E6C37A"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2AE5FF74" w14:textId="77777777" w:rsidR="00D50337" w:rsidRPr="00840210" w:rsidRDefault="00D50337" w:rsidP="00D50337">
      <w:pPr>
        <w:spacing w:line="240" w:lineRule="auto"/>
        <w:jc w:val="both"/>
        <w:rPr>
          <w:rFonts w:ascii="Times New Roman" w:hAnsi="Times New Roman"/>
          <w:b/>
          <w:i/>
          <w:sz w:val="24"/>
          <w:szCs w:val="24"/>
          <w:lang w:val="nl-BE"/>
        </w:rPr>
      </w:pPr>
    </w:p>
    <w:p w14:paraId="5485E0B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2F0A31E2" w14:textId="77777777" w:rsidR="00D50337" w:rsidRPr="00840210" w:rsidRDefault="00D50337" w:rsidP="00D50337">
      <w:pPr>
        <w:spacing w:line="240" w:lineRule="auto"/>
        <w:jc w:val="both"/>
        <w:rPr>
          <w:rFonts w:ascii="Times New Roman" w:hAnsi="Times New Roman"/>
          <w:sz w:val="24"/>
          <w:szCs w:val="24"/>
          <w:lang w:val="nl-BE"/>
        </w:rPr>
      </w:pPr>
    </w:p>
    <w:p w14:paraId="3528726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6BBAE32A"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7BA9B019"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37D5BA60"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D5BC221"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643329E1"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19DA77EE" w14:textId="77777777" w:rsidR="00D50337" w:rsidRPr="00840210" w:rsidRDefault="00D50337" w:rsidP="00D50337">
      <w:pPr>
        <w:spacing w:line="240" w:lineRule="auto"/>
        <w:jc w:val="both"/>
        <w:rPr>
          <w:rFonts w:ascii="Times New Roman" w:hAnsi="Times New Roman"/>
          <w:sz w:val="24"/>
          <w:szCs w:val="24"/>
          <w:lang w:val="nl-BE"/>
        </w:rPr>
      </w:pPr>
    </w:p>
    <w:p w14:paraId="6D379B1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09465D1D" w14:textId="77777777" w:rsidR="00D50337" w:rsidRPr="00840210" w:rsidRDefault="00D50337" w:rsidP="00D50337">
      <w:pPr>
        <w:spacing w:line="240" w:lineRule="auto"/>
        <w:jc w:val="both"/>
        <w:rPr>
          <w:rFonts w:ascii="Times New Roman" w:hAnsi="Times New Roman"/>
          <w:sz w:val="24"/>
          <w:szCs w:val="24"/>
          <w:lang w:val="nl-BE"/>
        </w:rPr>
      </w:pPr>
    </w:p>
    <w:p w14:paraId="6B6ED03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verschaffen aan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1536AE0B" w14:textId="77777777" w:rsidR="00D50337" w:rsidRPr="00840210" w:rsidRDefault="00D50337" w:rsidP="00D50337">
      <w:pPr>
        <w:spacing w:line="240" w:lineRule="auto"/>
        <w:jc w:val="both"/>
        <w:rPr>
          <w:rFonts w:ascii="Times New Roman" w:hAnsi="Times New Roman"/>
          <w:sz w:val="24"/>
          <w:szCs w:val="24"/>
          <w:lang w:val="nl-BE"/>
        </w:rPr>
      </w:pPr>
    </w:p>
    <w:p w14:paraId="6DBF8A60" w14:textId="77777777" w:rsidR="00D50337" w:rsidRPr="00840210" w:rsidRDefault="00D50337" w:rsidP="00D50337">
      <w:pPr>
        <w:spacing w:line="240" w:lineRule="auto"/>
        <w:jc w:val="both"/>
        <w:rPr>
          <w:rFonts w:ascii="Times New Roman" w:hAnsi="Times New Roman"/>
          <w:b/>
          <w:bCs/>
          <w:sz w:val="24"/>
          <w:szCs w:val="24"/>
          <w:lang w:val="nl-BE"/>
        </w:rPr>
      </w:pPr>
      <w:r w:rsidRPr="00840210">
        <w:rPr>
          <w:rFonts w:ascii="Times New Roman" w:hAnsi="Times New Roman"/>
          <w:sz w:val="24"/>
          <w:szCs w:val="24"/>
          <w:lang w:val="nl-BE"/>
        </w:rPr>
        <w:t>Uit de aangelegenheden die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w:t>
      </w:r>
    </w:p>
    <w:p w14:paraId="682C6F6C"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2917" w:name="_Toc505176632"/>
      <w:bookmarkStart w:id="2918" w:name="_Toc1483742"/>
      <w:bookmarkStart w:id="2919" w:name="_Hlk509912157"/>
      <w:bookmarkStart w:id="2920" w:name="_Toc4919571"/>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2917"/>
      <w:r w:rsidRPr="00840210">
        <w:rPr>
          <w:rFonts w:ascii="Times New Roman" w:eastAsiaTheme="majorEastAsia" w:hAnsi="Times New Roman"/>
          <w:b/>
          <w:bCs/>
          <w:color w:val="365F91" w:themeColor="accent1" w:themeShade="BF"/>
          <w:sz w:val="26"/>
          <w:szCs w:val="26"/>
          <w:lang w:val="nl-BE" w:eastAsia="en-GB"/>
        </w:rPr>
        <w:t>eisen</w:t>
      </w:r>
      <w:bookmarkEnd w:id="2918"/>
      <w:bookmarkEnd w:id="2920"/>
    </w:p>
    <w:p w14:paraId="0BBB677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21" w:name="_Toc505176633"/>
      <w:bookmarkStart w:id="2922" w:name="_Toc1483743"/>
      <w:bookmarkStart w:id="2923" w:name="_Toc4919572"/>
      <w:bookmarkEnd w:id="2919"/>
      <w:r w:rsidRPr="00840210">
        <w:rPr>
          <w:rFonts w:ascii="Times New Roman" w:eastAsiaTheme="majorEastAsia" w:hAnsi="Times New Roman"/>
          <w:b/>
          <w:i/>
          <w:color w:val="365F91" w:themeColor="accent1" w:themeShade="BF"/>
          <w:sz w:val="24"/>
          <w:szCs w:val="24"/>
          <w:lang w:val="nl-BE"/>
        </w:rPr>
        <w:t>Verantwoordelijkheden van het bestuursorgaan</w:t>
      </w:r>
      <w:bookmarkEnd w:id="2921"/>
      <w:bookmarkEnd w:id="2922"/>
      <w:bookmarkEnd w:id="2923"/>
    </w:p>
    <w:p w14:paraId="2F7D02E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en de inhoud van het jaarverslag [, de verklaring van niet-financiële informatie gehecht aan het jaarverslag</w:t>
      </w:r>
      <w:r w:rsidRPr="00840210">
        <w:rPr>
          <w:rFonts w:ascii="Times New Roman" w:hAnsi="Times New Roman"/>
          <w:sz w:val="24"/>
          <w:szCs w:val="24"/>
          <w:vertAlign w:val="superscript"/>
        </w:rPr>
        <w:footnoteReference w:id="234"/>
      </w:r>
      <w:r w:rsidRPr="00840210">
        <w:rPr>
          <w:rFonts w:ascii="Times New Roman" w:hAnsi="Times New Roman"/>
          <w:sz w:val="24"/>
          <w:szCs w:val="24"/>
          <w:lang w:val="nl-BE"/>
        </w:rPr>
        <w:t>][en de andere informatie opgenomen in het jaarrapport], [van de documenten die overeenkomstig de wettelijke en reglementaire voorschriften dienen te worden neergelegd,] voor het naleven van de wettelijke en bestuursrechtelijke voorschriften die van toepassing zijn op het voeren van de boekhouding, alsook voor het naleven van het Wetboek van vennootschappen en van de statuten van de vennootschap.</w:t>
      </w:r>
    </w:p>
    <w:p w14:paraId="69E5BE2C" w14:textId="77777777" w:rsidR="00D50337" w:rsidRPr="00840210" w:rsidRDefault="00D50337" w:rsidP="00D50337">
      <w:pPr>
        <w:spacing w:line="240" w:lineRule="auto"/>
        <w:jc w:val="both"/>
        <w:rPr>
          <w:rFonts w:ascii="Times New Roman" w:hAnsi="Times New Roman"/>
          <w:sz w:val="24"/>
          <w:szCs w:val="24"/>
          <w:lang w:val="nl-BE"/>
        </w:rPr>
      </w:pPr>
    </w:p>
    <w:p w14:paraId="2DBD7ECB"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25" w:name="_Toc505176634"/>
      <w:bookmarkStart w:id="2926" w:name="_Toc1483744"/>
      <w:bookmarkStart w:id="2927" w:name="_Toc4919573"/>
      <w:r w:rsidRPr="00840210">
        <w:rPr>
          <w:rFonts w:ascii="Times New Roman" w:eastAsiaTheme="majorEastAsia" w:hAnsi="Times New Roman"/>
          <w:b/>
          <w:i/>
          <w:color w:val="365F91" w:themeColor="accent1" w:themeShade="BF"/>
          <w:sz w:val="24"/>
          <w:szCs w:val="24"/>
          <w:lang w:val="nl-BE"/>
        </w:rPr>
        <w:t>Verantwoordelijkheden van de commissaris</w:t>
      </w:r>
      <w:bookmarkEnd w:id="2925"/>
      <w:bookmarkEnd w:id="2926"/>
      <w:bookmarkEnd w:id="2927"/>
    </w:p>
    <w:p w14:paraId="59B5FF4C"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 de verklaring van niet-financiële informatie gehecht aan het jaarverslag</w:t>
      </w:r>
      <w:r w:rsidRPr="00840210">
        <w:rPr>
          <w:rFonts w:ascii="Times New Roman" w:hAnsi="Times New Roman"/>
          <w:sz w:val="24"/>
          <w:szCs w:val="24"/>
          <w:vertAlign w:val="superscript"/>
        </w:rPr>
        <w:footnoteReference w:id="235"/>
      </w:r>
      <w:r w:rsidRPr="00840210">
        <w:rPr>
          <w:rFonts w:ascii="Times New Roman" w:hAnsi="Times New Roman"/>
          <w:sz w:val="24"/>
          <w:szCs w:val="24"/>
          <w:lang w:val="nl-BE"/>
        </w:rPr>
        <w:t>] [en de andere informatie opgenomen in het jaarrapport]</w:t>
      </w:r>
      <w:bookmarkStart w:id="2928" w:name="_Hlk507490824"/>
      <w:r w:rsidRPr="00840210">
        <w:rPr>
          <w:rFonts w:ascii="Times New Roman" w:hAnsi="Times New Roman"/>
          <w:sz w:val="24"/>
          <w:szCs w:val="24"/>
          <w:lang w:val="nl-BE"/>
        </w:rPr>
        <w:t>, [bepaalde documenten die overeenkomstig de wettelijke en reglementaire voorschriften dienen te worden neergelegd,], alsook de naleving van bepaalde verplichtingen uit het Wetboek van vennootschappen en van de statuten</w:t>
      </w:r>
      <w:bookmarkEnd w:id="2928"/>
      <w:r w:rsidRPr="00840210">
        <w:rPr>
          <w:rFonts w:ascii="Times New Roman" w:hAnsi="Times New Roman"/>
          <w:sz w:val="24"/>
          <w:szCs w:val="24"/>
          <w:lang w:val="nl-BE"/>
        </w:rPr>
        <w:t xml:space="preserve"> te verifiëren, alsook verslag over deze aangelegenheden uit te brengen. </w:t>
      </w:r>
    </w:p>
    <w:p w14:paraId="360FE060" w14:textId="77777777" w:rsidR="00D50337" w:rsidRPr="00840210" w:rsidRDefault="00D50337" w:rsidP="00D50337">
      <w:pPr>
        <w:spacing w:line="240" w:lineRule="auto"/>
        <w:jc w:val="both"/>
        <w:rPr>
          <w:rFonts w:ascii="Times New Roman" w:hAnsi="Times New Roman"/>
          <w:b/>
          <w:i/>
          <w:sz w:val="24"/>
          <w:szCs w:val="24"/>
          <w:lang w:val="nl-BE"/>
        </w:rPr>
      </w:pPr>
    </w:p>
    <w:p w14:paraId="1A1F8D95"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29" w:name="_Toc505176635"/>
      <w:bookmarkStart w:id="2930" w:name="_Toc1483745"/>
      <w:bookmarkStart w:id="2931" w:name="_Toc4919574"/>
      <w:r w:rsidRPr="00840210">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2929"/>
      <w:bookmarkEnd w:id="2930"/>
      <w:bookmarkEnd w:id="2931"/>
    </w:p>
    <w:p w14:paraId="47874447" w14:textId="77777777" w:rsidR="00D50337" w:rsidRPr="00840210" w:rsidRDefault="00D50337" w:rsidP="00D50337">
      <w:pPr>
        <w:spacing w:line="240" w:lineRule="auto"/>
        <w:jc w:val="both"/>
        <w:rPr>
          <w:rFonts w:ascii="Times New Roman" w:hAnsi="Times New Roman"/>
          <w:b/>
          <w:i/>
          <w:sz w:val="24"/>
          <w:szCs w:val="24"/>
          <w:lang w:val="nl-BE"/>
        </w:rPr>
      </w:pPr>
    </w:p>
    <w:p w14:paraId="2B5325A5" w14:textId="77777777" w:rsidR="00D50337" w:rsidRPr="00840210" w:rsidRDefault="00D50337" w:rsidP="00D50337">
      <w:pPr>
        <w:spacing w:line="240" w:lineRule="auto"/>
        <w:jc w:val="both"/>
        <w:rPr>
          <w:rFonts w:ascii="Times New Roman" w:hAnsi="Times New Roman"/>
          <w:sz w:val="24"/>
          <w:szCs w:val="24"/>
          <w:lang w:val="nl-BE"/>
        </w:rPr>
      </w:pPr>
      <w:bookmarkStart w:id="2932" w:name="_Hlk507492833"/>
      <w:r w:rsidRPr="00840210">
        <w:rPr>
          <w:rFonts w:ascii="Times New Roman" w:hAnsi="Times New Roman"/>
          <w:sz w:val="24"/>
          <w:szCs w:val="24"/>
          <w:lang w:val="nl-BE"/>
        </w:rPr>
        <w:t>Na het uitvoeren van specifieke werkzaamheden op het jaarverslag, zijn wij van oordeel dat dit jaarverslag overeenstemt met de jaarrekening voor hetzelfde boekjaar en is opgesteld overeenkomstig de artikelen 95 en 96 van het Wetboek van vennootschappen.</w:t>
      </w:r>
      <w:bookmarkEnd w:id="2932"/>
      <w:r w:rsidRPr="00840210">
        <w:rPr>
          <w:rFonts w:ascii="Times New Roman" w:hAnsi="Times New Roman"/>
          <w:sz w:val="24"/>
          <w:szCs w:val="24"/>
          <w:lang w:val="nl-BE"/>
        </w:rPr>
        <w:t xml:space="preserve"> </w:t>
      </w:r>
    </w:p>
    <w:p w14:paraId="2FD7FA38" w14:textId="77777777" w:rsidR="00D50337" w:rsidRPr="00840210" w:rsidRDefault="00D50337" w:rsidP="00D50337">
      <w:pPr>
        <w:spacing w:line="240" w:lineRule="auto"/>
        <w:jc w:val="both"/>
        <w:rPr>
          <w:rFonts w:ascii="Times New Roman" w:hAnsi="Times New Roman"/>
          <w:sz w:val="24"/>
          <w:szCs w:val="24"/>
          <w:lang w:val="nl-BE"/>
        </w:rPr>
      </w:pPr>
    </w:p>
    <w:p w14:paraId="0BA6F091"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enkel een jaarverslag publiceert]</w:t>
      </w:r>
    </w:p>
    <w:p w14:paraId="1E67A35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08F166EC" w14:textId="77777777" w:rsidR="00D50337" w:rsidRPr="00840210" w:rsidRDefault="00D50337" w:rsidP="00D50337">
      <w:pPr>
        <w:spacing w:line="240" w:lineRule="auto"/>
        <w:jc w:val="both"/>
        <w:rPr>
          <w:rFonts w:ascii="Times New Roman" w:hAnsi="Times New Roman"/>
          <w:sz w:val="24"/>
          <w:szCs w:val="24"/>
          <w:lang w:val="nl-BE"/>
        </w:rPr>
      </w:pPr>
    </w:p>
    <w:p w14:paraId="30060EF4" w14:textId="77777777" w:rsidR="00D50337" w:rsidRPr="00840210" w:rsidRDefault="00D50337" w:rsidP="00D50337">
      <w:pPr>
        <w:spacing w:line="240" w:lineRule="auto"/>
        <w:jc w:val="both"/>
        <w:rPr>
          <w:rFonts w:ascii="Times New Roman" w:hAnsi="Times New Roman"/>
          <w:sz w:val="24"/>
          <w:szCs w:val="24"/>
          <w:lang w:val="nl-BE"/>
        </w:rPr>
      </w:pPr>
    </w:p>
    <w:p w14:paraId="7378685A" w14:textId="77777777" w:rsidR="00D50337" w:rsidRPr="00840210" w:rsidRDefault="00D50337" w:rsidP="00D50337">
      <w:pPr>
        <w:spacing w:line="240" w:lineRule="auto"/>
        <w:jc w:val="both"/>
        <w:rPr>
          <w:rFonts w:ascii="Times New Roman" w:hAnsi="Times New Roman"/>
          <w:sz w:val="24"/>
          <w:szCs w:val="24"/>
          <w:lang w:val="nl-BE"/>
        </w:rPr>
      </w:pPr>
    </w:p>
    <w:p w14:paraId="6D4829FF" w14:textId="77777777" w:rsidR="00D50337" w:rsidRPr="00840210" w:rsidRDefault="00D50337" w:rsidP="00D50337">
      <w:pPr>
        <w:spacing w:line="240" w:lineRule="auto"/>
        <w:ind w:left="709"/>
        <w:jc w:val="both"/>
        <w:rPr>
          <w:rFonts w:ascii="Times New Roman" w:hAnsi="Times New Roman"/>
          <w:i/>
          <w:sz w:val="24"/>
          <w:szCs w:val="24"/>
          <w:lang w:val="nl-BE"/>
        </w:rPr>
      </w:pPr>
      <w:r w:rsidRPr="00840210">
        <w:rPr>
          <w:rFonts w:ascii="Times New Roman" w:hAnsi="Times New Roman"/>
          <w:i/>
          <w:sz w:val="24"/>
          <w:szCs w:val="24"/>
          <w:lang w:val="nl-BE"/>
        </w:rPr>
        <w:t>[Paragraaf te gebruiken wanneer de vennootschap niet-financiële informatie zoals vereist op grond van artikel 96, § 4 van het Wetboek van vennootschappen opneemt in het jaarverslag]</w:t>
      </w:r>
    </w:p>
    <w:p w14:paraId="04800BA9" w14:textId="77777777" w:rsidR="00D50337" w:rsidRPr="00840210" w:rsidRDefault="00D50337" w:rsidP="00D50337">
      <w:pPr>
        <w:spacing w:line="240" w:lineRule="auto"/>
        <w:ind w:left="709"/>
        <w:jc w:val="both"/>
        <w:rPr>
          <w:rFonts w:ascii="Times New Roman" w:hAnsi="Times New Roman"/>
          <w:sz w:val="24"/>
          <w:szCs w:val="24"/>
          <w:lang w:val="nl-BE"/>
        </w:rPr>
      </w:pPr>
    </w:p>
    <w:p w14:paraId="3F4BF4C9" w14:textId="77777777" w:rsidR="00D50337" w:rsidRPr="00840210" w:rsidRDefault="00D50337" w:rsidP="00D50337">
      <w:pPr>
        <w:spacing w:line="240" w:lineRule="auto"/>
        <w:ind w:left="709"/>
        <w:jc w:val="both"/>
        <w:rPr>
          <w:rFonts w:ascii="Times New Roman" w:hAnsi="Times New Roman"/>
          <w:sz w:val="24"/>
          <w:szCs w:val="24"/>
          <w:lang w:val="nl-BE"/>
        </w:rPr>
      </w:pPr>
      <w:r w:rsidRPr="00840210">
        <w:rPr>
          <w:rFonts w:ascii="Times New Roman" w:hAnsi="Times New Roman"/>
          <w:sz w:val="24"/>
          <w:szCs w:val="24"/>
          <w:lang w:val="nl-BE"/>
        </w:rPr>
        <w:t xml:space="preserve">De niet-financiële informatie zoals vereist op grond van artikel 96, § 4 van het Wetboek van vennootschappen, werd opgenomen in het jaarverslag. De vennootschap heeft zich bij het opstellen van deze niet-financiële informatie gebaseerd op [vermeld het (de) Europees of internationaal erkende referentiemodel(len)]. Overeenkomstig artikel 144, § 1, 6° van het Wetboek van vennootschapen spreken wij ons niet uit over de vraag of deze niet-financiële informatie is opgesteld in overeenstemming met het (de) vermelde [vermeld het (de) Europees of internationaal erkende referentiemodel(len)]. </w:t>
      </w:r>
    </w:p>
    <w:p w14:paraId="5FFAAB2B" w14:textId="77777777" w:rsidR="00D50337" w:rsidRPr="00840210" w:rsidRDefault="00D50337" w:rsidP="00D50337">
      <w:pPr>
        <w:spacing w:line="240" w:lineRule="auto"/>
        <w:ind w:left="709"/>
        <w:jc w:val="both"/>
        <w:rPr>
          <w:rFonts w:ascii="Times New Roman" w:hAnsi="Times New Roman"/>
          <w:sz w:val="24"/>
          <w:szCs w:val="24"/>
          <w:lang w:val="nl-BE"/>
        </w:rPr>
      </w:pPr>
    </w:p>
    <w:p w14:paraId="2E857CE5" w14:textId="77777777" w:rsidR="00D50337" w:rsidRPr="00840210" w:rsidRDefault="00D50337" w:rsidP="00D50337">
      <w:pPr>
        <w:spacing w:line="240" w:lineRule="auto"/>
        <w:ind w:left="709"/>
        <w:jc w:val="both"/>
        <w:rPr>
          <w:rFonts w:ascii="Times New Roman" w:hAnsi="Times New Roman"/>
          <w:sz w:val="24"/>
          <w:szCs w:val="24"/>
          <w:lang w:val="nl-NL"/>
        </w:rPr>
      </w:pPr>
      <w:r w:rsidRPr="00840210">
        <w:rPr>
          <w:rFonts w:ascii="Times New Roman" w:hAnsi="Times New Roman"/>
          <w:sz w:val="24"/>
          <w:szCs w:val="24"/>
          <w:lang w:val="nl-NL"/>
        </w:rPr>
        <w:t>[</w:t>
      </w:r>
      <w:r w:rsidRPr="00840210">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521522B9" w14:textId="77777777" w:rsidR="00D50337" w:rsidRPr="00840210" w:rsidRDefault="00D50337" w:rsidP="00D50337">
      <w:pPr>
        <w:spacing w:line="240" w:lineRule="auto"/>
        <w:ind w:left="709"/>
        <w:jc w:val="both"/>
        <w:rPr>
          <w:rFonts w:ascii="Times New Roman" w:hAnsi="Times New Roman"/>
          <w:sz w:val="24"/>
          <w:szCs w:val="24"/>
          <w:lang w:val="nl-NL"/>
        </w:rPr>
      </w:pPr>
    </w:p>
    <w:p w14:paraId="0FE202A1" w14:textId="77777777" w:rsidR="00D50337" w:rsidRPr="00840210" w:rsidRDefault="00D50337" w:rsidP="00D50337">
      <w:pPr>
        <w:spacing w:line="240" w:lineRule="auto"/>
        <w:ind w:left="709"/>
        <w:jc w:val="both"/>
        <w:rPr>
          <w:rFonts w:ascii="Times New Roman" w:hAnsi="Times New Roman"/>
          <w:sz w:val="24"/>
          <w:szCs w:val="24"/>
          <w:lang w:val="nl-BE"/>
        </w:rPr>
      </w:pPr>
      <w:r w:rsidRPr="00840210">
        <w:rPr>
          <w:rFonts w:ascii="Times New Roman" w:hAnsi="Times New Roman"/>
          <w:sz w:val="24"/>
          <w:szCs w:val="24"/>
          <w:lang w:val="nl-NL"/>
        </w:rPr>
        <w:t xml:space="preserve">De niet-financiële informatie zoals vereist op grond van artikel 96, § 4 van het Wetboek van vennootschappen, werd opgenomen in een afzonderlijk verslag gevoegd bij het jaarverslag.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hAnsi="Times New Roman"/>
          <w:sz w:val="24"/>
          <w:szCs w:val="24"/>
          <w:lang w:val="nl-NL"/>
        </w:rPr>
        <w:t xml:space="preserve">ons </w:t>
      </w:r>
      <w:r w:rsidRPr="00840210">
        <w:rPr>
          <w:rFonts w:ascii="Times New Roman" w:hAnsi="Times New Roman"/>
          <w:iCs/>
          <w:sz w:val="24"/>
          <w:szCs w:val="24"/>
          <w:lang w:val="nl-NL"/>
        </w:rPr>
        <w:t>niet</w:t>
      </w:r>
      <w:r w:rsidRPr="00840210">
        <w:rPr>
          <w:rFonts w:ascii="Times New Roman" w:hAnsi="Times New Roman"/>
          <w:sz w:val="24"/>
          <w:szCs w:val="24"/>
          <w:lang w:val="nl-NL"/>
        </w:rPr>
        <w:t xml:space="preserve"> uit over de vraag of deze niet-financiële informatie is opgesteld in overeenstemming met het (de) in het jaarverslag vermelde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p>
    <w:p w14:paraId="6C8B91C8" w14:textId="77777777" w:rsidR="00D50337" w:rsidRPr="00840210" w:rsidRDefault="00D50337" w:rsidP="00D50337">
      <w:pPr>
        <w:spacing w:line="240" w:lineRule="auto"/>
        <w:jc w:val="both"/>
        <w:rPr>
          <w:rFonts w:ascii="Times New Roman" w:hAnsi="Times New Roman"/>
          <w:sz w:val="24"/>
          <w:szCs w:val="24"/>
          <w:lang w:val="nl-BE"/>
        </w:rPr>
      </w:pPr>
    </w:p>
    <w:p w14:paraId="4164A7CF"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een jaarrapport publiceert, waarin het jaarverslag is opgenomen]</w:t>
      </w:r>
    </w:p>
    <w:p w14:paraId="4D86774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840210">
        <w:rPr>
          <w:rFonts w:ascii="Times New Roman" w:hAnsi="Times New Roman"/>
          <w:sz w:val="24"/>
          <w:szCs w:val="24"/>
          <w:vertAlign w:val="superscript"/>
        </w:rPr>
        <w:footnoteReference w:id="236"/>
      </w:r>
      <w:r w:rsidRPr="00840210">
        <w:rPr>
          <w:rFonts w:ascii="Times New Roman" w:hAnsi="Times New Roman"/>
          <w:sz w:val="24"/>
          <w:szCs w:val="24"/>
          <w:lang w:val="nl-BE"/>
        </w:rPr>
        <w:t xml:space="preserve">: </w:t>
      </w:r>
    </w:p>
    <w:p w14:paraId="3A9BD3A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 [aan te vullen] </w:t>
      </w:r>
      <w:bookmarkStart w:id="2933" w:name="_Hlk507492876"/>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37"/>
      </w:r>
      <w:r w:rsidRPr="00840210">
        <w:rPr>
          <w:rFonts w:ascii="Times New Roman" w:hAnsi="Times New Roman"/>
          <w:sz w:val="24"/>
          <w:szCs w:val="24"/>
          <w:vertAlign w:val="superscript"/>
          <w:lang w:val="nl-BE"/>
        </w:rPr>
        <w:t>]</w:t>
      </w:r>
      <w:bookmarkEnd w:id="2933"/>
    </w:p>
    <w:p w14:paraId="0712E81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7B5D6B1A"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49E2B49D" w14:textId="77777777" w:rsidR="00D50337" w:rsidRPr="00840210" w:rsidRDefault="00D50337" w:rsidP="00D50337">
      <w:pPr>
        <w:spacing w:line="240" w:lineRule="auto"/>
        <w:jc w:val="both"/>
        <w:rPr>
          <w:rFonts w:ascii="Times New Roman" w:hAnsi="Times New Roman"/>
          <w:sz w:val="24"/>
          <w:szCs w:val="24"/>
          <w:lang w:val="nl-BE"/>
        </w:rPr>
      </w:pPr>
    </w:p>
    <w:p w14:paraId="1937C1BB" w14:textId="77777777" w:rsidR="00D50337" w:rsidRPr="00840210" w:rsidRDefault="00D50337" w:rsidP="00D50337">
      <w:pPr>
        <w:spacing w:line="240" w:lineRule="auto"/>
        <w:jc w:val="both"/>
        <w:rPr>
          <w:rFonts w:ascii="Times New Roman" w:hAnsi="Times New Roman"/>
          <w:sz w:val="24"/>
          <w:szCs w:val="24"/>
          <w:lang w:val="nl-BE"/>
        </w:rPr>
      </w:pPr>
    </w:p>
    <w:p w14:paraId="0B0FDC7B" w14:textId="77777777" w:rsidR="00D50337" w:rsidRPr="00840210" w:rsidRDefault="00D50337" w:rsidP="00D50337">
      <w:pPr>
        <w:spacing w:line="240" w:lineRule="auto"/>
        <w:ind w:left="709"/>
        <w:jc w:val="both"/>
        <w:rPr>
          <w:rFonts w:ascii="Times New Roman" w:hAnsi="Times New Roman"/>
          <w:i/>
          <w:iCs/>
          <w:sz w:val="24"/>
          <w:szCs w:val="24"/>
          <w:lang w:val="nl-NL"/>
        </w:rPr>
      </w:pPr>
      <w:r w:rsidRPr="00840210">
        <w:rPr>
          <w:rFonts w:ascii="Times New Roman" w:hAnsi="Times New Roman"/>
          <w:sz w:val="24"/>
          <w:szCs w:val="24"/>
          <w:lang w:val="nl-BE"/>
        </w:rPr>
        <w:t>[</w:t>
      </w:r>
      <w:r w:rsidRPr="00840210">
        <w:rPr>
          <w:rFonts w:ascii="Times New Roman" w:hAnsi="Times New Roman"/>
          <w:i/>
          <w:iCs/>
          <w:sz w:val="24"/>
          <w:szCs w:val="24"/>
          <w:lang w:val="nl-NL"/>
        </w:rPr>
        <w:t>Paragraaf te gebruiken wanneer de vennootschap niet-financiële informatie zoals vereist op grond van artikel 96, § 4 van het Wetboek van vennootschappen opneemt in het jaarverslag</w:t>
      </w:r>
      <w:bookmarkStart w:id="2934" w:name="_Hlk503966852"/>
      <w:r w:rsidRPr="00840210">
        <w:rPr>
          <w:rFonts w:ascii="Times New Roman" w:hAnsi="Times New Roman"/>
          <w:sz w:val="24"/>
          <w:szCs w:val="24"/>
          <w:lang w:val="nl-NL"/>
        </w:rPr>
        <w:t>]</w:t>
      </w:r>
      <w:bookmarkEnd w:id="2934"/>
    </w:p>
    <w:p w14:paraId="7A8A2156" w14:textId="77777777" w:rsidR="00D50337" w:rsidRPr="00840210" w:rsidRDefault="00D50337" w:rsidP="00D50337">
      <w:pPr>
        <w:spacing w:line="240" w:lineRule="auto"/>
        <w:ind w:left="709"/>
        <w:jc w:val="both"/>
        <w:rPr>
          <w:rFonts w:ascii="Times New Roman" w:hAnsi="Times New Roman"/>
          <w:sz w:val="24"/>
          <w:szCs w:val="24"/>
          <w:lang w:val="nl-BE"/>
        </w:rPr>
      </w:pPr>
    </w:p>
    <w:p w14:paraId="202DEB76" w14:textId="77777777" w:rsidR="00D50337" w:rsidRPr="00840210" w:rsidRDefault="00D50337" w:rsidP="00D50337">
      <w:pPr>
        <w:spacing w:line="240" w:lineRule="auto"/>
        <w:ind w:left="709"/>
        <w:jc w:val="both"/>
        <w:rPr>
          <w:rFonts w:ascii="Times New Roman" w:hAnsi="Times New Roman"/>
          <w:sz w:val="24"/>
          <w:szCs w:val="24"/>
          <w:lang w:val="nl-NL"/>
        </w:rPr>
      </w:pPr>
      <w:r w:rsidRPr="00840210">
        <w:rPr>
          <w:rFonts w:ascii="Times New Roman" w:hAnsi="Times New Roman"/>
          <w:sz w:val="24"/>
          <w:szCs w:val="24"/>
          <w:lang w:val="nl-NL"/>
        </w:rPr>
        <w:t xml:space="preserve">De niet-financiële informatie zoals vereist op grond van artikel 96, § 4 van het Wetboek van vennootschappen, werd opgenomen in het jaarverslag dat deel uitmaakt van sectie [nummer]  van het jaarrapport.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bookmarkStart w:id="2935" w:name="_Hlk503967111"/>
      <w:r w:rsidRPr="00840210">
        <w:rPr>
          <w:rFonts w:ascii="Times New Roman" w:hAnsi="Times New Roman"/>
          <w:sz w:val="24"/>
          <w:szCs w:val="24"/>
          <w:lang w:val="nl-NL"/>
        </w:rPr>
        <w:t>]</w:t>
      </w:r>
      <w:bookmarkEnd w:id="2935"/>
      <w:r w:rsidRPr="00840210">
        <w:rPr>
          <w:rFonts w:ascii="Times New Roman" w:hAnsi="Times New Roman"/>
          <w:sz w:val="24"/>
          <w:szCs w:val="24"/>
          <w:lang w:val="nl-NL"/>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hAnsi="Times New Roman"/>
          <w:sz w:val="24"/>
          <w:szCs w:val="24"/>
          <w:lang w:val="nl-NL"/>
        </w:rPr>
        <w:t>ons  </w:t>
      </w:r>
      <w:r w:rsidRPr="00840210">
        <w:rPr>
          <w:rFonts w:ascii="Times New Roman" w:hAnsi="Times New Roman"/>
          <w:iCs/>
          <w:sz w:val="24"/>
          <w:szCs w:val="24"/>
          <w:lang w:val="nl-NL"/>
        </w:rPr>
        <w:t>niet</w:t>
      </w:r>
      <w:r w:rsidRPr="00840210">
        <w:rPr>
          <w:rFonts w:ascii="Times New Roman" w:hAnsi="Times New Roman"/>
          <w:sz w:val="24"/>
          <w:szCs w:val="24"/>
          <w:lang w:val="nl-NL"/>
        </w:rPr>
        <w:t xml:space="preserve"> uit over de vraag of deze niet-financiële informatie is opgesteld in overeenstemming met het (de) vermelde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p>
    <w:p w14:paraId="1CAED43A" w14:textId="77777777" w:rsidR="00D50337" w:rsidRPr="00840210" w:rsidRDefault="00D50337" w:rsidP="00D50337">
      <w:pPr>
        <w:spacing w:line="240" w:lineRule="auto"/>
        <w:ind w:left="709"/>
        <w:jc w:val="both"/>
        <w:rPr>
          <w:rFonts w:ascii="Times New Roman" w:hAnsi="Times New Roman"/>
          <w:sz w:val="24"/>
          <w:szCs w:val="24"/>
          <w:lang w:val="nl-NL"/>
        </w:rPr>
      </w:pPr>
    </w:p>
    <w:p w14:paraId="7A107E0C" w14:textId="77777777" w:rsidR="00D50337" w:rsidRPr="00840210" w:rsidRDefault="00D50337" w:rsidP="00D50337">
      <w:pPr>
        <w:spacing w:line="240" w:lineRule="auto"/>
        <w:ind w:left="709"/>
        <w:jc w:val="both"/>
        <w:rPr>
          <w:rFonts w:ascii="Times New Roman" w:hAnsi="Times New Roman"/>
          <w:sz w:val="24"/>
          <w:szCs w:val="24"/>
          <w:lang w:val="nl-NL"/>
        </w:rPr>
      </w:pPr>
      <w:r w:rsidRPr="00840210">
        <w:rPr>
          <w:rFonts w:ascii="Times New Roman" w:hAnsi="Times New Roman"/>
          <w:sz w:val="24"/>
          <w:szCs w:val="24"/>
          <w:lang w:val="nl-NL"/>
        </w:rPr>
        <w:t>[</w:t>
      </w:r>
      <w:r w:rsidRPr="00840210">
        <w:rPr>
          <w:rFonts w:ascii="Times New Roman" w:hAnsi="Times New Roman"/>
          <w:i/>
          <w:iCs/>
          <w:sz w:val="24"/>
          <w:szCs w:val="24"/>
          <w:lang w:val="nl-NL"/>
        </w:rPr>
        <w:t>Paragraaf te gebruiken wanneer de vennootschap niet-financiële informatie zoals vereist op grond van artikel 96, § 4 van het Wetboek van vennootschappen opneemt in een afzonderlijk verslag gevoegd bij het jaarverslag]</w:t>
      </w:r>
    </w:p>
    <w:p w14:paraId="65C08F6A" w14:textId="77777777" w:rsidR="00D50337" w:rsidRPr="00840210" w:rsidRDefault="00D50337" w:rsidP="00D50337">
      <w:pPr>
        <w:spacing w:line="240" w:lineRule="auto"/>
        <w:ind w:left="709"/>
        <w:jc w:val="both"/>
        <w:rPr>
          <w:rFonts w:ascii="Times New Roman" w:hAnsi="Times New Roman"/>
          <w:sz w:val="24"/>
          <w:szCs w:val="24"/>
          <w:lang w:val="nl-NL"/>
        </w:rPr>
      </w:pPr>
    </w:p>
    <w:p w14:paraId="274AB57E" w14:textId="77777777" w:rsidR="00D50337" w:rsidRPr="00840210" w:rsidRDefault="00D50337" w:rsidP="00D50337">
      <w:pPr>
        <w:spacing w:line="240" w:lineRule="auto"/>
        <w:ind w:left="709"/>
        <w:jc w:val="both"/>
        <w:rPr>
          <w:rFonts w:ascii="Times New Roman" w:hAnsi="Times New Roman"/>
          <w:sz w:val="24"/>
          <w:szCs w:val="24"/>
          <w:lang w:val="nl-NL"/>
        </w:rPr>
      </w:pPr>
      <w:r w:rsidRPr="00840210">
        <w:rPr>
          <w:rFonts w:ascii="Times New Roman" w:hAnsi="Times New Roman"/>
          <w:sz w:val="24"/>
          <w:szCs w:val="24"/>
          <w:lang w:val="nl-NL"/>
        </w:rPr>
        <w:t xml:space="preserve">De niet-financiële informatie zoals vereist op grond van artikel 96, § 4 van het Wetboek van vennootschappen, werd opgenomen in een afzonderlijk verslag dat deel uitmaakt van sectie [nummer] van het jaarrapport. Dit verslag van niet-financiële informatie bevat de door artikel 96, §4 van het Wetboek van vennootschappen vereiste inlichtingen en is in overeenstemming met de jaarrekening voor hetzelfde boekjaar.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bookmarkStart w:id="2936" w:name="_Hlk503967330"/>
      <w:r w:rsidRPr="00840210">
        <w:rPr>
          <w:rFonts w:ascii="Times New Roman" w:hAnsi="Times New Roman"/>
          <w:sz w:val="24"/>
          <w:szCs w:val="24"/>
          <w:lang w:val="nl-NL"/>
        </w:rPr>
        <w:t>]</w:t>
      </w:r>
      <w:bookmarkEnd w:id="2936"/>
      <w:r w:rsidRPr="00840210">
        <w:rPr>
          <w:rFonts w:ascii="Times New Roman" w:hAnsi="Times New Roman"/>
          <w:sz w:val="24"/>
          <w:szCs w:val="24"/>
          <w:lang w:val="nl-NL"/>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hAnsi="Times New Roman"/>
          <w:sz w:val="24"/>
          <w:szCs w:val="24"/>
          <w:lang w:val="nl-NL"/>
        </w:rPr>
        <w:t xml:space="preserve">ons </w:t>
      </w:r>
      <w:r w:rsidRPr="00840210">
        <w:rPr>
          <w:rFonts w:ascii="Times New Roman" w:hAnsi="Times New Roman"/>
          <w:iCs/>
          <w:sz w:val="24"/>
          <w:szCs w:val="24"/>
          <w:lang w:val="nl-NL"/>
        </w:rPr>
        <w:t>niet</w:t>
      </w:r>
      <w:r w:rsidRPr="00840210">
        <w:rPr>
          <w:rFonts w:ascii="Times New Roman" w:hAnsi="Times New Roman"/>
          <w:sz w:val="24"/>
          <w:szCs w:val="24"/>
          <w:lang w:val="nl-NL"/>
        </w:rPr>
        <w:t xml:space="preserve"> uit over de vraag of deze niet-financiële informatie is opgesteld in overeenstemming met het (de) in het jaarverslag vermeld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p>
    <w:p w14:paraId="78217065" w14:textId="77777777" w:rsidR="00D50337" w:rsidRPr="00840210" w:rsidRDefault="00D50337" w:rsidP="00D50337">
      <w:pPr>
        <w:spacing w:line="240" w:lineRule="auto"/>
        <w:jc w:val="both"/>
        <w:rPr>
          <w:rFonts w:ascii="Times New Roman" w:hAnsi="Times New Roman"/>
          <w:sz w:val="24"/>
          <w:szCs w:val="24"/>
          <w:lang w:val="nl-BE"/>
        </w:rPr>
      </w:pPr>
    </w:p>
    <w:p w14:paraId="35E1D9CA"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37" w:name="_Toc505176636"/>
      <w:bookmarkStart w:id="2938" w:name="_Toc1483746"/>
      <w:bookmarkStart w:id="2939" w:name="_Toc4919575"/>
      <w:r w:rsidRPr="00840210">
        <w:rPr>
          <w:rFonts w:ascii="Times New Roman" w:eastAsiaTheme="majorEastAsia" w:hAnsi="Times New Roman"/>
          <w:b/>
          <w:i/>
          <w:color w:val="365F91" w:themeColor="accent1" w:themeShade="BF"/>
          <w:sz w:val="24"/>
          <w:szCs w:val="24"/>
          <w:lang w:val="nl-BE"/>
        </w:rPr>
        <w:t>Vermelding betreffende de sociale balans</w:t>
      </w:r>
      <w:bookmarkEnd w:id="2937"/>
      <w:bookmarkEnd w:id="2938"/>
      <w:bookmarkEnd w:id="2939"/>
    </w:p>
    <w:p w14:paraId="346CE10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De sociale balans neer te leggen</w:t>
      </w:r>
      <w:r w:rsidRPr="00840210">
        <w:rPr>
          <w:rFonts w:ascii="Times New Roman" w:eastAsia="Arial" w:hAnsi="Times New Roman"/>
          <w:spacing w:val="1"/>
          <w:sz w:val="24"/>
          <w:szCs w:val="24"/>
          <w:lang w:val="nl-BE"/>
        </w:rPr>
        <w:t xml:space="preserve"> bij de Nationale Bank van België</w:t>
      </w:r>
      <w:r w:rsidRPr="00840210">
        <w:rPr>
          <w:rFonts w:ascii="Times New Roman" w:hAnsi="Times New Roman"/>
          <w:sz w:val="24"/>
          <w:szCs w:val="24"/>
          <w:lang w:val="nl-BE"/>
        </w:rPr>
        <w:t xml:space="preserve"> </w:t>
      </w:r>
      <w:r w:rsidRPr="00840210">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40210">
        <w:rPr>
          <w:rFonts w:ascii="Times New Roman" w:hAnsi="Times New Roman"/>
          <w:sz w:val="24"/>
          <w:szCs w:val="24"/>
          <w:lang w:val="nl-BE"/>
        </w:rPr>
        <w:t>van materieel belang zijnde inconsistenties ten aanzien van de informatie waarover wij beschikken in het kader van onze opdracht.</w:t>
      </w:r>
    </w:p>
    <w:p w14:paraId="5002217C" w14:textId="77777777" w:rsidR="00D50337" w:rsidRPr="00840210" w:rsidRDefault="00D50337" w:rsidP="00D50337">
      <w:pPr>
        <w:spacing w:line="240" w:lineRule="auto"/>
        <w:jc w:val="both"/>
        <w:rPr>
          <w:rFonts w:ascii="Times New Roman" w:hAnsi="Times New Roman"/>
          <w:sz w:val="24"/>
          <w:szCs w:val="24"/>
          <w:lang w:val="nl-BE"/>
        </w:rPr>
      </w:pPr>
    </w:p>
    <w:p w14:paraId="7CCB7E9D"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2940" w:name="_Toc505176637"/>
      <w:bookmarkStart w:id="2941" w:name="_Toc1483747"/>
      <w:bookmarkStart w:id="2942" w:name="_Toc4919576"/>
      <w:r w:rsidRPr="00840210">
        <w:rPr>
          <w:rFonts w:ascii="Times New Roman" w:eastAsiaTheme="majorEastAsia" w:hAnsi="Times New Roman"/>
          <w:b/>
          <w:i/>
          <w:color w:val="365F91" w:themeColor="accent1" w:themeShade="BF"/>
          <w:sz w:val="24"/>
          <w:szCs w:val="24"/>
          <w:lang w:val="nl-BE"/>
        </w:rPr>
        <w:t xml:space="preserve">[Vermelding betreffende de overeenkomstig artikel 100, § 1, 5° en 6°/1 van het Wetboek van vennootschappen neer te leggen documenten] </w:t>
      </w:r>
      <w:r w:rsidRPr="00840210">
        <w:rPr>
          <w:rFonts w:ascii="Times New Roman" w:eastAsiaTheme="majorEastAsia" w:hAnsi="Times New Roman"/>
          <w:b/>
          <w:i/>
          <w:color w:val="365F91" w:themeColor="accent1" w:themeShade="BF"/>
          <w:sz w:val="24"/>
          <w:szCs w:val="24"/>
          <w:lang w:val="nl-NL"/>
        </w:rPr>
        <w:t>[</w:t>
      </w:r>
      <w:r w:rsidRPr="00840210">
        <w:rPr>
          <w:rFonts w:ascii="Times New Roman" w:eastAsiaTheme="majorEastAsia" w:hAnsi="Times New Roman"/>
          <w:b/>
          <w:i/>
          <w:color w:val="365F91" w:themeColor="accent1" w:themeShade="BF"/>
          <w:sz w:val="24"/>
          <w:szCs w:val="24"/>
          <w:lang w:val="nl-BE"/>
        </w:rPr>
        <w:t>In voorkomend geval, indien de informatie nog niet afzonderlijk in de jaarrekening werd vermeld</w:t>
      </w:r>
      <w:bookmarkStart w:id="2943" w:name="_Hlk504047890"/>
      <w:r w:rsidRPr="00840210">
        <w:rPr>
          <w:rFonts w:ascii="Times New Roman" w:eastAsiaTheme="majorEastAsia" w:hAnsi="Times New Roman"/>
          <w:b/>
          <w:i/>
          <w:color w:val="365F91" w:themeColor="accent1" w:themeShade="BF"/>
          <w:sz w:val="24"/>
          <w:szCs w:val="24"/>
          <w:lang w:val="nl-BE"/>
        </w:rPr>
        <w:t>]</w:t>
      </w:r>
      <w:bookmarkEnd w:id="2940"/>
      <w:bookmarkEnd w:id="2941"/>
      <w:bookmarkEnd w:id="2943"/>
      <w:bookmarkEnd w:id="2942"/>
    </w:p>
    <w:p w14:paraId="25C554CF" w14:textId="77777777" w:rsidR="00D50337" w:rsidRPr="00840210"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40210">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40210">
        <w:rPr>
          <w:rFonts w:ascii="Times New Roman" w:eastAsia="Times New Roman" w:hAnsi="Times New Roman"/>
          <w:sz w:val="24"/>
          <w:szCs w:val="24"/>
          <w:lang w:val="nl-BE" w:eastAsia="nl-NL"/>
        </w:rPr>
        <w:t>:</w:t>
      </w:r>
    </w:p>
    <w:p w14:paraId="1E5341C6"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stuk met de volgende gegevens, tenzij die reeds afzonderlijk in de jaarrekening worden vermeld :</w:t>
      </w:r>
    </w:p>
    <w:p w14:paraId="7B0F01B9" w14:textId="77777777" w:rsidR="00D50337" w:rsidRPr="00840210" w:rsidRDefault="00D50337" w:rsidP="00D50337">
      <w:pPr>
        <w:widowControl w:val="0"/>
        <w:numPr>
          <w:ilvl w:val="0"/>
          <w:numId w:val="83"/>
        </w:numPr>
        <w:overflowPunct w:val="0"/>
        <w:autoSpaceDE w:val="0"/>
        <w:autoSpaceDN w:val="0"/>
        <w:adjustRightInd w:val="0"/>
        <w:spacing w:line="240" w:lineRule="auto"/>
        <w:ind w:left="1418"/>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09C20A46" w14:textId="77777777" w:rsidR="00D50337" w:rsidRPr="00840210" w:rsidRDefault="00D50337" w:rsidP="00D50337">
      <w:pPr>
        <w:widowControl w:val="0"/>
        <w:numPr>
          <w:ilvl w:val="0"/>
          <w:numId w:val="83"/>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7410E0D7" w14:textId="77777777" w:rsidR="00D50337" w:rsidRPr="00840210" w:rsidRDefault="00D50337" w:rsidP="00D50337">
      <w:pPr>
        <w:widowControl w:val="0"/>
        <w:numPr>
          <w:ilvl w:val="0"/>
          <w:numId w:val="83"/>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468E87E6"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lijst van ondernemingen waarin de vennootschap een deelneming bezit: […]</w:t>
      </w:r>
    </w:p>
    <w:p w14:paraId="65005CB1" w14:textId="77777777" w:rsidR="00D50337" w:rsidRPr="00840210" w:rsidRDefault="00D50337" w:rsidP="00D50337">
      <w:pPr>
        <w:widowControl w:val="0"/>
        <w:overflowPunct w:val="0"/>
        <w:autoSpaceDE w:val="0"/>
        <w:autoSpaceDN w:val="0"/>
        <w:adjustRightInd w:val="0"/>
        <w:spacing w:line="240" w:lineRule="auto"/>
        <w:ind w:left="720"/>
        <w:jc w:val="both"/>
        <w:textAlignment w:val="baseline"/>
        <w:rPr>
          <w:rFonts w:ascii="Times New Roman" w:eastAsia="Times New Roman" w:hAnsi="Times New Roman"/>
          <w:i/>
          <w:sz w:val="24"/>
          <w:szCs w:val="24"/>
          <w:lang w:val="nl-BE" w:eastAsia="nl-NL"/>
        </w:rPr>
      </w:pPr>
      <w:r w:rsidRPr="00840210">
        <w:rPr>
          <w:rFonts w:ascii="Times New Roman" w:eastAsia="Times New Roman" w:hAnsi="Times New Roman"/>
          <w:i/>
          <w:sz w:val="24"/>
          <w:szCs w:val="24"/>
          <w:lang w:val="nl-BE" w:eastAsia="nl-NL"/>
        </w:rPr>
        <w:t>Aan voormelde lijst wordt in voorkomend geval toegevoegd: een overzicht van ondernemingen waarvoor de vennootschap onbeperkt aansprakelijk is in haar hoedanigheid van onbeperkt aansprakelijke vennoot of lid.</w:t>
      </w:r>
    </w:p>
    <w:p w14:paraId="59F0DFD8" w14:textId="77777777" w:rsidR="00D50337" w:rsidRPr="00840210" w:rsidRDefault="00D50337" w:rsidP="00D50337">
      <w:pPr>
        <w:spacing w:line="240" w:lineRule="auto"/>
        <w:jc w:val="both"/>
        <w:rPr>
          <w:rFonts w:ascii="Times New Roman" w:hAnsi="Times New Roman"/>
          <w:b/>
          <w:sz w:val="24"/>
          <w:szCs w:val="24"/>
          <w:lang w:val="nl-BE"/>
        </w:rPr>
      </w:pPr>
    </w:p>
    <w:p w14:paraId="08C850BE"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2944" w:name="_Toc505176638"/>
      <w:bookmarkStart w:id="2945" w:name="_Toc1483748"/>
      <w:bookmarkStart w:id="2946" w:name="_Toc4919577"/>
      <w:r w:rsidRPr="00840210">
        <w:rPr>
          <w:rFonts w:ascii="Times New Roman" w:eastAsiaTheme="majorEastAsia" w:hAnsi="Times New Roman"/>
          <w:b/>
          <w:i/>
          <w:color w:val="365F91" w:themeColor="accent1" w:themeShade="BF"/>
          <w:sz w:val="24"/>
          <w:szCs w:val="24"/>
        </w:rPr>
        <w:t>Vermeldingen betreffende de onafhankelijkheid</w:t>
      </w:r>
      <w:bookmarkEnd w:id="2944"/>
      <w:bookmarkEnd w:id="2945"/>
      <w:bookmarkEnd w:id="2946"/>
    </w:p>
    <w:p w14:paraId="07CE3263"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38"/>
      </w:r>
      <w:r w:rsidRPr="00840210">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p>
    <w:p w14:paraId="0C6FBDA2"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40210">
        <w:rPr>
          <w:rFonts w:ascii="Times New Roman" w:hAnsi="Times New Roman"/>
          <w:sz w:val="24"/>
          <w:szCs w:val="24"/>
          <w:lang w:val="nl-BE"/>
        </w:rPr>
        <w:t xml:space="preserve">:] </w:t>
      </w:r>
    </w:p>
    <w:p w14:paraId="35CAB623"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sz w:val="24"/>
          <w:szCs w:val="24"/>
          <w:lang w:val="nl-BE"/>
        </w:rPr>
        <w:t>[</w:t>
      </w:r>
      <w:r w:rsidRPr="00840210">
        <w:rPr>
          <w:rFonts w:ascii="Times New Roman" w:hAnsi="Times New Roman"/>
          <w:sz w:val="24"/>
          <w:szCs w:val="24"/>
          <w:lang w:val="nl-BE"/>
        </w:rPr>
        <w:t>De honoraria voor de bijkomende opdrachten die verenigbaar zijn met de wettelijke controle van de jaarrekening bedoeld in artikel 134 van het Wetboek van vennootschappen werden correct vermeld en uitgesplitst in de toelichting bij de jaarrekening.</w:t>
      </w:r>
    </w:p>
    <w:p w14:paraId="3CBA1EBA" w14:textId="77777777" w:rsidR="00D50337" w:rsidRPr="00840210" w:rsidRDefault="00D50337" w:rsidP="00D50337">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4B39A062"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i/>
          <w:sz w:val="24"/>
          <w:szCs w:val="24"/>
          <w:lang w:val="nl-BE"/>
        </w:rPr>
        <w:t>[</w:t>
      </w:r>
      <w:r w:rsidRPr="00840210">
        <w:rPr>
          <w:rFonts w:ascii="Times New Roman" w:hAnsi="Times New Roman"/>
          <w:sz w:val="24"/>
          <w:szCs w:val="24"/>
          <w:lang w:val="nl-BE"/>
        </w:rPr>
        <w:t>Aangezien de vennootschap de honoraria voor de bijkomende opdrachten die verenigbaar zijn met de wettelijke controle van de jaarrekening bedoeld in artikel 134 van het Wetboek van vennootschappen niet [correct] heeft vermeld in de toelichting bij de jaarrekening, informeren wij u dat deze als volgt vermeld en/of uitgesplitst hadden moeten worden [referentie in de jaarrekening] [type opdracht] [bedragen].</w:t>
      </w:r>
    </w:p>
    <w:p w14:paraId="7CCAAF22" w14:textId="77777777" w:rsidR="00D50337" w:rsidRPr="00840210" w:rsidRDefault="00D50337" w:rsidP="00D50337">
      <w:pPr>
        <w:spacing w:line="240" w:lineRule="auto"/>
        <w:jc w:val="both"/>
        <w:rPr>
          <w:rFonts w:ascii="Times New Roman" w:hAnsi="Times New Roman"/>
          <w:sz w:val="24"/>
          <w:szCs w:val="24"/>
          <w:lang w:val="nl-BE"/>
        </w:rPr>
      </w:pPr>
    </w:p>
    <w:p w14:paraId="06AD9BE6"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2947" w:name="_Toc505176639"/>
      <w:bookmarkStart w:id="2948" w:name="_Toc1483749"/>
      <w:bookmarkStart w:id="2949" w:name="_Toc4919578"/>
      <w:r w:rsidRPr="00840210">
        <w:rPr>
          <w:rFonts w:ascii="Times New Roman" w:eastAsiaTheme="majorEastAsia" w:hAnsi="Times New Roman"/>
          <w:b/>
          <w:i/>
          <w:color w:val="365F91" w:themeColor="accent1" w:themeShade="BF"/>
          <w:sz w:val="24"/>
          <w:szCs w:val="24"/>
        </w:rPr>
        <w:t>Andere vermeldingen</w:t>
      </w:r>
      <w:bookmarkEnd w:id="2947"/>
      <w:bookmarkEnd w:id="2948"/>
      <w:bookmarkEnd w:id="2949"/>
    </w:p>
    <w:p w14:paraId="4D427370"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095361F6"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De resultaatverwerking, die aan de algemene vergadering wordt voorgesteld, stemt overeen met de wettelijke en statutaire bepalingen.</w:t>
      </w:r>
    </w:p>
    <w:p w14:paraId="5EE1DEC6"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bookmarkStart w:id="2950" w:name="_Hlk507496331"/>
      <w:r w:rsidRPr="00840210">
        <w:rPr>
          <w:rFonts w:ascii="Times New Roman" w:hAnsi="Times New Roman"/>
          <w:sz w:val="24"/>
          <w:szCs w:val="24"/>
          <w:lang w:val="nl-BE"/>
        </w:rPr>
        <w:t>Wij dienen u geen verrichtingen of beslissingen mede te delen die in overtreding met de statuten of het Wetboek van vennootschappen zijn gedaan of genomen</w:t>
      </w:r>
      <w:bookmarkEnd w:id="2950"/>
      <w:r w:rsidRPr="00840210">
        <w:rPr>
          <w:rFonts w:ascii="Times New Roman" w:hAnsi="Times New Roman"/>
          <w:sz w:val="24"/>
          <w:szCs w:val="24"/>
          <w:lang w:val="nl-BE"/>
        </w:rPr>
        <w:t>.</w:t>
      </w:r>
    </w:p>
    <w:p w14:paraId="1A2C4BEA"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Huidig verslag is consistent met onze aanvullende verklaring aan het auditcomité bedoeld in artikel 11 van de verordening (EU) nr. 537/2014. </w:t>
      </w:r>
    </w:p>
    <w:p w14:paraId="30691EC2"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4BCDCEA5"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Tijdens het boekjaar werd een interimdividend uitgekeerd waarover wij het hierbij gevoegd verslag hebben opgesteld, overeenkomstig de wettelijke vereisten.]</w:t>
      </w:r>
    </w:p>
    <w:p w14:paraId="317D6570" w14:textId="77777777" w:rsidR="00D50337" w:rsidRPr="00840210" w:rsidRDefault="00D50337" w:rsidP="00D50337">
      <w:pPr>
        <w:spacing w:line="240" w:lineRule="auto"/>
        <w:jc w:val="both"/>
        <w:rPr>
          <w:rFonts w:ascii="Times New Roman" w:hAnsi="Times New Roman"/>
          <w:sz w:val="24"/>
          <w:szCs w:val="24"/>
          <w:lang w:val="nl-BE"/>
        </w:rPr>
      </w:pPr>
    </w:p>
    <w:p w14:paraId="32A936D5" w14:textId="77777777" w:rsidR="00D50337" w:rsidRPr="00840210" w:rsidRDefault="00D50337" w:rsidP="00D50337">
      <w:pPr>
        <w:spacing w:line="240" w:lineRule="auto"/>
        <w:jc w:val="both"/>
        <w:rPr>
          <w:rFonts w:ascii="Times New Roman" w:hAnsi="Times New Roman"/>
          <w:sz w:val="24"/>
          <w:szCs w:val="24"/>
          <w:lang w:val="nl-BE"/>
        </w:rPr>
      </w:pPr>
    </w:p>
    <w:p w14:paraId="20A9454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18D260C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Bedrijfsrevisorenkantoor XYZ </w:t>
      </w:r>
    </w:p>
    <w:p w14:paraId="59D6579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Commissaris</w:t>
      </w:r>
    </w:p>
    <w:p w14:paraId="0EEA9A97"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Vertegenwoordigd door</w:t>
      </w:r>
    </w:p>
    <w:p w14:paraId="593953D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Naam</w:t>
      </w:r>
    </w:p>
    <w:p w14:paraId="7D5A73B5" w14:textId="07516547" w:rsidR="005163E9" w:rsidRPr="00840210" w:rsidRDefault="00D50337" w:rsidP="00D50337">
      <w:pPr>
        <w:spacing w:line="240" w:lineRule="auto"/>
        <w:jc w:val="both"/>
        <w:rPr>
          <w:rFonts w:ascii="Times New Roman" w:eastAsia="Calibri" w:hAnsi="Times New Roman" w:cs="Times New Roman"/>
          <w:sz w:val="24"/>
          <w:szCs w:val="24"/>
        </w:rPr>
      </w:pPr>
      <w:r w:rsidRPr="00840210">
        <w:rPr>
          <w:rFonts w:ascii="Times New Roman" w:hAnsi="Times New Roman"/>
          <w:sz w:val="24"/>
          <w:szCs w:val="24"/>
        </w:rPr>
        <w:t>Bedrijfsrevisor</w:t>
      </w:r>
    </w:p>
    <w:p w14:paraId="1215E6F6" w14:textId="77777777" w:rsidR="005163E9" w:rsidRPr="00840210" w:rsidRDefault="005163E9" w:rsidP="00047843">
      <w:pPr>
        <w:spacing w:after="120" w:line="240" w:lineRule="auto"/>
        <w:jc w:val="both"/>
        <w:rPr>
          <w:rFonts w:ascii="Times New Roman" w:hAnsi="Times New Roman" w:cs="Times New Roman"/>
          <w:sz w:val="28"/>
          <w:szCs w:val="28"/>
        </w:rPr>
      </w:pPr>
    </w:p>
    <w:p w14:paraId="4E57A41B" w14:textId="77777777" w:rsidR="005163E9" w:rsidRPr="00840210" w:rsidRDefault="005163E9" w:rsidP="00E56507">
      <w:pPr>
        <w:pStyle w:val="Heading2"/>
        <w:jc w:val="center"/>
        <w:rPr>
          <w:b/>
        </w:rPr>
      </w:pPr>
      <w:bookmarkStart w:id="2951" w:name="_Toc510021706"/>
      <w:bookmarkStart w:id="2952" w:name="_Toc4919579"/>
      <w:r w:rsidRPr="00840210">
        <w:rPr>
          <w:b/>
        </w:rPr>
        <w:t>5.5. Modèle de rapport de commissaire – Sans réserve – Comptes annuels – Entité autre qu’une EIP – en français</w:t>
      </w:r>
      <w:bookmarkEnd w:id="2951"/>
      <w:bookmarkEnd w:id="2952"/>
    </w:p>
    <w:p w14:paraId="133F906E" w14:textId="77777777" w:rsidR="005163E9" w:rsidRPr="00840210" w:rsidRDefault="005163E9" w:rsidP="00047843">
      <w:pPr>
        <w:pStyle w:val="BodyTextIndent3"/>
        <w:spacing w:line="240" w:lineRule="auto"/>
        <w:ind w:left="0"/>
        <w:jc w:val="center"/>
        <w:rPr>
          <w:rFonts w:ascii="Times New Roman" w:hAnsi="Times New Roman" w:cs="Times New Roman"/>
          <w:b/>
          <w:sz w:val="24"/>
          <w:szCs w:val="24"/>
          <w:lang w:val="fr-BE"/>
        </w:rPr>
      </w:pPr>
    </w:p>
    <w:p w14:paraId="35391977" w14:textId="77777777" w:rsidR="00D50337" w:rsidRPr="00840210" w:rsidRDefault="00D50337" w:rsidP="00D50337">
      <w:pPr>
        <w:spacing w:line="240" w:lineRule="auto"/>
        <w:jc w:val="center"/>
        <w:rPr>
          <w:rFonts w:ascii="Times New Roman" w:hAnsi="Times New Roman"/>
          <w:b/>
          <w:sz w:val="24"/>
          <w:szCs w:val="24"/>
        </w:rPr>
      </w:pPr>
      <w:bookmarkStart w:id="2953" w:name="_Hlk506218776"/>
      <w:bookmarkStart w:id="2954" w:name="_Hlk1729134"/>
      <w:r w:rsidRPr="00840210">
        <w:rPr>
          <w:rFonts w:ascii="Times New Roman" w:hAnsi="Times New Roman"/>
          <w:b/>
          <w:sz w:val="24"/>
          <w:szCs w:val="24"/>
        </w:rPr>
        <w:t>RAPPORT DU COMMISSAIRE A L’ASSEMBLEE GENERALE DE [LA SOCIETE_____________] POUR L’EXERCICE CLOS LE __ _____________20__</w:t>
      </w:r>
    </w:p>
    <w:p w14:paraId="08947FAA" w14:textId="027DF553" w:rsidR="005163E9" w:rsidRPr="00840210" w:rsidRDefault="005163E9" w:rsidP="00047843">
      <w:pPr>
        <w:spacing w:line="240" w:lineRule="auto"/>
        <w:jc w:val="center"/>
        <w:rPr>
          <w:rFonts w:ascii="Times New Roman" w:eastAsia="Calibri" w:hAnsi="Times New Roman" w:cs="Times New Roman"/>
          <w:b/>
          <w:sz w:val="24"/>
          <w:szCs w:val="24"/>
          <w:lang w:val="fr-BE"/>
        </w:rPr>
      </w:pPr>
    </w:p>
    <w:bookmarkEnd w:id="2953"/>
    <w:p w14:paraId="062BBBC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du contrôle légal des comptes annuels de </w:t>
      </w:r>
      <w:r w:rsidRPr="00840210">
        <w:rPr>
          <w:rFonts w:ascii="Times New Roman" w:hAnsi="Times New Roman"/>
          <w:sz w:val="24"/>
        </w:rPr>
        <w:t xml:space="preserve">[la société___] </w:t>
      </w:r>
      <w:r w:rsidRPr="00840210">
        <w:rPr>
          <w:rFonts w:ascii="Times New Roman" w:hAnsi="Times New Roman"/>
          <w:sz w:val="24"/>
          <w:szCs w:val="24"/>
        </w:rPr>
        <w:t>(la « société »), nous vous présentons notre rapport du commissaire. Celui-ci inclut notre rapport sur les comptes annuels ainsi que les autres obligations légales et réglementaires. Le tout constitue un ensemble et est inséparable.</w:t>
      </w:r>
    </w:p>
    <w:p w14:paraId="56CF1EE6" w14:textId="77777777" w:rsidR="00D50337" w:rsidRPr="00840210" w:rsidRDefault="00D50337" w:rsidP="00D50337">
      <w:pPr>
        <w:spacing w:line="240" w:lineRule="auto"/>
        <w:jc w:val="both"/>
        <w:rPr>
          <w:rFonts w:ascii="Times New Roman" w:hAnsi="Times New Roman"/>
          <w:sz w:val="24"/>
          <w:szCs w:val="24"/>
        </w:rPr>
      </w:pPr>
    </w:p>
    <w:p w14:paraId="62E14F7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annuels de [la société xx] durant [xx] exercices consécutifs.</w:t>
      </w:r>
      <w:r w:rsidRPr="00840210">
        <w:rPr>
          <w:rFonts w:ascii="Times New Roman" w:hAnsi="Times New Roman"/>
          <w:sz w:val="24"/>
          <w:szCs w:val="24"/>
          <w:vertAlign w:val="superscript"/>
        </w:rPr>
        <w:footnoteReference w:id="239"/>
      </w:r>
      <w:r w:rsidRPr="00840210">
        <w:rPr>
          <w:rFonts w:ascii="Times New Roman" w:hAnsi="Times New Roman"/>
          <w:sz w:val="24"/>
          <w:szCs w:val="24"/>
        </w:rPr>
        <w:t xml:space="preserve"> </w:t>
      </w:r>
    </w:p>
    <w:p w14:paraId="78B1A5D9" w14:textId="77777777" w:rsidR="00D50337" w:rsidRPr="00840210" w:rsidRDefault="00D50337" w:rsidP="00D50337">
      <w:pPr>
        <w:spacing w:line="240" w:lineRule="auto"/>
        <w:jc w:val="both"/>
        <w:rPr>
          <w:rFonts w:ascii="Times New Roman" w:hAnsi="Times New Roman"/>
          <w:b/>
          <w:bCs/>
          <w:sz w:val="24"/>
          <w:szCs w:val="24"/>
        </w:rPr>
      </w:pPr>
    </w:p>
    <w:p w14:paraId="52346314"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955" w:name="_Toc501021558"/>
      <w:bookmarkStart w:id="2956" w:name="_Toc505264906"/>
      <w:bookmarkStart w:id="2957" w:name="_Toc4919580"/>
      <w:r w:rsidRPr="00840210">
        <w:rPr>
          <w:rFonts w:asciiTheme="majorHAnsi" w:eastAsiaTheme="majorEastAsia" w:hAnsiTheme="majorHAnsi" w:cstheme="majorBidi"/>
          <w:b/>
          <w:bCs/>
          <w:color w:val="365F91" w:themeColor="accent1" w:themeShade="BF"/>
          <w:sz w:val="26"/>
          <w:szCs w:val="26"/>
          <w:lang w:eastAsia="en-GB"/>
        </w:rPr>
        <w:t>Rapport sur les comptes annuels</w:t>
      </w:r>
      <w:bookmarkEnd w:id="2955"/>
      <w:bookmarkEnd w:id="2956"/>
      <w:bookmarkEnd w:id="2957"/>
      <w:r w:rsidRPr="00840210">
        <w:rPr>
          <w:rFonts w:asciiTheme="majorHAnsi" w:eastAsiaTheme="majorEastAsia" w:hAnsiTheme="majorHAnsi" w:cstheme="majorBidi"/>
          <w:b/>
          <w:bCs/>
          <w:color w:val="365F91" w:themeColor="accent1" w:themeShade="BF"/>
          <w:sz w:val="26"/>
          <w:szCs w:val="26"/>
          <w:lang w:eastAsia="en-GB"/>
        </w:rPr>
        <w:t xml:space="preserve"> </w:t>
      </w:r>
    </w:p>
    <w:p w14:paraId="3EC9C9D0"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58" w:name="_Toc501021559"/>
      <w:bookmarkStart w:id="2959" w:name="_Toc505264907"/>
      <w:bookmarkStart w:id="2960" w:name="_Toc4919581"/>
      <w:r w:rsidRPr="00840210">
        <w:rPr>
          <w:rFonts w:asciiTheme="majorHAnsi" w:eastAsiaTheme="majorEastAsia" w:hAnsiTheme="majorHAnsi" w:cstheme="majorBidi"/>
          <w:b/>
          <w:i/>
          <w:color w:val="365F91" w:themeColor="accent1" w:themeShade="BF"/>
          <w:sz w:val="24"/>
          <w:szCs w:val="24"/>
        </w:rPr>
        <w:t>Opinion sans réserve</w:t>
      </w:r>
      <w:bookmarkEnd w:id="2958"/>
      <w:bookmarkEnd w:id="2959"/>
      <w:bookmarkEnd w:id="2960"/>
    </w:p>
    <w:p w14:paraId="5E4FF85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procédé au contrôle légal des comptes annuels de la société, comprenant le bilan au __ ____ 20__, ainsi que le compte de résultats pour l’exercice clos à cette date et l’annexe</w:t>
      </w:r>
      <w:r w:rsidRPr="00840210">
        <w:rPr>
          <w:rFonts w:ascii="Times New Roman" w:hAnsi="Times New Roman"/>
          <w:bCs/>
          <w:sz w:val="24"/>
          <w:szCs w:val="24"/>
        </w:rPr>
        <w:t xml:space="preserve">, </w:t>
      </w:r>
      <w:r w:rsidRPr="00840210">
        <w:rPr>
          <w:rFonts w:ascii="Times New Roman" w:hAnsi="Times New Roman"/>
          <w:sz w:val="24"/>
          <w:szCs w:val="24"/>
        </w:rPr>
        <w:t>dont le total du bilan s’élève à € __________ et dont le compte de résultats se solde par un bénéfice [une perte] de l’exercice de € __________.</w:t>
      </w:r>
    </w:p>
    <w:p w14:paraId="3CF72242" w14:textId="77777777" w:rsidR="00D50337" w:rsidRPr="00840210" w:rsidRDefault="00D50337" w:rsidP="00D50337">
      <w:pPr>
        <w:spacing w:line="240" w:lineRule="auto"/>
        <w:jc w:val="both"/>
        <w:rPr>
          <w:rFonts w:ascii="Times New Roman" w:hAnsi="Times New Roman"/>
          <w:bCs/>
          <w:sz w:val="24"/>
          <w:szCs w:val="24"/>
        </w:rPr>
      </w:pPr>
    </w:p>
    <w:p w14:paraId="6FEA131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À notre avis, ces comptes annuels donnent une image fidèle du patrimoine et de la situation financière de la société au __ ____ 20__, ainsi que de ses résultats pour l’exercice clos à cette date, conformément au référentiel comptable applicable en Belgique.</w:t>
      </w:r>
    </w:p>
    <w:p w14:paraId="01EB66C0" w14:textId="77777777" w:rsidR="00D50337" w:rsidRPr="00840210" w:rsidRDefault="00D50337" w:rsidP="00D50337">
      <w:pPr>
        <w:spacing w:line="240" w:lineRule="auto"/>
        <w:jc w:val="both"/>
        <w:rPr>
          <w:rFonts w:ascii="Times New Roman" w:hAnsi="Times New Roman"/>
          <w:sz w:val="24"/>
          <w:szCs w:val="24"/>
        </w:rPr>
      </w:pPr>
    </w:p>
    <w:p w14:paraId="3ED17DE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2961" w:name="_Toc501021560"/>
      <w:bookmarkStart w:id="2962" w:name="_Toc505264908"/>
      <w:bookmarkStart w:id="2963" w:name="_Toc4919582"/>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2961"/>
      <w:bookmarkEnd w:id="2962"/>
      <w:bookmarkEnd w:id="2963"/>
      <w:r w:rsidRPr="00840210">
        <w:rPr>
          <w:rFonts w:asciiTheme="majorHAnsi" w:eastAsiaTheme="majorEastAsia" w:hAnsiTheme="majorHAnsi" w:cstheme="majorBidi"/>
          <w:b/>
          <w:i/>
          <w:color w:val="365F91" w:themeColor="accent1" w:themeShade="BF"/>
          <w:sz w:val="24"/>
          <w:szCs w:val="24"/>
          <w:lang w:bidi="he-IL"/>
        </w:rPr>
        <w:t xml:space="preserve"> </w:t>
      </w:r>
    </w:p>
    <w:p w14:paraId="05D91DC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40"/>
      </w:r>
      <w:r w:rsidRPr="00840210">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annuels en Belgique, en ce compris celles concernant l’indépendance. </w:t>
      </w:r>
    </w:p>
    <w:p w14:paraId="755857F9" w14:textId="77777777" w:rsidR="00D50337" w:rsidRPr="00840210" w:rsidRDefault="00D50337" w:rsidP="00D50337">
      <w:pPr>
        <w:spacing w:line="240" w:lineRule="auto"/>
        <w:jc w:val="both"/>
        <w:rPr>
          <w:rFonts w:ascii="Times New Roman" w:hAnsi="Times New Roman"/>
          <w:sz w:val="24"/>
          <w:szCs w:val="24"/>
        </w:rPr>
      </w:pPr>
    </w:p>
    <w:p w14:paraId="5933CEE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 société, les explications et informations requises pour notre audit.</w:t>
      </w:r>
    </w:p>
    <w:p w14:paraId="3394B5CE" w14:textId="77777777" w:rsidR="00D50337" w:rsidRPr="00840210" w:rsidRDefault="00D50337" w:rsidP="00D50337">
      <w:pPr>
        <w:spacing w:line="240" w:lineRule="auto"/>
        <w:jc w:val="both"/>
        <w:rPr>
          <w:rFonts w:ascii="Times New Roman" w:hAnsi="Times New Roman"/>
          <w:sz w:val="24"/>
          <w:szCs w:val="24"/>
        </w:rPr>
      </w:pPr>
    </w:p>
    <w:p w14:paraId="6B0F636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p>
    <w:p w14:paraId="4865F9EE" w14:textId="77777777" w:rsidR="00D50337" w:rsidRPr="00840210" w:rsidRDefault="00D50337" w:rsidP="00D50337">
      <w:pPr>
        <w:spacing w:line="240" w:lineRule="auto"/>
        <w:jc w:val="both"/>
        <w:rPr>
          <w:rFonts w:ascii="Times New Roman" w:hAnsi="Times New Roman"/>
          <w:spacing w:val="-4"/>
          <w:kern w:val="8"/>
          <w:sz w:val="24"/>
          <w:szCs w:val="24"/>
          <w:lang w:bidi="he-IL"/>
        </w:rPr>
      </w:pPr>
    </w:p>
    <w:p w14:paraId="0B31F542"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64" w:name="_Toc501021561"/>
      <w:bookmarkStart w:id="2965" w:name="_Toc505264909"/>
      <w:bookmarkStart w:id="2966" w:name="_Toc4919583"/>
      <w:r w:rsidRPr="00840210">
        <w:rPr>
          <w:rFonts w:asciiTheme="majorHAnsi" w:eastAsiaTheme="majorEastAsia" w:hAnsiTheme="majorHAnsi" w:cstheme="majorBidi"/>
          <w:b/>
          <w:i/>
          <w:color w:val="365F91" w:themeColor="accent1" w:themeShade="BF"/>
          <w:sz w:val="24"/>
          <w:szCs w:val="24"/>
        </w:rPr>
        <w:t>Points clés de l’audit</w:t>
      </w:r>
      <w:bookmarkEnd w:id="2964"/>
      <w:bookmarkEnd w:id="2965"/>
      <w:bookmarkEnd w:id="2966"/>
    </w:p>
    <w:p w14:paraId="169A97A2"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40210">
        <w:rPr>
          <w:rFonts w:ascii="Times New Roman" w:eastAsiaTheme="minorEastAsia" w:hAnsi="Times New Roman"/>
          <w:sz w:val="24"/>
          <w:szCs w:val="24"/>
          <w:lang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14:paraId="43B7CD3C"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7D495727" w14:textId="77777777" w:rsidR="00D50337" w:rsidRPr="00840210" w:rsidRDefault="00D50337" w:rsidP="00D50337">
      <w:pPr>
        <w:spacing w:line="240" w:lineRule="auto"/>
        <w:rPr>
          <w:rFonts w:ascii="Times New Roman" w:hAnsi="Times New Roman"/>
          <w:spacing w:val="-4"/>
          <w:kern w:val="8"/>
          <w:sz w:val="24"/>
          <w:szCs w:val="24"/>
          <w:lang w:bidi="he-IL"/>
        </w:rPr>
      </w:pPr>
      <w:r w:rsidRPr="00840210">
        <w:rPr>
          <w:rFonts w:ascii="Times New Roman" w:hAnsi="Times New Roman"/>
          <w:sz w:val="24"/>
          <w:szCs w:val="24"/>
        </w:rPr>
        <w:t>[</w:t>
      </w:r>
      <w:r w:rsidRPr="00840210">
        <w:rPr>
          <w:rFonts w:ascii="Times New Roman" w:hAnsi="Times New Roman"/>
          <w:i/>
          <w:sz w:val="24"/>
          <w:szCs w:val="24"/>
        </w:rPr>
        <w:t>Description de chaque point clé de l’audit conformément à la norme ISA 701.</w:t>
      </w:r>
      <w:r w:rsidRPr="00840210">
        <w:rPr>
          <w:rFonts w:ascii="Times New Roman" w:hAnsi="Times New Roman"/>
          <w:spacing w:val="-4"/>
          <w:kern w:val="8"/>
          <w:sz w:val="24"/>
          <w:szCs w:val="24"/>
          <w:lang w:bidi="he-IL"/>
        </w:rPr>
        <w:t xml:space="preserve">] </w:t>
      </w:r>
    </w:p>
    <w:p w14:paraId="01A163A4" w14:textId="77777777" w:rsidR="00D50337" w:rsidRPr="00840210" w:rsidRDefault="00D50337" w:rsidP="00D50337">
      <w:pPr>
        <w:spacing w:line="240" w:lineRule="auto"/>
        <w:jc w:val="both"/>
        <w:rPr>
          <w:rFonts w:ascii="Times New Roman" w:hAnsi="Times New Roman"/>
          <w:i/>
          <w:sz w:val="24"/>
          <w:szCs w:val="24"/>
        </w:rPr>
      </w:pPr>
    </w:p>
    <w:p w14:paraId="2778306B"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67" w:name="_Toc501021562"/>
      <w:bookmarkStart w:id="2968" w:name="_Toc505264910"/>
      <w:bookmarkStart w:id="2969" w:name="_Toc4919584"/>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2967"/>
      <w:bookmarkEnd w:id="2968"/>
      <w:bookmarkEnd w:id="2969"/>
    </w:p>
    <w:p w14:paraId="48E6484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5705F44" w14:textId="77777777" w:rsidR="00D50337" w:rsidRPr="00840210" w:rsidRDefault="00D50337" w:rsidP="00D50337">
      <w:pPr>
        <w:spacing w:line="240" w:lineRule="auto"/>
        <w:jc w:val="both"/>
        <w:rPr>
          <w:rFonts w:ascii="Times New Roman" w:hAnsi="Times New Roman"/>
          <w:sz w:val="24"/>
          <w:szCs w:val="24"/>
        </w:rPr>
      </w:pPr>
    </w:p>
    <w:p w14:paraId="0303992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14:paraId="3C176B1F" w14:textId="77777777" w:rsidR="00D50337" w:rsidRPr="00840210" w:rsidRDefault="00D50337" w:rsidP="00D50337">
      <w:pPr>
        <w:spacing w:line="240" w:lineRule="auto"/>
        <w:jc w:val="both"/>
        <w:rPr>
          <w:rFonts w:ascii="Times New Roman" w:hAnsi="Times New Roman"/>
          <w:sz w:val="24"/>
          <w:szCs w:val="24"/>
        </w:rPr>
      </w:pPr>
    </w:p>
    <w:p w14:paraId="69756B10"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70" w:name="_Toc501021563"/>
      <w:bookmarkStart w:id="2971" w:name="_Toc505264911"/>
      <w:bookmarkStart w:id="2972" w:name="_Toc4919585"/>
      <w:r w:rsidRPr="00840210">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2970"/>
      <w:bookmarkEnd w:id="2971"/>
      <w:bookmarkEnd w:id="2972"/>
    </w:p>
    <w:p w14:paraId="58993DB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14:paraId="09E2A8AC" w14:textId="77777777" w:rsidR="00D50337" w:rsidRPr="00840210" w:rsidRDefault="00D50337" w:rsidP="00D50337">
      <w:pPr>
        <w:spacing w:line="240" w:lineRule="auto"/>
        <w:jc w:val="both"/>
        <w:rPr>
          <w:rFonts w:ascii="Times New Roman" w:hAnsi="Times New Roman"/>
          <w:sz w:val="24"/>
          <w:szCs w:val="24"/>
        </w:rPr>
      </w:pPr>
    </w:p>
    <w:p w14:paraId="576D919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Lors de l’exécution de notre contrôle, nous respectons le cadre légal, réglementaire et normatif qui s’applique à l’audit des comptes annuels en Belgique.</w:t>
      </w:r>
    </w:p>
    <w:p w14:paraId="21785103" w14:textId="77777777" w:rsidR="00D50337" w:rsidRPr="00840210" w:rsidRDefault="00D50337" w:rsidP="00D50337">
      <w:pPr>
        <w:spacing w:line="240" w:lineRule="auto"/>
        <w:jc w:val="both"/>
        <w:rPr>
          <w:rFonts w:ascii="Times New Roman" w:hAnsi="Times New Roman"/>
          <w:sz w:val="24"/>
          <w:szCs w:val="24"/>
        </w:rPr>
      </w:pPr>
    </w:p>
    <w:p w14:paraId="1FC8A82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6FE86FC8"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31536A7"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 société ;</w:t>
      </w:r>
    </w:p>
    <w:p w14:paraId="1FDE8D32"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37DB798D"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 ;</w:t>
      </w:r>
    </w:p>
    <w:p w14:paraId="79D2ED83"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2BEEABE2" w14:textId="77777777" w:rsidR="00D50337" w:rsidRPr="00840210" w:rsidRDefault="00D50337" w:rsidP="00D50337">
      <w:pPr>
        <w:spacing w:line="240" w:lineRule="auto"/>
        <w:ind w:left="283"/>
        <w:jc w:val="both"/>
        <w:rPr>
          <w:rFonts w:ascii="Times New Roman" w:hAnsi="Times New Roman"/>
          <w:sz w:val="24"/>
          <w:szCs w:val="24"/>
        </w:rPr>
      </w:pPr>
    </w:p>
    <w:p w14:paraId="7E44C92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communiquons à l’organe de gestion [</w:t>
      </w:r>
      <w:r w:rsidRPr="00840210">
        <w:rPr>
          <w:rFonts w:ascii="Times New Roman" w:hAnsi="Times New Roman"/>
          <w:i/>
          <w:sz w:val="24"/>
          <w:szCs w:val="24"/>
        </w:rPr>
        <w:t>ou</w:t>
      </w:r>
      <w:r w:rsidRPr="00840210">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FE5C505" w14:textId="77777777" w:rsidR="00D50337" w:rsidRPr="00840210" w:rsidRDefault="00D50337" w:rsidP="00D50337">
      <w:pPr>
        <w:spacing w:line="240" w:lineRule="auto"/>
        <w:jc w:val="both"/>
        <w:rPr>
          <w:rFonts w:ascii="Times New Roman" w:hAnsi="Times New Roman"/>
          <w:sz w:val="24"/>
          <w:szCs w:val="24"/>
        </w:rPr>
      </w:pPr>
    </w:p>
    <w:p w14:paraId="1CC4215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fournissons également à l’organe de gestion [</w:t>
      </w:r>
      <w:r w:rsidRPr="00840210">
        <w:rPr>
          <w:rFonts w:ascii="Times New Roman" w:hAnsi="Times New Roman"/>
          <w:i/>
          <w:sz w:val="24"/>
          <w:szCs w:val="24"/>
        </w:rPr>
        <w:t>ou</w:t>
      </w:r>
      <w:r w:rsidRPr="00840210">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2B40D0BE" w14:textId="77777777" w:rsidR="00D50337" w:rsidRPr="00840210" w:rsidRDefault="00D50337" w:rsidP="00D50337">
      <w:pPr>
        <w:spacing w:line="240" w:lineRule="auto"/>
        <w:jc w:val="both"/>
        <w:rPr>
          <w:rFonts w:ascii="Times New Roman" w:hAnsi="Times New Roman"/>
          <w:sz w:val="24"/>
          <w:szCs w:val="24"/>
        </w:rPr>
      </w:pPr>
    </w:p>
    <w:p w14:paraId="7094C85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Parmi les points communiqués à l’organe de gestion [</w:t>
      </w:r>
      <w:r w:rsidRPr="00840210">
        <w:rPr>
          <w:rFonts w:ascii="Times New Roman" w:hAnsi="Times New Roman"/>
          <w:i/>
          <w:sz w:val="24"/>
          <w:szCs w:val="24"/>
        </w:rPr>
        <w:t>ou</w:t>
      </w:r>
      <w:r w:rsidRPr="00840210">
        <w:rPr>
          <w:rFonts w:ascii="Times New Roman" w:hAnsi="Times New Roman"/>
          <w:sz w:val="24"/>
          <w:szCs w:val="24"/>
        </w:rPr>
        <w:t> : au comité d’audit],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14:paraId="16D677BE" w14:textId="77777777" w:rsidR="00D50337" w:rsidRPr="00840210" w:rsidRDefault="00D50337" w:rsidP="00D50337">
      <w:pPr>
        <w:spacing w:line="240" w:lineRule="auto"/>
        <w:jc w:val="both"/>
        <w:rPr>
          <w:rFonts w:ascii="Times New Roman" w:hAnsi="Times New Roman"/>
          <w:sz w:val="24"/>
          <w:szCs w:val="24"/>
        </w:rPr>
      </w:pPr>
    </w:p>
    <w:p w14:paraId="3CBC6819"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2973" w:name="_Toc501021564"/>
      <w:bookmarkStart w:id="2974" w:name="_Toc505264912"/>
      <w:bookmarkStart w:id="2975" w:name="_Toc4919586"/>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2973"/>
      <w:bookmarkEnd w:id="2974"/>
      <w:bookmarkEnd w:id="2975"/>
    </w:p>
    <w:p w14:paraId="22F26A24"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76" w:name="_Toc501021565"/>
      <w:bookmarkStart w:id="2977" w:name="_Toc505264913"/>
      <w:bookmarkStart w:id="2978" w:name="_Toc4919587"/>
      <w:r w:rsidRPr="00840210">
        <w:rPr>
          <w:rFonts w:asciiTheme="majorHAnsi" w:eastAsiaTheme="majorEastAsia" w:hAnsiTheme="majorHAnsi" w:cstheme="majorBidi"/>
          <w:b/>
          <w:i/>
          <w:color w:val="365F91" w:themeColor="accent1" w:themeShade="BF"/>
          <w:sz w:val="24"/>
          <w:szCs w:val="24"/>
        </w:rPr>
        <w:t>Responsabilités de l’organe de gestion</w:t>
      </w:r>
      <w:bookmarkEnd w:id="2976"/>
      <w:bookmarkEnd w:id="2977"/>
      <w:bookmarkEnd w:id="2978"/>
    </w:p>
    <w:p w14:paraId="48DE9F8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société.</w:t>
      </w:r>
    </w:p>
    <w:p w14:paraId="1F99C2B9" w14:textId="77777777" w:rsidR="00D50337" w:rsidRPr="00840210" w:rsidRDefault="00D50337" w:rsidP="00D50337">
      <w:pPr>
        <w:spacing w:line="240" w:lineRule="auto"/>
        <w:jc w:val="both"/>
        <w:rPr>
          <w:rFonts w:ascii="Times New Roman" w:hAnsi="Times New Roman"/>
          <w:sz w:val="24"/>
          <w:szCs w:val="24"/>
        </w:rPr>
      </w:pPr>
    </w:p>
    <w:p w14:paraId="68D00926"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79" w:name="_Toc501021566"/>
      <w:bookmarkStart w:id="2980" w:name="_Toc505264914"/>
      <w:bookmarkStart w:id="2981" w:name="_Toc4919588"/>
      <w:r w:rsidRPr="00840210">
        <w:rPr>
          <w:rFonts w:asciiTheme="majorHAnsi" w:eastAsiaTheme="majorEastAsia" w:hAnsiTheme="majorHAnsi" w:cstheme="majorBidi"/>
          <w:b/>
          <w:i/>
          <w:color w:val="365F91" w:themeColor="accent1" w:themeShade="BF"/>
          <w:sz w:val="24"/>
          <w:szCs w:val="24"/>
        </w:rPr>
        <w:t>Responsabilités du commissaire</w:t>
      </w:r>
      <w:bookmarkEnd w:id="2979"/>
      <w:bookmarkEnd w:id="2980"/>
      <w:bookmarkEnd w:id="2981"/>
    </w:p>
    <w:p w14:paraId="0FFBDDC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[et les autres informations contenues dans le rapport annuel], [certains documents à déposer conformément aux dispositions légales et réglementaires,] et le respect de certaines dispositions du Code des sociétés et des statuts, ainsi que de faire rapport sur ces éléments.</w:t>
      </w:r>
    </w:p>
    <w:p w14:paraId="4C7724FB" w14:textId="77777777" w:rsidR="00D50337" w:rsidRPr="00840210" w:rsidRDefault="00D50337" w:rsidP="00D50337">
      <w:pPr>
        <w:spacing w:line="240" w:lineRule="auto"/>
        <w:jc w:val="both"/>
        <w:rPr>
          <w:rFonts w:ascii="Times New Roman" w:hAnsi="Times New Roman"/>
          <w:sz w:val="24"/>
          <w:szCs w:val="24"/>
        </w:rPr>
      </w:pPr>
    </w:p>
    <w:p w14:paraId="11D2924B"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2982" w:name="_Toc501021567"/>
      <w:bookmarkStart w:id="2983" w:name="_Toc505264915"/>
      <w:bookmarkStart w:id="2984" w:name="_Toc4919589"/>
      <w:r w:rsidRPr="00840210">
        <w:rPr>
          <w:rFonts w:asciiTheme="majorHAnsi" w:eastAsiaTheme="majorEastAsia" w:hAnsiTheme="majorHAnsi" w:cstheme="majorBidi"/>
          <w:b/>
          <w:i/>
          <w:color w:val="365F91" w:themeColor="accent1" w:themeShade="BF"/>
          <w:sz w:val="24"/>
          <w:szCs w:val="24"/>
        </w:rPr>
        <w:t>Aspects relatifs au rapport de gestion [le cas échéant : et aux autres informations contenues dans le rapport annuel]</w:t>
      </w:r>
      <w:bookmarkEnd w:id="2982"/>
      <w:bookmarkEnd w:id="2983"/>
      <w:bookmarkEnd w:id="2984"/>
      <w:r w:rsidRPr="00840210">
        <w:rPr>
          <w:rFonts w:asciiTheme="majorHAnsi" w:eastAsiaTheme="majorEastAsia" w:hAnsiTheme="majorHAnsi" w:cstheme="majorBidi"/>
          <w:b/>
          <w:i/>
          <w:color w:val="365F91" w:themeColor="accent1" w:themeShade="BF"/>
          <w:sz w:val="24"/>
          <w:szCs w:val="24"/>
        </w:rPr>
        <w:t xml:space="preserve"> </w:t>
      </w:r>
    </w:p>
    <w:p w14:paraId="56430A4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A l’issue des vérifications spécifiques sur le rapport de gestion, nous sommes d’avis que celui-ci concorde avec les comptes annuels pour le même exercice et a été établi conformément aux articles 95 et 96 du Code des sociétés. </w:t>
      </w:r>
    </w:p>
    <w:p w14:paraId="64EF41FA" w14:textId="77777777" w:rsidR="00D50337" w:rsidRPr="00840210" w:rsidRDefault="00D50337" w:rsidP="00D50337">
      <w:pPr>
        <w:spacing w:line="240" w:lineRule="auto"/>
        <w:jc w:val="both"/>
        <w:rPr>
          <w:rFonts w:ascii="Times New Roman" w:hAnsi="Times New Roman"/>
          <w:sz w:val="24"/>
          <w:szCs w:val="24"/>
        </w:rPr>
      </w:pPr>
    </w:p>
    <w:p w14:paraId="49C3066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uniquement un rapport de gestion</w:t>
      </w:r>
      <w:r w:rsidRPr="00840210">
        <w:rPr>
          <w:rFonts w:ascii="Times New Roman" w:hAnsi="Times New Roman"/>
          <w:sz w:val="24"/>
          <w:szCs w:val="24"/>
        </w:rPr>
        <w:t xml:space="preserve">] </w:t>
      </w:r>
    </w:p>
    <w:p w14:paraId="59D8D36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w:t>
      </w:r>
    </w:p>
    <w:p w14:paraId="6E326B7B" w14:textId="77777777" w:rsidR="00D50337" w:rsidRPr="00840210" w:rsidRDefault="00D50337" w:rsidP="00D50337">
      <w:pPr>
        <w:spacing w:line="240" w:lineRule="auto"/>
        <w:jc w:val="both"/>
        <w:rPr>
          <w:rFonts w:ascii="Times New Roman" w:hAnsi="Times New Roman"/>
          <w:sz w:val="24"/>
          <w:szCs w:val="24"/>
        </w:rPr>
      </w:pPr>
    </w:p>
    <w:p w14:paraId="1F524AD1" w14:textId="77777777" w:rsidR="00D50337" w:rsidRPr="00840210" w:rsidRDefault="00D50337" w:rsidP="00D50337">
      <w:pPr>
        <w:spacing w:line="240" w:lineRule="auto"/>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 rapport annuel, dans lequel figure son rapport de gestion</w:t>
      </w:r>
      <w:r w:rsidRPr="00840210">
        <w:rPr>
          <w:rFonts w:ascii="Times New Roman" w:hAnsi="Times New Roman"/>
          <w:sz w:val="24"/>
          <w:szCs w:val="24"/>
        </w:rPr>
        <w:t>]</w:t>
      </w:r>
    </w:p>
    <w:p w14:paraId="330CF497"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audit des comptes annuels, nous devons également apprécier, en particulier sur la base de notre connaissance acquise lors de l’audit, si le rapport de gestion et les autres informations contenues dans le rapport annuel, à savoir</w:t>
      </w:r>
      <w:r w:rsidRPr="00840210">
        <w:rPr>
          <w:rFonts w:ascii="Times New Roman" w:hAnsi="Times New Roman"/>
          <w:sz w:val="24"/>
          <w:szCs w:val="24"/>
          <w:vertAlign w:val="superscript"/>
        </w:rPr>
        <w:footnoteReference w:id="241"/>
      </w:r>
      <w:r w:rsidRPr="00840210">
        <w:rPr>
          <w:rFonts w:ascii="Times New Roman" w:hAnsi="Times New Roman"/>
          <w:sz w:val="24"/>
          <w:szCs w:val="24"/>
        </w:rPr>
        <w:t> :</w:t>
      </w:r>
    </w:p>
    <w:p w14:paraId="13101555" w14:textId="77777777" w:rsidR="00D50337" w:rsidRPr="00840210" w:rsidRDefault="00D50337" w:rsidP="00D50337">
      <w:pPr>
        <w:spacing w:line="240" w:lineRule="auto"/>
        <w:ind w:left="851" w:hanging="567"/>
        <w:jc w:val="both"/>
        <w:rPr>
          <w:rFonts w:ascii="Times New Roman" w:hAnsi="Times New Roman"/>
          <w:sz w:val="24"/>
          <w:szCs w:val="24"/>
        </w:rPr>
      </w:pPr>
      <w:r w:rsidRPr="00840210">
        <w:rPr>
          <w:rFonts w:ascii="Times New Roman" w:hAnsi="Times New Roman"/>
          <w:sz w:val="24"/>
          <w:szCs w:val="24"/>
        </w:rPr>
        <w:t xml:space="preserve">- </w:t>
      </w:r>
      <w:r w:rsidRPr="00840210">
        <w:rPr>
          <w:rFonts w:ascii="Times New Roman" w:hAnsi="Times New Roman"/>
          <w:sz w:val="24"/>
          <w:szCs w:val="24"/>
        </w:rPr>
        <w:tab/>
        <w:t>[à compléter]</w:t>
      </w:r>
      <w:r w:rsidRPr="00840210">
        <w:rPr>
          <w:rFonts w:ascii="Times New Roman" w:hAnsi="Times New Roman"/>
          <w:b/>
          <w:i/>
          <w:sz w:val="24"/>
          <w:szCs w:val="24"/>
          <w:u w:val="single"/>
          <w:vertAlign w:val="superscript"/>
        </w:rPr>
        <w:t xml:space="preserve"> [</w:t>
      </w:r>
      <w:r w:rsidRPr="00840210">
        <w:rPr>
          <w:rFonts w:ascii="Times New Roman" w:hAnsi="Times New Roman"/>
          <w:b/>
          <w:i/>
          <w:sz w:val="24"/>
          <w:szCs w:val="24"/>
          <w:u w:val="single"/>
          <w:vertAlign w:val="superscript"/>
        </w:rPr>
        <w:footnoteReference w:id="242"/>
      </w:r>
      <w:r w:rsidRPr="00840210">
        <w:rPr>
          <w:rFonts w:ascii="Times New Roman" w:hAnsi="Times New Roman"/>
          <w:b/>
          <w:i/>
          <w:sz w:val="24"/>
          <w:szCs w:val="24"/>
          <w:u w:val="single"/>
          <w:vertAlign w:val="superscript"/>
        </w:rPr>
        <w:t>]</w:t>
      </w:r>
    </w:p>
    <w:p w14:paraId="6B0F1480" w14:textId="77777777" w:rsidR="00D50337" w:rsidRPr="00840210" w:rsidRDefault="00D50337" w:rsidP="00D50337">
      <w:pPr>
        <w:spacing w:line="240" w:lineRule="auto"/>
        <w:ind w:left="851" w:hanging="567"/>
        <w:jc w:val="both"/>
        <w:rPr>
          <w:rFonts w:ascii="Times New Roman" w:hAnsi="Times New Roman"/>
          <w:sz w:val="24"/>
          <w:szCs w:val="24"/>
        </w:rPr>
      </w:pPr>
      <w:r w:rsidRPr="00840210">
        <w:rPr>
          <w:rFonts w:ascii="Times New Roman" w:hAnsi="Times New Roman"/>
          <w:sz w:val="24"/>
          <w:szCs w:val="24"/>
        </w:rPr>
        <w:t xml:space="preserve">- </w:t>
      </w:r>
      <w:r w:rsidRPr="00840210">
        <w:rPr>
          <w:rFonts w:ascii="Times New Roman" w:hAnsi="Times New Roman"/>
          <w:sz w:val="24"/>
          <w:szCs w:val="24"/>
        </w:rPr>
        <w:tab/>
        <w:t>…</w:t>
      </w:r>
    </w:p>
    <w:p w14:paraId="3C925C4D" w14:textId="77777777" w:rsidR="00D50337" w:rsidRPr="00840210" w:rsidRDefault="00D50337" w:rsidP="00D50337">
      <w:pPr>
        <w:spacing w:line="240" w:lineRule="auto"/>
        <w:jc w:val="both"/>
        <w:rPr>
          <w:rFonts w:ascii="Times New Roman" w:hAnsi="Times New Roman"/>
          <w:sz w:val="24"/>
          <w:szCs w:val="24"/>
        </w:rPr>
      </w:pPr>
    </w:p>
    <w:p w14:paraId="55EBBBB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F8DD2E5" w14:textId="77777777" w:rsidR="00D50337" w:rsidRPr="00840210" w:rsidRDefault="00D50337" w:rsidP="00D50337">
      <w:pPr>
        <w:spacing w:line="240" w:lineRule="auto"/>
        <w:jc w:val="both"/>
        <w:rPr>
          <w:rFonts w:ascii="Times New Roman" w:hAnsi="Times New Roman"/>
          <w:sz w:val="24"/>
          <w:szCs w:val="24"/>
        </w:rPr>
      </w:pPr>
    </w:p>
    <w:p w14:paraId="0EE06C7E"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85" w:name="_Toc501021568"/>
      <w:bookmarkStart w:id="2986" w:name="_Toc505264916"/>
      <w:bookmarkStart w:id="2987" w:name="_Toc4919590"/>
      <w:r w:rsidRPr="00840210">
        <w:rPr>
          <w:rFonts w:asciiTheme="majorHAnsi" w:eastAsiaTheme="majorEastAsia" w:hAnsiTheme="majorHAnsi" w:cstheme="majorBidi"/>
          <w:b/>
          <w:i/>
          <w:color w:val="365F91" w:themeColor="accent1" w:themeShade="BF"/>
          <w:sz w:val="24"/>
          <w:szCs w:val="24"/>
        </w:rPr>
        <w:t>Mention relative au bilan social</w:t>
      </w:r>
      <w:bookmarkEnd w:id="2985"/>
      <w:bookmarkEnd w:id="2986"/>
      <w:bookmarkEnd w:id="2987"/>
    </w:p>
    <w:p w14:paraId="52AED45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Le bilan social, à déposer à la Banque nationale de Belgique conformément à l’article 100, § 1</w:t>
      </w:r>
      <w:r w:rsidRPr="00840210">
        <w:rPr>
          <w:rFonts w:ascii="Times New Roman" w:hAnsi="Times New Roman"/>
          <w:sz w:val="24"/>
          <w:szCs w:val="24"/>
          <w:vertAlign w:val="superscript"/>
        </w:rPr>
        <w:t>er</w:t>
      </w:r>
      <w:r w:rsidRPr="00840210">
        <w:rPr>
          <w:rFonts w:ascii="Times New Roman" w:hAnsi="Times New Roman"/>
          <w:sz w:val="24"/>
          <w:szCs w:val="24"/>
        </w:rPr>
        <w:t>, 6°/2 du Code des sociétés, traite, tant au niveau de la forme qu’au niveau du contenu, des mentions requises par la loi et ne comprend pas d’incohérences significatives par rapport aux informations dont nous disposons dans le cadre de notre mission.</w:t>
      </w:r>
    </w:p>
    <w:p w14:paraId="1814309F" w14:textId="77777777" w:rsidR="00D50337" w:rsidRPr="00840210" w:rsidRDefault="00D50337" w:rsidP="00D50337">
      <w:pPr>
        <w:spacing w:line="240" w:lineRule="auto"/>
        <w:jc w:val="both"/>
        <w:rPr>
          <w:rFonts w:ascii="Times New Roman" w:hAnsi="Times New Roman"/>
          <w:sz w:val="24"/>
          <w:szCs w:val="24"/>
        </w:rPr>
      </w:pPr>
    </w:p>
    <w:p w14:paraId="599A0DA4"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2988" w:name="_Toc501021569"/>
      <w:bookmarkStart w:id="2989" w:name="_Toc505264917"/>
      <w:bookmarkStart w:id="2990" w:name="_Toc4919591"/>
      <w:r w:rsidRPr="00840210">
        <w:rPr>
          <w:rFonts w:asciiTheme="majorHAnsi" w:eastAsiaTheme="majorEastAsia" w:hAnsiTheme="majorHAnsi" w:cstheme="majorBidi"/>
          <w:b/>
          <w:i/>
          <w:color w:val="365F91" w:themeColor="accent1" w:themeShade="BF"/>
          <w:sz w:val="24"/>
          <w:szCs w:val="24"/>
        </w:rPr>
        <w:t>[Mention relative aux documents à déposer conformément à l’article 100, § 1</w:t>
      </w:r>
      <w:r w:rsidRPr="00840210">
        <w:rPr>
          <w:rFonts w:asciiTheme="majorHAnsi" w:eastAsiaTheme="majorEastAsia" w:hAnsiTheme="majorHAnsi" w:cstheme="majorBidi"/>
          <w:b/>
          <w:i/>
          <w:color w:val="365F91" w:themeColor="accent1" w:themeShade="BF"/>
          <w:sz w:val="24"/>
          <w:szCs w:val="24"/>
          <w:vertAlign w:val="superscript"/>
        </w:rPr>
        <w:t>er</w:t>
      </w:r>
      <w:r w:rsidRPr="00840210">
        <w:rPr>
          <w:rFonts w:asciiTheme="majorHAnsi" w:eastAsiaTheme="majorEastAsia" w:hAnsiTheme="majorHAnsi" w:cstheme="majorBidi"/>
          <w:b/>
          <w:i/>
          <w:color w:val="365F91" w:themeColor="accent1" w:themeShade="BF"/>
          <w:sz w:val="24"/>
          <w:szCs w:val="24"/>
        </w:rPr>
        <w:t>, 5° et 6°/1 du Code des sociétés] [Le cas échéant, si les données ne sont pas déjà fournies de façon distincte dans les comptes annuels]</w:t>
      </w:r>
      <w:bookmarkEnd w:id="2988"/>
      <w:bookmarkEnd w:id="2989"/>
      <w:bookmarkEnd w:id="2990"/>
    </w:p>
    <w:p w14:paraId="060A2A2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Les documents suivants, à déposer à la Banque nationale de Belgique conformément à l’article 100, § 1, 5° et 6°/1 du Code des sociétés reprennent - tant au niveau de la forme qu’au niveau du contenu – les informations requises par ce Code </w:t>
      </w:r>
      <w:r w:rsidRPr="00840210">
        <w:rPr>
          <w:rFonts w:ascii="Times New Roman" w:hAnsi="Times New Roman"/>
          <w:color w:val="000000" w:themeColor="text1"/>
          <w:sz w:val="24"/>
          <w:szCs w:val="24"/>
        </w:rPr>
        <w:t xml:space="preserve">et ne comprennent pas d’incohérences significatives par rapport aux informations dont nous avons eu connaissance dans le cadre de notre mission </w:t>
      </w:r>
      <w:r w:rsidRPr="00840210">
        <w:rPr>
          <w:rFonts w:ascii="Times New Roman" w:hAnsi="Times New Roman"/>
          <w:sz w:val="24"/>
          <w:szCs w:val="24"/>
        </w:rPr>
        <w:t>:</w:t>
      </w:r>
    </w:p>
    <w:p w14:paraId="4F006213" w14:textId="77777777" w:rsidR="00D50337" w:rsidRPr="00840210" w:rsidRDefault="00D50337" w:rsidP="00D50337">
      <w:pPr>
        <w:spacing w:line="240" w:lineRule="auto"/>
        <w:jc w:val="both"/>
        <w:rPr>
          <w:rFonts w:ascii="Times New Roman" w:hAnsi="Times New Roman"/>
          <w:sz w:val="24"/>
          <w:szCs w:val="24"/>
        </w:rPr>
      </w:pPr>
    </w:p>
    <w:p w14:paraId="5CBF646B"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le document indiquant les informations suivantes, sauf si celles-ci sont déjà fournies de façon distincte dans les comptes annuels :</w:t>
      </w:r>
    </w:p>
    <w:p w14:paraId="357C3DD4" w14:textId="77777777" w:rsidR="00D50337" w:rsidRPr="00840210" w:rsidRDefault="00D50337" w:rsidP="00D50337">
      <w:pPr>
        <w:spacing w:line="240" w:lineRule="auto"/>
        <w:ind w:left="1416" w:hanging="565"/>
        <w:jc w:val="both"/>
        <w:rPr>
          <w:rFonts w:ascii="Times New Roman" w:hAnsi="Times New Roman"/>
          <w:sz w:val="24"/>
          <w:szCs w:val="24"/>
        </w:rPr>
      </w:pPr>
      <w:r w:rsidRPr="00840210">
        <w:rPr>
          <w:rFonts w:ascii="Times New Roman" w:hAnsi="Times New Roman"/>
          <w:sz w:val="24"/>
          <w:szCs w:val="24"/>
        </w:rPr>
        <w:t xml:space="preserve">a) </w:t>
      </w:r>
      <w:r w:rsidRPr="00840210">
        <w:rPr>
          <w:rFonts w:ascii="Times New Roman" w:hAnsi="Times New Roman"/>
          <w:sz w:val="24"/>
          <w:szCs w:val="24"/>
        </w:rPr>
        <w:tab/>
        <w:t>le montant, à la date de clôture de ceux-ci, des dettes ou de la partie des dettes garanties par les pouvoirs publics belges ;</w:t>
      </w:r>
    </w:p>
    <w:p w14:paraId="7A5CC980" w14:textId="77777777" w:rsidR="00D50337" w:rsidRPr="00840210" w:rsidRDefault="00D50337" w:rsidP="00D50337">
      <w:pPr>
        <w:spacing w:line="240" w:lineRule="auto"/>
        <w:ind w:left="1416" w:hanging="565"/>
        <w:jc w:val="both"/>
        <w:rPr>
          <w:rFonts w:ascii="Times New Roman" w:hAnsi="Times New Roman"/>
          <w:sz w:val="24"/>
          <w:szCs w:val="24"/>
        </w:rPr>
      </w:pPr>
      <w:r w:rsidRPr="00840210">
        <w:rPr>
          <w:rFonts w:ascii="Times New Roman" w:hAnsi="Times New Roman"/>
          <w:sz w:val="24"/>
          <w:szCs w:val="24"/>
        </w:rPr>
        <w:t xml:space="preserve">b) </w:t>
      </w:r>
      <w:r w:rsidRPr="00840210">
        <w:rPr>
          <w:rFonts w:ascii="Times New Roman" w:hAnsi="Times New Roman"/>
          <w:sz w:val="24"/>
          <w:szCs w:val="24"/>
        </w:rPr>
        <w:tab/>
        <w:t>le montant, à cette même date, des dettes exigibles, que des délais de paiement aient ou non été obtenus, envers des administrations fiscales et envers l'Office national de sécurité sociale ;</w:t>
      </w:r>
    </w:p>
    <w:p w14:paraId="54AB2B62" w14:textId="77777777" w:rsidR="00D50337" w:rsidRPr="00840210" w:rsidRDefault="00D50337" w:rsidP="00D50337">
      <w:pPr>
        <w:spacing w:line="240" w:lineRule="auto"/>
        <w:ind w:left="1416" w:hanging="565"/>
        <w:jc w:val="both"/>
        <w:rPr>
          <w:rFonts w:ascii="Times New Roman" w:hAnsi="Times New Roman"/>
          <w:sz w:val="24"/>
          <w:szCs w:val="24"/>
        </w:rPr>
      </w:pPr>
      <w:r w:rsidRPr="00840210">
        <w:rPr>
          <w:rFonts w:ascii="Times New Roman" w:hAnsi="Times New Roman"/>
          <w:sz w:val="24"/>
          <w:szCs w:val="24"/>
        </w:rPr>
        <w:t xml:space="preserve">c) </w:t>
      </w:r>
      <w:r w:rsidRPr="00840210">
        <w:rPr>
          <w:rFonts w:ascii="Times New Roman" w:hAnsi="Times New Roman"/>
          <w:sz w:val="24"/>
          <w:szCs w:val="24"/>
        </w:rPr>
        <w:tab/>
        <w:t>le montant afférent à l'exercice clôturé, des subsides en capitaux ou en intérêts payés ou alloués par des pouvoirs ou institutions publics ;</w:t>
      </w:r>
    </w:p>
    <w:p w14:paraId="45AC406B"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la liste des entreprises dans lesquelles la société détient une participation : […]</w:t>
      </w:r>
    </w:p>
    <w:p w14:paraId="7C301F56" w14:textId="77777777" w:rsidR="00D50337" w:rsidRPr="00840210" w:rsidRDefault="00D50337" w:rsidP="00D50337">
      <w:pPr>
        <w:spacing w:line="240" w:lineRule="auto"/>
        <w:ind w:left="851"/>
        <w:jc w:val="both"/>
        <w:rPr>
          <w:rFonts w:ascii="Times New Roman" w:hAnsi="Times New Roman"/>
          <w:sz w:val="24"/>
          <w:szCs w:val="24"/>
        </w:rPr>
      </w:pPr>
      <w:r w:rsidRPr="00840210">
        <w:rPr>
          <w:rFonts w:ascii="Times New Roman" w:hAnsi="Times New Roman"/>
          <w:i/>
          <w:sz w:val="24"/>
          <w:szCs w:val="24"/>
        </w:rPr>
        <w:t>La liste susvisée est complétée, le cas échéant, par un aperçu des entreprises dans lesquelles la société assume une responsabilité illimitée en qualité d'associé ou membre à responsabilité illimitée.</w:t>
      </w:r>
    </w:p>
    <w:p w14:paraId="5D2F179B" w14:textId="77777777" w:rsidR="00D50337" w:rsidRPr="00840210" w:rsidRDefault="00D50337" w:rsidP="00D50337">
      <w:pPr>
        <w:keepNext/>
        <w:keepLines/>
        <w:spacing w:before="200" w:line="360" w:lineRule="auto"/>
        <w:outlineLvl w:val="2"/>
        <w:rPr>
          <w:rFonts w:asciiTheme="majorHAnsi" w:eastAsiaTheme="majorEastAsia" w:hAnsiTheme="majorHAnsi" w:cstheme="majorBidi"/>
          <w:b/>
          <w:i/>
          <w:color w:val="365F91" w:themeColor="accent1" w:themeShade="BF"/>
          <w:sz w:val="24"/>
          <w:szCs w:val="24"/>
        </w:rPr>
      </w:pPr>
      <w:bookmarkStart w:id="2991" w:name="_Toc501021570"/>
      <w:bookmarkStart w:id="2992" w:name="_Toc505264918"/>
      <w:bookmarkStart w:id="2993" w:name="_Toc4919592"/>
      <w:r w:rsidRPr="00840210">
        <w:rPr>
          <w:rFonts w:asciiTheme="majorHAnsi" w:eastAsiaTheme="majorEastAsia" w:hAnsiTheme="majorHAnsi" w:cstheme="majorBidi"/>
          <w:b/>
          <w:i/>
          <w:color w:val="365F91" w:themeColor="accent1" w:themeShade="BF"/>
          <w:sz w:val="24"/>
          <w:szCs w:val="24"/>
        </w:rPr>
        <w:t>Mentions relatives à l’indépendance</w:t>
      </w:r>
      <w:bookmarkEnd w:id="2991"/>
      <w:bookmarkEnd w:id="2992"/>
      <w:bookmarkEnd w:id="2993"/>
    </w:p>
    <w:p w14:paraId="72A98EC4"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43"/>
      </w:r>
      <w:r w:rsidRPr="00840210">
        <w:rPr>
          <w:rFonts w:ascii="Times New Roman" w:hAnsi="Times New Roman"/>
          <w:sz w:val="24"/>
          <w:szCs w:val="24"/>
        </w:rPr>
        <w:t xml:space="preserve"> n’a pas effectué de missions incompatibles avec le contrôle légal des comptes annuels et est resté indépendant vis-à-vis de la société au cours de notre mandat.</w:t>
      </w:r>
    </w:p>
    <w:p w14:paraId="6DD6DFE6"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i/>
          <w:sz w:val="24"/>
          <w:szCs w:val="24"/>
        </w:rPr>
        <w:t>[ 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67586D91" w14:textId="77777777" w:rsidR="00D50337" w:rsidRPr="00840210" w:rsidRDefault="00D50337" w:rsidP="00D50337">
      <w:pPr>
        <w:numPr>
          <w:ilvl w:val="0"/>
          <w:numId w:val="17"/>
        </w:numPr>
        <w:spacing w:line="240" w:lineRule="auto"/>
        <w:ind w:left="1276" w:hanging="567"/>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des comptes annuels visées à l’article 134 du Code des sociétés ont correctement été valorisés et ventilés dans l’annexe des comptes annuels.</w:t>
      </w:r>
    </w:p>
    <w:p w14:paraId="46704CFC"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5D463C4E" w14:textId="77777777" w:rsidR="00D50337" w:rsidRPr="00840210" w:rsidRDefault="00D50337" w:rsidP="00D50337">
      <w:pPr>
        <w:numPr>
          <w:ilvl w:val="0"/>
          <w:numId w:val="17"/>
        </w:numPr>
        <w:spacing w:line="240" w:lineRule="auto"/>
        <w:ind w:left="1276" w:hanging="567"/>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 société n’a pas mentionné [correctement] les honoraires relatifs aux missions complémentaires compatibles avec le contrôle légal des comptes annuels visées à l’article 134 du Code des sociétés dans l’annexe aux comptes annuels, nous vous précisons que ceux-ci devraient être valorisés et/ou ventilés comme suit [référence aux comptes annuels] [type de mission] [montants].</w:t>
      </w:r>
    </w:p>
    <w:p w14:paraId="6A847797" w14:textId="77777777" w:rsidR="00D50337" w:rsidRPr="00840210" w:rsidRDefault="00D50337" w:rsidP="00D50337">
      <w:pPr>
        <w:spacing w:line="240" w:lineRule="auto"/>
        <w:jc w:val="both"/>
        <w:rPr>
          <w:rFonts w:ascii="Times New Roman" w:hAnsi="Times New Roman"/>
          <w:b/>
          <w:sz w:val="24"/>
          <w:szCs w:val="24"/>
        </w:rPr>
      </w:pPr>
    </w:p>
    <w:p w14:paraId="76ECD456"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2994" w:name="_Toc501021571"/>
      <w:bookmarkStart w:id="2995" w:name="_Toc505264919"/>
      <w:bookmarkStart w:id="2996" w:name="_Toc4919593"/>
      <w:r w:rsidRPr="00840210">
        <w:rPr>
          <w:rFonts w:asciiTheme="majorHAnsi" w:eastAsiaTheme="majorEastAsia" w:hAnsiTheme="majorHAnsi" w:cstheme="majorBidi"/>
          <w:b/>
          <w:i/>
          <w:color w:val="365F91" w:themeColor="accent1" w:themeShade="BF"/>
          <w:sz w:val="24"/>
          <w:szCs w:val="24"/>
        </w:rPr>
        <w:t>Autres mentions</w:t>
      </w:r>
      <w:bookmarkEnd w:id="2994"/>
      <w:bookmarkEnd w:id="2995"/>
      <w:bookmarkEnd w:id="2996"/>
    </w:p>
    <w:p w14:paraId="769AEA70"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Sans préjudice d’aspects formels d’importance mineure, la comptabilité est tenue conformément aux dispositions légales et réglementaires applicables en Belgique.</w:t>
      </w:r>
    </w:p>
    <w:p w14:paraId="3020CCFD"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La répartition des résultats proposée à l’assemblée générale est conforme aux dispositions légales et statutaires.</w:t>
      </w:r>
    </w:p>
    <w:p w14:paraId="7564DAF3"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Nous n’avons pas à vous signaler d’opération conclue ou de décision prise en violation des statuts ou du Code des sociétés.</w:t>
      </w:r>
    </w:p>
    <w:p w14:paraId="3930A2B3"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sidDel="00C36F83">
        <w:rPr>
          <w:rFonts w:ascii="Times New Roman" w:hAnsi="Times New Roman"/>
          <w:sz w:val="24"/>
          <w:szCs w:val="24"/>
        </w:rPr>
        <w:t xml:space="preserve"> </w:t>
      </w: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xml:space="preserve">: </w:t>
      </w:r>
      <w:r w:rsidRPr="00840210">
        <w:rPr>
          <w:rFonts w:ascii="Times New Roman" w:hAnsi="Times New Roman"/>
          <w:bCs/>
          <w:sz w:val="24"/>
          <w:szCs w:val="24"/>
        </w:rPr>
        <w:t>La décision de l’organe de gestion du</w:t>
      </w:r>
      <w:r w:rsidRPr="00840210">
        <w:rPr>
          <w:rFonts w:ascii="Times New Roman" w:hAnsi="Times New Roman"/>
          <w:bCs/>
          <w:iCs/>
          <w:sz w:val="24"/>
          <w:szCs w:val="24"/>
        </w:rPr>
        <w:t xml:space="preserve"> [insérer la date] </w:t>
      </w:r>
      <w:r w:rsidRPr="00840210">
        <w:rPr>
          <w:rFonts w:ascii="Times New Roman" w:hAnsi="Times New Roman"/>
          <w:bCs/>
          <w:sz w:val="24"/>
          <w:szCs w:val="24"/>
        </w:rPr>
        <w:t>relative à [référence à la décision prise en conflit d’intérêt ou aux informations y afférentes reprises dans le rapport de gestion], a les conséquences patrimoniales suivantes: […].]</w:t>
      </w:r>
    </w:p>
    <w:p w14:paraId="19DE81C6" w14:textId="77777777" w:rsidR="00D50337" w:rsidRPr="00840210" w:rsidRDefault="00D50337" w:rsidP="00D50337">
      <w:pPr>
        <w:numPr>
          <w:ilvl w:val="0"/>
          <w:numId w:val="17"/>
        </w:numPr>
        <w:spacing w:line="240" w:lineRule="auto"/>
        <w:ind w:left="851" w:hanging="567"/>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Au cours de l’exercice, un acompte sur dividende a été distribué à propos duquel nous avons établi le rapport joint en annexe, conformément aux exigences légales.]</w:t>
      </w:r>
    </w:p>
    <w:p w14:paraId="08254D1E" w14:textId="77777777" w:rsidR="00D50337" w:rsidRPr="00840210" w:rsidRDefault="00D50337" w:rsidP="00D50337">
      <w:pPr>
        <w:spacing w:line="240" w:lineRule="auto"/>
        <w:ind w:left="720"/>
        <w:jc w:val="both"/>
        <w:rPr>
          <w:rFonts w:ascii="Times New Roman" w:hAnsi="Times New Roman"/>
          <w:sz w:val="24"/>
          <w:szCs w:val="24"/>
        </w:rPr>
      </w:pPr>
    </w:p>
    <w:p w14:paraId="1A0C369E" w14:textId="77777777" w:rsidR="00D50337" w:rsidRPr="00840210" w:rsidRDefault="00D50337" w:rsidP="00D50337">
      <w:pPr>
        <w:spacing w:line="240" w:lineRule="auto"/>
        <w:ind w:left="720"/>
        <w:jc w:val="both"/>
        <w:rPr>
          <w:rFonts w:ascii="Times New Roman" w:hAnsi="Times New Roman"/>
          <w:sz w:val="24"/>
          <w:szCs w:val="24"/>
        </w:rPr>
      </w:pPr>
    </w:p>
    <w:p w14:paraId="61980025" w14:textId="77777777" w:rsidR="00D50337" w:rsidRPr="00840210" w:rsidRDefault="00D50337" w:rsidP="00D50337">
      <w:pPr>
        <w:spacing w:line="240" w:lineRule="auto"/>
        <w:ind w:left="720"/>
        <w:jc w:val="both"/>
        <w:rPr>
          <w:rFonts w:ascii="Times New Roman" w:hAnsi="Times New Roman"/>
          <w:sz w:val="24"/>
          <w:szCs w:val="24"/>
        </w:rPr>
      </w:pPr>
    </w:p>
    <w:p w14:paraId="1F4A86D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092412E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Cabinet de révision XYZ</w:t>
      </w:r>
    </w:p>
    <w:p w14:paraId="47F5896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31A5D0D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4149DBC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Nom</w:t>
      </w:r>
    </w:p>
    <w:p w14:paraId="41654498" w14:textId="4981AEBF" w:rsidR="005163E9" w:rsidRPr="00840210" w:rsidRDefault="00D50337" w:rsidP="00D50337">
      <w:pPr>
        <w:spacing w:after="200"/>
        <w:jc w:val="both"/>
        <w:rPr>
          <w:rFonts w:ascii="Times New Roman" w:hAnsi="Times New Roman" w:cs="Times New Roman"/>
          <w:sz w:val="24"/>
          <w:szCs w:val="24"/>
        </w:rPr>
      </w:pPr>
      <w:r w:rsidRPr="00840210">
        <w:rPr>
          <w:rFonts w:ascii="Times New Roman" w:hAnsi="Times New Roman"/>
          <w:sz w:val="24"/>
          <w:szCs w:val="24"/>
        </w:rPr>
        <w:t>Réviseur d’entreprises</w:t>
      </w:r>
      <w:bookmarkEnd w:id="2954"/>
      <w:r w:rsidR="005163E9" w:rsidRPr="00840210">
        <w:rPr>
          <w:rFonts w:ascii="Times New Roman" w:hAnsi="Times New Roman" w:cs="Times New Roman"/>
          <w:sz w:val="24"/>
          <w:szCs w:val="24"/>
        </w:rPr>
        <w:br w:type="page"/>
      </w:r>
    </w:p>
    <w:p w14:paraId="6505435F" w14:textId="77777777" w:rsidR="005163E9" w:rsidRPr="00840210" w:rsidRDefault="005163E9" w:rsidP="00E56507">
      <w:pPr>
        <w:pStyle w:val="Heading2"/>
        <w:jc w:val="center"/>
        <w:rPr>
          <w:b/>
        </w:rPr>
      </w:pPr>
      <w:bookmarkStart w:id="2997" w:name="_Toc510021707"/>
      <w:bookmarkStart w:id="2998" w:name="_Toc4919594"/>
      <w:r w:rsidRPr="00840210">
        <w:rPr>
          <w:b/>
        </w:rPr>
        <w:t>5.6. Modèle de rapport de commissaire – Sans réserve – Comptes annuels – Entité autre qu’une EIP – en NEERLANDAIS</w:t>
      </w:r>
      <w:bookmarkEnd w:id="2997"/>
      <w:bookmarkEnd w:id="2998"/>
    </w:p>
    <w:p w14:paraId="15F690A5" w14:textId="77777777" w:rsidR="005163E9" w:rsidRPr="00840210" w:rsidRDefault="005163E9" w:rsidP="00047843">
      <w:pPr>
        <w:pStyle w:val="BodyTextIndent3"/>
        <w:spacing w:line="240" w:lineRule="auto"/>
        <w:ind w:left="0"/>
        <w:jc w:val="center"/>
        <w:rPr>
          <w:rFonts w:ascii="Times New Roman" w:hAnsi="Times New Roman" w:cs="Times New Roman"/>
          <w:b/>
          <w:sz w:val="24"/>
          <w:szCs w:val="24"/>
          <w:lang w:val="fr-BE"/>
        </w:rPr>
      </w:pPr>
    </w:p>
    <w:p w14:paraId="55DE6F13" w14:textId="77777777" w:rsidR="00D50337" w:rsidRPr="00840210" w:rsidRDefault="00D50337" w:rsidP="00D50337">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VENNOOTSCHAP ___] OVER HET BOEKJAAR AFGESLOTEN OP  __ _____20__</w:t>
      </w:r>
    </w:p>
    <w:p w14:paraId="51580059" w14:textId="77777777" w:rsidR="00D50337" w:rsidRPr="00840210" w:rsidRDefault="00D50337" w:rsidP="00D50337">
      <w:pPr>
        <w:spacing w:line="240" w:lineRule="auto"/>
        <w:jc w:val="both"/>
        <w:rPr>
          <w:rFonts w:ascii="Times New Roman" w:hAnsi="Times New Roman"/>
          <w:sz w:val="24"/>
          <w:szCs w:val="24"/>
          <w:lang w:val="nl-BE"/>
        </w:rPr>
      </w:pPr>
    </w:p>
    <w:p w14:paraId="38122502"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jaarrekening van [de vennootschap ____] (de “vennootschap”), leggen wij u ons commissarisverslag voor. Dit bevat ons verslag over de jaarrekening en de overige door wet- en regelgeving gestelde eisen. Dit vormt een geheel en is ondeelbaar. </w:t>
      </w:r>
    </w:p>
    <w:p w14:paraId="2B228CED" w14:textId="77777777" w:rsidR="00D50337" w:rsidRPr="00840210" w:rsidRDefault="00D50337" w:rsidP="00D50337">
      <w:pPr>
        <w:spacing w:line="240" w:lineRule="auto"/>
        <w:jc w:val="both"/>
        <w:rPr>
          <w:rFonts w:ascii="Times New Roman" w:hAnsi="Times New Roman"/>
          <w:sz w:val="24"/>
          <w:szCs w:val="24"/>
          <w:lang w:val="nl-BE"/>
        </w:rPr>
      </w:pPr>
    </w:p>
    <w:p w14:paraId="678539B6"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jaarrekening van [de vennootschap xx] uitgevoerd gedurende [xx] opeenvolgende boekjaren.</w:t>
      </w:r>
      <w:r w:rsidRPr="00840210">
        <w:rPr>
          <w:rFonts w:ascii="Times New Roman" w:hAnsi="Times New Roman"/>
          <w:sz w:val="24"/>
          <w:szCs w:val="24"/>
          <w:vertAlign w:val="superscript"/>
        </w:rPr>
        <w:footnoteReference w:id="244"/>
      </w:r>
    </w:p>
    <w:p w14:paraId="7D03DE3E" w14:textId="77777777" w:rsidR="00D50337" w:rsidRPr="00840210" w:rsidRDefault="00D50337" w:rsidP="00D50337">
      <w:pPr>
        <w:spacing w:line="240" w:lineRule="auto"/>
        <w:jc w:val="both"/>
        <w:rPr>
          <w:rFonts w:ascii="Times New Roman" w:hAnsi="Times New Roman"/>
          <w:sz w:val="24"/>
          <w:szCs w:val="24"/>
          <w:lang w:val="nl-BE"/>
        </w:rPr>
      </w:pPr>
    </w:p>
    <w:p w14:paraId="1871FCA4"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2999" w:name="_Toc505176641"/>
      <w:bookmarkStart w:id="3000" w:name="_Toc1483765"/>
      <w:bookmarkStart w:id="3001" w:name="_Toc4919595"/>
      <w:r w:rsidRPr="00840210">
        <w:rPr>
          <w:rFonts w:ascii="Times New Roman" w:eastAsiaTheme="majorEastAsia" w:hAnsi="Times New Roman"/>
          <w:b/>
          <w:bCs/>
          <w:color w:val="365F91" w:themeColor="accent1" w:themeShade="BF"/>
          <w:sz w:val="26"/>
          <w:szCs w:val="26"/>
          <w:lang w:val="nl-BE" w:eastAsia="en-GB"/>
        </w:rPr>
        <w:t>Verslag over de jaarrekening</w:t>
      </w:r>
      <w:bookmarkEnd w:id="2999"/>
      <w:bookmarkEnd w:id="3000"/>
      <w:bookmarkEnd w:id="3001"/>
    </w:p>
    <w:p w14:paraId="67F5ECD4" w14:textId="77777777" w:rsidR="00D50337" w:rsidRPr="00840210" w:rsidRDefault="00D50337" w:rsidP="00D50337">
      <w:pPr>
        <w:spacing w:line="240" w:lineRule="auto"/>
        <w:jc w:val="both"/>
        <w:rPr>
          <w:rFonts w:ascii="Times New Roman" w:hAnsi="Times New Roman"/>
          <w:b/>
          <w:sz w:val="24"/>
          <w:szCs w:val="24"/>
          <w:lang w:val="nl-BE"/>
        </w:rPr>
      </w:pPr>
    </w:p>
    <w:p w14:paraId="608B6545"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02" w:name="_Toc505176642"/>
      <w:bookmarkStart w:id="3003" w:name="_Toc1483766"/>
      <w:bookmarkStart w:id="3004" w:name="_Toc4919596"/>
      <w:r w:rsidRPr="00840210">
        <w:rPr>
          <w:rFonts w:ascii="Times New Roman" w:eastAsiaTheme="majorEastAsia" w:hAnsi="Times New Roman"/>
          <w:b/>
          <w:i/>
          <w:color w:val="365F91" w:themeColor="accent1" w:themeShade="BF"/>
          <w:sz w:val="24"/>
          <w:szCs w:val="24"/>
          <w:lang w:val="nl-BE"/>
        </w:rPr>
        <w:t>Oordeel zonder voorbehoud</w:t>
      </w:r>
      <w:bookmarkEnd w:id="3002"/>
      <w:bookmarkEnd w:id="3003"/>
      <w:bookmarkEnd w:id="3004"/>
    </w:p>
    <w:p w14:paraId="5EB8E341" w14:textId="77777777" w:rsidR="00D50337" w:rsidRPr="00840210" w:rsidRDefault="00D50337" w:rsidP="00D50337">
      <w:pPr>
        <w:spacing w:line="240" w:lineRule="auto"/>
        <w:jc w:val="both"/>
        <w:rPr>
          <w:rFonts w:ascii="Times New Roman" w:hAnsi="Times New Roman"/>
          <w:sz w:val="24"/>
          <w:szCs w:val="24"/>
          <w:lang w:val="nl-BE"/>
        </w:rPr>
      </w:pPr>
    </w:p>
    <w:p w14:paraId="75F3109F"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de wettelijke controle uitgevoerd van de jaarrekening van de vennootschap  , die de balans op _ ____ 20__ omvat, alsook de resultatenrekening van het boekjaar afgesloten op die datum en de toelichting, met een balanstotaal van € __________ en waarvan de resultatenrekening afsluit met een winst [verlies] van het boekjaar van € __________.</w:t>
      </w:r>
    </w:p>
    <w:p w14:paraId="08D1A611" w14:textId="77777777" w:rsidR="00D50337" w:rsidRPr="00840210" w:rsidRDefault="00D50337" w:rsidP="00D50337">
      <w:pPr>
        <w:spacing w:line="240" w:lineRule="auto"/>
        <w:jc w:val="both"/>
        <w:rPr>
          <w:rFonts w:ascii="Times New Roman" w:hAnsi="Times New Roman"/>
          <w:sz w:val="24"/>
          <w:szCs w:val="24"/>
          <w:lang w:val="nl-BE"/>
        </w:rPr>
      </w:pPr>
    </w:p>
    <w:p w14:paraId="6DDC88D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Naar ons oordeel geeft de jaarrekening een getrouw beeld van het vermogen en de financiële toestand van de vennootschap per _ ____ 20__, alsook van haar resultaten over het boekjaar dat op die datum is afgesloten, in overeenstemming met het in België van toepassing zijnde boekhoudkundig referentiestelsel.</w:t>
      </w:r>
    </w:p>
    <w:p w14:paraId="407B199E" w14:textId="77777777" w:rsidR="00D50337" w:rsidRPr="00840210" w:rsidRDefault="00D50337" w:rsidP="00D50337">
      <w:pPr>
        <w:spacing w:line="240" w:lineRule="auto"/>
        <w:jc w:val="both"/>
        <w:rPr>
          <w:rFonts w:ascii="Times New Roman" w:hAnsi="Times New Roman"/>
          <w:sz w:val="24"/>
          <w:szCs w:val="24"/>
          <w:lang w:val="nl-BE"/>
        </w:rPr>
      </w:pPr>
    </w:p>
    <w:p w14:paraId="4D929724"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05" w:name="_Toc505176643"/>
      <w:bookmarkStart w:id="3006" w:name="_Toc1483767"/>
      <w:bookmarkStart w:id="3007" w:name="_Toc4919597"/>
      <w:r w:rsidRPr="00840210">
        <w:rPr>
          <w:rFonts w:ascii="Times New Roman" w:eastAsiaTheme="majorEastAsia" w:hAnsi="Times New Roman"/>
          <w:b/>
          <w:i/>
          <w:color w:val="365F91" w:themeColor="accent1" w:themeShade="BF"/>
          <w:sz w:val="24"/>
          <w:szCs w:val="24"/>
          <w:lang w:val="nl-BE"/>
        </w:rPr>
        <w:t>Basis voor het oordeel zonder voorbehoud</w:t>
      </w:r>
      <w:bookmarkEnd w:id="3005"/>
      <w:bookmarkEnd w:id="3006"/>
      <w:bookmarkEnd w:id="3007"/>
    </w:p>
    <w:p w14:paraId="0BBD2AA1" w14:textId="77777777" w:rsidR="00D50337" w:rsidRPr="00840210" w:rsidRDefault="00D50337" w:rsidP="00D50337">
      <w:pPr>
        <w:spacing w:line="240" w:lineRule="auto"/>
        <w:jc w:val="both"/>
        <w:rPr>
          <w:rFonts w:ascii="Times New Roman" w:hAnsi="Times New Roman"/>
          <w:b/>
          <w:i/>
          <w:sz w:val="24"/>
          <w:szCs w:val="24"/>
          <w:lang w:val="nl-BE"/>
        </w:rPr>
      </w:pPr>
    </w:p>
    <w:p w14:paraId="7319213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45"/>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61BA301" w14:textId="77777777" w:rsidR="00D50337" w:rsidRPr="00840210" w:rsidRDefault="00D50337" w:rsidP="00D50337">
      <w:pPr>
        <w:spacing w:line="240" w:lineRule="auto"/>
        <w:jc w:val="both"/>
        <w:rPr>
          <w:rFonts w:ascii="Times New Roman" w:hAnsi="Times New Roman"/>
          <w:sz w:val="24"/>
          <w:szCs w:val="24"/>
          <w:lang w:val="nl-BE"/>
        </w:rPr>
      </w:pPr>
    </w:p>
    <w:p w14:paraId="0D493269"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vennootschap de voor onze controle vereiste ophelderingen en inlichtingen verkregen.</w:t>
      </w:r>
    </w:p>
    <w:p w14:paraId="4C1F9FD7" w14:textId="77777777" w:rsidR="00D50337" w:rsidRPr="00840210" w:rsidRDefault="00D50337" w:rsidP="00D50337">
      <w:pPr>
        <w:spacing w:line="240" w:lineRule="auto"/>
        <w:jc w:val="both"/>
        <w:rPr>
          <w:rFonts w:ascii="Times New Roman" w:hAnsi="Times New Roman"/>
          <w:sz w:val="24"/>
          <w:szCs w:val="24"/>
          <w:lang w:val="nl-BE"/>
        </w:rPr>
      </w:pPr>
    </w:p>
    <w:p w14:paraId="7443CFB2"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p>
    <w:p w14:paraId="6883E2A3" w14:textId="77777777" w:rsidR="00D50337" w:rsidRPr="00840210" w:rsidRDefault="00D50337" w:rsidP="00D50337">
      <w:pPr>
        <w:spacing w:line="240" w:lineRule="auto"/>
        <w:jc w:val="both"/>
        <w:rPr>
          <w:rFonts w:ascii="Times New Roman" w:hAnsi="Times New Roman"/>
          <w:sz w:val="24"/>
          <w:szCs w:val="24"/>
          <w:lang w:val="nl-BE"/>
        </w:rPr>
      </w:pPr>
    </w:p>
    <w:p w14:paraId="269A7489"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008" w:name="_Toc505176644"/>
      <w:bookmarkStart w:id="3009" w:name="_Toc1483768"/>
      <w:bookmarkStart w:id="3010" w:name="_Toc4919598"/>
      <w:r w:rsidRPr="00840210">
        <w:rPr>
          <w:rFonts w:ascii="Times New Roman" w:eastAsiaTheme="majorEastAsia" w:hAnsi="Times New Roman"/>
          <w:b/>
          <w:i/>
          <w:color w:val="365F91" w:themeColor="accent1" w:themeShade="BF"/>
          <w:sz w:val="24"/>
          <w:szCs w:val="24"/>
          <w:lang w:val="nl-BE" w:bidi="he-IL"/>
        </w:rPr>
        <w:t>Kernpunten van de controle</w:t>
      </w:r>
      <w:bookmarkEnd w:id="3008"/>
      <w:bookmarkEnd w:id="3009"/>
      <w:bookmarkEnd w:id="3010"/>
    </w:p>
    <w:p w14:paraId="0E758623"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p>
    <w:p w14:paraId="4DA7A270" w14:textId="77777777" w:rsidR="00D50337" w:rsidRPr="00840210" w:rsidRDefault="00D50337" w:rsidP="00D50337">
      <w:pPr>
        <w:autoSpaceDE w:val="0"/>
        <w:autoSpaceDN w:val="0"/>
        <w:spacing w:line="240" w:lineRule="auto"/>
        <w:jc w:val="both"/>
        <w:rPr>
          <w:rFonts w:ascii="Times New Roman" w:hAnsi="Times New Roman"/>
          <w:color w:val="000000"/>
          <w:sz w:val="24"/>
          <w:szCs w:val="24"/>
          <w:lang w:val="nl-BE"/>
        </w:rPr>
      </w:pPr>
      <w:r w:rsidRPr="00840210">
        <w:rPr>
          <w:rFonts w:ascii="Times New Roman" w:hAnsi="Times New Roman"/>
          <w:sz w:val="24"/>
          <w:szCs w:val="24"/>
          <w:lang w:val="nl-BE"/>
        </w:rPr>
        <w:t xml:space="preserve">Kernpunten van onze controle betreffen die aangelegenheden die naar ons professioneel oordeel het meest significant waren bij de controle van de jaarrekening van de huidige verslagperiode. Deze aangelegenheden zijn behandeld </w:t>
      </w:r>
      <w:r w:rsidRPr="00840210">
        <w:rPr>
          <w:rFonts w:ascii="Times New Roman" w:hAnsi="Times New Roman"/>
          <w:color w:val="000000"/>
          <w:sz w:val="24"/>
          <w:szCs w:val="24"/>
          <w:lang w:val="nl-BE"/>
        </w:rPr>
        <w:t>in de context van onze controle van de jaarrekening als geheel en bij het vormen van ons oordeel hierover, en wij verschaffen geen afzonderlijk oordeel over deze aangelegenheden.</w:t>
      </w:r>
    </w:p>
    <w:p w14:paraId="330F8598" w14:textId="77777777" w:rsidR="00D50337" w:rsidRPr="00840210" w:rsidRDefault="00D50337" w:rsidP="00D50337">
      <w:pPr>
        <w:autoSpaceDE w:val="0"/>
        <w:autoSpaceDN w:val="0"/>
        <w:spacing w:line="240" w:lineRule="auto"/>
        <w:jc w:val="both"/>
        <w:rPr>
          <w:rFonts w:ascii="Times New Roman" w:hAnsi="Times New Roman"/>
          <w:sz w:val="24"/>
          <w:szCs w:val="24"/>
          <w:lang w:val="nl-BE"/>
        </w:rPr>
      </w:pPr>
    </w:p>
    <w:p w14:paraId="7584E910" w14:textId="77777777" w:rsidR="00D50337" w:rsidRPr="00840210" w:rsidRDefault="00D50337" w:rsidP="00D50337">
      <w:pPr>
        <w:spacing w:line="240" w:lineRule="auto"/>
        <w:jc w:val="both"/>
        <w:rPr>
          <w:rFonts w:ascii="Times New Roman" w:hAnsi="Times New Roman"/>
          <w:i/>
          <w:iCs/>
          <w:sz w:val="24"/>
          <w:szCs w:val="24"/>
          <w:lang w:val="nl-BE"/>
        </w:rPr>
      </w:pPr>
      <w:r w:rsidRPr="00840210">
        <w:rPr>
          <w:rFonts w:ascii="Times New Roman" w:hAnsi="Times New Roman"/>
          <w:i/>
          <w:iCs/>
          <w:sz w:val="24"/>
          <w:szCs w:val="24"/>
          <w:lang w:val="nl-BE"/>
        </w:rPr>
        <w:t>[Beschrijving van elk kernpunt van de controle in overeenstemming met ISA 701.]</w:t>
      </w:r>
    </w:p>
    <w:p w14:paraId="06EE0AA5"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751B0AEB"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011" w:name="_Toc505176645"/>
      <w:bookmarkStart w:id="3012" w:name="_Toc1483769"/>
      <w:bookmarkStart w:id="3013" w:name="_Toc4919599"/>
      <w:r w:rsidRPr="00840210">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3011"/>
      <w:bookmarkEnd w:id="3012"/>
      <w:bookmarkEnd w:id="3013"/>
    </w:p>
    <w:p w14:paraId="297ED54E"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p>
    <w:p w14:paraId="01C9D59A"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7141444" w14:textId="77777777" w:rsidR="00D50337" w:rsidRPr="00840210" w:rsidRDefault="00D50337" w:rsidP="00D50337">
      <w:pPr>
        <w:spacing w:line="240" w:lineRule="auto"/>
        <w:jc w:val="both"/>
        <w:rPr>
          <w:rFonts w:ascii="Times New Roman" w:hAnsi="Times New Roman"/>
          <w:sz w:val="24"/>
          <w:szCs w:val="24"/>
          <w:lang w:val="nl-BE"/>
        </w:rPr>
      </w:pPr>
    </w:p>
    <w:p w14:paraId="185A4BB3"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jaarrekening is het bestuursorgaan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p>
    <w:p w14:paraId="5B16D815"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166C977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14" w:name="_Toc505176646"/>
      <w:bookmarkStart w:id="3015" w:name="_Toc1483770"/>
      <w:bookmarkStart w:id="3016" w:name="_Toc4919600"/>
      <w:r w:rsidRPr="00840210">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014"/>
      <w:bookmarkEnd w:id="3015"/>
      <w:bookmarkEnd w:id="3016"/>
    </w:p>
    <w:p w14:paraId="5EFB710B" w14:textId="77777777" w:rsidR="00D50337" w:rsidRPr="00840210" w:rsidRDefault="00D50337" w:rsidP="00D50337">
      <w:pPr>
        <w:spacing w:line="240" w:lineRule="auto"/>
        <w:jc w:val="both"/>
        <w:rPr>
          <w:rFonts w:ascii="Times New Roman" w:hAnsi="Times New Roman"/>
          <w:b/>
          <w:i/>
          <w:sz w:val="24"/>
          <w:szCs w:val="24"/>
          <w:lang w:val="nl-BE"/>
        </w:rPr>
      </w:pPr>
    </w:p>
    <w:p w14:paraId="6F2C916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1BD31787" w14:textId="77777777" w:rsidR="00D50337" w:rsidRPr="00840210" w:rsidRDefault="00D50337" w:rsidP="00D50337">
      <w:pPr>
        <w:spacing w:line="240" w:lineRule="auto"/>
        <w:jc w:val="both"/>
        <w:rPr>
          <w:rFonts w:ascii="Times New Roman" w:hAnsi="Times New Roman"/>
          <w:b/>
          <w:i/>
          <w:sz w:val="24"/>
          <w:szCs w:val="24"/>
          <w:lang w:val="nl-BE"/>
        </w:rPr>
      </w:pPr>
    </w:p>
    <w:p w14:paraId="0C3A5A4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35A72805" w14:textId="77777777" w:rsidR="00D50337" w:rsidRPr="00840210" w:rsidRDefault="00D50337" w:rsidP="00D50337">
      <w:pPr>
        <w:spacing w:line="240" w:lineRule="auto"/>
        <w:jc w:val="both"/>
        <w:rPr>
          <w:rFonts w:ascii="Times New Roman" w:hAnsi="Times New Roman"/>
          <w:sz w:val="24"/>
          <w:szCs w:val="24"/>
          <w:lang w:val="nl-BE"/>
        </w:rPr>
      </w:pPr>
    </w:p>
    <w:p w14:paraId="68B71EC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5425C09E"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475B49EF"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vennootschap;</w:t>
      </w:r>
    </w:p>
    <w:p w14:paraId="14303C2E"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198168D6"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vennootschap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vennootschap haar continuïteit niet langer kan handhaven;</w:t>
      </w:r>
    </w:p>
    <w:p w14:paraId="149F8F18"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48414BC8" w14:textId="77777777" w:rsidR="00D50337" w:rsidRPr="00840210" w:rsidRDefault="00D50337" w:rsidP="00D50337">
      <w:pPr>
        <w:spacing w:line="240" w:lineRule="auto"/>
        <w:jc w:val="both"/>
        <w:rPr>
          <w:rFonts w:ascii="Times New Roman" w:hAnsi="Times New Roman"/>
          <w:sz w:val="24"/>
          <w:szCs w:val="24"/>
          <w:lang w:val="nl-BE"/>
        </w:rPr>
      </w:pPr>
    </w:p>
    <w:p w14:paraId="0C051D1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B3A92C3" w14:textId="77777777" w:rsidR="00D50337" w:rsidRPr="00840210" w:rsidRDefault="00D50337" w:rsidP="00D50337">
      <w:pPr>
        <w:spacing w:line="240" w:lineRule="auto"/>
        <w:jc w:val="both"/>
        <w:rPr>
          <w:rFonts w:ascii="Times New Roman" w:hAnsi="Times New Roman"/>
          <w:sz w:val="24"/>
          <w:szCs w:val="24"/>
          <w:lang w:val="nl-BE"/>
        </w:rPr>
      </w:pPr>
    </w:p>
    <w:p w14:paraId="511D29A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verschaffen aan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66D35A82" w14:textId="77777777" w:rsidR="00D50337" w:rsidRPr="00840210" w:rsidRDefault="00D50337" w:rsidP="00D50337">
      <w:pPr>
        <w:spacing w:line="240" w:lineRule="auto"/>
        <w:jc w:val="both"/>
        <w:rPr>
          <w:rFonts w:ascii="Times New Roman" w:hAnsi="Times New Roman"/>
          <w:sz w:val="24"/>
          <w:szCs w:val="24"/>
          <w:lang w:val="nl-BE"/>
        </w:rPr>
      </w:pPr>
    </w:p>
    <w:p w14:paraId="55441693" w14:textId="77777777" w:rsidR="00D50337" w:rsidRPr="00840210" w:rsidRDefault="00D50337" w:rsidP="00D50337">
      <w:pPr>
        <w:spacing w:line="240" w:lineRule="auto"/>
        <w:jc w:val="both"/>
        <w:rPr>
          <w:rFonts w:ascii="Times New Roman" w:hAnsi="Times New Roman"/>
          <w:b/>
          <w:bCs/>
          <w:sz w:val="24"/>
          <w:szCs w:val="24"/>
          <w:lang w:val="nl-BE"/>
        </w:rPr>
      </w:pPr>
      <w:r w:rsidRPr="00840210">
        <w:rPr>
          <w:rFonts w:ascii="Times New Roman" w:hAnsi="Times New Roman"/>
          <w:sz w:val="24"/>
          <w:szCs w:val="24"/>
          <w:lang w:val="nl-BE"/>
        </w:rPr>
        <w:t>Uit de aangelegenheden die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zijn gecommuniceerd bepalen wij die zaken die het meest significant waren bij de controle van de jaarrekening van de huidige verslagperiode, en die derhalve de kernpunten van onze controle uitmaken. Wij beschrijven deze aangelegenheden in ons verslag, tenzij het openbaar maken van deze aangelegenheden is verboden door wet- of regelgeving of, in buitengewoon zeldzame omstandigheden, tenzij wij bepalen dat een aangelegenheid niet in ons verslag moet worden opgenomen omwille van het feit dat de negatieve gevolgen van dergelijke communicatie redelijkerwijs worden verwacht groter te zijn dan de voordelen voor het maatschappelijk verkeer.  </w:t>
      </w:r>
    </w:p>
    <w:p w14:paraId="3022EE14" w14:textId="77777777" w:rsidR="00D50337" w:rsidRPr="00840210" w:rsidRDefault="00D50337" w:rsidP="00D50337">
      <w:pPr>
        <w:spacing w:line="240" w:lineRule="auto"/>
        <w:jc w:val="both"/>
        <w:rPr>
          <w:rFonts w:ascii="Times New Roman" w:hAnsi="Times New Roman"/>
          <w:b/>
          <w:bCs/>
          <w:sz w:val="24"/>
          <w:szCs w:val="24"/>
          <w:lang w:val="nl-BE"/>
        </w:rPr>
      </w:pPr>
    </w:p>
    <w:p w14:paraId="47144597"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017" w:name="_Toc505176647"/>
      <w:bookmarkStart w:id="3018" w:name="_Toc1483771"/>
      <w:bookmarkStart w:id="3019" w:name="_Toc4919601"/>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017"/>
      <w:r w:rsidRPr="00840210">
        <w:rPr>
          <w:rFonts w:ascii="Times New Roman" w:eastAsiaTheme="majorEastAsia" w:hAnsi="Times New Roman"/>
          <w:b/>
          <w:bCs/>
          <w:color w:val="365F91" w:themeColor="accent1" w:themeShade="BF"/>
          <w:sz w:val="26"/>
          <w:szCs w:val="26"/>
          <w:lang w:val="nl-BE" w:eastAsia="en-GB"/>
        </w:rPr>
        <w:t>eisen</w:t>
      </w:r>
      <w:bookmarkEnd w:id="3018"/>
      <w:bookmarkEnd w:id="3019"/>
    </w:p>
    <w:p w14:paraId="6FBE80E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20" w:name="_Toc505176648"/>
      <w:bookmarkStart w:id="3021" w:name="_Toc1483772"/>
      <w:bookmarkStart w:id="3022" w:name="_Toc4919602"/>
      <w:r w:rsidRPr="00840210">
        <w:rPr>
          <w:rFonts w:ascii="Times New Roman" w:eastAsiaTheme="majorEastAsia" w:hAnsi="Times New Roman"/>
          <w:b/>
          <w:i/>
          <w:color w:val="365F91" w:themeColor="accent1" w:themeShade="BF"/>
          <w:sz w:val="24"/>
          <w:szCs w:val="24"/>
          <w:lang w:val="nl-BE"/>
        </w:rPr>
        <w:t>Verantwoordelijkheden van het bestuursorgaan</w:t>
      </w:r>
      <w:bookmarkEnd w:id="3020"/>
      <w:bookmarkEnd w:id="3021"/>
      <w:bookmarkEnd w:id="3022"/>
    </w:p>
    <w:p w14:paraId="7A640FF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bestuursorgaan is verantwoordelijk </w:t>
      </w:r>
      <w:bookmarkStart w:id="3023" w:name="_Hlk507145760"/>
      <w:r w:rsidRPr="00840210">
        <w:rPr>
          <w:rFonts w:ascii="Times New Roman" w:hAnsi="Times New Roman"/>
          <w:sz w:val="24"/>
          <w:szCs w:val="24"/>
          <w:lang w:val="nl-BE"/>
        </w:rPr>
        <w:t xml:space="preserve">voor het opstellen en de inhoud van het jaarverslag [en de andere informatie opgenomen in het jaarrapport], [van de documenten die overeenkomstig de wettelijke en reglementaire voorschriften dienen te worden neergelegd,] </w:t>
      </w:r>
      <w:bookmarkEnd w:id="3023"/>
      <w:r w:rsidRPr="00840210">
        <w:rPr>
          <w:rFonts w:ascii="Times New Roman" w:hAnsi="Times New Roman"/>
          <w:sz w:val="24"/>
          <w:szCs w:val="24"/>
          <w:lang w:val="nl-BE"/>
        </w:rPr>
        <w:t>voor het naleven van de wettelijke en bestuursrechtelijke voorschriften die van toepassing zijn op het voeren van de boekhouding, alsook voor het naleven van het Wetboek van vennootschappen en van de statuten van de vennootschap.</w:t>
      </w:r>
    </w:p>
    <w:p w14:paraId="6BC51586" w14:textId="77777777" w:rsidR="00D50337" w:rsidRPr="00840210" w:rsidRDefault="00D50337" w:rsidP="00D50337">
      <w:pPr>
        <w:spacing w:line="240" w:lineRule="auto"/>
        <w:jc w:val="both"/>
        <w:rPr>
          <w:rFonts w:ascii="Times New Roman" w:hAnsi="Times New Roman"/>
          <w:sz w:val="24"/>
          <w:szCs w:val="24"/>
          <w:lang w:val="nl-BE"/>
        </w:rPr>
      </w:pPr>
    </w:p>
    <w:p w14:paraId="02D7A8B3"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24" w:name="_Toc505176649"/>
      <w:bookmarkStart w:id="3025" w:name="_Toc1483773"/>
      <w:bookmarkStart w:id="3026" w:name="_Toc4919603"/>
      <w:r w:rsidRPr="00840210">
        <w:rPr>
          <w:rFonts w:ascii="Times New Roman" w:eastAsiaTheme="majorEastAsia" w:hAnsi="Times New Roman"/>
          <w:b/>
          <w:i/>
          <w:color w:val="365F91" w:themeColor="accent1" w:themeShade="BF"/>
          <w:sz w:val="24"/>
          <w:szCs w:val="24"/>
          <w:lang w:val="nl-BE"/>
        </w:rPr>
        <w:t>Verantwoordelijkheden van de commissaris</w:t>
      </w:r>
      <w:bookmarkEnd w:id="3024"/>
      <w:bookmarkEnd w:id="3025"/>
      <w:bookmarkEnd w:id="3026"/>
    </w:p>
    <w:p w14:paraId="266F879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[en de andere informatie opgenomen in het jaarrapport], [bepaalde documenten die overeenkomstig de wettelijke en reglementaire voorschriften dienen te worden neergelegd,], alsook de naleving van bepaalde verplichtingen uit het Wetboek van vennootschappen en van de statuten te verifiëren, alsook verslag over deze aangelegenheden uit te brengen. </w:t>
      </w:r>
    </w:p>
    <w:p w14:paraId="1FB24870" w14:textId="77777777" w:rsidR="00D50337" w:rsidRPr="00840210" w:rsidRDefault="00D50337" w:rsidP="00D50337">
      <w:pPr>
        <w:spacing w:line="240" w:lineRule="auto"/>
        <w:jc w:val="both"/>
        <w:rPr>
          <w:rFonts w:ascii="Times New Roman" w:hAnsi="Times New Roman"/>
          <w:b/>
          <w:i/>
          <w:sz w:val="24"/>
          <w:szCs w:val="24"/>
          <w:lang w:val="nl-BE"/>
        </w:rPr>
      </w:pPr>
    </w:p>
    <w:p w14:paraId="1591B639"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27" w:name="_Toc505176650"/>
      <w:bookmarkStart w:id="3028" w:name="_Toc1483774"/>
      <w:bookmarkStart w:id="3029" w:name="_Toc4919604"/>
      <w:r w:rsidRPr="00840210">
        <w:rPr>
          <w:rFonts w:ascii="Times New Roman" w:eastAsiaTheme="majorEastAsia" w:hAnsi="Times New Roman"/>
          <w:b/>
          <w:i/>
          <w:color w:val="365F91" w:themeColor="accent1" w:themeShade="BF"/>
          <w:sz w:val="24"/>
          <w:szCs w:val="24"/>
          <w:lang w:val="nl-BE"/>
        </w:rPr>
        <w:t>Aspecten betreffende het jaarverslag [in voorkomend geval: en andere  informatie opgenomen in het jaarrapport]</w:t>
      </w:r>
      <w:bookmarkEnd w:id="3027"/>
      <w:bookmarkEnd w:id="3028"/>
      <w:bookmarkEnd w:id="3029"/>
    </w:p>
    <w:p w14:paraId="120871C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Na het uitvoeren van specifieke werkzaamheden op het jaarverslag, zijn wij van oordeel dat dit jaarverslag overeenstemt met de jaarrekening voor hetzelfde boekjaar en is opgesteld overeenkomstig de artikelen 95 en 96 van het Wetboek van vennootschappen. </w:t>
      </w:r>
    </w:p>
    <w:p w14:paraId="6901237F" w14:textId="77777777" w:rsidR="00D50337" w:rsidRPr="00840210" w:rsidRDefault="00D50337" w:rsidP="00D50337">
      <w:pPr>
        <w:spacing w:line="240" w:lineRule="auto"/>
        <w:jc w:val="both"/>
        <w:rPr>
          <w:rFonts w:ascii="Times New Roman" w:hAnsi="Times New Roman"/>
          <w:sz w:val="24"/>
          <w:szCs w:val="24"/>
          <w:lang w:val="nl-BE"/>
        </w:rPr>
      </w:pPr>
    </w:p>
    <w:p w14:paraId="6BBBC149"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enkel een jaarverslag publiceert]</w:t>
      </w:r>
    </w:p>
    <w:p w14:paraId="1CF2FAE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jaarrekening, zijn wij tevens verantwoordelijk voor het overwegen, in het bijzonder op basis van de kennis verkregen in de controle, of het jaarverslag een afwijking van materieel belang bevat, hetzij informatie die onjuist vermeld is of anderszins misleidend is. In het licht van de werkzaamheden die wij hebben uitgevoerd, dienen wij u geen afwijking van materieel belang te melden. </w:t>
      </w:r>
    </w:p>
    <w:p w14:paraId="3090C457" w14:textId="77777777" w:rsidR="00D50337" w:rsidRPr="00840210" w:rsidRDefault="00D50337" w:rsidP="00D50337">
      <w:pPr>
        <w:spacing w:line="240" w:lineRule="auto"/>
        <w:jc w:val="both"/>
        <w:rPr>
          <w:rFonts w:ascii="Times New Roman" w:hAnsi="Times New Roman"/>
          <w:sz w:val="24"/>
          <w:szCs w:val="24"/>
          <w:lang w:val="nl-BE"/>
        </w:rPr>
      </w:pPr>
    </w:p>
    <w:p w14:paraId="3CC91592" w14:textId="77777777" w:rsidR="00D50337" w:rsidRPr="00840210" w:rsidRDefault="00D50337" w:rsidP="00D50337">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een jaarrapport publiceert, waarin het jaarverslag is opgenomen]</w:t>
      </w:r>
    </w:p>
    <w:p w14:paraId="094D655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de context van onze controle van de jaarrekening zijn wij tevens verantwoordelijk voor het overwegen, in het bijzonder op basis van de kennis verkregen in de controle, of het jaarverslag en de andere informatie opgenomen in het jaarrapport, zijnde</w:t>
      </w:r>
      <w:r w:rsidRPr="00840210">
        <w:rPr>
          <w:rFonts w:ascii="Times New Roman" w:hAnsi="Times New Roman"/>
          <w:sz w:val="24"/>
          <w:szCs w:val="24"/>
          <w:vertAlign w:val="superscript"/>
        </w:rPr>
        <w:footnoteReference w:id="246"/>
      </w:r>
      <w:r w:rsidRPr="00840210">
        <w:rPr>
          <w:rFonts w:ascii="Times New Roman" w:hAnsi="Times New Roman"/>
          <w:sz w:val="24"/>
          <w:szCs w:val="24"/>
          <w:lang w:val="nl-BE"/>
        </w:rPr>
        <w:t xml:space="preserve">: </w:t>
      </w:r>
    </w:p>
    <w:p w14:paraId="7934C81D"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t>
      </w:r>
      <w:bookmarkStart w:id="3030" w:name="_Hlk503972325"/>
      <w:r w:rsidRPr="00840210">
        <w:rPr>
          <w:rFonts w:ascii="Times New Roman" w:hAnsi="Times New Roman"/>
          <w:sz w:val="24"/>
          <w:szCs w:val="24"/>
          <w:lang w:val="nl-BE"/>
        </w:rPr>
        <w:t xml:space="preserve"> [</w:t>
      </w:r>
      <w:bookmarkEnd w:id="3030"/>
      <w:r w:rsidRPr="00840210">
        <w:rPr>
          <w:rFonts w:ascii="Times New Roman" w:hAnsi="Times New Roman"/>
          <w:sz w:val="24"/>
          <w:szCs w:val="24"/>
          <w:lang w:val="nl-BE"/>
        </w:rPr>
        <w:t xml:space="preserve">aan te vullen] </w:t>
      </w:r>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47"/>
      </w:r>
      <w:r w:rsidRPr="00840210">
        <w:rPr>
          <w:rFonts w:ascii="Times New Roman" w:hAnsi="Times New Roman"/>
          <w:sz w:val="24"/>
          <w:szCs w:val="24"/>
          <w:vertAlign w:val="superscript"/>
          <w:lang w:val="nl-BE"/>
        </w:rPr>
        <w:t>]</w:t>
      </w:r>
    </w:p>
    <w:p w14:paraId="78EDEBC1"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5A7A489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040B8D5" w14:textId="77777777" w:rsidR="00D50337" w:rsidRPr="00840210" w:rsidRDefault="00D50337" w:rsidP="00D50337">
      <w:pPr>
        <w:spacing w:line="240" w:lineRule="auto"/>
        <w:jc w:val="both"/>
        <w:rPr>
          <w:rFonts w:ascii="Times New Roman" w:hAnsi="Times New Roman"/>
          <w:sz w:val="24"/>
          <w:szCs w:val="24"/>
          <w:lang w:val="nl-BE"/>
        </w:rPr>
      </w:pPr>
    </w:p>
    <w:p w14:paraId="6DFF784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31" w:name="_Toc505176651"/>
      <w:bookmarkStart w:id="3032" w:name="_Toc1483775"/>
      <w:bookmarkStart w:id="3033" w:name="_Toc4919605"/>
      <w:r w:rsidRPr="00840210">
        <w:rPr>
          <w:rFonts w:ascii="Times New Roman" w:eastAsiaTheme="majorEastAsia" w:hAnsi="Times New Roman"/>
          <w:b/>
          <w:i/>
          <w:color w:val="365F91" w:themeColor="accent1" w:themeShade="BF"/>
          <w:sz w:val="24"/>
          <w:szCs w:val="24"/>
          <w:lang w:val="nl-BE"/>
        </w:rPr>
        <w:t>Vermelding betreffende de sociale balans</w:t>
      </w:r>
      <w:bookmarkEnd w:id="3031"/>
      <w:bookmarkEnd w:id="3032"/>
      <w:bookmarkEnd w:id="3033"/>
    </w:p>
    <w:p w14:paraId="7CB61EC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De sociale balans neer te leggen</w:t>
      </w:r>
      <w:r w:rsidRPr="00840210">
        <w:rPr>
          <w:rFonts w:ascii="Times New Roman" w:eastAsia="Arial" w:hAnsi="Times New Roman"/>
          <w:spacing w:val="1"/>
          <w:sz w:val="24"/>
          <w:szCs w:val="24"/>
          <w:lang w:val="nl-BE"/>
        </w:rPr>
        <w:t xml:space="preserve"> bij de Nationale Bank van België</w:t>
      </w:r>
      <w:r w:rsidRPr="00840210">
        <w:rPr>
          <w:rFonts w:ascii="Times New Roman" w:hAnsi="Times New Roman"/>
          <w:sz w:val="24"/>
          <w:szCs w:val="24"/>
          <w:lang w:val="nl-BE"/>
        </w:rPr>
        <w:t xml:space="preserve"> </w:t>
      </w:r>
      <w:r w:rsidRPr="00840210">
        <w:rPr>
          <w:rFonts w:ascii="Times New Roman" w:eastAsia="Arial" w:hAnsi="Times New Roman"/>
          <w:spacing w:val="1"/>
          <w:sz w:val="24"/>
          <w:szCs w:val="24"/>
          <w:lang w:val="nl-BE"/>
        </w:rPr>
        <w:t xml:space="preserve">overeenkomstig artikel 100, § 1, 6°/2 van het Wetboek van vennootschappen, bevat, zowel qua vorm als qua inhoud alle door dit Wetboek voorgeschreven inlichtingen en bevat geen </w:t>
      </w:r>
      <w:r w:rsidRPr="00840210">
        <w:rPr>
          <w:rFonts w:ascii="Times New Roman" w:hAnsi="Times New Roman"/>
          <w:sz w:val="24"/>
          <w:szCs w:val="24"/>
          <w:lang w:val="nl-BE"/>
        </w:rPr>
        <w:t>van materieel belang zijnde inconsistenties ten aanzien van de informatie waarover wij beschikken in het kader van onze opdracht.</w:t>
      </w:r>
    </w:p>
    <w:p w14:paraId="71C769D1" w14:textId="77777777" w:rsidR="00D50337" w:rsidRPr="00840210" w:rsidRDefault="00D50337" w:rsidP="00D50337">
      <w:pPr>
        <w:spacing w:line="240" w:lineRule="auto"/>
        <w:jc w:val="both"/>
        <w:rPr>
          <w:rFonts w:ascii="Times New Roman" w:hAnsi="Times New Roman"/>
          <w:sz w:val="24"/>
          <w:szCs w:val="24"/>
          <w:lang w:val="nl-BE"/>
        </w:rPr>
      </w:pPr>
    </w:p>
    <w:p w14:paraId="0A3379AE"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34" w:name="_Toc505176652"/>
      <w:bookmarkStart w:id="3035" w:name="_Toc1483776"/>
      <w:bookmarkStart w:id="3036" w:name="_Toc4919606"/>
      <w:r w:rsidRPr="00840210">
        <w:rPr>
          <w:rFonts w:ascii="Times New Roman" w:eastAsiaTheme="majorEastAsia" w:hAnsi="Times New Roman"/>
          <w:b/>
          <w:i/>
          <w:color w:val="365F91" w:themeColor="accent1" w:themeShade="BF"/>
          <w:sz w:val="24"/>
          <w:szCs w:val="24"/>
          <w:lang w:val="nl-BE"/>
        </w:rPr>
        <w:t>[Vermelding betreffende de overeenkomstig artikel 100, §1, 5° en 6°/1 van het Wetboek van vennootschappen neer te leggen documenten] [ In voorkomend geval, indien de informatie nog niet afzonderlijk in de jaarrekening werd vermeld]</w:t>
      </w:r>
      <w:bookmarkEnd w:id="3034"/>
      <w:bookmarkEnd w:id="3035"/>
      <w:bookmarkEnd w:id="3036"/>
    </w:p>
    <w:p w14:paraId="73CFBA56" w14:textId="77777777" w:rsidR="00D50337" w:rsidRPr="00840210" w:rsidRDefault="00D50337" w:rsidP="00D50337">
      <w:pPr>
        <w:widowControl w:val="0"/>
        <w:overflowPunct w:val="0"/>
        <w:autoSpaceDE w:val="0"/>
        <w:autoSpaceDN w:val="0"/>
        <w:adjustRightInd w:val="0"/>
        <w:spacing w:line="240" w:lineRule="auto"/>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De volgende documenten, neer te leggen bij de Nationale Bank van België overeenkomstig artikel 100, §1, 5° en 6°/1 van het Wetboek van vennootschappen, bevatten – zowel qua vorm als qua inhoud – de door dit Wetboek vereiste informatie en bevatten </w:t>
      </w:r>
      <w:r w:rsidRPr="00840210">
        <w:rPr>
          <w:rFonts w:ascii="Times New Roman" w:eastAsia="Times New Roman" w:hAnsi="Times New Roman"/>
          <w:color w:val="000000"/>
          <w:sz w:val="24"/>
          <w:szCs w:val="24"/>
          <w:lang w:val="nl-BE" w:eastAsia="nl-NL"/>
        </w:rPr>
        <w:t>geen van materieel belang zijnde inconsistenties ten aanzien van de informatie waarover wij beschikken in het kader van onze opdracht</w:t>
      </w:r>
      <w:r w:rsidRPr="00840210">
        <w:rPr>
          <w:rFonts w:ascii="Times New Roman" w:eastAsia="Times New Roman" w:hAnsi="Times New Roman"/>
          <w:sz w:val="24"/>
          <w:szCs w:val="24"/>
          <w:lang w:val="nl-BE" w:eastAsia="nl-NL"/>
        </w:rPr>
        <w:t>:</w:t>
      </w:r>
    </w:p>
    <w:p w14:paraId="032C62F1"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stuk met de volgende gegevens, tenzij die reeds afzonderlijk in de jaarrekening worden vermeld :</w:t>
      </w:r>
    </w:p>
    <w:p w14:paraId="58DC6807" w14:textId="77777777" w:rsidR="00D50337" w:rsidRPr="00840210" w:rsidRDefault="00D50337" w:rsidP="00D50337">
      <w:pPr>
        <w:widowControl w:val="0"/>
        <w:numPr>
          <w:ilvl w:val="0"/>
          <w:numId w:val="84"/>
        </w:numPr>
        <w:overflowPunct w:val="0"/>
        <w:autoSpaceDE w:val="0"/>
        <w:autoSpaceDN w:val="0"/>
        <w:adjustRightInd w:val="0"/>
        <w:spacing w:line="240" w:lineRule="auto"/>
        <w:ind w:left="1418"/>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bij de jaarafsluiting, van de schulden of van de gedeelten van schulden, gewaarborgd door de Belgische overheid;</w:t>
      </w:r>
    </w:p>
    <w:p w14:paraId="1A8FC265" w14:textId="77777777" w:rsidR="00D50337" w:rsidRPr="00840210" w:rsidRDefault="00D50337" w:rsidP="00D50337">
      <w:pPr>
        <w:widowControl w:val="0"/>
        <w:numPr>
          <w:ilvl w:val="0"/>
          <w:numId w:val="84"/>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het bedrag, op dezelfde datum, van de opeisbare schulden bij de belastingbesturen en bij de Rijksdienst voor Sociale Zekerheid, ongeacht of uitstel van betaling is verkregen;</w:t>
      </w:r>
    </w:p>
    <w:p w14:paraId="18214BC0" w14:textId="77777777" w:rsidR="00D50337" w:rsidRPr="00840210" w:rsidRDefault="00D50337" w:rsidP="00D50337">
      <w:pPr>
        <w:widowControl w:val="0"/>
        <w:numPr>
          <w:ilvl w:val="0"/>
          <w:numId w:val="84"/>
        </w:numPr>
        <w:overflowPunct w:val="0"/>
        <w:autoSpaceDE w:val="0"/>
        <w:autoSpaceDN w:val="0"/>
        <w:adjustRightInd w:val="0"/>
        <w:spacing w:line="240" w:lineRule="auto"/>
        <w:ind w:left="143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 xml:space="preserve"> het bedrag over het afgesloten boekjaar van de kapitaal- en rentesubsidies uitbetaald of toegekend door openbare besturen of instellingen;</w:t>
      </w:r>
    </w:p>
    <w:p w14:paraId="5063BAEC" w14:textId="77777777" w:rsidR="00D50337" w:rsidRPr="00840210" w:rsidRDefault="00D50337" w:rsidP="00D50337">
      <w:pPr>
        <w:widowControl w:val="0"/>
        <w:numPr>
          <w:ilvl w:val="0"/>
          <w:numId w:val="81"/>
        </w:numPr>
        <w:overflowPunct w:val="0"/>
        <w:autoSpaceDE w:val="0"/>
        <w:autoSpaceDN w:val="0"/>
        <w:adjustRightInd w:val="0"/>
        <w:spacing w:line="240" w:lineRule="auto"/>
        <w:ind w:left="714" w:hanging="357"/>
        <w:jc w:val="both"/>
        <w:textAlignment w:val="baseline"/>
        <w:rPr>
          <w:rFonts w:ascii="Times New Roman" w:eastAsia="Times New Roman" w:hAnsi="Times New Roman"/>
          <w:sz w:val="24"/>
          <w:szCs w:val="24"/>
          <w:lang w:val="nl-BE" w:eastAsia="nl-NL"/>
        </w:rPr>
      </w:pPr>
      <w:r w:rsidRPr="00840210">
        <w:rPr>
          <w:rFonts w:ascii="Times New Roman" w:eastAsia="Times New Roman" w:hAnsi="Times New Roman"/>
          <w:sz w:val="24"/>
          <w:szCs w:val="24"/>
          <w:lang w:val="nl-BE" w:eastAsia="nl-NL"/>
        </w:rPr>
        <w:t>een lijst van ondernemingen waarin de vennootschap een deelneming bezit: […]</w:t>
      </w:r>
    </w:p>
    <w:p w14:paraId="1D06D617" w14:textId="77777777" w:rsidR="00D50337" w:rsidRPr="00840210" w:rsidRDefault="00D50337" w:rsidP="00D50337">
      <w:pPr>
        <w:spacing w:line="240" w:lineRule="auto"/>
        <w:ind w:left="1134"/>
        <w:jc w:val="both"/>
        <w:rPr>
          <w:rFonts w:ascii="Times New Roman" w:hAnsi="Times New Roman"/>
          <w:i/>
          <w:sz w:val="24"/>
          <w:szCs w:val="24"/>
          <w:lang w:val="nl-BE"/>
        </w:rPr>
      </w:pPr>
      <w:r w:rsidRPr="00840210">
        <w:rPr>
          <w:rFonts w:ascii="Times New Roman" w:hAnsi="Times New Roman"/>
          <w:i/>
          <w:sz w:val="24"/>
          <w:szCs w:val="24"/>
          <w:lang w:val="nl-BE"/>
        </w:rPr>
        <w:t>Aan voormelde lijst wordt in voorkomend geval toegevoegd: een overzicht van ondernemingen waarvoor de vennootschap onbeperkt aansprakelijk is in haar hoedanigheid van onbeperkt aansprakelijke vennoot of lid</w:t>
      </w:r>
    </w:p>
    <w:p w14:paraId="2A4FE87A" w14:textId="77777777" w:rsidR="00D50337" w:rsidRPr="00840210" w:rsidRDefault="00D50337" w:rsidP="00D50337">
      <w:pPr>
        <w:spacing w:line="240" w:lineRule="auto"/>
        <w:jc w:val="both"/>
        <w:rPr>
          <w:rFonts w:ascii="Times New Roman" w:hAnsi="Times New Roman"/>
          <w:b/>
          <w:sz w:val="24"/>
          <w:szCs w:val="24"/>
          <w:lang w:val="nl-BE"/>
        </w:rPr>
      </w:pPr>
    </w:p>
    <w:p w14:paraId="56966C08"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037" w:name="_Toc505176653"/>
      <w:bookmarkStart w:id="3038" w:name="_Toc1483777"/>
      <w:bookmarkStart w:id="3039" w:name="_Toc4919607"/>
      <w:r w:rsidRPr="00840210">
        <w:rPr>
          <w:rFonts w:ascii="Times New Roman" w:eastAsiaTheme="majorEastAsia" w:hAnsi="Times New Roman"/>
          <w:b/>
          <w:i/>
          <w:color w:val="365F91" w:themeColor="accent1" w:themeShade="BF"/>
          <w:sz w:val="24"/>
          <w:szCs w:val="24"/>
        </w:rPr>
        <w:t>Vermeldingen betreffende de onafhankelijkheid</w:t>
      </w:r>
      <w:bookmarkEnd w:id="3037"/>
      <w:bookmarkEnd w:id="3038"/>
      <w:bookmarkEnd w:id="3039"/>
    </w:p>
    <w:p w14:paraId="63BB5555"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bookmarkStart w:id="3040" w:name="_Hlk507405875"/>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48"/>
      </w:r>
      <w:r w:rsidRPr="00840210">
        <w:rPr>
          <w:rFonts w:ascii="Times New Roman" w:hAnsi="Times New Roman"/>
          <w:sz w:val="24"/>
          <w:szCs w:val="24"/>
          <w:lang w:val="nl-BE"/>
        </w:rPr>
        <w:t xml:space="preserve"> heeft geen opdrachten die onverenigbaar zijn met de wettelijke controle van de jaarrekening verricht, en is in de loop van ons mandaat onafhankelijk gebleven tegenover de vennootschap</w:t>
      </w:r>
      <w:bookmarkEnd w:id="3040"/>
      <w:r w:rsidRPr="00840210">
        <w:rPr>
          <w:rFonts w:ascii="Times New Roman" w:hAnsi="Times New Roman"/>
          <w:sz w:val="24"/>
          <w:szCs w:val="24"/>
          <w:lang w:val="nl-BE"/>
        </w:rPr>
        <w:t>.</w:t>
      </w:r>
    </w:p>
    <w:p w14:paraId="24C58355"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bookmarkStart w:id="3041" w:name="_Hlk504038716"/>
      <w:bookmarkStart w:id="3042" w:name="_Hlk507146900"/>
      <w:r w:rsidRPr="00840210">
        <w:rPr>
          <w:rFonts w:ascii="Times New Roman" w:hAnsi="Times New Roman"/>
          <w:sz w:val="24"/>
          <w:szCs w:val="24"/>
          <w:lang w:val="nl-BE"/>
        </w:rPr>
        <w:t>[</w:t>
      </w:r>
      <w:bookmarkStart w:id="3043" w:name="_Hlk509911341"/>
      <w:r w:rsidRPr="00840210">
        <w:rPr>
          <w:rFonts w:ascii="Times New Roman" w:hAnsi="Times New Roman"/>
          <w:i/>
          <w:sz w:val="24"/>
          <w:szCs w:val="24"/>
          <w:lang w:val="nl-BE"/>
        </w:rPr>
        <w:t>Indien bijkomende opdrachten die verenigbaar zijn met de wettelijke controle van de jaarrekening bedoeld in artikel 134 van het Wetboek van vennootschappen werden verricht,</w:t>
      </w:r>
      <w:bookmarkEnd w:id="3043"/>
      <w:r w:rsidRPr="00840210">
        <w:rPr>
          <w:rFonts w:ascii="Times New Roman" w:hAnsi="Times New Roman"/>
          <w:i/>
          <w:sz w:val="24"/>
          <w:szCs w:val="24"/>
          <w:lang w:val="nl-BE"/>
        </w:rPr>
        <w:t xml:space="preserve"> keuze maken tussen volgende opties</w:t>
      </w:r>
      <w:r w:rsidRPr="00840210">
        <w:rPr>
          <w:rFonts w:ascii="Times New Roman" w:hAnsi="Times New Roman"/>
          <w:sz w:val="24"/>
          <w:szCs w:val="24"/>
          <w:lang w:val="nl-BE"/>
        </w:rPr>
        <w:t xml:space="preserve">:] </w:t>
      </w:r>
    </w:p>
    <w:p w14:paraId="484C2B78"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bookmarkStart w:id="3044" w:name="_Hlk504035299"/>
      <w:bookmarkEnd w:id="3041"/>
      <w:r w:rsidRPr="00840210" w:rsidDel="00822D9A">
        <w:rPr>
          <w:rFonts w:ascii="Times New Roman" w:hAnsi="Times New Roman"/>
          <w:sz w:val="24"/>
          <w:szCs w:val="24"/>
          <w:lang w:val="nl-BE"/>
        </w:rPr>
        <w:t>[</w:t>
      </w:r>
      <w:bookmarkEnd w:id="3044"/>
      <w:r w:rsidRPr="00840210">
        <w:rPr>
          <w:rFonts w:ascii="Times New Roman" w:hAnsi="Times New Roman"/>
          <w:sz w:val="24"/>
          <w:szCs w:val="24"/>
          <w:lang w:val="nl-BE"/>
        </w:rPr>
        <w:t xml:space="preserve">De honoraria </w:t>
      </w:r>
      <w:bookmarkStart w:id="3045" w:name="_Hlk504035276"/>
      <w:r w:rsidRPr="00840210">
        <w:rPr>
          <w:rFonts w:ascii="Times New Roman" w:hAnsi="Times New Roman"/>
          <w:sz w:val="24"/>
          <w:szCs w:val="24"/>
          <w:lang w:val="nl-BE"/>
        </w:rPr>
        <w:t xml:space="preserve">voor de bijkomende opdrachten die verenigbaar zijn </w:t>
      </w:r>
      <w:bookmarkStart w:id="3046" w:name="_Hlk504035127"/>
      <w:r w:rsidRPr="00840210">
        <w:rPr>
          <w:rFonts w:ascii="Times New Roman" w:hAnsi="Times New Roman"/>
          <w:sz w:val="24"/>
          <w:szCs w:val="24"/>
          <w:lang w:val="nl-BE"/>
        </w:rPr>
        <w:t>met de wettelijke controle van de jaarrekening bedoeld in artikel 134 van het Wetboek van vennootschappen</w:t>
      </w:r>
      <w:bookmarkEnd w:id="3045"/>
      <w:r w:rsidRPr="00840210">
        <w:rPr>
          <w:rFonts w:ascii="Times New Roman" w:hAnsi="Times New Roman"/>
          <w:sz w:val="24"/>
          <w:szCs w:val="24"/>
          <w:lang w:val="nl-BE"/>
        </w:rPr>
        <w:t xml:space="preserve"> </w:t>
      </w:r>
      <w:bookmarkEnd w:id="3046"/>
      <w:r w:rsidRPr="00840210">
        <w:rPr>
          <w:rFonts w:ascii="Times New Roman" w:hAnsi="Times New Roman"/>
          <w:sz w:val="24"/>
          <w:szCs w:val="24"/>
          <w:lang w:val="nl-BE"/>
        </w:rPr>
        <w:t>werden correct vermeld en uitgesplitst in de toelichting bij de jaarrekening.</w:t>
      </w:r>
    </w:p>
    <w:p w14:paraId="2D2C8166" w14:textId="77777777" w:rsidR="00D50337" w:rsidRPr="00840210" w:rsidRDefault="00D50337" w:rsidP="00D50337">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1F6CE1A0"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bookmarkStart w:id="3047" w:name="_Hlk504039120"/>
      <w:r w:rsidRPr="00840210" w:rsidDel="00822D9A">
        <w:rPr>
          <w:rFonts w:ascii="Times New Roman" w:hAnsi="Times New Roman"/>
          <w:i/>
          <w:sz w:val="24"/>
          <w:szCs w:val="24"/>
          <w:lang w:val="nl-BE"/>
        </w:rPr>
        <w:t>[</w:t>
      </w:r>
      <w:r w:rsidRPr="00840210">
        <w:rPr>
          <w:rFonts w:ascii="Times New Roman" w:hAnsi="Times New Roman"/>
          <w:sz w:val="24"/>
          <w:szCs w:val="24"/>
          <w:lang w:val="nl-BE"/>
        </w:rPr>
        <w:t xml:space="preserve">Aangezien de vennootschap de honoraria voor de bijkomende opdrachten die verenigbaar zijn met de wettelijke controle van de jaarrekening bedoeld in artikel 134 van het Wetboek van vennootschappen niet [correct]heeft vermeld in de toelichting bij de jaarrekening, informeren wij u dat deze als volgt vermeld en/of uitgesplitst hadden moeten worden [referentie in de jaarrekening] [type opdracht] [bedragen]. </w:t>
      </w:r>
      <w:bookmarkEnd w:id="3042"/>
      <w:r w:rsidRPr="00840210">
        <w:rPr>
          <w:rFonts w:ascii="Times New Roman" w:hAnsi="Times New Roman"/>
          <w:sz w:val="24"/>
          <w:szCs w:val="24"/>
          <w:lang w:val="nl-BE"/>
        </w:rPr>
        <w:t xml:space="preserve"> </w:t>
      </w:r>
      <w:bookmarkEnd w:id="3047"/>
    </w:p>
    <w:p w14:paraId="2F187A1D" w14:textId="77777777" w:rsidR="00D50337" w:rsidRPr="00840210" w:rsidRDefault="00D50337" w:rsidP="00D50337">
      <w:pPr>
        <w:spacing w:line="240" w:lineRule="auto"/>
        <w:jc w:val="both"/>
        <w:rPr>
          <w:rFonts w:ascii="Times New Roman" w:hAnsi="Times New Roman"/>
          <w:sz w:val="24"/>
          <w:szCs w:val="24"/>
          <w:lang w:val="nl-BE"/>
        </w:rPr>
      </w:pPr>
    </w:p>
    <w:p w14:paraId="59116CD8"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048" w:name="_Toc505176654"/>
      <w:bookmarkStart w:id="3049" w:name="_Toc1483778"/>
      <w:bookmarkStart w:id="3050" w:name="_Toc4919608"/>
      <w:r w:rsidRPr="00840210">
        <w:rPr>
          <w:rFonts w:ascii="Times New Roman" w:eastAsiaTheme="majorEastAsia" w:hAnsi="Times New Roman"/>
          <w:b/>
          <w:i/>
          <w:color w:val="365F91" w:themeColor="accent1" w:themeShade="BF"/>
          <w:sz w:val="24"/>
          <w:szCs w:val="24"/>
        </w:rPr>
        <w:t>Andere vermeldingen</w:t>
      </w:r>
      <w:bookmarkEnd w:id="3048"/>
      <w:bookmarkEnd w:id="3049"/>
      <w:bookmarkEnd w:id="3050"/>
    </w:p>
    <w:p w14:paraId="0C899129"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14927A95"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De resultaatverwerking, die aan de algemene vergadering wordt voorgesteld, stemt overeen met de wettelijke en statutaire bepalingen.</w:t>
      </w:r>
    </w:p>
    <w:p w14:paraId="527571CE"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Wij dienen u geen verrichtingen of beslissingen mede te delen die in overtreding met de statuten of het Wetboek van vennootschappen zijn gedaan of genomen.</w:t>
      </w:r>
    </w:p>
    <w:p w14:paraId="7E9BD734"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sidDel="003F62C9">
        <w:rPr>
          <w:rFonts w:ascii="Times New Roman" w:hAnsi="Times New Roman"/>
          <w:sz w:val="24"/>
          <w:szCs w:val="24"/>
          <w:lang w:val="nl-BE"/>
        </w:rPr>
        <w:t xml:space="preserve"> </w:t>
      </w: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De beslissing van het bestuursorgaan van [datum invoegen] met betrekking tot [verwijzing naar de genomen beslissing betreffende het belangenconflict of naar de hierop betrekking hebbende inlichtingen opgenomen in het jaarverslag], heeft de volgende vermogensrechtelijke gevolgen: […]].</w:t>
      </w:r>
    </w:p>
    <w:p w14:paraId="3B9BF142"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Tijdens het boekjaar werd een interimdividend uitgekeerd waarover wij het hierbij gevoegd verslag hebben opgesteld, overeenkomstig de wettelijke vereisten.]</w:t>
      </w:r>
    </w:p>
    <w:p w14:paraId="6883451E" w14:textId="77777777" w:rsidR="00D50337" w:rsidRPr="00840210" w:rsidRDefault="00D50337" w:rsidP="00D50337">
      <w:pPr>
        <w:spacing w:line="240" w:lineRule="auto"/>
        <w:jc w:val="both"/>
        <w:rPr>
          <w:rFonts w:ascii="Times New Roman" w:hAnsi="Times New Roman"/>
          <w:sz w:val="24"/>
          <w:szCs w:val="24"/>
          <w:lang w:val="nl-BE"/>
        </w:rPr>
      </w:pPr>
    </w:p>
    <w:p w14:paraId="0EFF8F6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7D2E284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Bedrijfsrevisorenkantoor XYZ</w:t>
      </w:r>
    </w:p>
    <w:p w14:paraId="6ECC2A45"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Commissaris</w:t>
      </w:r>
    </w:p>
    <w:p w14:paraId="297E8A4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Vertegenwoordigd door</w:t>
      </w:r>
    </w:p>
    <w:p w14:paraId="768BD7A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Naam</w:t>
      </w:r>
    </w:p>
    <w:p w14:paraId="6DDDFAC9" w14:textId="77777777" w:rsidR="00D50337" w:rsidRPr="00840210" w:rsidRDefault="00D50337" w:rsidP="00D50337">
      <w:pPr>
        <w:rPr>
          <w:rFonts w:ascii="Times New Roman" w:hAnsi="Times New Roman"/>
          <w:sz w:val="24"/>
          <w:szCs w:val="24"/>
        </w:rPr>
      </w:pPr>
      <w:r w:rsidRPr="00840210">
        <w:rPr>
          <w:rFonts w:ascii="Times New Roman" w:hAnsi="Times New Roman"/>
          <w:sz w:val="24"/>
          <w:szCs w:val="24"/>
        </w:rPr>
        <w:t>Bedrijfsrevisor</w:t>
      </w:r>
    </w:p>
    <w:p w14:paraId="54746EC6" w14:textId="77777777" w:rsidR="005163E9" w:rsidRPr="00840210" w:rsidRDefault="005163E9" w:rsidP="00047843">
      <w:pPr>
        <w:spacing w:after="200"/>
        <w:jc w:val="both"/>
        <w:rPr>
          <w:rFonts w:ascii="Times New Roman" w:hAnsi="Times New Roman" w:cs="Times New Roman"/>
          <w:caps/>
          <w:sz w:val="24"/>
          <w:szCs w:val="24"/>
        </w:rPr>
      </w:pPr>
      <w:r w:rsidRPr="00840210">
        <w:rPr>
          <w:rFonts w:ascii="Times New Roman" w:hAnsi="Times New Roman" w:cs="Times New Roman"/>
          <w:caps/>
          <w:sz w:val="24"/>
          <w:szCs w:val="24"/>
        </w:rPr>
        <w:br w:type="page"/>
      </w:r>
    </w:p>
    <w:p w14:paraId="11CA95D9" w14:textId="77777777" w:rsidR="005163E9" w:rsidRPr="00840210" w:rsidRDefault="005163E9" w:rsidP="00E56507">
      <w:pPr>
        <w:pStyle w:val="Heading2"/>
        <w:jc w:val="center"/>
        <w:rPr>
          <w:b/>
        </w:rPr>
      </w:pPr>
      <w:bookmarkStart w:id="3051" w:name="_Toc510021708"/>
      <w:bookmarkStart w:id="3052" w:name="_Toc4919609"/>
      <w:r w:rsidRPr="00840210">
        <w:rPr>
          <w:b/>
        </w:rPr>
        <w:t>5.7. Modèle de rapport de commissaire – Sans réserve – Comptes annuels – asbl, aisbl ou fondation – en français</w:t>
      </w:r>
      <w:bookmarkEnd w:id="3051"/>
      <w:bookmarkEnd w:id="3052"/>
    </w:p>
    <w:p w14:paraId="23E3593C" w14:textId="77777777" w:rsidR="005163E9" w:rsidRPr="00840210" w:rsidRDefault="005163E9" w:rsidP="00047843">
      <w:pPr>
        <w:pStyle w:val="BodyTextIndent3"/>
        <w:spacing w:line="240" w:lineRule="auto"/>
        <w:ind w:left="0"/>
        <w:jc w:val="center"/>
        <w:rPr>
          <w:rFonts w:ascii="Times New Roman" w:hAnsi="Times New Roman" w:cs="Times New Roman"/>
          <w:b/>
          <w:sz w:val="24"/>
          <w:szCs w:val="24"/>
        </w:rPr>
      </w:pPr>
    </w:p>
    <w:p w14:paraId="2DC11E50" w14:textId="77777777" w:rsidR="00D50337" w:rsidRPr="00840210" w:rsidRDefault="00D50337" w:rsidP="00D50337">
      <w:pPr>
        <w:spacing w:line="240" w:lineRule="auto"/>
        <w:jc w:val="center"/>
        <w:rPr>
          <w:rFonts w:ascii="Times New Roman" w:hAnsi="Times New Roman"/>
          <w:b/>
          <w:sz w:val="24"/>
          <w:szCs w:val="24"/>
        </w:rPr>
      </w:pPr>
      <w:bookmarkStart w:id="3053" w:name="_Hlk506218885"/>
      <w:bookmarkStart w:id="3054" w:name="_Hlk1729219"/>
      <w:bookmarkStart w:id="3055" w:name="Annexe_5"/>
      <w:r w:rsidRPr="00840210">
        <w:rPr>
          <w:rFonts w:ascii="Times New Roman" w:hAnsi="Times New Roman"/>
          <w:b/>
          <w:sz w:val="24"/>
          <w:szCs w:val="24"/>
        </w:rPr>
        <w:t>RAPPORT DU COMMISSAIRE A L’ASSEMBLEE GENERALE DES MEMBRES DE [L’ASSOCIATION_____________] POUR L’EXERCICE CLOS LE __ _____________20__</w:t>
      </w:r>
    </w:p>
    <w:p w14:paraId="743461F0" w14:textId="77777777" w:rsidR="005163E9" w:rsidRPr="00840210" w:rsidRDefault="005163E9" w:rsidP="00047843">
      <w:pPr>
        <w:spacing w:line="240" w:lineRule="auto"/>
        <w:jc w:val="both"/>
        <w:rPr>
          <w:rFonts w:ascii="Times New Roman" w:eastAsia="Calibri" w:hAnsi="Times New Roman" w:cs="Times New Roman"/>
          <w:sz w:val="24"/>
          <w:szCs w:val="24"/>
          <w:lang w:val="fr-BE"/>
        </w:rPr>
      </w:pPr>
    </w:p>
    <w:bookmarkEnd w:id="3053"/>
    <w:p w14:paraId="3E4F6C9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 contrôle légal des comptes annuels de [l’association ___] (l’ « association »), nous vous présentons notre rapport du commissaire. Celui-ci inclut notre rapport sur les comptes annuels ainsi que les autres obligations légales et réglementaires. Le tout constitue un ensemble et est inséparable.</w:t>
      </w:r>
    </w:p>
    <w:p w14:paraId="0804E486" w14:textId="77777777" w:rsidR="00D50337" w:rsidRPr="00840210" w:rsidRDefault="00D50337" w:rsidP="00D50337">
      <w:pPr>
        <w:spacing w:line="240" w:lineRule="auto"/>
        <w:jc w:val="both"/>
        <w:rPr>
          <w:rFonts w:ascii="Times New Roman" w:hAnsi="Times New Roman"/>
          <w:sz w:val="24"/>
          <w:szCs w:val="24"/>
        </w:rPr>
      </w:pPr>
    </w:p>
    <w:p w14:paraId="3EBFA71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été nommés en tant que commissaire par l’assemblée générale des membres du [xx], conformément à la proposition de l’organe de gestion [émise sur présentation du conseil d’entreprise</w:t>
      </w:r>
      <w:r w:rsidRPr="00840210">
        <w:rPr>
          <w:rFonts w:ascii="Times New Roman" w:hAnsi="Times New Roman"/>
          <w:sz w:val="24"/>
          <w:vertAlign w:val="superscript"/>
        </w:rPr>
        <w:footnoteReference w:id="249"/>
      </w:r>
      <w:r w:rsidRPr="00840210">
        <w:rPr>
          <w:rFonts w:ascii="Times New Roman" w:hAnsi="Times New Roman"/>
          <w:sz w:val="24"/>
          <w:szCs w:val="24"/>
        </w:rPr>
        <w:t>]. Notre mandat de commissaire vient à échéance à la date de l’assemblée générale des membres délibérant sur les comptes annuels clôturés au [xx]. Nous avons exercé le contrôle légal des comptes annuels de [l’association xx] durant [xx] exercices consécutifs.</w:t>
      </w:r>
      <w:r w:rsidRPr="00840210">
        <w:rPr>
          <w:rFonts w:ascii="Times New Roman" w:hAnsi="Times New Roman"/>
          <w:sz w:val="24"/>
          <w:szCs w:val="24"/>
          <w:vertAlign w:val="superscript"/>
        </w:rPr>
        <w:footnoteReference w:id="250"/>
      </w:r>
      <w:r w:rsidRPr="00840210">
        <w:rPr>
          <w:rFonts w:ascii="Times New Roman" w:hAnsi="Times New Roman"/>
          <w:sz w:val="24"/>
          <w:szCs w:val="24"/>
        </w:rPr>
        <w:t xml:space="preserve"> </w:t>
      </w:r>
    </w:p>
    <w:p w14:paraId="597A2952" w14:textId="77777777" w:rsidR="00D50337" w:rsidRPr="00840210" w:rsidRDefault="00D50337" w:rsidP="00D50337">
      <w:pPr>
        <w:spacing w:line="240" w:lineRule="auto"/>
        <w:jc w:val="both"/>
        <w:rPr>
          <w:rFonts w:ascii="Times New Roman" w:hAnsi="Times New Roman"/>
          <w:sz w:val="24"/>
          <w:szCs w:val="24"/>
        </w:rPr>
      </w:pPr>
    </w:p>
    <w:p w14:paraId="3E901451"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056" w:name="_Toc501021573"/>
      <w:bookmarkStart w:id="3057" w:name="_Toc505264921"/>
      <w:bookmarkStart w:id="3058" w:name="_Toc4919610"/>
      <w:r w:rsidRPr="00840210">
        <w:rPr>
          <w:rFonts w:asciiTheme="majorHAnsi" w:eastAsiaTheme="majorEastAsia" w:hAnsiTheme="majorHAnsi" w:cstheme="majorBidi"/>
          <w:b/>
          <w:bCs/>
          <w:color w:val="365F91" w:themeColor="accent1" w:themeShade="BF"/>
          <w:sz w:val="26"/>
          <w:szCs w:val="26"/>
          <w:lang w:eastAsia="en-GB"/>
        </w:rPr>
        <w:t>Rapport sur les comptes annuels</w:t>
      </w:r>
      <w:bookmarkEnd w:id="3056"/>
      <w:bookmarkEnd w:id="3057"/>
      <w:bookmarkEnd w:id="3058"/>
      <w:r w:rsidRPr="00840210">
        <w:rPr>
          <w:rFonts w:asciiTheme="majorHAnsi" w:eastAsiaTheme="majorEastAsia" w:hAnsiTheme="majorHAnsi" w:cstheme="majorBidi"/>
          <w:b/>
          <w:bCs/>
          <w:color w:val="365F91" w:themeColor="accent1" w:themeShade="BF"/>
          <w:sz w:val="26"/>
          <w:szCs w:val="26"/>
          <w:lang w:eastAsia="en-GB"/>
        </w:rPr>
        <w:t xml:space="preserve"> </w:t>
      </w:r>
    </w:p>
    <w:p w14:paraId="386845FC"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59" w:name="_Toc501021574"/>
      <w:bookmarkStart w:id="3060" w:name="_Toc505264922"/>
      <w:bookmarkStart w:id="3061" w:name="_Toc4919611"/>
      <w:r w:rsidRPr="00840210">
        <w:rPr>
          <w:rFonts w:asciiTheme="majorHAnsi" w:eastAsiaTheme="majorEastAsia" w:hAnsiTheme="majorHAnsi" w:cstheme="majorBidi"/>
          <w:b/>
          <w:i/>
          <w:color w:val="365F91" w:themeColor="accent1" w:themeShade="BF"/>
          <w:sz w:val="24"/>
          <w:szCs w:val="24"/>
        </w:rPr>
        <w:t>Opinion sans réserve</w:t>
      </w:r>
      <w:bookmarkEnd w:id="3059"/>
      <w:bookmarkEnd w:id="3060"/>
      <w:bookmarkEnd w:id="3061"/>
    </w:p>
    <w:p w14:paraId="1351B73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procédé au contrôle légal des comptes annuels de l’association, comprenant le bilan au __ ____ 20__, ainsi que le compte de résultats pour l’exercice clos à cette date et l’annexe</w:t>
      </w:r>
      <w:r w:rsidRPr="00840210">
        <w:rPr>
          <w:rFonts w:ascii="Times New Roman" w:hAnsi="Times New Roman"/>
          <w:bCs/>
          <w:sz w:val="24"/>
          <w:szCs w:val="24"/>
        </w:rPr>
        <w:t xml:space="preserve">, </w:t>
      </w:r>
      <w:r w:rsidRPr="00840210">
        <w:rPr>
          <w:rFonts w:ascii="Times New Roman" w:hAnsi="Times New Roman"/>
          <w:sz w:val="24"/>
          <w:szCs w:val="24"/>
        </w:rPr>
        <w:t>dont le total du bilan s’élève à € __________ et dont le compte de résultats se solde par un résultat positif [négatif] de l’exercice de € __________.</w:t>
      </w:r>
    </w:p>
    <w:p w14:paraId="40EF0E60" w14:textId="77777777" w:rsidR="00D50337" w:rsidRPr="00840210" w:rsidRDefault="00D50337" w:rsidP="00D50337">
      <w:pPr>
        <w:spacing w:line="240" w:lineRule="auto"/>
        <w:jc w:val="both"/>
        <w:rPr>
          <w:rFonts w:ascii="Times New Roman" w:hAnsi="Times New Roman"/>
          <w:bCs/>
          <w:sz w:val="24"/>
          <w:szCs w:val="24"/>
        </w:rPr>
      </w:pPr>
    </w:p>
    <w:p w14:paraId="2E075EB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À notre avis, ces comptes annuels donnent une image fidèle du patrimoine et de la situation financière de l’association au __ ____ 20__, ainsi que de ses résultats pour l’exercice clos à cette date, conformément au référentiel comptable applicable en Belgique.</w:t>
      </w:r>
    </w:p>
    <w:p w14:paraId="6BC8F375" w14:textId="77777777" w:rsidR="00D50337" w:rsidRPr="00840210" w:rsidRDefault="00D50337" w:rsidP="00D50337">
      <w:pPr>
        <w:spacing w:line="240" w:lineRule="auto"/>
        <w:jc w:val="both"/>
        <w:rPr>
          <w:rFonts w:ascii="Times New Roman" w:hAnsi="Times New Roman"/>
          <w:sz w:val="24"/>
          <w:szCs w:val="24"/>
        </w:rPr>
      </w:pPr>
    </w:p>
    <w:p w14:paraId="1730C811"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3062" w:name="_Toc501021575"/>
      <w:bookmarkStart w:id="3063" w:name="_Toc505264923"/>
      <w:bookmarkStart w:id="3064" w:name="_Toc4919612"/>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3062"/>
      <w:bookmarkEnd w:id="3063"/>
      <w:bookmarkEnd w:id="3064"/>
      <w:r w:rsidRPr="00840210">
        <w:rPr>
          <w:rFonts w:asciiTheme="majorHAnsi" w:eastAsiaTheme="majorEastAsia" w:hAnsiTheme="majorHAnsi" w:cstheme="majorBidi"/>
          <w:b/>
          <w:i/>
          <w:color w:val="365F91" w:themeColor="accent1" w:themeShade="BF"/>
          <w:sz w:val="24"/>
          <w:szCs w:val="24"/>
          <w:lang w:bidi="he-IL"/>
        </w:rPr>
        <w:t xml:space="preserve"> </w:t>
      </w:r>
    </w:p>
    <w:p w14:paraId="4577F1B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51"/>
      </w:r>
      <w:r w:rsidRPr="00840210">
        <w:rPr>
          <w:rFonts w:ascii="Times New Roman" w:hAnsi="Times New Roman"/>
          <w:sz w:val="24"/>
          <w:szCs w:val="24"/>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annuels en Belgique, en ce compris celles concernant l’indépendance. </w:t>
      </w:r>
    </w:p>
    <w:p w14:paraId="257FF203" w14:textId="77777777" w:rsidR="00D50337" w:rsidRPr="00840210" w:rsidRDefault="00D50337" w:rsidP="00D50337">
      <w:pPr>
        <w:spacing w:line="240" w:lineRule="auto"/>
        <w:jc w:val="both"/>
        <w:rPr>
          <w:rFonts w:ascii="Times New Roman" w:hAnsi="Times New Roman"/>
          <w:sz w:val="24"/>
          <w:szCs w:val="24"/>
        </w:rPr>
      </w:pPr>
    </w:p>
    <w:p w14:paraId="3874275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l’association, les explications et informations requises pour notre audit.</w:t>
      </w:r>
    </w:p>
    <w:p w14:paraId="5B163508" w14:textId="77777777" w:rsidR="00D50337" w:rsidRPr="00840210" w:rsidRDefault="00D50337" w:rsidP="00D50337">
      <w:pPr>
        <w:spacing w:line="240" w:lineRule="auto"/>
        <w:jc w:val="both"/>
        <w:rPr>
          <w:rFonts w:ascii="Times New Roman" w:hAnsi="Times New Roman"/>
          <w:sz w:val="24"/>
          <w:szCs w:val="24"/>
        </w:rPr>
      </w:pPr>
    </w:p>
    <w:p w14:paraId="7DFD5A7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p>
    <w:p w14:paraId="7B851412" w14:textId="77777777" w:rsidR="00D50337" w:rsidRPr="00840210" w:rsidRDefault="00D50337" w:rsidP="00D50337">
      <w:pPr>
        <w:spacing w:line="240" w:lineRule="auto"/>
        <w:jc w:val="both"/>
        <w:rPr>
          <w:rFonts w:ascii="Times New Roman" w:hAnsi="Times New Roman"/>
          <w:spacing w:val="-4"/>
          <w:kern w:val="8"/>
          <w:sz w:val="24"/>
          <w:szCs w:val="24"/>
          <w:lang w:bidi="he-IL"/>
        </w:rPr>
      </w:pPr>
    </w:p>
    <w:p w14:paraId="3B5FEC41"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65" w:name="_Toc501021576"/>
      <w:bookmarkStart w:id="3066" w:name="_Toc505264924"/>
      <w:bookmarkStart w:id="3067" w:name="_Toc4919613"/>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annuels</w:t>
      </w:r>
      <w:bookmarkEnd w:id="3065"/>
      <w:bookmarkEnd w:id="3066"/>
      <w:bookmarkEnd w:id="3067"/>
    </w:p>
    <w:p w14:paraId="69F73AE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l'établissement des comptes annuels donnant une image fidèle conformément au référentiel comptable applicable en Belgique, ainsi que du contrôle interne qu’il estime nécessaire à l’établissement de comptes annuels ne comportant pas d’anomalies significatives, que celles-ci proviennent de fraudes ou résultent d’erreurs.</w:t>
      </w:r>
    </w:p>
    <w:p w14:paraId="4C9A853B" w14:textId="77777777" w:rsidR="00D50337" w:rsidRPr="00840210" w:rsidRDefault="00D50337" w:rsidP="00D50337">
      <w:pPr>
        <w:spacing w:line="240" w:lineRule="auto"/>
        <w:jc w:val="both"/>
        <w:rPr>
          <w:rFonts w:ascii="Times New Roman" w:hAnsi="Times New Roman"/>
          <w:sz w:val="24"/>
          <w:szCs w:val="24"/>
        </w:rPr>
      </w:pPr>
    </w:p>
    <w:p w14:paraId="5EF60AD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14:paraId="2009BA5C" w14:textId="77777777" w:rsidR="00D50337" w:rsidRPr="00840210" w:rsidRDefault="00D50337" w:rsidP="00D50337">
      <w:pPr>
        <w:spacing w:line="240" w:lineRule="auto"/>
        <w:jc w:val="both"/>
        <w:rPr>
          <w:rFonts w:ascii="Times New Roman" w:hAnsi="Times New Roman"/>
          <w:sz w:val="24"/>
          <w:szCs w:val="24"/>
        </w:rPr>
      </w:pPr>
    </w:p>
    <w:p w14:paraId="303F2B5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68" w:name="_Toc501021577"/>
      <w:bookmarkStart w:id="3069" w:name="_Toc505264925"/>
      <w:bookmarkStart w:id="3070" w:name="_Toc4919614"/>
      <w:r w:rsidRPr="00840210">
        <w:rPr>
          <w:rFonts w:asciiTheme="majorHAnsi" w:eastAsiaTheme="majorEastAsia" w:hAnsiTheme="majorHAnsi" w:cstheme="majorBidi"/>
          <w:b/>
          <w:i/>
          <w:color w:val="365F91" w:themeColor="accent1" w:themeShade="BF"/>
          <w:sz w:val="24"/>
          <w:szCs w:val="24"/>
        </w:rPr>
        <w:t>Responsabilités du commissaire relatives à l’audit des comptes annuels</w:t>
      </w:r>
      <w:bookmarkEnd w:id="3068"/>
      <w:bookmarkEnd w:id="3069"/>
      <w:bookmarkEnd w:id="3070"/>
    </w:p>
    <w:p w14:paraId="026FAE16"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840210" w:rsidDel="00946EF1">
        <w:rPr>
          <w:rFonts w:ascii="Times New Roman" w:hAnsi="Times New Roman"/>
          <w:sz w:val="24"/>
          <w:szCs w:val="24"/>
        </w:rPr>
        <w:t xml:space="preserve"> </w:t>
      </w:r>
      <w:r w:rsidRPr="00840210">
        <w:rPr>
          <w:rFonts w:ascii="Times New Roman" w:hAnsi="Times New Roman"/>
          <w:sz w:val="24"/>
          <w:szCs w:val="24"/>
        </w:rPr>
        <w:t>prises individuellement ou en cumulé, influencer les décisions économiques que les utilisateurs des comptes annuels prennent en se fondant sur ceux-ci.</w:t>
      </w:r>
    </w:p>
    <w:p w14:paraId="11763BEA" w14:textId="77777777" w:rsidR="00D50337" w:rsidRPr="00840210" w:rsidRDefault="00D50337" w:rsidP="00D50337">
      <w:pPr>
        <w:spacing w:line="240" w:lineRule="auto"/>
        <w:jc w:val="both"/>
        <w:rPr>
          <w:rFonts w:ascii="Times New Roman" w:hAnsi="Times New Roman"/>
          <w:sz w:val="24"/>
          <w:szCs w:val="24"/>
        </w:rPr>
      </w:pPr>
    </w:p>
    <w:p w14:paraId="7FE5432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Lors de l’exécution de notre contrôle, nous respectons le cadre légal, réglementaire et normatif qui s’applique à l’audit des comptes annuels en Belgique.</w:t>
      </w:r>
    </w:p>
    <w:p w14:paraId="194DC9B2" w14:textId="77777777" w:rsidR="00D50337" w:rsidRPr="00840210" w:rsidRDefault="00D50337" w:rsidP="00D50337">
      <w:pPr>
        <w:spacing w:line="240" w:lineRule="auto"/>
        <w:jc w:val="both"/>
        <w:rPr>
          <w:rFonts w:ascii="Times New Roman" w:hAnsi="Times New Roman"/>
          <w:sz w:val="24"/>
          <w:szCs w:val="24"/>
        </w:rPr>
      </w:pPr>
    </w:p>
    <w:p w14:paraId="583F70D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w:t>
      </w:r>
    </w:p>
    <w:p w14:paraId="14D85394"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4A0B1115"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de l’association ;</w:t>
      </w:r>
    </w:p>
    <w:p w14:paraId="259B34F0"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4E4A9AA7"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 ;</w:t>
      </w:r>
    </w:p>
    <w:p w14:paraId="1F1BCCBD" w14:textId="77777777" w:rsidR="00D50337" w:rsidRPr="00840210" w:rsidRDefault="00D50337" w:rsidP="00D50337">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annuels et évaluons si les comptes annuels reflètent les opérations et événements sous-jacents d'une manière telle qu'ils en donnent une image fidèle.</w:t>
      </w:r>
    </w:p>
    <w:p w14:paraId="088A40DC" w14:textId="77777777" w:rsidR="00D50337" w:rsidRPr="00840210" w:rsidRDefault="00D50337" w:rsidP="00D50337">
      <w:pPr>
        <w:spacing w:line="240" w:lineRule="auto"/>
        <w:ind w:left="283"/>
        <w:jc w:val="both"/>
        <w:rPr>
          <w:rFonts w:ascii="Times New Roman" w:hAnsi="Times New Roman"/>
          <w:sz w:val="24"/>
          <w:szCs w:val="24"/>
        </w:rPr>
      </w:pPr>
    </w:p>
    <w:p w14:paraId="3AE6F55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14:paraId="495FC887" w14:textId="77777777" w:rsidR="00D50337" w:rsidRPr="00840210" w:rsidRDefault="00D50337" w:rsidP="00D50337">
      <w:pPr>
        <w:spacing w:line="240" w:lineRule="auto"/>
        <w:jc w:val="both"/>
        <w:rPr>
          <w:rFonts w:ascii="Times New Roman" w:hAnsi="Times New Roman"/>
          <w:b/>
          <w:bCs/>
          <w:sz w:val="24"/>
          <w:szCs w:val="24"/>
        </w:rPr>
      </w:pPr>
    </w:p>
    <w:p w14:paraId="7A9CB16A"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071" w:name="_Toc501021578"/>
      <w:bookmarkStart w:id="3072" w:name="_Toc505264926"/>
      <w:bookmarkStart w:id="3073" w:name="_Toc4919615"/>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071"/>
      <w:bookmarkEnd w:id="3072"/>
      <w:bookmarkEnd w:id="3073"/>
    </w:p>
    <w:p w14:paraId="684F2F8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74" w:name="_Toc501021579"/>
      <w:bookmarkStart w:id="3075" w:name="_Toc505264927"/>
      <w:bookmarkStart w:id="3076" w:name="_Toc4919616"/>
      <w:r w:rsidRPr="00840210">
        <w:rPr>
          <w:rFonts w:asciiTheme="majorHAnsi" w:eastAsiaTheme="majorEastAsia" w:hAnsiTheme="majorHAnsi" w:cstheme="majorBidi"/>
          <w:b/>
          <w:i/>
          <w:color w:val="365F91" w:themeColor="accent1" w:themeShade="BF"/>
          <w:sz w:val="24"/>
          <w:szCs w:val="24"/>
        </w:rPr>
        <w:t>Responsabilités de l’organe de gestion</w:t>
      </w:r>
      <w:bookmarkEnd w:id="3074"/>
      <w:bookmarkEnd w:id="3075"/>
      <w:bookmarkEnd w:id="3076"/>
    </w:p>
    <w:p w14:paraId="40E06B1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la présentation et du contenu des autres informations contenues dans le rapport annuel/rapport d’activités et]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 statuts de l’association</w:t>
      </w:r>
      <w:r w:rsidRPr="00840210">
        <w:rPr>
          <w:rFonts w:ascii="Times New Roman" w:hAnsi="Times New Roman"/>
          <w:color w:val="000000"/>
          <w:sz w:val="24"/>
          <w:szCs w:val="24"/>
        </w:rPr>
        <w:t>.</w:t>
      </w:r>
    </w:p>
    <w:p w14:paraId="7C7A6CDC" w14:textId="77777777" w:rsidR="00D50337" w:rsidRPr="00840210" w:rsidRDefault="00D50337" w:rsidP="00D50337">
      <w:pPr>
        <w:spacing w:line="240" w:lineRule="auto"/>
        <w:jc w:val="both"/>
        <w:rPr>
          <w:rFonts w:ascii="Times New Roman" w:hAnsi="Times New Roman"/>
          <w:sz w:val="24"/>
          <w:szCs w:val="24"/>
        </w:rPr>
      </w:pPr>
    </w:p>
    <w:p w14:paraId="7FAF23A3"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77" w:name="_Toc501021580"/>
      <w:bookmarkStart w:id="3078" w:name="_Toc505264928"/>
      <w:bookmarkStart w:id="3079" w:name="_Toc4919617"/>
      <w:r w:rsidRPr="00840210">
        <w:rPr>
          <w:rFonts w:asciiTheme="majorHAnsi" w:eastAsiaTheme="majorEastAsia" w:hAnsiTheme="majorHAnsi" w:cstheme="majorBidi"/>
          <w:b/>
          <w:i/>
          <w:color w:val="365F91" w:themeColor="accent1" w:themeShade="BF"/>
          <w:sz w:val="24"/>
          <w:szCs w:val="24"/>
        </w:rPr>
        <w:t>Responsabilités du commissaire</w:t>
      </w:r>
      <w:bookmarkEnd w:id="3077"/>
      <w:bookmarkEnd w:id="3078"/>
      <w:bookmarkEnd w:id="3079"/>
    </w:p>
    <w:p w14:paraId="7CF71DD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leurs aspects significatifs [les autres informations contenues dans le rapport annuel/rapport d’activités et], le respect de certaines dispositions de la loi du 27 juin 1921 sur les associations sans but lucratif, les fondations, les partis politiques européens et les fondations politiques européennes et des statuts, ainsi que de faire rapport sur ces éléments.</w:t>
      </w:r>
    </w:p>
    <w:p w14:paraId="2F3FFA00" w14:textId="77777777" w:rsidR="00D50337" w:rsidRPr="00840210" w:rsidRDefault="00D50337" w:rsidP="00D50337">
      <w:pPr>
        <w:keepNext/>
        <w:keepLines/>
        <w:spacing w:before="40" w:line="360" w:lineRule="auto"/>
        <w:outlineLvl w:val="2"/>
        <w:rPr>
          <w:rFonts w:ascii="Times New Roman" w:eastAsiaTheme="majorEastAsia" w:hAnsi="Times New Roman" w:cstheme="majorBidi"/>
          <w:b/>
          <w:i/>
          <w:color w:val="365F91" w:themeColor="accent1" w:themeShade="BF"/>
          <w:sz w:val="24"/>
          <w:szCs w:val="24"/>
        </w:rPr>
      </w:pPr>
      <w:bookmarkStart w:id="3080" w:name="_Toc4919618"/>
      <w:r w:rsidRPr="00840210">
        <w:rPr>
          <w:rFonts w:asciiTheme="majorHAnsi" w:eastAsiaTheme="majorEastAsia" w:hAnsiTheme="majorHAnsi" w:cstheme="majorBidi"/>
          <w:b/>
          <w:i/>
          <w:color w:val="365F91" w:themeColor="accent1" w:themeShade="BF"/>
          <w:sz w:val="24"/>
          <w:szCs w:val="24"/>
        </w:rPr>
        <w:t xml:space="preserve">[Aspects relatifs aux autres informations contenues dans le rapport annuel/le rapport d’activités] </w:t>
      </w:r>
      <w:bookmarkStart w:id="3081" w:name="_Hlk508115618"/>
      <w:r w:rsidRPr="00840210">
        <w:rPr>
          <w:rFonts w:ascii="Times New Roman" w:eastAsiaTheme="majorEastAsia" w:hAnsi="Times New Roman" w:cstheme="majorBidi"/>
          <w:b/>
          <w:i/>
          <w:color w:val="365F91" w:themeColor="accent1" w:themeShade="BF"/>
          <w:sz w:val="24"/>
          <w:szCs w:val="24"/>
        </w:rPr>
        <w:t>[Paragraphe à utiliser lorsque la norme ISA 720 (Révisée) s’applique]</w:t>
      </w:r>
      <w:bookmarkEnd w:id="3081"/>
      <w:bookmarkEnd w:id="3080"/>
    </w:p>
    <w:p w14:paraId="44669D7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audit des comptes annuels, nous devons apprécier, en particulier sur la base de notre connaissance acquise lors de l’audit, si les autres informations contenues dans le rapport annuel [rapport d’activités], à savoir</w:t>
      </w:r>
      <w:r w:rsidRPr="00840210">
        <w:rPr>
          <w:rFonts w:ascii="Times New Roman" w:hAnsi="Times New Roman"/>
          <w:sz w:val="24"/>
          <w:szCs w:val="24"/>
          <w:vertAlign w:val="superscript"/>
        </w:rPr>
        <w:footnoteReference w:id="252"/>
      </w:r>
      <w:r w:rsidRPr="00840210">
        <w:rPr>
          <w:rFonts w:ascii="Times New Roman" w:hAnsi="Times New Roman"/>
          <w:sz w:val="24"/>
          <w:szCs w:val="24"/>
        </w:rPr>
        <w:t> :</w:t>
      </w:r>
    </w:p>
    <w:p w14:paraId="2FB3419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[à compléter]</w:t>
      </w:r>
      <w:r w:rsidRPr="00840210">
        <w:rPr>
          <w:rFonts w:ascii="Times New Roman" w:hAnsi="Times New Roman"/>
          <w:sz w:val="24"/>
          <w:szCs w:val="24"/>
          <w:vertAlign w:val="superscript"/>
        </w:rPr>
        <w:t xml:space="preserve"> [</w:t>
      </w:r>
      <w:r w:rsidRPr="00840210">
        <w:rPr>
          <w:rFonts w:ascii="Times New Roman" w:hAnsi="Times New Roman"/>
          <w:sz w:val="24"/>
          <w:szCs w:val="24"/>
          <w:vertAlign w:val="superscript"/>
        </w:rPr>
        <w:footnoteReference w:id="253"/>
      </w:r>
      <w:r w:rsidRPr="00840210">
        <w:rPr>
          <w:rFonts w:ascii="Times New Roman" w:hAnsi="Times New Roman"/>
          <w:sz w:val="24"/>
          <w:szCs w:val="24"/>
          <w:vertAlign w:val="superscript"/>
        </w:rPr>
        <w:t>]</w:t>
      </w:r>
    </w:p>
    <w:p w14:paraId="0AE8C8A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w:t>
      </w:r>
    </w:p>
    <w:p w14:paraId="1F6767D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discordance significative par rapport aux comptes annuels ou une information incorrectement formulée ou autrement trompeuse. Sur la base de ces travaux, nous n’avons pas d’anomalie significative à vous communiquer.] </w:t>
      </w:r>
    </w:p>
    <w:p w14:paraId="5D089360" w14:textId="77777777" w:rsidR="00D50337" w:rsidRPr="00840210" w:rsidRDefault="00D50337" w:rsidP="00D50337">
      <w:pPr>
        <w:spacing w:line="240" w:lineRule="auto"/>
        <w:jc w:val="both"/>
        <w:rPr>
          <w:rFonts w:ascii="Times New Roman" w:hAnsi="Times New Roman"/>
          <w:sz w:val="24"/>
          <w:szCs w:val="24"/>
        </w:rPr>
      </w:pPr>
    </w:p>
    <w:p w14:paraId="2D0AC103" w14:textId="77777777" w:rsidR="00D50337" w:rsidRPr="00840210" w:rsidRDefault="00D50337" w:rsidP="00D50337">
      <w:pPr>
        <w:spacing w:line="240" w:lineRule="auto"/>
        <w:jc w:val="both"/>
        <w:rPr>
          <w:rFonts w:ascii="Times New Roman" w:hAnsi="Times New Roman"/>
          <w:sz w:val="24"/>
          <w:szCs w:val="24"/>
        </w:rPr>
      </w:pPr>
    </w:p>
    <w:p w14:paraId="109B6297" w14:textId="77777777" w:rsidR="00D50337" w:rsidRPr="00840210" w:rsidRDefault="00D50337" w:rsidP="00D50337">
      <w:pPr>
        <w:spacing w:line="240" w:lineRule="auto"/>
        <w:jc w:val="both"/>
        <w:rPr>
          <w:rFonts w:ascii="Times New Roman" w:hAnsi="Times New Roman"/>
          <w:sz w:val="24"/>
          <w:szCs w:val="24"/>
        </w:rPr>
      </w:pPr>
    </w:p>
    <w:p w14:paraId="3421EDC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82" w:name="_Toc501021581"/>
      <w:bookmarkStart w:id="3083" w:name="_Toc505264929"/>
      <w:bookmarkStart w:id="3084" w:name="_Toc4919619"/>
      <w:r w:rsidRPr="00840210">
        <w:rPr>
          <w:rFonts w:asciiTheme="majorHAnsi" w:eastAsiaTheme="majorEastAsia" w:hAnsiTheme="majorHAnsi" w:cstheme="majorBidi"/>
          <w:b/>
          <w:i/>
          <w:color w:val="365F91" w:themeColor="accent1" w:themeShade="BF"/>
          <w:sz w:val="24"/>
          <w:szCs w:val="24"/>
        </w:rPr>
        <w:t>Mentions relatives à l’indépendance</w:t>
      </w:r>
      <w:bookmarkEnd w:id="3082"/>
      <w:bookmarkEnd w:id="3083"/>
      <w:bookmarkEnd w:id="3084"/>
    </w:p>
    <w:p w14:paraId="14ACE576"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54"/>
      </w:r>
      <w:r w:rsidRPr="00840210">
        <w:rPr>
          <w:rFonts w:ascii="Times New Roman" w:hAnsi="Times New Roman"/>
          <w:sz w:val="24"/>
          <w:szCs w:val="24"/>
        </w:rPr>
        <w:t xml:space="preserve"> n’a pas effectué de missions incompatibles avec le contrôle légal des comptes annuels et est resté indépendant vis-à-vis de l’association au cours de notre mandat.</w:t>
      </w:r>
    </w:p>
    <w:p w14:paraId="47EB8961"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320219D8"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p>
    <w:p w14:paraId="15A63183"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23C6315A"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l’association n’a pas mentionné [correctement] 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[référence aux comptes annuels] [type de mission] [montants].]</w:t>
      </w:r>
    </w:p>
    <w:p w14:paraId="05601D78" w14:textId="77777777" w:rsidR="00D50337" w:rsidRPr="00840210" w:rsidRDefault="00D50337" w:rsidP="00D50337">
      <w:pPr>
        <w:spacing w:line="240" w:lineRule="auto"/>
        <w:jc w:val="both"/>
        <w:rPr>
          <w:rFonts w:ascii="Times New Roman" w:hAnsi="Times New Roman"/>
          <w:sz w:val="24"/>
          <w:szCs w:val="24"/>
        </w:rPr>
      </w:pPr>
    </w:p>
    <w:p w14:paraId="53573AEA"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085" w:name="_Toc501021582"/>
      <w:bookmarkStart w:id="3086" w:name="_Toc505264930"/>
      <w:bookmarkStart w:id="3087" w:name="_Toc4919620"/>
      <w:r w:rsidRPr="00840210">
        <w:rPr>
          <w:rFonts w:asciiTheme="majorHAnsi" w:eastAsiaTheme="majorEastAsia" w:hAnsiTheme="majorHAnsi" w:cstheme="majorBidi"/>
          <w:b/>
          <w:i/>
          <w:color w:val="365F91" w:themeColor="accent1" w:themeShade="BF"/>
          <w:sz w:val="24"/>
          <w:szCs w:val="24"/>
        </w:rPr>
        <w:t>Autres mentions</w:t>
      </w:r>
      <w:bookmarkEnd w:id="3085"/>
      <w:bookmarkEnd w:id="3086"/>
      <w:bookmarkEnd w:id="3087"/>
    </w:p>
    <w:p w14:paraId="547C174C"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Sans préjudice d’aspects formels d’importance mineure, la comptabilité est tenue conformément aux dispositions légales et réglementaires applicables en Belgique.</w:t>
      </w:r>
    </w:p>
    <w:p w14:paraId="379694DA"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Nous n’avons pas à vous signaler d’opération conclue ou de décision prise en violation des statuts ou de la loi du 27 juin 1921 sur les associations sans but lucratif, les fondations, les partis politiques européens et les fondations politiques européennes.</w:t>
      </w:r>
    </w:p>
    <w:p w14:paraId="26D94BA9" w14:textId="77777777" w:rsidR="00D50337" w:rsidRPr="00840210" w:rsidRDefault="00D50337" w:rsidP="00D50337">
      <w:pPr>
        <w:spacing w:line="240" w:lineRule="auto"/>
        <w:jc w:val="both"/>
        <w:rPr>
          <w:rFonts w:ascii="Times New Roman" w:hAnsi="Times New Roman"/>
          <w:b/>
          <w:sz w:val="24"/>
          <w:szCs w:val="24"/>
          <w:u w:val="single"/>
        </w:rPr>
      </w:pPr>
    </w:p>
    <w:p w14:paraId="79384B69" w14:textId="77777777" w:rsidR="00D50337" w:rsidRPr="00840210" w:rsidRDefault="00D50337" w:rsidP="00D50337">
      <w:pPr>
        <w:spacing w:line="240" w:lineRule="auto"/>
        <w:jc w:val="both"/>
        <w:rPr>
          <w:rFonts w:ascii="Times New Roman" w:hAnsi="Times New Roman"/>
          <w:b/>
          <w:sz w:val="24"/>
          <w:szCs w:val="24"/>
          <w:u w:val="single"/>
        </w:rPr>
      </w:pPr>
    </w:p>
    <w:p w14:paraId="7FB2041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6B54A7D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Cabinet de révision XYZ</w:t>
      </w:r>
    </w:p>
    <w:p w14:paraId="29B9000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3943340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622F094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Nom</w:t>
      </w:r>
    </w:p>
    <w:p w14:paraId="6A24CE69" w14:textId="66283896" w:rsidR="005163E9" w:rsidRPr="00840210" w:rsidRDefault="00D50337" w:rsidP="00D50337">
      <w:pPr>
        <w:spacing w:line="240" w:lineRule="auto"/>
        <w:rPr>
          <w:rFonts w:ascii="Times New Roman" w:hAnsi="Times New Roman"/>
          <w:sz w:val="24"/>
          <w:szCs w:val="24"/>
        </w:rPr>
      </w:pPr>
      <w:r w:rsidRPr="00840210">
        <w:rPr>
          <w:rFonts w:ascii="Times New Roman" w:hAnsi="Times New Roman"/>
          <w:sz w:val="24"/>
          <w:szCs w:val="24"/>
        </w:rPr>
        <w:t>Réviseur d’entreprises</w:t>
      </w:r>
      <w:bookmarkEnd w:id="3054"/>
      <w:r w:rsidR="005163E9" w:rsidRPr="00840210">
        <w:rPr>
          <w:rFonts w:ascii="Times New Roman" w:hAnsi="Times New Roman" w:cs="Times New Roman"/>
        </w:rPr>
        <w:br w:type="page"/>
      </w:r>
    </w:p>
    <w:p w14:paraId="210F7E1E" w14:textId="77777777" w:rsidR="005163E9" w:rsidRPr="00840210" w:rsidRDefault="005163E9" w:rsidP="00E56507">
      <w:pPr>
        <w:pStyle w:val="Heading2"/>
        <w:jc w:val="center"/>
        <w:rPr>
          <w:b/>
        </w:rPr>
      </w:pPr>
      <w:bookmarkStart w:id="3088" w:name="_Toc510021709"/>
      <w:bookmarkStart w:id="3089" w:name="_Toc4919621"/>
      <w:r w:rsidRPr="00840210">
        <w:rPr>
          <w:b/>
        </w:rPr>
        <w:t>5.8. Modèle de rapport de commissaire – Sans réserve – Comptes annuels – asbl, aisbl ou fondation – en neerlandais</w:t>
      </w:r>
      <w:bookmarkEnd w:id="3088"/>
      <w:bookmarkEnd w:id="3089"/>
    </w:p>
    <w:p w14:paraId="6A6614EB" w14:textId="77777777" w:rsidR="005163E9" w:rsidRPr="00840210" w:rsidRDefault="005163E9" w:rsidP="00047843">
      <w:pPr>
        <w:pStyle w:val="BodyTextIndent3"/>
        <w:spacing w:after="0"/>
        <w:ind w:left="0"/>
        <w:jc w:val="center"/>
        <w:rPr>
          <w:rFonts w:ascii="Times New Roman" w:hAnsi="Times New Roman" w:cs="Times New Roman"/>
          <w:b/>
          <w:sz w:val="24"/>
          <w:szCs w:val="24"/>
        </w:rPr>
      </w:pPr>
    </w:p>
    <w:p w14:paraId="693D7B46" w14:textId="77777777" w:rsidR="005163E9" w:rsidRPr="00840210" w:rsidRDefault="005163E9" w:rsidP="00047843">
      <w:pPr>
        <w:spacing w:line="240" w:lineRule="auto"/>
        <w:jc w:val="center"/>
        <w:rPr>
          <w:rFonts w:ascii="Times New Roman" w:eastAsia="Calibri" w:hAnsi="Times New Roman" w:cs="Times New Roman"/>
          <w:b/>
          <w:sz w:val="24"/>
          <w:szCs w:val="24"/>
          <w:lang w:val="fr-BE"/>
        </w:rPr>
      </w:pPr>
    </w:p>
    <w:p w14:paraId="6BB286D1" w14:textId="77777777" w:rsidR="00D50337" w:rsidRPr="00840210" w:rsidRDefault="00D50337" w:rsidP="00D50337">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VERENIGING ___] OVER HET BOEKJAAR AFGESLOTEN OP  __ _____20__</w:t>
      </w:r>
    </w:p>
    <w:p w14:paraId="3AEAF989" w14:textId="77777777" w:rsidR="00D50337" w:rsidRPr="00840210" w:rsidRDefault="00D50337" w:rsidP="00D50337">
      <w:pPr>
        <w:spacing w:line="240" w:lineRule="auto"/>
        <w:jc w:val="both"/>
        <w:rPr>
          <w:rFonts w:ascii="Times New Roman" w:hAnsi="Times New Roman"/>
          <w:sz w:val="24"/>
          <w:szCs w:val="24"/>
          <w:lang w:val="nl-BE"/>
        </w:rPr>
      </w:pPr>
    </w:p>
    <w:p w14:paraId="6373DAA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jaarrekening van [de vereniging ___] (de “vereniging”), leggen wij u ons commissarisverslag voor. Dit bevat ons verslag over de jaarrekening en de overige door wet- en regelgeving gestelde eisen. Dit vormt een geheel en is ondeelbaar. </w:t>
      </w:r>
    </w:p>
    <w:p w14:paraId="6E98295C" w14:textId="77777777" w:rsidR="00D50337" w:rsidRPr="00840210" w:rsidRDefault="00D50337" w:rsidP="00D50337">
      <w:pPr>
        <w:spacing w:line="240" w:lineRule="auto"/>
        <w:jc w:val="both"/>
        <w:rPr>
          <w:rFonts w:ascii="Times New Roman" w:hAnsi="Times New Roman"/>
          <w:sz w:val="24"/>
          <w:szCs w:val="24"/>
          <w:lang w:val="nl-BE"/>
        </w:rPr>
      </w:pPr>
    </w:p>
    <w:p w14:paraId="5E778F7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Wij werden benoemd in onze hoedanigheid van commissaris door de algemene vergadering van [xx], overeenkomstig het voorstel van het bestuursorgaan [uitgebracht op voordracht van de ondernemingsraad </w:t>
      </w:r>
      <w:r w:rsidRPr="00840210">
        <w:rPr>
          <w:rFonts w:ascii="Times New Roman" w:hAnsi="Times New Roman"/>
          <w:sz w:val="24"/>
          <w:szCs w:val="24"/>
          <w:vertAlign w:val="superscript"/>
        </w:rPr>
        <w:footnoteReference w:id="255"/>
      </w:r>
      <w:r w:rsidRPr="00840210">
        <w:rPr>
          <w:rFonts w:ascii="Times New Roman" w:hAnsi="Times New Roman"/>
          <w:sz w:val="24"/>
          <w:szCs w:val="24"/>
          <w:lang w:val="nl-BE"/>
        </w:rPr>
        <w:t>]. Ons mandaat loopt af op de datum van de algemene vergadering die beraadslaagt over de jaarrekening afgesloten op [xx]. Wij hebben de wettelijke controle van de jaarrekening van [de vereniging xx] uitgevoerd gedurende [xx] opeenvolgende boekjaren.</w:t>
      </w:r>
      <w:r w:rsidRPr="00840210">
        <w:rPr>
          <w:rFonts w:ascii="Times New Roman" w:hAnsi="Times New Roman"/>
          <w:sz w:val="24"/>
          <w:szCs w:val="24"/>
          <w:vertAlign w:val="superscript"/>
        </w:rPr>
        <w:footnoteReference w:id="256"/>
      </w:r>
    </w:p>
    <w:p w14:paraId="2BC737AC" w14:textId="77777777" w:rsidR="00D50337" w:rsidRPr="00840210" w:rsidRDefault="00D50337" w:rsidP="00D50337">
      <w:pPr>
        <w:spacing w:line="240" w:lineRule="auto"/>
        <w:jc w:val="both"/>
        <w:rPr>
          <w:rFonts w:ascii="Times New Roman" w:hAnsi="Times New Roman"/>
          <w:sz w:val="24"/>
          <w:szCs w:val="24"/>
          <w:lang w:val="nl-BE"/>
        </w:rPr>
      </w:pPr>
    </w:p>
    <w:p w14:paraId="14AF95DB"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090" w:name="_Toc505176656"/>
      <w:bookmarkStart w:id="3091" w:name="_Toc1483795"/>
      <w:bookmarkStart w:id="3092" w:name="_Toc4919622"/>
      <w:r w:rsidRPr="00840210">
        <w:rPr>
          <w:rFonts w:ascii="Times New Roman" w:eastAsiaTheme="majorEastAsia" w:hAnsi="Times New Roman"/>
          <w:b/>
          <w:bCs/>
          <w:color w:val="365F91" w:themeColor="accent1" w:themeShade="BF"/>
          <w:sz w:val="26"/>
          <w:szCs w:val="26"/>
          <w:lang w:val="nl-BE" w:eastAsia="en-GB"/>
        </w:rPr>
        <w:t>Verslag over de jaarrekening</w:t>
      </w:r>
      <w:bookmarkEnd w:id="3090"/>
      <w:bookmarkEnd w:id="3091"/>
      <w:bookmarkEnd w:id="3092"/>
    </w:p>
    <w:p w14:paraId="2F14BA44" w14:textId="77777777" w:rsidR="00D50337" w:rsidRPr="00840210" w:rsidRDefault="00D50337" w:rsidP="00D50337">
      <w:pPr>
        <w:spacing w:line="240" w:lineRule="auto"/>
        <w:jc w:val="both"/>
        <w:rPr>
          <w:rFonts w:ascii="Times New Roman" w:hAnsi="Times New Roman"/>
          <w:b/>
          <w:sz w:val="24"/>
          <w:szCs w:val="24"/>
          <w:lang w:val="nl-BE"/>
        </w:rPr>
      </w:pPr>
    </w:p>
    <w:p w14:paraId="493A9606"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93" w:name="_Toc505176657"/>
      <w:bookmarkStart w:id="3094" w:name="_Toc1483796"/>
      <w:bookmarkStart w:id="3095" w:name="_Toc4919623"/>
      <w:r w:rsidRPr="00840210">
        <w:rPr>
          <w:rFonts w:ascii="Times New Roman" w:eastAsiaTheme="majorEastAsia" w:hAnsi="Times New Roman"/>
          <w:b/>
          <w:i/>
          <w:color w:val="365F91" w:themeColor="accent1" w:themeShade="BF"/>
          <w:sz w:val="24"/>
          <w:szCs w:val="24"/>
          <w:lang w:val="nl-BE"/>
        </w:rPr>
        <w:t>Oordeel zonder voorbehoud</w:t>
      </w:r>
      <w:bookmarkEnd w:id="3093"/>
      <w:bookmarkEnd w:id="3094"/>
      <w:bookmarkEnd w:id="3095"/>
    </w:p>
    <w:p w14:paraId="679A3D6B" w14:textId="77777777" w:rsidR="00D50337" w:rsidRPr="00840210" w:rsidRDefault="00D50337" w:rsidP="00D50337">
      <w:pPr>
        <w:spacing w:line="240" w:lineRule="auto"/>
        <w:jc w:val="both"/>
        <w:rPr>
          <w:rFonts w:ascii="Times New Roman" w:hAnsi="Times New Roman"/>
          <w:sz w:val="24"/>
          <w:szCs w:val="24"/>
          <w:lang w:val="nl-BE"/>
        </w:rPr>
      </w:pPr>
    </w:p>
    <w:p w14:paraId="23331886"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de wettelijke controle uitgevoerd van de jaarrekening van vereniging, die de balans op _ ____ 20__ omvat, alsook de resultatenrekening van het boekjaar afgesloten op die datum en de toelichting, met een balanstotaal van € __________ en waarvan de resultatenrekening afsluit met een positief [negatief] resultaat van het boekjaar van € __________.</w:t>
      </w:r>
    </w:p>
    <w:p w14:paraId="7A40A0AC" w14:textId="77777777" w:rsidR="00D50337" w:rsidRPr="00840210" w:rsidRDefault="00D50337" w:rsidP="00D50337">
      <w:pPr>
        <w:spacing w:line="240" w:lineRule="auto"/>
        <w:jc w:val="both"/>
        <w:rPr>
          <w:rFonts w:ascii="Times New Roman" w:hAnsi="Times New Roman"/>
          <w:sz w:val="24"/>
          <w:szCs w:val="24"/>
          <w:lang w:val="nl-BE"/>
        </w:rPr>
      </w:pPr>
    </w:p>
    <w:p w14:paraId="1C60D81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Naar ons oordeel geeft de jaarrekening een getrouw beeld van het vermogen en de financiële toestand van de vereniging per _ ____ 20__, alsook van haar resultaten over het boekjaar dat op die datum is afgesloten, in overeenstemming met het in België van toepassing zijnde boekhoudkundig referentiestelsel.</w:t>
      </w:r>
    </w:p>
    <w:p w14:paraId="4A4E38D4" w14:textId="77777777" w:rsidR="00D50337" w:rsidRPr="00840210" w:rsidRDefault="00D50337" w:rsidP="00D50337">
      <w:pPr>
        <w:spacing w:line="240" w:lineRule="auto"/>
        <w:jc w:val="both"/>
        <w:rPr>
          <w:rFonts w:ascii="Times New Roman" w:hAnsi="Times New Roman"/>
          <w:sz w:val="24"/>
          <w:szCs w:val="24"/>
          <w:lang w:val="nl-BE"/>
        </w:rPr>
      </w:pPr>
    </w:p>
    <w:p w14:paraId="35E6F462"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096" w:name="_Toc505176658"/>
      <w:bookmarkStart w:id="3097" w:name="_Toc1483797"/>
      <w:bookmarkStart w:id="3098" w:name="_Toc4919624"/>
      <w:r w:rsidRPr="00840210">
        <w:rPr>
          <w:rFonts w:ascii="Times New Roman" w:eastAsiaTheme="majorEastAsia" w:hAnsi="Times New Roman"/>
          <w:b/>
          <w:i/>
          <w:color w:val="365F91" w:themeColor="accent1" w:themeShade="BF"/>
          <w:sz w:val="24"/>
          <w:szCs w:val="24"/>
          <w:lang w:val="nl-BE"/>
        </w:rPr>
        <w:t>Basis voor het oordeel zonder voorbehoud</w:t>
      </w:r>
      <w:bookmarkEnd w:id="3096"/>
      <w:bookmarkEnd w:id="3097"/>
      <w:bookmarkEnd w:id="3098"/>
    </w:p>
    <w:p w14:paraId="783A257F" w14:textId="77777777" w:rsidR="00D50337" w:rsidRPr="00840210" w:rsidRDefault="00D50337" w:rsidP="00D50337">
      <w:pPr>
        <w:spacing w:line="240" w:lineRule="auto"/>
        <w:jc w:val="both"/>
        <w:rPr>
          <w:rFonts w:ascii="Times New Roman" w:hAnsi="Times New Roman"/>
          <w:b/>
          <w:i/>
          <w:sz w:val="24"/>
          <w:szCs w:val="24"/>
          <w:lang w:val="nl-BE"/>
        </w:rPr>
      </w:pPr>
    </w:p>
    <w:p w14:paraId="69BD676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57"/>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jaarrekening” van ons verslag. Wij hebben alle deontologische vereisten die relevant zijn voor de controle van de jaarrekening in België nageleefd, met inbegrip van deze met betrekking tot de onafhankelijkheid. </w:t>
      </w:r>
    </w:p>
    <w:p w14:paraId="2235CF30" w14:textId="77777777" w:rsidR="00D50337" w:rsidRPr="00840210" w:rsidRDefault="00D50337" w:rsidP="00D50337">
      <w:pPr>
        <w:spacing w:line="240" w:lineRule="auto"/>
        <w:jc w:val="both"/>
        <w:rPr>
          <w:rFonts w:ascii="Times New Roman" w:hAnsi="Times New Roman"/>
          <w:sz w:val="24"/>
          <w:szCs w:val="24"/>
          <w:lang w:val="nl-BE"/>
        </w:rPr>
      </w:pPr>
    </w:p>
    <w:p w14:paraId="055A3151"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vereniging de voor onze controle vereiste ophelderingen en inlichtingen verkregen.</w:t>
      </w:r>
    </w:p>
    <w:p w14:paraId="7022B1D6" w14:textId="77777777" w:rsidR="00D50337" w:rsidRPr="00840210" w:rsidRDefault="00D50337" w:rsidP="00D50337">
      <w:pPr>
        <w:spacing w:line="240" w:lineRule="auto"/>
        <w:jc w:val="both"/>
        <w:rPr>
          <w:rFonts w:ascii="Times New Roman" w:hAnsi="Times New Roman"/>
          <w:sz w:val="24"/>
          <w:szCs w:val="24"/>
          <w:lang w:val="nl-BE"/>
        </w:rPr>
      </w:pPr>
    </w:p>
    <w:p w14:paraId="7E0D4E88"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p>
    <w:p w14:paraId="5F8AB7E8"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p>
    <w:p w14:paraId="67BE2CE6"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099" w:name="_Toc505176659"/>
      <w:bookmarkStart w:id="3100" w:name="_Toc1483798"/>
      <w:bookmarkStart w:id="3101" w:name="_Toc4919625"/>
      <w:r w:rsidRPr="00840210">
        <w:rPr>
          <w:rFonts w:ascii="Times New Roman" w:eastAsiaTheme="majorEastAsia" w:hAnsi="Times New Roman"/>
          <w:b/>
          <w:i/>
          <w:color w:val="365F91" w:themeColor="accent1" w:themeShade="BF"/>
          <w:sz w:val="24"/>
          <w:szCs w:val="24"/>
          <w:lang w:val="nl-BE" w:bidi="he-IL"/>
        </w:rPr>
        <w:t>Verantwoordelijkheden van het bestuursorgaan voor het opstellen van de jaarrekening</w:t>
      </w:r>
      <w:bookmarkEnd w:id="3099"/>
      <w:bookmarkEnd w:id="3100"/>
      <w:bookmarkEnd w:id="3101"/>
    </w:p>
    <w:p w14:paraId="05CD69CC"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van de jaarrekening die een getrouw beeld geeft in overeenstemming met het in België van toepassing zijnde boekhoudkundig referentiestelsel, alsook voor de interne beheersing die het bestuursorgaan noodzakelijk acht voor het opstellen van de jaarrekening die geen afwijking van materieel belang bevat die het gevolg is van fraude of van fouten.</w:t>
      </w:r>
    </w:p>
    <w:p w14:paraId="34605C5A" w14:textId="77777777" w:rsidR="00D50337" w:rsidRPr="00840210" w:rsidRDefault="00D50337" w:rsidP="00D50337">
      <w:pPr>
        <w:spacing w:line="240" w:lineRule="auto"/>
        <w:jc w:val="both"/>
        <w:rPr>
          <w:rFonts w:ascii="Times New Roman" w:hAnsi="Times New Roman"/>
          <w:sz w:val="24"/>
          <w:szCs w:val="24"/>
          <w:lang w:val="nl-BE"/>
        </w:rPr>
      </w:pPr>
    </w:p>
    <w:p w14:paraId="6FC3A6BC" w14:textId="77777777" w:rsidR="00D50337" w:rsidRPr="00840210" w:rsidRDefault="00D50337" w:rsidP="00D50337">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jaarrekening is het bestuursorgaan verantwoordelijk voor het inschatten van de mogelijkheid van de vereniging om haar continuïteit te handhaven, het toelichten, indien van toepassing, van aangelegenheden die met continuïteit verband houden en het gebruiken van de continuïteitsveronderstelling, tenzij het bestuursorgaan het voornemen heeft om de vereniging te liquideren of om de bedrijfsactiviteiten te beëindigen of geen realistisch alternatief heeft dan dit te doen.</w:t>
      </w:r>
    </w:p>
    <w:p w14:paraId="3FE0636C" w14:textId="77777777" w:rsidR="00D50337" w:rsidRPr="00840210" w:rsidRDefault="00D50337" w:rsidP="00D50337">
      <w:pPr>
        <w:spacing w:line="240" w:lineRule="auto"/>
        <w:jc w:val="both"/>
        <w:rPr>
          <w:rFonts w:ascii="Times New Roman" w:hAnsi="Times New Roman"/>
          <w:spacing w:val="-4"/>
          <w:kern w:val="8"/>
          <w:sz w:val="24"/>
          <w:szCs w:val="24"/>
          <w:lang w:val="nl-BE" w:bidi="he-IL"/>
        </w:rPr>
      </w:pPr>
    </w:p>
    <w:p w14:paraId="1E52FA15"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02" w:name="_Toc505176660"/>
      <w:bookmarkStart w:id="3103" w:name="_Toc1483799"/>
      <w:bookmarkStart w:id="3104" w:name="_Toc4919626"/>
      <w:r w:rsidRPr="00840210">
        <w:rPr>
          <w:rFonts w:ascii="Times New Roman" w:eastAsiaTheme="majorEastAsia" w:hAnsi="Times New Roman"/>
          <w:b/>
          <w:i/>
          <w:color w:val="365F91" w:themeColor="accent1" w:themeShade="BF"/>
          <w:sz w:val="24"/>
          <w:szCs w:val="24"/>
          <w:lang w:val="nl-BE"/>
        </w:rPr>
        <w:t>Verantwoordelijkheden van de commissaris voor de controle van de jaarrekening</w:t>
      </w:r>
      <w:bookmarkEnd w:id="3102"/>
      <w:bookmarkEnd w:id="3103"/>
      <w:bookmarkEnd w:id="3104"/>
    </w:p>
    <w:p w14:paraId="7050B4E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jaarrekening, beïnvloeden.</w:t>
      </w:r>
    </w:p>
    <w:p w14:paraId="63398B89" w14:textId="77777777" w:rsidR="00D50337" w:rsidRPr="00840210" w:rsidRDefault="00D50337" w:rsidP="00D50337">
      <w:pPr>
        <w:spacing w:line="240" w:lineRule="auto"/>
        <w:jc w:val="both"/>
        <w:rPr>
          <w:rFonts w:ascii="Times New Roman" w:hAnsi="Times New Roman"/>
          <w:b/>
          <w:i/>
          <w:sz w:val="24"/>
          <w:szCs w:val="24"/>
          <w:lang w:val="nl-BE"/>
        </w:rPr>
      </w:pPr>
    </w:p>
    <w:p w14:paraId="31AB03D3"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08BE9590" w14:textId="77777777" w:rsidR="00D50337" w:rsidRPr="00840210" w:rsidRDefault="00D50337" w:rsidP="00D50337">
      <w:pPr>
        <w:spacing w:line="240" w:lineRule="auto"/>
        <w:jc w:val="both"/>
        <w:rPr>
          <w:rFonts w:ascii="Times New Roman" w:hAnsi="Times New Roman"/>
          <w:sz w:val="24"/>
          <w:szCs w:val="24"/>
          <w:lang w:val="nl-BE"/>
        </w:rPr>
      </w:pPr>
    </w:p>
    <w:p w14:paraId="127C7BF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4CACBDF2"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19FFD97D"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vereniging;</w:t>
      </w:r>
    </w:p>
    <w:p w14:paraId="07474B75"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w:t>
      </w:r>
    </w:p>
    <w:p w14:paraId="55268013"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vereniging om haar continuïteit te handhaven. Indien wij concluderen dat er een onzekerheid van materieel belang bestaat, zijn wij ertoe gehouden om de aandacht in ons commissarisverslag te vestigen op de daarop betrekking hebbende toelichtingen in 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vereniging haar continuïteit niet langer kan handhaven ;</w:t>
      </w:r>
    </w:p>
    <w:p w14:paraId="410C3810" w14:textId="77777777" w:rsidR="00D50337" w:rsidRPr="00840210" w:rsidRDefault="00D50337" w:rsidP="00D50337">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evalueren van de algehele presentatie, structuur en inhoud van de jaarrekening, en van de vraag of de jaarrekening de onderliggende transacties en gebeurtenissen weergeeft op een wijze die leidt tot een getrouw beeld. </w:t>
      </w:r>
    </w:p>
    <w:p w14:paraId="0CCF8B84" w14:textId="77777777" w:rsidR="00D50337" w:rsidRPr="00840210" w:rsidRDefault="00D50337" w:rsidP="00D50337">
      <w:pPr>
        <w:spacing w:line="240" w:lineRule="auto"/>
        <w:jc w:val="both"/>
        <w:rPr>
          <w:rFonts w:ascii="Times New Roman" w:hAnsi="Times New Roman"/>
          <w:sz w:val="24"/>
          <w:szCs w:val="24"/>
          <w:lang w:val="nl-BE"/>
        </w:rPr>
      </w:pPr>
    </w:p>
    <w:p w14:paraId="1128084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47D2E7B5" w14:textId="77777777" w:rsidR="00D50337" w:rsidRPr="00840210" w:rsidRDefault="00D50337" w:rsidP="00D50337">
      <w:pPr>
        <w:spacing w:line="240" w:lineRule="auto"/>
        <w:jc w:val="both"/>
        <w:rPr>
          <w:rFonts w:ascii="Times New Roman" w:hAnsi="Times New Roman"/>
          <w:b/>
          <w:bCs/>
          <w:sz w:val="24"/>
          <w:szCs w:val="24"/>
          <w:lang w:val="nl-BE"/>
        </w:rPr>
      </w:pPr>
    </w:p>
    <w:p w14:paraId="010FE905" w14:textId="77777777" w:rsidR="00D50337" w:rsidRPr="00840210" w:rsidRDefault="00D50337" w:rsidP="00D50337">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105" w:name="_Toc505176661"/>
      <w:bookmarkStart w:id="3106" w:name="_Toc1483800"/>
      <w:bookmarkStart w:id="3107" w:name="_Toc4919627"/>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105"/>
      <w:r w:rsidRPr="00840210">
        <w:rPr>
          <w:rFonts w:ascii="Times New Roman" w:eastAsiaTheme="majorEastAsia" w:hAnsi="Times New Roman"/>
          <w:b/>
          <w:bCs/>
          <w:color w:val="365F91" w:themeColor="accent1" w:themeShade="BF"/>
          <w:sz w:val="26"/>
          <w:szCs w:val="26"/>
          <w:lang w:val="nl-BE" w:eastAsia="en-GB"/>
        </w:rPr>
        <w:t>eisen</w:t>
      </w:r>
      <w:bookmarkEnd w:id="3106"/>
      <w:bookmarkEnd w:id="3107"/>
    </w:p>
    <w:p w14:paraId="5A6B0542"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08" w:name="_Toc1483801"/>
      <w:bookmarkStart w:id="3109" w:name="_Toc4919628"/>
      <w:r w:rsidRPr="00840210">
        <w:rPr>
          <w:rFonts w:ascii="Times New Roman" w:eastAsiaTheme="majorEastAsia" w:hAnsi="Times New Roman"/>
          <w:b/>
          <w:i/>
          <w:color w:val="365F91" w:themeColor="accent1" w:themeShade="BF"/>
          <w:sz w:val="24"/>
          <w:szCs w:val="24"/>
          <w:lang w:val="nl-BE"/>
        </w:rPr>
        <w:t>Verantwoordelijkheden van het bestuursorgaan</w:t>
      </w:r>
      <w:bookmarkEnd w:id="3108"/>
      <w:bookmarkEnd w:id="3109"/>
    </w:p>
    <w:p w14:paraId="56B5A7C4"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bestuursorgaan is verantwoordelijk voor [het opstellen en de inhoud van de andere informatie opgenomen in het jaarrapport/het activiteitenverslag en] het naleven van de wettelijke en bestuursrechtelijke voorschriften die van toepassing zijn op het voeren van de boekhouding, alsook voor het naleven van de </w:t>
      </w:r>
      <w:r w:rsidRPr="00840210">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40210">
        <w:rPr>
          <w:rFonts w:ascii="Times New Roman" w:hAnsi="Times New Roman"/>
          <w:sz w:val="24"/>
          <w:szCs w:val="24"/>
          <w:lang w:val="nl-BE"/>
        </w:rPr>
        <w:t>en van de statuten van de vereniging.</w:t>
      </w:r>
    </w:p>
    <w:p w14:paraId="11F1FA00" w14:textId="77777777" w:rsidR="00D50337" w:rsidRPr="00840210" w:rsidRDefault="00D50337" w:rsidP="00D50337">
      <w:pPr>
        <w:spacing w:line="240" w:lineRule="auto"/>
        <w:jc w:val="both"/>
        <w:rPr>
          <w:rFonts w:ascii="Times New Roman" w:hAnsi="Times New Roman"/>
          <w:sz w:val="24"/>
          <w:szCs w:val="24"/>
          <w:lang w:val="nl-BE"/>
        </w:rPr>
      </w:pPr>
    </w:p>
    <w:p w14:paraId="0B1085C7"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10" w:name="_Toc1483802"/>
      <w:bookmarkStart w:id="3111" w:name="_Toc4919629"/>
      <w:r w:rsidRPr="00840210">
        <w:rPr>
          <w:rFonts w:ascii="Times New Roman" w:eastAsiaTheme="majorEastAsia" w:hAnsi="Times New Roman"/>
          <w:b/>
          <w:i/>
          <w:color w:val="365F91" w:themeColor="accent1" w:themeShade="BF"/>
          <w:sz w:val="24"/>
          <w:szCs w:val="24"/>
          <w:lang w:val="nl-BE"/>
        </w:rPr>
        <w:t>Verantwoordelijkheden van de commissaris</w:t>
      </w:r>
      <w:bookmarkEnd w:id="3110"/>
      <w:bookmarkEnd w:id="3111"/>
    </w:p>
    <w:p w14:paraId="13E8EA7A"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[de andere informatie opgenomen in het jaarrapport/het activiteitenverslag en] de naleving van bepaalde voorschriften uit de </w:t>
      </w:r>
      <w:r w:rsidRPr="00840210">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40210">
        <w:rPr>
          <w:rFonts w:ascii="Times New Roman" w:hAnsi="Times New Roman"/>
          <w:sz w:val="24"/>
          <w:szCs w:val="24"/>
          <w:lang w:val="nl-BE"/>
        </w:rPr>
        <w:t xml:space="preserve">en de statuten te verifiëren, alsook verslag over deze aangelegenheden uit te brengen. </w:t>
      </w:r>
    </w:p>
    <w:p w14:paraId="69781339" w14:textId="77777777" w:rsidR="00D50337" w:rsidRPr="00840210" w:rsidRDefault="00D50337" w:rsidP="00D50337">
      <w:pPr>
        <w:spacing w:line="240" w:lineRule="auto"/>
        <w:jc w:val="both"/>
        <w:rPr>
          <w:rFonts w:ascii="Times New Roman" w:hAnsi="Times New Roman"/>
          <w:b/>
          <w:sz w:val="24"/>
          <w:szCs w:val="24"/>
          <w:lang w:val="nl-BE"/>
        </w:rPr>
      </w:pPr>
    </w:p>
    <w:p w14:paraId="3E8667CB"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12" w:name="_Toc1483803"/>
      <w:bookmarkStart w:id="3113" w:name="_Toc505176664"/>
      <w:bookmarkStart w:id="3114" w:name="_Toc4919630"/>
      <w:r w:rsidRPr="00840210">
        <w:rPr>
          <w:rFonts w:ascii="Times New Roman" w:eastAsiaTheme="majorEastAsia" w:hAnsi="Times New Roman"/>
          <w:b/>
          <w:i/>
          <w:color w:val="365F91" w:themeColor="accent1" w:themeShade="BF"/>
          <w:sz w:val="24"/>
          <w:szCs w:val="24"/>
          <w:lang w:val="nl-BE"/>
        </w:rPr>
        <w:t>[Aspecten betreffende de andere  informatie opgenomen in het jaarrapport/activiteitenverslag]</w:t>
      </w:r>
      <w:bookmarkEnd w:id="3112"/>
      <w:bookmarkEnd w:id="3114"/>
      <w:r w:rsidRPr="00840210">
        <w:rPr>
          <w:rFonts w:ascii="Times New Roman" w:eastAsiaTheme="majorEastAsia" w:hAnsi="Times New Roman"/>
          <w:b/>
          <w:i/>
          <w:color w:val="365F91" w:themeColor="accent1" w:themeShade="BF"/>
          <w:sz w:val="24"/>
          <w:szCs w:val="24"/>
          <w:lang w:val="nl-BE"/>
        </w:rPr>
        <w:t xml:space="preserve"> </w:t>
      </w:r>
    </w:p>
    <w:p w14:paraId="4548BAC6"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15" w:name="_Toc1483804"/>
      <w:bookmarkStart w:id="3116" w:name="_Toc4919631"/>
      <w:r w:rsidRPr="00840210">
        <w:rPr>
          <w:rFonts w:ascii="Times New Roman" w:eastAsiaTheme="majorEastAsia" w:hAnsi="Times New Roman"/>
          <w:b/>
          <w:i/>
          <w:color w:val="365F91" w:themeColor="accent1" w:themeShade="BF"/>
          <w:sz w:val="24"/>
          <w:szCs w:val="24"/>
          <w:lang w:val="nl-NL"/>
        </w:rPr>
        <w:t>[Paragraaf te gebruiken wanneer ISA 720 (Herzien) van toepassing is</w:t>
      </w:r>
      <w:r w:rsidRPr="00840210">
        <w:rPr>
          <w:rFonts w:ascii="Times New Roman" w:eastAsiaTheme="majorEastAsia" w:hAnsi="Times New Roman"/>
          <w:b/>
          <w:i/>
          <w:color w:val="365F91" w:themeColor="accent1" w:themeShade="BF"/>
          <w:sz w:val="24"/>
          <w:szCs w:val="24"/>
          <w:lang w:val="nl-BE"/>
        </w:rPr>
        <w:t>]</w:t>
      </w:r>
      <w:bookmarkEnd w:id="3115"/>
      <w:bookmarkEnd w:id="3116"/>
    </w:p>
    <w:p w14:paraId="12322A94" w14:textId="77777777" w:rsidR="00D50337" w:rsidRPr="00840210" w:rsidRDefault="00D50337" w:rsidP="00D50337">
      <w:pPr>
        <w:spacing w:line="240" w:lineRule="auto"/>
        <w:jc w:val="both"/>
        <w:rPr>
          <w:rFonts w:ascii="Times New Roman" w:hAnsi="Times New Roman"/>
          <w:sz w:val="24"/>
          <w:szCs w:val="24"/>
          <w:lang w:val="nl-BE"/>
        </w:rPr>
      </w:pPr>
    </w:p>
    <w:p w14:paraId="299831C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de context van onze controle van de jaarrekening zijn wij verantwoordelijk voor het overwegen, in het bijzonder op basis van de kennis verkregen in de controle, of de andere informatie opgenomen in het jaarrapport [activiteitenverslag], zijnde</w:t>
      </w:r>
      <w:r w:rsidRPr="00840210">
        <w:rPr>
          <w:rFonts w:ascii="Times New Roman" w:hAnsi="Times New Roman"/>
          <w:sz w:val="24"/>
          <w:szCs w:val="24"/>
          <w:vertAlign w:val="superscript"/>
        </w:rPr>
        <w:footnoteReference w:id="258"/>
      </w:r>
      <w:r w:rsidRPr="00840210">
        <w:rPr>
          <w:rFonts w:ascii="Times New Roman" w:hAnsi="Times New Roman"/>
          <w:sz w:val="24"/>
          <w:szCs w:val="24"/>
          <w:lang w:val="nl-BE"/>
        </w:rPr>
        <w:t xml:space="preserve">: </w:t>
      </w:r>
    </w:p>
    <w:p w14:paraId="4EBA7A1B"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 [aan te vullen] </w:t>
      </w:r>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59"/>
      </w:r>
      <w:r w:rsidRPr="00840210">
        <w:rPr>
          <w:rFonts w:ascii="Times New Roman" w:hAnsi="Times New Roman"/>
          <w:sz w:val="24"/>
          <w:szCs w:val="24"/>
          <w:vertAlign w:val="superscript"/>
          <w:lang w:val="nl-BE"/>
        </w:rPr>
        <w:t>]</w:t>
      </w:r>
    </w:p>
    <w:p w14:paraId="62EB3D57"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759D2325"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een van materieel belang zijnde niet-overeenstemming met de jaarrekening of informatie die onjuist vermeld is of anderszins misleidend is. In het licht van de werkzaamheden die wij hebben uitgevoerd, hebben wij geen afwijking van materieel belang te melden. </w:t>
      </w:r>
    </w:p>
    <w:p w14:paraId="285A3BE7" w14:textId="77777777" w:rsidR="00D50337" w:rsidRPr="00840210" w:rsidRDefault="00D50337" w:rsidP="00D50337">
      <w:pPr>
        <w:spacing w:line="240" w:lineRule="auto"/>
        <w:jc w:val="both"/>
        <w:rPr>
          <w:rFonts w:ascii="Times New Roman" w:hAnsi="Times New Roman"/>
          <w:sz w:val="24"/>
          <w:szCs w:val="24"/>
          <w:lang w:val="nl-BE"/>
        </w:rPr>
      </w:pPr>
    </w:p>
    <w:p w14:paraId="28B8D154"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117" w:name="_Toc1483805"/>
      <w:bookmarkStart w:id="3118" w:name="_Toc4919632"/>
      <w:r w:rsidRPr="00840210">
        <w:rPr>
          <w:rFonts w:ascii="Times New Roman" w:eastAsiaTheme="majorEastAsia" w:hAnsi="Times New Roman"/>
          <w:b/>
          <w:i/>
          <w:color w:val="365F91" w:themeColor="accent1" w:themeShade="BF"/>
          <w:sz w:val="24"/>
          <w:szCs w:val="24"/>
        </w:rPr>
        <w:t>Vermeldingen betreffende de onafhankelijkheid</w:t>
      </w:r>
      <w:bookmarkEnd w:id="3113"/>
      <w:bookmarkEnd w:id="3117"/>
      <w:bookmarkEnd w:id="3118"/>
    </w:p>
    <w:p w14:paraId="55435722"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bookmarkStart w:id="3119" w:name="_Hlk507146826"/>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60"/>
      </w:r>
      <w:r w:rsidRPr="00840210">
        <w:rPr>
          <w:rFonts w:ascii="Times New Roman" w:hAnsi="Times New Roman"/>
          <w:sz w:val="24"/>
          <w:szCs w:val="24"/>
          <w:lang w:val="nl-BE"/>
        </w:rPr>
        <w:t xml:space="preserve"> heeft </w:t>
      </w:r>
      <w:bookmarkEnd w:id="3119"/>
      <w:r w:rsidRPr="00840210">
        <w:rPr>
          <w:rFonts w:ascii="Times New Roman" w:hAnsi="Times New Roman"/>
          <w:sz w:val="24"/>
          <w:szCs w:val="24"/>
          <w:lang w:val="nl-BE"/>
        </w:rPr>
        <w:t>geen opdrachten die onverenigbaar zijn met de wettelijke controle van de jaarrekening verricht, en is in de loop van ons mandaat onafhankelijk gebleven tegenover de vereniging.</w:t>
      </w:r>
    </w:p>
    <w:p w14:paraId="1372A878" w14:textId="77777777" w:rsidR="00D50337" w:rsidRPr="00840210" w:rsidRDefault="00D50337" w:rsidP="00D50337">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 xml:space="preserve"> Indien bijkomende opdrachten die verenigbaar zijn met de wettelijke controle van de jaarrekening bedoeld in artikel 134 van het Wetboek van vennootschappen werden verricht, keuze maken tussen volgende opties</w:t>
      </w:r>
      <w:r w:rsidRPr="00840210">
        <w:rPr>
          <w:rFonts w:ascii="Times New Roman" w:hAnsi="Times New Roman"/>
          <w:sz w:val="24"/>
          <w:szCs w:val="24"/>
          <w:lang w:val="nl-BE"/>
        </w:rPr>
        <w:t xml:space="preserve">:] </w:t>
      </w:r>
    </w:p>
    <w:p w14:paraId="30B5B366"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sz w:val="24"/>
          <w:szCs w:val="24"/>
          <w:lang w:val="nl-BE"/>
        </w:rPr>
        <w:t>[</w:t>
      </w:r>
      <w:r w:rsidRPr="00840210">
        <w:rPr>
          <w:rFonts w:ascii="Times New Roman" w:hAnsi="Times New Roman"/>
          <w:sz w:val="24"/>
          <w:szCs w:val="24"/>
          <w:lang w:val="nl-BE"/>
        </w:rPr>
        <w:t xml:space="preserve">De honoraria voor de bijkomende opdrachten die verenigbaar zijn met de wettelijke controle van de jaarrekening bedoeld in artikel 17 van de </w:t>
      </w:r>
      <w:r w:rsidRPr="00840210">
        <w:rPr>
          <w:rFonts w:ascii="Times New Roman" w:hAnsi="Times New Roman"/>
          <w:sz w:val="24"/>
          <w:szCs w:val="24"/>
          <w:lang w:val="nl-BE" w:eastAsia="nl-BE"/>
        </w:rPr>
        <w:t>wet van 27 juni 1921 betreffende de verenigingen zonder winstoogmerk, de stichtingen en de Europese politieke partijen en stichtingen, dat verwijst naar</w:t>
      </w:r>
      <w:r w:rsidRPr="00840210">
        <w:rPr>
          <w:rFonts w:ascii="Times New Roman" w:hAnsi="Times New Roman"/>
          <w:sz w:val="24"/>
          <w:szCs w:val="24"/>
          <w:lang w:val="nl-BE"/>
        </w:rPr>
        <w:t xml:space="preserve"> artikel 134 van het Wetboek van vennootschappen, werden correct vermeld en uitgesplitst in de toelichting bij de jaarrekening.</w:t>
      </w:r>
    </w:p>
    <w:p w14:paraId="45B0258C" w14:textId="77777777" w:rsidR="00D50337" w:rsidRPr="00840210" w:rsidRDefault="00D50337" w:rsidP="00D50337">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119D4F5E" w14:textId="77777777" w:rsidR="00D50337" w:rsidRPr="00840210" w:rsidRDefault="00D50337" w:rsidP="00D50337">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i/>
          <w:sz w:val="24"/>
          <w:szCs w:val="24"/>
          <w:lang w:val="nl-BE"/>
        </w:rPr>
        <w:t>[</w:t>
      </w:r>
      <w:r w:rsidRPr="00840210">
        <w:rPr>
          <w:rFonts w:ascii="Times New Roman" w:hAnsi="Times New Roman"/>
          <w:sz w:val="24"/>
          <w:szCs w:val="24"/>
          <w:lang w:val="nl-BE"/>
        </w:rPr>
        <w:t>Aangezien de vereniging de honoraria voor de bijkomende opdrachten die verenigbaar zijn met de wettelijke controle van de jaarrekening bedoeld in artikel 17 van de wet van 27 juni 1921 betreffende de verenigingen zonder winstoogmerk, de stichtingen en de Europese politieke partijen en stichtingen, dat verwijst naar artikel 134 van het Wetboek van vennootschappen niet [correct]heeft vermeld in de toelichting bij de jaarrekening, informeren wij u dat als volgt vermeld en/of uitgesplitst hadden moeten worden [referentie in de jaarrekening] [type opdracht] [bedragen].</w:t>
      </w:r>
    </w:p>
    <w:p w14:paraId="5AFA8504" w14:textId="77777777" w:rsidR="00D50337" w:rsidRPr="00840210" w:rsidRDefault="00D50337" w:rsidP="00D50337">
      <w:pPr>
        <w:spacing w:line="240" w:lineRule="auto"/>
        <w:jc w:val="both"/>
        <w:rPr>
          <w:rFonts w:ascii="Times New Roman" w:hAnsi="Times New Roman"/>
          <w:sz w:val="24"/>
          <w:szCs w:val="24"/>
          <w:lang w:val="nl-BE"/>
        </w:rPr>
      </w:pPr>
    </w:p>
    <w:p w14:paraId="57CDC950" w14:textId="77777777" w:rsidR="00D50337" w:rsidRPr="00840210" w:rsidRDefault="00D50337" w:rsidP="00D50337">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120" w:name="_Toc505176665"/>
      <w:bookmarkStart w:id="3121" w:name="_Toc1483806"/>
      <w:bookmarkStart w:id="3122" w:name="_Toc4919633"/>
      <w:r w:rsidRPr="00840210">
        <w:rPr>
          <w:rFonts w:ascii="Times New Roman" w:eastAsiaTheme="majorEastAsia" w:hAnsi="Times New Roman"/>
          <w:b/>
          <w:i/>
          <w:color w:val="365F91" w:themeColor="accent1" w:themeShade="BF"/>
          <w:sz w:val="24"/>
          <w:szCs w:val="24"/>
        </w:rPr>
        <w:t>Andere vermeldingen</w:t>
      </w:r>
      <w:bookmarkEnd w:id="3120"/>
      <w:bookmarkEnd w:id="3121"/>
      <w:bookmarkEnd w:id="3122"/>
    </w:p>
    <w:p w14:paraId="0CB0DA42"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Onverminderd formele aspecten van ondergeschikt belang, werd de boekhouding gevoerd in overeenstemming met de in België van toepassing zijnde wettelijke en bestuursrechtelijke voorschriften.</w:t>
      </w:r>
    </w:p>
    <w:p w14:paraId="77B1C16F" w14:textId="77777777" w:rsidR="00D50337" w:rsidRPr="00840210" w:rsidRDefault="00D50337" w:rsidP="00D50337">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Wij dienen u geen verrichtingen of beslissingen mede te delen die in overtreding met de statuten of de </w:t>
      </w:r>
      <w:r w:rsidRPr="00840210">
        <w:rPr>
          <w:rFonts w:ascii="Times New Roman" w:hAnsi="Times New Roman"/>
          <w:sz w:val="24"/>
          <w:szCs w:val="24"/>
          <w:lang w:val="nl-BE" w:eastAsia="nl-BE"/>
        </w:rPr>
        <w:t xml:space="preserve">wet van 27 juni 1921 betreffende de verenigingen zonder winstoogmerk, de stichtingen en de Europese politieke partijen en stichtingen </w:t>
      </w:r>
      <w:r w:rsidRPr="00840210">
        <w:rPr>
          <w:rFonts w:ascii="Times New Roman" w:hAnsi="Times New Roman"/>
          <w:sz w:val="24"/>
          <w:szCs w:val="24"/>
          <w:lang w:val="nl-BE"/>
        </w:rPr>
        <w:t>zijn gedaan of genomen.</w:t>
      </w:r>
    </w:p>
    <w:p w14:paraId="7956A6A6" w14:textId="77777777" w:rsidR="00D50337" w:rsidRPr="00840210" w:rsidRDefault="00D50337" w:rsidP="00D50337">
      <w:pPr>
        <w:spacing w:line="240" w:lineRule="auto"/>
        <w:jc w:val="both"/>
        <w:rPr>
          <w:rFonts w:ascii="Times New Roman" w:hAnsi="Times New Roman"/>
          <w:sz w:val="24"/>
          <w:szCs w:val="24"/>
          <w:lang w:val="nl-BE"/>
        </w:rPr>
      </w:pPr>
    </w:p>
    <w:p w14:paraId="0C441ABB" w14:textId="77777777" w:rsidR="00D50337" w:rsidRPr="00840210" w:rsidRDefault="00D50337" w:rsidP="00D50337">
      <w:pPr>
        <w:spacing w:line="240" w:lineRule="auto"/>
        <w:jc w:val="both"/>
        <w:rPr>
          <w:rFonts w:ascii="Times New Roman" w:hAnsi="Times New Roman"/>
          <w:sz w:val="24"/>
          <w:szCs w:val="24"/>
          <w:lang w:val="nl-BE"/>
        </w:rPr>
      </w:pPr>
    </w:p>
    <w:p w14:paraId="2BC2251E" w14:textId="77777777" w:rsidR="00D50337" w:rsidRPr="00840210" w:rsidRDefault="00D50337" w:rsidP="00D50337">
      <w:pPr>
        <w:spacing w:line="240" w:lineRule="auto"/>
        <w:jc w:val="both"/>
        <w:rPr>
          <w:rFonts w:ascii="Times New Roman" w:hAnsi="Times New Roman"/>
          <w:sz w:val="24"/>
          <w:szCs w:val="24"/>
          <w:lang w:val="nl-BE"/>
        </w:rPr>
      </w:pPr>
    </w:p>
    <w:p w14:paraId="5216B7AE"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4C916880" w14:textId="77777777" w:rsidR="00D50337" w:rsidRPr="00840210" w:rsidRDefault="00D50337" w:rsidP="00D50337">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Bedrijfsrevisorenkantoor XYZ</w:t>
      </w:r>
    </w:p>
    <w:p w14:paraId="0162CB9F"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Commissaris</w:t>
      </w:r>
    </w:p>
    <w:p w14:paraId="462A536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Vertegenwoordigd door</w:t>
      </w:r>
    </w:p>
    <w:p w14:paraId="60CF4D1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Naam</w:t>
      </w:r>
    </w:p>
    <w:p w14:paraId="0BCC93F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Bedrijfsrevisor</w:t>
      </w:r>
    </w:p>
    <w:p w14:paraId="025CBD71" w14:textId="77777777" w:rsidR="005163E9" w:rsidRPr="00840210" w:rsidRDefault="005163E9" w:rsidP="00047843">
      <w:pPr>
        <w:pStyle w:val="BodyTextIndent3"/>
        <w:spacing w:line="240" w:lineRule="auto"/>
        <w:ind w:left="0"/>
        <w:jc w:val="both"/>
        <w:rPr>
          <w:rFonts w:ascii="Times New Roman" w:hAnsi="Times New Roman" w:cs="Times New Roman"/>
          <w:caps/>
          <w:sz w:val="28"/>
          <w:szCs w:val="28"/>
        </w:rPr>
      </w:pPr>
    </w:p>
    <w:p w14:paraId="3ADC40D0" w14:textId="77777777" w:rsidR="005163E9" w:rsidRPr="00840210" w:rsidRDefault="005163E9" w:rsidP="00047843">
      <w:pPr>
        <w:jc w:val="both"/>
        <w:rPr>
          <w:rFonts w:ascii="Times New Roman" w:hAnsi="Times New Roman" w:cs="Times New Roman"/>
        </w:rPr>
      </w:pPr>
      <w:r w:rsidRPr="00840210">
        <w:rPr>
          <w:rFonts w:ascii="Times New Roman" w:hAnsi="Times New Roman" w:cs="Times New Roman"/>
        </w:rPr>
        <w:br w:type="page"/>
      </w:r>
    </w:p>
    <w:p w14:paraId="2EAF3E36" w14:textId="162F1111" w:rsidR="005163E9" w:rsidRPr="00840210" w:rsidRDefault="005163E9" w:rsidP="00E56507">
      <w:pPr>
        <w:pStyle w:val="Heading2"/>
        <w:jc w:val="center"/>
        <w:rPr>
          <w:b/>
        </w:rPr>
      </w:pPr>
      <w:bookmarkStart w:id="3123" w:name="_Toc510021710"/>
      <w:bookmarkStart w:id="3124" w:name="_Toc4919634"/>
      <w:bookmarkEnd w:id="3055"/>
      <w:r w:rsidRPr="00840210">
        <w:rPr>
          <w:b/>
        </w:rPr>
        <w:t>5.9. Modèle de rapport de commissaire – Sans réserve – Comptes consolidés</w:t>
      </w:r>
      <w:r w:rsidR="00DC3B3B" w:rsidRPr="00840210">
        <w:rPr>
          <w:b/>
        </w:rPr>
        <w:t xml:space="preserve"> </w:t>
      </w:r>
      <w:r w:rsidR="00DC3B3B" w:rsidRPr="00840210">
        <w:rPr>
          <w:b/>
          <w:vertAlign w:val="superscript"/>
        </w:rPr>
        <w:t>(</w:t>
      </w:r>
      <w:r w:rsidR="00DC3B3B" w:rsidRPr="00840210">
        <w:rPr>
          <w:b/>
          <w:vertAlign w:val="superscript"/>
        </w:rPr>
        <w:footnoteReference w:id="261"/>
      </w:r>
      <w:r w:rsidR="00DC3B3B" w:rsidRPr="00840210">
        <w:rPr>
          <w:b/>
          <w:vertAlign w:val="superscript"/>
        </w:rPr>
        <w:t>)</w:t>
      </w:r>
      <w:r w:rsidRPr="00840210">
        <w:rPr>
          <w:b/>
        </w:rPr>
        <w:t xml:space="preserve"> – EIP – en français</w:t>
      </w:r>
      <w:bookmarkEnd w:id="3123"/>
      <w:bookmarkEnd w:id="3124"/>
    </w:p>
    <w:p w14:paraId="13F27583" w14:textId="77777777" w:rsidR="005163E9" w:rsidRPr="00840210" w:rsidRDefault="005163E9" w:rsidP="00047843">
      <w:pPr>
        <w:pStyle w:val="BodyTextIndent3"/>
        <w:spacing w:line="240" w:lineRule="auto"/>
        <w:ind w:left="0"/>
        <w:jc w:val="center"/>
        <w:rPr>
          <w:rFonts w:ascii="Times New Roman" w:hAnsi="Times New Roman" w:cs="Times New Roman"/>
          <w:b/>
          <w:sz w:val="24"/>
          <w:szCs w:val="24"/>
        </w:rPr>
      </w:pPr>
    </w:p>
    <w:p w14:paraId="55EB10A6" w14:textId="77777777" w:rsidR="00D50337" w:rsidRPr="00840210" w:rsidRDefault="00D50337" w:rsidP="00D50337">
      <w:pPr>
        <w:spacing w:line="240" w:lineRule="auto"/>
        <w:jc w:val="center"/>
        <w:rPr>
          <w:rFonts w:ascii="Times New Roman" w:hAnsi="Times New Roman"/>
          <w:b/>
          <w:sz w:val="24"/>
          <w:szCs w:val="24"/>
        </w:rPr>
      </w:pPr>
      <w:bookmarkStart w:id="3125" w:name="_Hlk506218979"/>
      <w:bookmarkStart w:id="3126" w:name="_Hlk1729272"/>
      <w:r w:rsidRPr="00840210">
        <w:rPr>
          <w:rFonts w:ascii="Times New Roman" w:hAnsi="Times New Roman"/>
          <w:b/>
          <w:sz w:val="24"/>
          <w:szCs w:val="24"/>
        </w:rPr>
        <w:t>RAPPORT DU COMMISSAIRE A L’ASSEMBLEE GENERALE DE [LA SOCIETE_____________] POUR L’EXERCICE CLOS LE __ _____________20__</w:t>
      </w:r>
    </w:p>
    <w:p w14:paraId="42EBD39D" w14:textId="77777777" w:rsidR="005163E9" w:rsidRPr="00840210" w:rsidRDefault="005163E9" w:rsidP="00047843">
      <w:pPr>
        <w:spacing w:line="240" w:lineRule="auto"/>
        <w:jc w:val="both"/>
        <w:rPr>
          <w:rFonts w:ascii="Times New Roman" w:eastAsia="Calibri" w:hAnsi="Times New Roman" w:cs="Times New Roman"/>
          <w:sz w:val="24"/>
          <w:szCs w:val="24"/>
          <w:lang w:val="fr-BE"/>
        </w:rPr>
      </w:pPr>
    </w:p>
    <w:bookmarkEnd w:id="3125"/>
    <w:p w14:paraId="1244CAA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du contrôle légal des comptes consolidés de </w:t>
      </w:r>
      <w:r w:rsidRPr="00840210">
        <w:rPr>
          <w:rFonts w:ascii="Times New Roman" w:hAnsi="Times New Roman"/>
          <w:sz w:val="24"/>
        </w:rPr>
        <w:t xml:space="preserve">[la société___] </w:t>
      </w:r>
      <w:r w:rsidRPr="00840210">
        <w:rPr>
          <w:rFonts w:ascii="Times New Roman" w:hAnsi="Times New Roman"/>
          <w:sz w:val="24"/>
          <w:szCs w:val="24"/>
        </w:rPr>
        <w:t xml:space="preserve">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741FF954" w14:textId="77777777" w:rsidR="00D50337" w:rsidRPr="00840210" w:rsidRDefault="00D50337" w:rsidP="00D50337">
      <w:pPr>
        <w:spacing w:line="240" w:lineRule="auto"/>
        <w:jc w:val="both"/>
        <w:rPr>
          <w:rFonts w:ascii="Times New Roman" w:hAnsi="Times New Roman"/>
          <w:sz w:val="24"/>
          <w:szCs w:val="24"/>
        </w:rPr>
      </w:pPr>
    </w:p>
    <w:p w14:paraId="09AD0B5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été nommés en tant que commissaire par l’assemblée générale du [xx], conformément à la proposition de l’organe de gestion [émise sur recommandation du comité d’audit et sur présentation du conseil d’entreprise]. Notre mandat de commissaire vient à échéance à la date de l’assemblée générale délibérant sur les comptes annuels clôturés au [xx]. Nous avons exercé le contrôle légal des comptes consolidés de [la société xx] durant [xx] exercices consécutifs.</w:t>
      </w:r>
      <w:r w:rsidRPr="00840210">
        <w:rPr>
          <w:rFonts w:ascii="Times New Roman" w:hAnsi="Times New Roman"/>
          <w:sz w:val="24"/>
          <w:szCs w:val="24"/>
          <w:vertAlign w:val="superscript"/>
        </w:rPr>
        <w:footnoteReference w:id="262"/>
      </w:r>
      <w:r w:rsidRPr="00840210">
        <w:rPr>
          <w:rFonts w:ascii="Times New Roman" w:hAnsi="Times New Roman"/>
          <w:sz w:val="24"/>
          <w:szCs w:val="24"/>
        </w:rPr>
        <w:t xml:space="preserve"> </w:t>
      </w:r>
    </w:p>
    <w:p w14:paraId="4E990450" w14:textId="77777777" w:rsidR="00D50337" w:rsidRPr="00840210" w:rsidRDefault="00D50337" w:rsidP="00D50337">
      <w:pPr>
        <w:spacing w:line="240" w:lineRule="auto"/>
        <w:jc w:val="both"/>
        <w:rPr>
          <w:rFonts w:ascii="Times New Roman" w:hAnsi="Times New Roman"/>
          <w:b/>
          <w:bCs/>
          <w:sz w:val="24"/>
          <w:szCs w:val="24"/>
        </w:rPr>
      </w:pPr>
    </w:p>
    <w:p w14:paraId="5F4746A1"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127" w:name="_Toc501021584"/>
      <w:bookmarkStart w:id="3128" w:name="_Toc505264932"/>
      <w:bookmarkStart w:id="3129" w:name="_Toc4919635"/>
      <w:r w:rsidRPr="00840210">
        <w:rPr>
          <w:rFonts w:asciiTheme="majorHAnsi" w:eastAsiaTheme="majorEastAsia" w:hAnsiTheme="majorHAnsi" w:cstheme="majorBidi"/>
          <w:b/>
          <w:bCs/>
          <w:color w:val="365F91" w:themeColor="accent1" w:themeShade="BF"/>
          <w:sz w:val="26"/>
          <w:szCs w:val="26"/>
          <w:lang w:eastAsia="en-GB"/>
        </w:rPr>
        <w:t>Rapport sur les comptes consolidés</w:t>
      </w:r>
      <w:bookmarkEnd w:id="3127"/>
      <w:bookmarkEnd w:id="3128"/>
      <w:bookmarkEnd w:id="3129"/>
      <w:r w:rsidRPr="00840210">
        <w:rPr>
          <w:rFonts w:asciiTheme="majorHAnsi" w:eastAsiaTheme="majorEastAsia" w:hAnsiTheme="majorHAnsi" w:cstheme="majorBidi"/>
          <w:b/>
          <w:bCs/>
          <w:color w:val="365F91" w:themeColor="accent1" w:themeShade="BF"/>
          <w:sz w:val="26"/>
          <w:szCs w:val="26"/>
          <w:lang w:eastAsia="en-GB"/>
        </w:rPr>
        <w:t xml:space="preserve"> </w:t>
      </w:r>
    </w:p>
    <w:p w14:paraId="4C6D78F6"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30" w:name="_Toc501021585"/>
      <w:bookmarkStart w:id="3131" w:name="_Toc505264933"/>
      <w:bookmarkStart w:id="3132" w:name="_Toc4919636"/>
      <w:r w:rsidRPr="00840210">
        <w:rPr>
          <w:rFonts w:asciiTheme="majorHAnsi" w:eastAsiaTheme="majorEastAsia" w:hAnsiTheme="majorHAnsi" w:cstheme="majorBidi"/>
          <w:b/>
          <w:i/>
          <w:color w:val="365F91" w:themeColor="accent1" w:themeShade="BF"/>
          <w:sz w:val="24"/>
          <w:szCs w:val="24"/>
        </w:rPr>
        <w:t>Opinion sans réserve</w:t>
      </w:r>
      <w:bookmarkEnd w:id="3130"/>
      <w:bookmarkEnd w:id="3131"/>
      <w:bookmarkEnd w:id="3132"/>
    </w:p>
    <w:p w14:paraId="1EC6537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procédé au contrôle légal des comptes consolidés du Groupe , comprenant l’état de la situation financière consolidé</w:t>
      </w:r>
      <w:r w:rsidRPr="00840210">
        <w:rPr>
          <w:rFonts w:ascii="Times New Roman" w:hAnsi="Times New Roman"/>
          <w:sz w:val="24"/>
          <w:szCs w:val="24"/>
          <w:vertAlign w:val="superscript"/>
        </w:rPr>
        <w:footnoteReference w:id="263"/>
      </w:r>
      <w:r w:rsidRPr="00840210">
        <w:rPr>
          <w:rFonts w:ascii="Times New Roman" w:hAnsi="Times New Roman"/>
          <w:sz w:val="24"/>
          <w:szCs w:val="24"/>
        </w:rPr>
        <w:t xml:space="preserve"> au __ ____ 20__, ainsi que l’état consolidé du résultat net et des autres éléments du résultat global</w:t>
      </w:r>
      <w:r w:rsidRPr="00840210">
        <w:rPr>
          <w:rFonts w:ascii="Times New Roman" w:hAnsi="Times New Roman"/>
          <w:sz w:val="24"/>
          <w:szCs w:val="24"/>
          <w:vertAlign w:val="superscript"/>
        </w:rPr>
        <w:footnoteReference w:id="264"/>
      </w:r>
      <w:r w:rsidRPr="00840210">
        <w:rPr>
          <w:rFonts w:ascii="Times New Roman" w:hAnsi="Times New Roman"/>
          <w:sz w:val="24"/>
          <w:szCs w:val="24"/>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40210">
        <w:rPr>
          <w:rFonts w:ascii="Times New Roman" w:hAnsi="Times New Roman"/>
          <w:bCs/>
          <w:sz w:val="24"/>
          <w:szCs w:val="24"/>
        </w:rPr>
        <w:t xml:space="preserve">, </w:t>
      </w:r>
      <w:r w:rsidRPr="00840210">
        <w:rPr>
          <w:rFonts w:ascii="Times New Roman" w:hAnsi="Times New Roman"/>
          <w:sz w:val="24"/>
          <w:szCs w:val="24"/>
        </w:rPr>
        <w:t>dont le total de l’état de la situation financière consolidé</w:t>
      </w:r>
      <w:r w:rsidRPr="00840210" w:rsidDel="00CF56C5">
        <w:rPr>
          <w:rFonts w:ascii="Times New Roman" w:hAnsi="Times New Roman"/>
          <w:sz w:val="24"/>
          <w:szCs w:val="24"/>
        </w:rPr>
        <w:t xml:space="preserve"> </w:t>
      </w:r>
      <w:r w:rsidRPr="00840210">
        <w:rPr>
          <w:rFonts w:ascii="Times New Roman" w:hAnsi="Times New Roman"/>
          <w:sz w:val="24"/>
          <w:szCs w:val="24"/>
        </w:rPr>
        <w:t xml:space="preserve">s’élève à € __________ et </w:t>
      </w:r>
      <w:bookmarkStart w:id="3133" w:name="_Hlk508115205"/>
      <w:r w:rsidRPr="00840210">
        <w:rPr>
          <w:rFonts w:ascii="Times New Roman" w:hAnsi="Times New Roman"/>
          <w:sz w:val="24"/>
          <w:szCs w:val="24"/>
        </w:rPr>
        <w:t xml:space="preserve">dont l’état consolidé du résultat net et des autres éléments du résultat global se solde par un bénéfice </w:t>
      </w:r>
      <w:bookmarkEnd w:id="3133"/>
      <w:r w:rsidRPr="00840210">
        <w:rPr>
          <w:rFonts w:ascii="Times New Roman" w:hAnsi="Times New Roman"/>
          <w:sz w:val="24"/>
          <w:szCs w:val="24"/>
        </w:rPr>
        <w:t>[une perte] de l’exercice de € __________.</w:t>
      </w:r>
    </w:p>
    <w:p w14:paraId="397D4E8E" w14:textId="77777777" w:rsidR="00D50337" w:rsidRPr="00840210" w:rsidRDefault="00D50337" w:rsidP="00D50337">
      <w:pPr>
        <w:spacing w:line="240" w:lineRule="auto"/>
        <w:jc w:val="both"/>
        <w:rPr>
          <w:rFonts w:ascii="Times New Roman" w:hAnsi="Times New Roman"/>
          <w:bCs/>
          <w:sz w:val="24"/>
          <w:szCs w:val="24"/>
        </w:rPr>
      </w:pPr>
    </w:p>
    <w:p w14:paraId="173B724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w:t>
      </w:r>
    </w:p>
    <w:p w14:paraId="5E9B0B31" w14:textId="77777777" w:rsidR="00D50337" w:rsidRPr="00840210" w:rsidRDefault="00D50337" w:rsidP="00D50337">
      <w:pPr>
        <w:spacing w:line="240" w:lineRule="auto"/>
        <w:jc w:val="both"/>
        <w:rPr>
          <w:rFonts w:ascii="Times New Roman" w:hAnsi="Times New Roman"/>
          <w:sz w:val="24"/>
          <w:szCs w:val="24"/>
        </w:rPr>
      </w:pPr>
    </w:p>
    <w:p w14:paraId="7D093FF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3134" w:name="_Toc501021586"/>
      <w:bookmarkStart w:id="3135" w:name="_Toc505264934"/>
      <w:bookmarkStart w:id="3136" w:name="_Toc4919637"/>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3134"/>
      <w:bookmarkEnd w:id="3135"/>
      <w:bookmarkEnd w:id="3136"/>
      <w:r w:rsidRPr="00840210">
        <w:rPr>
          <w:rFonts w:asciiTheme="majorHAnsi" w:eastAsiaTheme="majorEastAsia" w:hAnsiTheme="majorHAnsi" w:cstheme="majorBidi"/>
          <w:b/>
          <w:i/>
          <w:color w:val="365F91" w:themeColor="accent1" w:themeShade="BF"/>
          <w:sz w:val="24"/>
          <w:szCs w:val="24"/>
          <w:lang w:bidi="he-IL"/>
        </w:rPr>
        <w:t xml:space="preserve"> </w:t>
      </w:r>
    </w:p>
    <w:p w14:paraId="66E91AB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65"/>
      </w:r>
      <w:r w:rsidRPr="00840210">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consolidés en Belgique, en ce compris celles concernant l’indépendance. </w:t>
      </w:r>
    </w:p>
    <w:p w14:paraId="17B39D4E" w14:textId="77777777" w:rsidR="00D50337" w:rsidRPr="00840210" w:rsidRDefault="00D50337" w:rsidP="00D50337">
      <w:pPr>
        <w:spacing w:line="240" w:lineRule="auto"/>
        <w:jc w:val="both"/>
        <w:rPr>
          <w:rFonts w:ascii="Times New Roman" w:hAnsi="Times New Roman"/>
          <w:sz w:val="24"/>
          <w:szCs w:val="24"/>
        </w:rPr>
      </w:pPr>
    </w:p>
    <w:p w14:paraId="60A6683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 société, les explications et informations requises pour notre audit.</w:t>
      </w:r>
    </w:p>
    <w:p w14:paraId="6AF9E11F" w14:textId="77777777" w:rsidR="00D50337" w:rsidRPr="00840210" w:rsidRDefault="00D50337" w:rsidP="00D50337">
      <w:pPr>
        <w:spacing w:line="240" w:lineRule="auto"/>
        <w:jc w:val="both"/>
        <w:rPr>
          <w:rFonts w:ascii="Times New Roman" w:hAnsi="Times New Roman"/>
          <w:sz w:val="24"/>
          <w:szCs w:val="24"/>
        </w:rPr>
      </w:pPr>
    </w:p>
    <w:p w14:paraId="0F3E50D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p>
    <w:p w14:paraId="64B0BF4B" w14:textId="77777777" w:rsidR="00D50337" w:rsidRPr="00840210" w:rsidRDefault="00D50337" w:rsidP="00D50337">
      <w:pPr>
        <w:spacing w:line="240" w:lineRule="auto"/>
        <w:jc w:val="both"/>
        <w:rPr>
          <w:rFonts w:ascii="Times New Roman" w:hAnsi="Times New Roman"/>
          <w:spacing w:val="-4"/>
          <w:kern w:val="8"/>
          <w:sz w:val="24"/>
          <w:szCs w:val="24"/>
          <w:lang w:bidi="he-IL"/>
        </w:rPr>
      </w:pPr>
    </w:p>
    <w:p w14:paraId="6BA78300"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37" w:name="_Toc501021587"/>
      <w:bookmarkStart w:id="3138" w:name="_Toc505264935"/>
      <w:bookmarkStart w:id="3139" w:name="_Toc4919638"/>
      <w:r w:rsidRPr="00840210">
        <w:rPr>
          <w:rFonts w:asciiTheme="majorHAnsi" w:eastAsiaTheme="majorEastAsia" w:hAnsiTheme="majorHAnsi" w:cstheme="majorBidi"/>
          <w:b/>
          <w:i/>
          <w:color w:val="365F91" w:themeColor="accent1" w:themeShade="BF"/>
          <w:sz w:val="24"/>
          <w:szCs w:val="24"/>
        </w:rPr>
        <w:t>Points clés de l’audit</w:t>
      </w:r>
      <w:bookmarkEnd w:id="3137"/>
      <w:bookmarkEnd w:id="3138"/>
      <w:bookmarkEnd w:id="3139"/>
    </w:p>
    <w:p w14:paraId="14598047"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z w:val="24"/>
          <w:szCs w:val="24"/>
          <w:lang w:eastAsia="fr-CA"/>
        </w:rPr>
      </w:pPr>
      <w:r w:rsidRPr="00840210">
        <w:rPr>
          <w:rFonts w:ascii="Times New Roman" w:eastAsiaTheme="minorEastAsia" w:hAnsi="Times New Roman"/>
          <w:sz w:val="24"/>
          <w:szCs w:val="24"/>
          <w:lang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14:paraId="489ADF36" w14:textId="77777777" w:rsidR="00D50337" w:rsidRPr="00840210" w:rsidRDefault="00D50337" w:rsidP="00D50337">
      <w:pPr>
        <w:tabs>
          <w:tab w:val="left" w:pos="0"/>
        </w:tabs>
        <w:autoSpaceDE w:val="0"/>
        <w:autoSpaceDN w:val="0"/>
        <w:adjustRightInd w:val="0"/>
        <w:spacing w:line="240" w:lineRule="auto"/>
        <w:jc w:val="both"/>
        <w:rPr>
          <w:rFonts w:ascii="Times New Roman" w:eastAsiaTheme="minorEastAsia" w:hAnsi="Times New Roman"/>
          <w:spacing w:val="-4"/>
          <w:kern w:val="8"/>
          <w:sz w:val="24"/>
          <w:szCs w:val="24"/>
          <w:lang w:eastAsia="fr-CA" w:bidi="he-IL"/>
        </w:rPr>
      </w:pPr>
    </w:p>
    <w:p w14:paraId="7871F607" w14:textId="77777777" w:rsidR="00D50337" w:rsidRPr="00840210" w:rsidRDefault="00D50337" w:rsidP="00D50337">
      <w:pPr>
        <w:spacing w:line="240" w:lineRule="auto"/>
        <w:rPr>
          <w:rFonts w:ascii="Times New Roman" w:hAnsi="Times New Roman"/>
          <w:spacing w:val="-4"/>
          <w:kern w:val="8"/>
          <w:sz w:val="24"/>
          <w:szCs w:val="24"/>
          <w:lang w:bidi="he-IL"/>
        </w:rPr>
      </w:pPr>
      <w:r w:rsidRPr="00840210">
        <w:rPr>
          <w:rFonts w:ascii="Times New Roman" w:hAnsi="Times New Roman"/>
          <w:sz w:val="24"/>
          <w:szCs w:val="24"/>
        </w:rPr>
        <w:t>[</w:t>
      </w:r>
      <w:r w:rsidRPr="00840210">
        <w:rPr>
          <w:rFonts w:ascii="Times New Roman" w:hAnsi="Times New Roman"/>
          <w:i/>
          <w:sz w:val="24"/>
          <w:szCs w:val="24"/>
        </w:rPr>
        <w:t>Description de chaque point clé de l’audit conformément à la norme ISA 701</w:t>
      </w:r>
      <w:r w:rsidRPr="00840210">
        <w:rPr>
          <w:rFonts w:ascii="Times New Roman" w:hAnsi="Times New Roman"/>
          <w:spacing w:val="-4"/>
          <w:kern w:val="8"/>
          <w:sz w:val="24"/>
          <w:szCs w:val="24"/>
          <w:lang w:bidi="he-IL"/>
        </w:rPr>
        <w:t xml:space="preserve">] </w:t>
      </w:r>
    </w:p>
    <w:p w14:paraId="46F85B76" w14:textId="77777777" w:rsidR="00D50337" w:rsidRPr="00840210" w:rsidRDefault="00D50337" w:rsidP="00D50337">
      <w:pPr>
        <w:spacing w:line="240" w:lineRule="auto"/>
        <w:jc w:val="both"/>
        <w:rPr>
          <w:rFonts w:ascii="Times New Roman" w:hAnsi="Times New Roman"/>
          <w:i/>
          <w:sz w:val="24"/>
          <w:szCs w:val="24"/>
        </w:rPr>
      </w:pPr>
    </w:p>
    <w:p w14:paraId="40D98D84"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40" w:name="_Toc501021588"/>
      <w:bookmarkStart w:id="3141" w:name="_Toc505264936"/>
      <w:bookmarkStart w:id="3142" w:name="_Toc4919639"/>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3140"/>
      <w:bookmarkEnd w:id="3141"/>
      <w:bookmarkEnd w:id="3142"/>
    </w:p>
    <w:p w14:paraId="7516DE03"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095009DC" w14:textId="77777777" w:rsidR="00D50337" w:rsidRPr="00840210" w:rsidRDefault="00D50337" w:rsidP="00D50337">
      <w:pPr>
        <w:spacing w:line="240" w:lineRule="auto"/>
        <w:jc w:val="both"/>
        <w:rPr>
          <w:rFonts w:ascii="Times New Roman" w:hAnsi="Times New Roman"/>
          <w:sz w:val="24"/>
          <w:szCs w:val="24"/>
        </w:rPr>
      </w:pPr>
    </w:p>
    <w:p w14:paraId="5E96FEA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61B37227" w14:textId="77777777" w:rsidR="00D50337" w:rsidRPr="00840210" w:rsidRDefault="00D50337" w:rsidP="00D50337">
      <w:pPr>
        <w:spacing w:line="240" w:lineRule="auto"/>
        <w:jc w:val="both"/>
        <w:rPr>
          <w:rFonts w:ascii="Times New Roman" w:hAnsi="Times New Roman"/>
          <w:sz w:val="24"/>
          <w:szCs w:val="24"/>
        </w:rPr>
      </w:pPr>
    </w:p>
    <w:p w14:paraId="3C2F3230"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43" w:name="_Toc501021589"/>
      <w:bookmarkStart w:id="3144" w:name="_Toc505264937"/>
      <w:bookmarkStart w:id="3145" w:name="_Toc4919640"/>
      <w:r w:rsidRPr="00840210">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3143"/>
      <w:bookmarkEnd w:id="3144"/>
      <w:bookmarkEnd w:id="3145"/>
    </w:p>
    <w:p w14:paraId="79A5241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14:paraId="4F677414" w14:textId="77777777" w:rsidR="00D50337" w:rsidRPr="00840210" w:rsidRDefault="00D50337" w:rsidP="00D50337">
      <w:pPr>
        <w:spacing w:line="240" w:lineRule="auto"/>
        <w:jc w:val="both"/>
        <w:rPr>
          <w:rFonts w:ascii="Times New Roman" w:hAnsi="Times New Roman"/>
          <w:sz w:val="24"/>
          <w:szCs w:val="24"/>
        </w:rPr>
      </w:pPr>
    </w:p>
    <w:p w14:paraId="4EDD13B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Lors de l’exécution de notre contrôle, nous respectons le cadre légal, réglementaire et normatif qui s’applique à l’audit des comptes annuels en Belgique.</w:t>
      </w:r>
    </w:p>
    <w:p w14:paraId="124ADF6D" w14:textId="77777777" w:rsidR="00D50337" w:rsidRPr="00840210" w:rsidRDefault="00D50337" w:rsidP="00D50337">
      <w:pPr>
        <w:spacing w:line="240" w:lineRule="auto"/>
        <w:jc w:val="both"/>
        <w:rPr>
          <w:rFonts w:ascii="Times New Roman" w:hAnsi="Times New Roman"/>
          <w:sz w:val="24"/>
          <w:szCs w:val="24"/>
        </w:rPr>
      </w:pPr>
    </w:p>
    <w:p w14:paraId="5D6A210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4B82E25D"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732E02D"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75CF08BE"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228F5E88"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712A4478"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7D91B137" w14:textId="77777777" w:rsidR="00D50337" w:rsidRPr="00840210" w:rsidRDefault="00D50337" w:rsidP="00D50337">
      <w:pPr>
        <w:numPr>
          <w:ilvl w:val="0"/>
          <w:numId w:val="79"/>
        </w:numPr>
        <w:spacing w:line="240" w:lineRule="auto"/>
        <w:ind w:left="567"/>
        <w:jc w:val="both"/>
        <w:rPr>
          <w:rFonts w:ascii="Times New Roman" w:hAnsi="Times New Roman"/>
          <w:sz w:val="24"/>
          <w:szCs w:val="24"/>
        </w:rPr>
      </w:pPr>
      <w:r w:rsidRPr="00840210">
        <w:rPr>
          <w:rFonts w:ascii="Times New Roman" w:hAnsi="Times New Roman"/>
          <w:color w:val="000000"/>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840210">
        <w:rPr>
          <w:rFonts w:ascii="Times New Roman" w:hAnsi="Times New Roman"/>
          <w:sz w:val="24"/>
          <w:szCs w:val="24"/>
        </w:rPr>
        <w:t>.</w:t>
      </w:r>
    </w:p>
    <w:p w14:paraId="59489479" w14:textId="77777777" w:rsidR="00D50337" w:rsidRPr="00840210" w:rsidRDefault="00D50337" w:rsidP="00D50337">
      <w:pPr>
        <w:spacing w:line="240" w:lineRule="auto"/>
        <w:ind w:left="283"/>
        <w:jc w:val="both"/>
        <w:rPr>
          <w:rFonts w:ascii="Times New Roman" w:hAnsi="Times New Roman"/>
          <w:sz w:val="24"/>
          <w:szCs w:val="24"/>
        </w:rPr>
      </w:pPr>
    </w:p>
    <w:p w14:paraId="5074CBC9"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communiquons à l’organe de gestion [</w:t>
      </w:r>
      <w:r w:rsidRPr="00840210">
        <w:rPr>
          <w:rFonts w:ascii="Times New Roman" w:hAnsi="Times New Roman"/>
          <w:i/>
          <w:sz w:val="24"/>
          <w:szCs w:val="24"/>
        </w:rPr>
        <w:t>ou</w:t>
      </w:r>
      <w:r w:rsidRPr="00840210">
        <w:rPr>
          <w:rFonts w:ascii="Times New Roman" w:hAnsi="Times New Roman"/>
          <w:sz w:val="24"/>
          <w:szCs w:val="24"/>
        </w:rPr>
        <w:t xml:space="preserve"> : au comité d’audit] notamment l’étendue des travaux d'audit et le calendrier de réalisation prévus, ainsi que les constations importantes découlant de notre audit, y compris toute faiblesse significative dans le contrôle interne. </w:t>
      </w:r>
    </w:p>
    <w:p w14:paraId="2BBAB217" w14:textId="77777777" w:rsidR="00D50337" w:rsidRPr="00840210" w:rsidRDefault="00D50337" w:rsidP="00D50337">
      <w:pPr>
        <w:spacing w:line="240" w:lineRule="auto"/>
        <w:jc w:val="both"/>
        <w:rPr>
          <w:rFonts w:ascii="Times New Roman" w:hAnsi="Times New Roman"/>
          <w:sz w:val="24"/>
          <w:szCs w:val="24"/>
        </w:rPr>
      </w:pPr>
    </w:p>
    <w:p w14:paraId="344EEE8E"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Nous fournissons également à l’organe de gestion [</w:t>
      </w:r>
      <w:r w:rsidRPr="00840210">
        <w:rPr>
          <w:rFonts w:ascii="Times New Roman" w:hAnsi="Times New Roman"/>
          <w:i/>
          <w:sz w:val="24"/>
          <w:szCs w:val="24"/>
        </w:rPr>
        <w:t>ou</w:t>
      </w:r>
      <w:r w:rsidRPr="00840210">
        <w:rPr>
          <w:rFonts w:ascii="Times New Roman" w:hAnsi="Times New Roman"/>
          <w:sz w:val="24"/>
          <w:szCs w:val="24"/>
        </w:rPr>
        <w:t> : au comité d’audit]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14:paraId="53227B07" w14:textId="77777777" w:rsidR="00D50337" w:rsidRPr="00840210" w:rsidRDefault="00D50337" w:rsidP="00D50337">
      <w:pPr>
        <w:spacing w:line="240" w:lineRule="auto"/>
        <w:jc w:val="both"/>
        <w:rPr>
          <w:rFonts w:ascii="Times New Roman" w:hAnsi="Times New Roman"/>
          <w:sz w:val="24"/>
          <w:szCs w:val="24"/>
        </w:rPr>
      </w:pPr>
    </w:p>
    <w:p w14:paraId="6CD69348"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Parmi les points communiqués à l’organe de gestion [</w:t>
      </w:r>
      <w:r w:rsidRPr="00840210">
        <w:rPr>
          <w:rFonts w:ascii="Times New Roman" w:hAnsi="Times New Roman"/>
          <w:i/>
          <w:sz w:val="24"/>
          <w:szCs w:val="24"/>
        </w:rPr>
        <w:t>ou</w:t>
      </w:r>
      <w:r w:rsidRPr="00840210">
        <w:rPr>
          <w:rFonts w:ascii="Times New Roman" w:hAnsi="Times New Roman"/>
          <w:sz w:val="24"/>
          <w:szCs w:val="24"/>
        </w:rPr>
        <w:t> : au comité d’audit],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14:paraId="7EDD25E4" w14:textId="77777777" w:rsidR="00D50337" w:rsidRPr="00840210" w:rsidRDefault="00D50337" w:rsidP="00D50337">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146" w:name="_Toc501021590"/>
      <w:bookmarkStart w:id="3147" w:name="_Toc505264938"/>
      <w:bookmarkStart w:id="3148" w:name="_Toc4919641"/>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146"/>
      <w:bookmarkEnd w:id="3147"/>
      <w:bookmarkEnd w:id="3148"/>
    </w:p>
    <w:p w14:paraId="05039C09"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49" w:name="_Toc501021591"/>
      <w:bookmarkStart w:id="3150" w:name="_Toc505264939"/>
      <w:bookmarkStart w:id="3151" w:name="_Toc4919642"/>
      <w:r w:rsidRPr="00840210">
        <w:rPr>
          <w:rFonts w:asciiTheme="majorHAnsi" w:eastAsiaTheme="majorEastAsia" w:hAnsiTheme="majorHAnsi" w:cstheme="majorBidi"/>
          <w:b/>
          <w:i/>
          <w:color w:val="365F91" w:themeColor="accent1" w:themeShade="BF"/>
          <w:sz w:val="24"/>
          <w:szCs w:val="24"/>
        </w:rPr>
        <w:t>Responsabilités de l’organe de gestion</w:t>
      </w:r>
      <w:bookmarkEnd w:id="3149"/>
      <w:bookmarkEnd w:id="3150"/>
      <w:bookmarkEnd w:id="3151"/>
    </w:p>
    <w:p w14:paraId="7685B0A6" w14:textId="77777777" w:rsidR="00D50337" w:rsidRPr="00840210" w:rsidRDefault="00D50337" w:rsidP="00D50337">
      <w:pPr>
        <w:spacing w:line="240" w:lineRule="auto"/>
        <w:jc w:val="both"/>
        <w:rPr>
          <w:rFonts w:ascii="Times New Roman" w:hAnsi="Times New Roman"/>
          <w:sz w:val="24"/>
          <w:szCs w:val="24"/>
        </w:rPr>
      </w:pPr>
      <w:bookmarkStart w:id="3152" w:name="_Hlk506201538"/>
      <w:r w:rsidRPr="00840210">
        <w:rPr>
          <w:rFonts w:ascii="Times New Roman" w:hAnsi="Times New Roman"/>
          <w:sz w:val="24"/>
          <w:szCs w:val="24"/>
        </w:rPr>
        <w:t>L’organe de gestion est responsable de la préparation et du contenu du rapport de gestion sur les comptes consolidés [, de la déclaration non financière annexée à celui-ci</w:t>
      </w:r>
      <w:r w:rsidRPr="00840210">
        <w:rPr>
          <w:rFonts w:ascii="Times New Roman" w:hAnsi="Times New Roman"/>
          <w:sz w:val="24"/>
          <w:szCs w:val="24"/>
          <w:vertAlign w:val="superscript"/>
        </w:rPr>
        <w:footnoteReference w:id="266"/>
      </w:r>
      <w:r w:rsidRPr="00840210">
        <w:rPr>
          <w:rFonts w:ascii="Times New Roman" w:hAnsi="Times New Roman"/>
          <w:sz w:val="24"/>
          <w:szCs w:val="24"/>
        </w:rPr>
        <w:t>] [et des autres informations  contenues dans le rapport annuel sur les comptes consolidés].</w:t>
      </w:r>
      <w:bookmarkEnd w:id="3152"/>
    </w:p>
    <w:p w14:paraId="01D6D708" w14:textId="77777777" w:rsidR="00D50337" w:rsidRPr="00840210" w:rsidRDefault="00D50337" w:rsidP="00D50337">
      <w:pPr>
        <w:spacing w:line="240" w:lineRule="auto"/>
        <w:jc w:val="both"/>
        <w:rPr>
          <w:rFonts w:ascii="Times New Roman" w:hAnsi="Times New Roman"/>
          <w:sz w:val="24"/>
          <w:szCs w:val="24"/>
        </w:rPr>
      </w:pPr>
    </w:p>
    <w:p w14:paraId="2A03F1CC"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53" w:name="_Toc501021592"/>
      <w:bookmarkStart w:id="3154" w:name="_Toc505264940"/>
      <w:bookmarkStart w:id="3155" w:name="_Toc4919643"/>
      <w:r w:rsidRPr="00840210">
        <w:rPr>
          <w:rFonts w:asciiTheme="majorHAnsi" w:eastAsiaTheme="majorEastAsia" w:hAnsiTheme="majorHAnsi" w:cstheme="majorBidi"/>
          <w:b/>
          <w:i/>
          <w:color w:val="365F91" w:themeColor="accent1" w:themeShade="BF"/>
          <w:sz w:val="24"/>
          <w:szCs w:val="24"/>
        </w:rPr>
        <w:t>Responsabilités du commissaire</w:t>
      </w:r>
      <w:bookmarkEnd w:id="3153"/>
      <w:bookmarkEnd w:id="3154"/>
      <w:bookmarkEnd w:id="3155"/>
    </w:p>
    <w:p w14:paraId="745FF92C" w14:textId="77777777" w:rsidR="00D50337" w:rsidRPr="00840210" w:rsidRDefault="00D50337" w:rsidP="00D50337">
      <w:pPr>
        <w:spacing w:line="240" w:lineRule="auto"/>
        <w:jc w:val="both"/>
        <w:rPr>
          <w:rFonts w:ascii="Times New Roman" w:hAnsi="Times New Roman"/>
          <w:sz w:val="24"/>
          <w:szCs w:val="24"/>
        </w:rPr>
      </w:pPr>
      <w:bookmarkStart w:id="3156" w:name="_Hlk506201697"/>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 la déclaration non financière annexée à celui-ci</w:t>
      </w:r>
      <w:bookmarkStart w:id="3157" w:name="_Hlk506201726"/>
      <w:r w:rsidRPr="00840210">
        <w:rPr>
          <w:rFonts w:ascii="Times New Roman" w:hAnsi="Times New Roman"/>
          <w:sz w:val="24"/>
          <w:szCs w:val="24"/>
          <w:vertAlign w:val="superscript"/>
        </w:rPr>
        <w:footnoteReference w:id="267"/>
      </w:r>
      <w:bookmarkEnd w:id="3157"/>
      <w:r w:rsidRPr="00840210">
        <w:rPr>
          <w:rFonts w:ascii="Times New Roman" w:hAnsi="Times New Roman"/>
          <w:sz w:val="24"/>
          <w:szCs w:val="24"/>
        </w:rPr>
        <w:t>] [et les autres informations contenues dans le rapport annuel sur les comptes consolidés], ainsi que de faire rapport sur cet élément [ces éléments].</w:t>
      </w:r>
      <w:bookmarkEnd w:id="3156"/>
    </w:p>
    <w:p w14:paraId="20E70A91" w14:textId="77777777" w:rsidR="00D50337" w:rsidRPr="00840210" w:rsidRDefault="00D50337" w:rsidP="00D50337">
      <w:pPr>
        <w:spacing w:line="240" w:lineRule="auto"/>
        <w:jc w:val="both"/>
        <w:rPr>
          <w:rFonts w:ascii="Times New Roman" w:hAnsi="Times New Roman"/>
          <w:sz w:val="24"/>
          <w:szCs w:val="24"/>
        </w:rPr>
      </w:pPr>
    </w:p>
    <w:p w14:paraId="5A8D20A2" w14:textId="77777777" w:rsidR="00D50337" w:rsidRPr="00840210" w:rsidRDefault="00D50337" w:rsidP="00D50337">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158" w:name="_Toc501021593"/>
      <w:bookmarkStart w:id="3159" w:name="_Toc505264941"/>
      <w:bookmarkStart w:id="3160" w:name="_Toc4919644"/>
      <w:r w:rsidRPr="00840210">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3158"/>
      <w:bookmarkEnd w:id="3159"/>
      <w:bookmarkEnd w:id="3160"/>
    </w:p>
    <w:p w14:paraId="7329DD63" w14:textId="77777777" w:rsidR="00D50337" w:rsidRPr="00840210" w:rsidRDefault="00D50337" w:rsidP="00D50337">
      <w:pPr>
        <w:spacing w:line="240" w:lineRule="auto"/>
        <w:jc w:val="both"/>
        <w:rPr>
          <w:rFonts w:ascii="Times New Roman" w:hAnsi="Times New Roman"/>
          <w:sz w:val="24"/>
          <w:szCs w:val="24"/>
        </w:rPr>
      </w:pPr>
      <w:r w:rsidRPr="00840210" w:rsidDel="004266F3">
        <w:rPr>
          <w:rFonts w:ascii="Times New Roman" w:hAnsi="Times New Roman"/>
          <w:sz w:val="24"/>
          <w:szCs w:val="24"/>
        </w:rPr>
        <w:t>A</w:t>
      </w:r>
      <w:r w:rsidRPr="00840210">
        <w:rPr>
          <w:rFonts w:ascii="Times New Roman" w:hAnsi="Times New Roman"/>
          <w:sz w:val="24"/>
          <w:szCs w:val="24"/>
        </w:rPr>
        <w:t xml:space="preserve"> l’issue des vérifications spécifiques sur le rapport de gestion sur les comptes consolidés, nous sommes d’avis que celui-ci concorde avec les comptes consolidés pour le même exercice et a été établi conformément à l’article 119 du Code des sociétés. </w:t>
      </w:r>
    </w:p>
    <w:p w14:paraId="281F0671" w14:textId="77777777" w:rsidR="00D50337" w:rsidRPr="00840210" w:rsidRDefault="00D50337" w:rsidP="00D50337">
      <w:pPr>
        <w:spacing w:line="240" w:lineRule="auto"/>
        <w:jc w:val="both"/>
        <w:rPr>
          <w:rFonts w:ascii="Times New Roman" w:hAnsi="Times New Roman"/>
          <w:sz w:val="24"/>
          <w:szCs w:val="24"/>
        </w:rPr>
      </w:pPr>
    </w:p>
    <w:p w14:paraId="4946F10C"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uniquement un rapport de gestion sur les comptes consolidés</w:t>
      </w:r>
      <w:r w:rsidRPr="00840210">
        <w:rPr>
          <w:rFonts w:ascii="Times New Roman" w:hAnsi="Times New Roman"/>
          <w:sz w:val="24"/>
          <w:szCs w:val="24"/>
        </w:rPr>
        <w:t xml:space="preserve">] </w:t>
      </w:r>
    </w:p>
    <w:p w14:paraId="419A2496" w14:textId="77777777" w:rsidR="00D50337" w:rsidRPr="00840210" w:rsidRDefault="00D50337" w:rsidP="00D50337">
      <w:pPr>
        <w:spacing w:line="240" w:lineRule="auto"/>
        <w:jc w:val="both"/>
        <w:rPr>
          <w:rFonts w:ascii="Times New Roman" w:hAnsi="Times New Roman"/>
          <w:sz w:val="24"/>
          <w:szCs w:val="24"/>
        </w:rPr>
      </w:pPr>
      <w:bookmarkStart w:id="3161" w:name="_Hlk506202168"/>
      <w:r w:rsidRPr="00840210">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517A766B" w14:textId="77777777" w:rsidR="00D50337" w:rsidRPr="00840210" w:rsidRDefault="00D50337" w:rsidP="00D50337">
      <w:pPr>
        <w:spacing w:line="240" w:lineRule="auto"/>
        <w:jc w:val="both"/>
        <w:rPr>
          <w:rFonts w:ascii="Times New Roman" w:hAnsi="Times New Roman"/>
          <w:sz w:val="24"/>
          <w:szCs w:val="24"/>
        </w:rPr>
      </w:pPr>
    </w:p>
    <w:bookmarkEnd w:id="3161"/>
    <w:p w14:paraId="621DBE3C" w14:textId="77777777" w:rsidR="00D50337" w:rsidRPr="00840210" w:rsidRDefault="00D50337" w:rsidP="00D50337">
      <w:pPr>
        <w:spacing w:line="240" w:lineRule="auto"/>
        <w:jc w:val="both"/>
        <w:rPr>
          <w:rFonts w:ascii="Times New Roman" w:hAnsi="Times New Roman"/>
          <w:sz w:val="24"/>
          <w:szCs w:val="24"/>
        </w:rPr>
      </w:pPr>
    </w:p>
    <w:p w14:paraId="2A17FC0F" w14:textId="77777777" w:rsidR="00D50337" w:rsidRPr="00840210" w:rsidRDefault="00D50337" w:rsidP="00D50337">
      <w:pPr>
        <w:spacing w:line="240" w:lineRule="auto"/>
        <w:jc w:val="both"/>
        <w:rPr>
          <w:rFonts w:ascii="Times New Roman" w:hAnsi="Times New Roman"/>
          <w:sz w:val="24"/>
          <w:szCs w:val="24"/>
        </w:rPr>
      </w:pPr>
    </w:p>
    <w:p w14:paraId="752D9361" w14:textId="77777777" w:rsidR="00D50337" w:rsidRPr="00840210" w:rsidRDefault="00D50337" w:rsidP="00D50337">
      <w:pPr>
        <w:spacing w:line="240" w:lineRule="auto"/>
        <w:ind w:left="709"/>
        <w:jc w:val="both"/>
        <w:rPr>
          <w:rFonts w:ascii="Times New Roman" w:hAnsi="Times New Roman"/>
          <w:i/>
          <w:sz w:val="24"/>
          <w:szCs w:val="24"/>
        </w:rPr>
      </w:pPr>
      <w:r w:rsidRPr="00840210">
        <w:rPr>
          <w:rFonts w:ascii="Times New Roman" w:hAnsi="Times New Roman"/>
          <w:sz w:val="24"/>
          <w:szCs w:val="24"/>
          <w:u w:val="single"/>
        </w:rPr>
        <w:t>[</w:t>
      </w:r>
      <w:r w:rsidRPr="00840210">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707BD876" w14:textId="77777777" w:rsidR="00D50337" w:rsidRPr="00840210" w:rsidRDefault="00D50337" w:rsidP="00D50337">
      <w:pPr>
        <w:spacing w:line="240" w:lineRule="auto"/>
        <w:ind w:left="709"/>
        <w:jc w:val="both"/>
        <w:rPr>
          <w:rFonts w:ascii="Times New Roman" w:hAnsi="Times New Roman"/>
          <w:b/>
          <w:sz w:val="24"/>
          <w:szCs w:val="24"/>
        </w:rPr>
      </w:pPr>
    </w:p>
    <w:p w14:paraId="5A2C1A2E"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119, § 2 du Code des sociétés est reprise dans le rapport de gestion sur les comptes consolidés. Pour l’établissement de cette information non financière, la société s’est basée sur [mentionner le (les) cadre(s) de référence européen(s) ou international(aux) reconnu(s)(s)].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68F54587" w14:textId="77777777" w:rsidR="00D50337" w:rsidRPr="00840210" w:rsidRDefault="00D50337" w:rsidP="00D50337">
      <w:pPr>
        <w:spacing w:line="240" w:lineRule="auto"/>
        <w:ind w:left="709"/>
        <w:jc w:val="both"/>
        <w:rPr>
          <w:rFonts w:ascii="Times New Roman" w:hAnsi="Times New Roman"/>
          <w:sz w:val="24"/>
          <w:szCs w:val="24"/>
        </w:rPr>
      </w:pPr>
    </w:p>
    <w:p w14:paraId="24793EAF" w14:textId="77777777" w:rsidR="00D50337" w:rsidRPr="00840210" w:rsidRDefault="00D50337" w:rsidP="00D50337">
      <w:pPr>
        <w:spacing w:line="240" w:lineRule="auto"/>
        <w:ind w:left="709"/>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5A6695F7" w14:textId="77777777" w:rsidR="00D50337" w:rsidRPr="00840210" w:rsidRDefault="00D50337" w:rsidP="00D50337">
      <w:pPr>
        <w:spacing w:line="240" w:lineRule="auto"/>
        <w:ind w:left="709"/>
        <w:jc w:val="both"/>
        <w:rPr>
          <w:rFonts w:ascii="Times New Roman" w:hAnsi="Times New Roman"/>
          <w:sz w:val="24"/>
          <w:szCs w:val="24"/>
        </w:rPr>
      </w:pPr>
    </w:p>
    <w:p w14:paraId="2C940F21"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 Pour l’établissement de cette information non financière, le Groupe s’est basé sur [mentionner le (les) cadre(s) de référence européen(s) ou international(aux) reconnu(s)(s)].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47153C21" w14:textId="77777777" w:rsidR="00D50337" w:rsidRPr="00840210" w:rsidRDefault="00D50337" w:rsidP="00D50337">
      <w:pPr>
        <w:spacing w:line="240" w:lineRule="auto"/>
        <w:jc w:val="both"/>
        <w:rPr>
          <w:rFonts w:ascii="Times New Roman" w:hAnsi="Times New Roman"/>
          <w:sz w:val="24"/>
          <w:szCs w:val="24"/>
        </w:rPr>
      </w:pPr>
      <w:bookmarkStart w:id="3162" w:name="_Hlk506202447"/>
      <w:r w:rsidRPr="00840210">
        <w:rPr>
          <w:rFonts w:ascii="Times New Roman" w:hAnsi="Times New Roman"/>
          <w:sz w:val="24"/>
          <w:szCs w:val="24"/>
        </w:rPr>
        <w:t xml:space="preserve">  </w:t>
      </w:r>
    </w:p>
    <w:p w14:paraId="14B0A159" w14:textId="77777777" w:rsidR="00D50337" w:rsidRPr="00840210" w:rsidRDefault="00D50337" w:rsidP="00D50337">
      <w:pPr>
        <w:spacing w:line="240" w:lineRule="auto"/>
        <w:jc w:val="both"/>
        <w:rPr>
          <w:rFonts w:ascii="Times New Roman" w:hAnsi="Times New Roman"/>
          <w:sz w:val="24"/>
          <w:szCs w:val="24"/>
        </w:rPr>
      </w:pPr>
    </w:p>
    <w:p w14:paraId="572A8143" w14:textId="77777777" w:rsidR="00D50337" w:rsidRPr="00840210" w:rsidRDefault="00D50337" w:rsidP="00D50337">
      <w:pPr>
        <w:spacing w:line="240" w:lineRule="auto"/>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 rapport annuel sur les comptes consolidés, dans lequel figure son rapport de gestion sur les comptes consolidés</w:t>
      </w:r>
      <w:r w:rsidRPr="00840210">
        <w:rPr>
          <w:rFonts w:ascii="Times New Roman" w:hAnsi="Times New Roman"/>
          <w:sz w:val="24"/>
          <w:szCs w:val="24"/>
        </w:rPr>
        <w:t>]</w:t>
      </w:r>
    </w:p>
    <w:p w14:paraId="14ADCE72"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840210">
        <w:rPr>
          <w:rFonts w:ascii="Times New Roman" w:hAnsi="Times New Roman"/>
          <w:sz w:val="24"/>
          <w:szCs w:val="24"/>
          <w:vertAlign w:val="superscript"/>
        </w:rPr>
        <w:footnoteReference w:id="268"/>
      </w:r>
      <w:r w:rsidRPr="00840210">
        <w:rPr>
          <w:rFonts w:ascii="Times New Roman" w:hAnsi="Times New Roman"/>
          <w:sz w:val="24"/>
          <w:szCs w:val="24"/>
        </w:rPr>
        <w:t> :</w:t>
      </w:r>
    </w:p>
    <w:p w14:paraId="6AD59C7D"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[à compléter]</w:t>
      </w:r>
      <w:r w:rsidRPr="00840210">
        <w:rPr>
          <w:rFonts w:ascii="Times New Roman" w:hAnsi="Times New Roman"/>
          <w:sz w:val="24"/>
          <w:szCs w:val="24"/>
          <w:vertAlign w:val="superscript"/>
        </w:rPr>
        <w:t xml:space="preserve"> [</w:t>
      </w:r>
      <w:r w:rsidRPr="00840210">
        <w:rPr>
          <w:rFonts w:ascii="Times New Roman" w:hAnsi="Times New Roman"/>
          <w:sz w:val="24"/>
          <w:szCs w:val="24"/>
          <w:vertAlign w:val="superscript"/>
        </w:rPr>
        <w:footnoteReference w:id="269"/>
      </w:r>
      <w:r w:rsidRPr="00840210">
        <w:rPr>
          <w:rFonts w:ascii="Times New Roman" w:hAnsi="Times New Roman"/>
          <w:sz w:val="24"/>
          <w:szCs w:val="24"/>
          <w:vertAlign w:val="superscript"/>
        </w:rPr>
        <w:t>]</w:t>
      </w:r>
    </w:p>
    <w:p w14:paraId="1FE166A4"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w:t>
      </w:r>
    </w:p>
    <w:p w14:paraId="252B658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0CE32F4F" w14:textId="77777777" w:rsidR="00D50337" w:rsidRPr="00840210" w:rsidRDefault="00D50337" w:rsidP="00D50337">
      <w:pPr>
        <w:spacing w:line="240" w:lineRule="auto"/>
        <w:jc w:val="both"/>
        <w:rPr>
          <w:rFonts w:ascii="Times New Roman" w:hAnsi="Times New Roman"/>
          <w:sz w:val="24"/>
          <w:szCs w:val="24"/>
        </w:rPr>
      </w:pPr>
    </w:p>
    <w:bookmarkEnd w:id="3162"/>
    <w:p w14:paraId="029AAAD1" w14:textId="77777777" w:rsidR="00D50337" w:rsidRPr="00840210" w:rsidRDefault="00D50337" w:rsidP="00D50337">
      <w:pPr>
        <w:spacing w:line="240" w:lineRule="auto"/>
        <w:ind w:left="709"/>
        <w:jc w:val="both"/>
        <w:rPr>
          <w:rFonts w:ascii="Times New Roman" w:hAnsi="Times New Roman"/>
          <w:i/>
          <w:sz w:val="24"/>
          <w:szCs w:val="24"/>
        </w:rPr>
      </w:pPr>
      <w:r w:rsidRPr="00840210">
        <w:rPr>
          <w:rFonts w:ascii="Times New Roman" w:hAnsi="Times New Roman"/>
          <w:sz w:val="24"/>
          <w:szCs w:val="24"/>
          <w:u w:val="single"/>
        </w:rPr>
        <w:t>[</w:t>
      </w:r>
      <w:r w:rsidRPr="00840210">
        <w:rPr>
          <w:rFonts w:ascii="Times New Roman" w:hAnsi="Times New Roman"/>
          <w:i/>
          <w:sz w:val="24"/>
          <w:szCs w:val="24"/>
        </w:rPr>
        <w:t xml:space="preserve">Paragraphe à utiliser lorsque la société reprend dans le rapport de gestion sur les comptes consolidés l’information non financière requise par l’article 119, § 2 du Code des sociétés] </w:t>
      </w:r>
    </w:p>
    <w:p w14:paraId="0297C17C" w14:textId="77777777" w:rsidR="00D50337" w:rsidRPr="00840210" w:rsidRDefault="00D50337" w:rsidP="00D50337">
      <w:pPr>
        <w:spacing w:line="240" w:lineRule="auto"/>
        <w:ind w:left="709"/>
        <w:jc w:val="both"/>
        <w:rPr>
          <w:rFonts w:ascii="Times New Roman" w:hAnsi="Times New Roman"/>
          <w:b/>
          <w:sz w:val="24"/>
          <w:szCs w:val="24"/>
        </w:rPr>
      </w:pPr>
    </w:p>
    <w:p w14:paraId="12E67650"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119, § 2 du Code des sociétés est reprise dans le rapport de gestion sur les comptes consolidés qui fait partie de la section [numéro] du rapport annuel. Pour l’établissement de cette information non financière, le Groupe s’est basé sur [mentionner le (les) cadre(s) de référence européen(s) ou international(aux) reconnu(s)(s)Conformément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précité(s). </w:t>
      </w:r>
    </w:p>
    <w:p w14:paraId="2E559162" w14:textId="77777777" w:rsidR="00D50337" w:rsidRPr="00840210" w:rsidRDefault="00D50337" w:rsidP="00D50337">
      <w:pPr>
        <w:spacing w:line="240" w:lineRule="auto"/>
        <w:ind w:left="709"/>
        <w:jc w:val="both"/>
        <w:rPr>
          <w:rFonts w:ascii="Times New Roman" w:hAnsi="Times New Roman"/>
          <w:sz w:val="24"/>
          <w:szCs w:val="24"/>
        </w:rPr>
      </w:pPr>
    </w:p>
    <w:p w14:paraId="23B722E8" w14:textId="77777777" w:rsidR="00D50337" w:rsidRPr="00840210" w:rsidRDefault="00D50337" w:rsidP="00D50337">
      <w:pPr>
        <w:spacing w:line="240" w:lineRule="auto"/>
        <w:ind w:left="709"/>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 xml:space="preserve">Paragraphe à utiliser lorsque la société reprend dans un rapport distinct annexé au rapport de gestion sur les comptes consolidés, l’information non financière requise par l’article  119, § 2 du Code des sociétés] </w:t>
      </w:r>
    </w:p>
    <w:p w14:paraId="43C2D86D" w14:textId="77777777" w:rsidR="00D50337" w:rsidRPr="00840210" w:rsidRDefault="00D50337" w:rsidP="00D50337">
      <w:pPr>
        <w:spacing w:line="240" w:lineRule="auto"/>
        <w:ind w:left="709"/>
        <w:jc w:val="both"/>
        <w:rPr>
          <w:rFonts w:ascii="Times New Roman" w:hAnsi="Times New Roman"/>
          <w:sz w:val="24"/>
          <w:szCs w:val="24"/>
        </w:rPr>
      </w:pPr>
    </w:p>
    <w:p w14:paraId="24F5A5A4"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L’information non financière requise par l’article 119, § 2 du Code des sociétés est reprise dans un rapport distinct du rapport de gestion sur les comptes consolidés qui fait partie de la section [numéro] du rapport annuel. Ce rapport sur les informations non financières contient les informations requises par l’article 119, § 2 du Code des sociétés et concorde avec les comptes consolidés pour le même exercice. Pour l’établissement de cette information non financière, le Groupe s’est basée sur [mentionner le (les) cadre(s) de référence européen(s) ou international(aux) reconnu(s)]. Conformément à l’article 144, § 1, 6°</w:t>
      </w:r>
      <w:r w:rsidRPr="00840210">
        <w:rPr>
          <w:rFonts w:ascii="Times New Roman" w:hAnsi="Times New Roman"/>
          <w:i/>
          <w:sz w:val="24"/>
          <w:szCs w:val="24"/>
        </w:rPr>
        <w:t xml:space="preserve"> </w:t>
      </w:r>
      <w:r w:rsidRPr="00840210">
        <w:rPr>
          <w:rFonts w:ascii="Times New Roman" w:hAnsi="Times New Roman"/>
          <w:sz w:val="24"/>
          <w:szCs w:val="24"/>
        </w:rPr>
        <w:t xml:space="preserve">du Code des sociétés nous ne nous prononçons  pas sur la question de savoir si cette information non financière est établie conformément au(x) [mentionner le (les) cadre(s) de référence européen(s) ou international(aux) reconnu(s)] mentionné(s) dans le rapport de gestion sur les comptes consolidés. </w:t>
      </w:r>
    </w:p>
    <w:p w14:paraId="7EE04876" w14:textId="77777777" w:rsidR="00D50337" w:rsidRPr="00840210" w:rsidRDefault="00D50337" w:rsidP="00D50337">
      <w:pPr>
        <w:spacing w:line="240" w:lineRule="auto"/>
        <w:jc w:val="both"/>
        <w:rPr>
          <w:rFonts w:ascii="Times New Roman" w:hAnsi="Times New Roman"/>
          <w:sz w:val="24"/>
          <w:szCs w:val="24"/>
        </w:rPr>
      </w:pPr>
    </w:p>
    <w:p w14:paraId="7D48C66F"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63" w:name="_Toc501021594"/>
      <w:bookmarkStart w:id="3164" w:name="_Toc505264942"/>
      <w:bookmarkStart w:id="3165" w:name="_Toc4919645"/>
      <w:r w:rsidRPr="00840210">
        <w:rPr>
          <w:rFonts w:asciiTheme="majorHAnsi" w:eastAsiaTheme="majorEastAsia" w:hAnsiTheme="majorHAnsi" w:cstheme="majorBidi"/>
          <w:b/>
          <w:i/>
          <w:color w:val="365F91" w:themeColor="accent1" w:themeShade="BF"/>
          <w:sz w:val="24"/>
          <w:szCs w:val="24"/>
        </w:rPr>
        <w:t>Mentions relatives à l’indépendance</w:t>
      </w:r>
      <w:bookmarkEnd w:id="3163"/>
      <w:bookmarkEnd w:id="3164"/>
      <w:bookmarkEnd w:id="3165"/>
    </w:p>
    <w:p w14:paraId="6BF17BFE"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70"/>
      </w:r>
      <w:r w:rsidRPr="00840210">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2A2EC03A"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5E913BC6"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visées à l’article 134 du Code des sociétés ont correctement été valorisés et ventilés dans l’annexe des comptes consolidés.]</w:t>
      </w:r>
    </w:p>
    <w:p w14:paraId="04AEF872" w14:textId="77777777" w:rsidR="00D50337" w:rsidRPr="00840210" w:rsidRDefault="00D50337" w:rsidP="00D50337">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477DD4E7" w14:textId="77777777" w:rsidR="00D50337" w:rsidRPr="00840210" w:rsidRDefault="00D50337" w:rsidP="00D50337">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l’annexe aux comptes annuels, nous vous précisons que ceux-ci devraient être valorisés et/ou ventilés comme suit [référence aux comptes consolidés] [type de mission] [montants].]</w:t>
      </w:r>
    </w:p>
    <w:p w14:paraId="415D7131" w14:textId="77777777" w:rsidR="00D50337" w:rsidRPr="00840210" w:rsidRDefault="00D50337" w:rsidP="00D50337">
      <w:pPr>
        <w:spacing w:line="240" w:lineRule="auto"/>
        <w:jc w:val="both"/>
        <w:rPr>
          <w:rFonts w:ascii="Times New Roman" w:hAnsi="Times New Roman"/>
          <w:b/>
          <w:sz w:val="24"/>
          <w:szCs w:val="24"/>
        </w:rPr>
      </w:pPr>
    </w:p>
    <w:p w14:paraId="38CC4562" w14:textId="77777777" w:rsidR="00D50337" w:rsidRPr="00840210" w:rsidRDefault="00D50337" w:rsidP="00D50337">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166" w:name="_Toc501021595"/>
      <w:bookmarkStart w:id="3167" w:name="_Toc505264943"/>
      <w:bookmarkStart w:id="3168" w:name="_Toc4919646"/>
      <w:r w:rsidRPr="00840210">
        <w:rPr>
          <w:rFonts w:asciiTheme="majorHAnsi" w:eastAsiaTheme="majorEastAsia" w:hAnsiTheme="majorHAnsi" w:cstheme="majorBidi"/>
          <w:b/>
          <w:i/>
          <w:color w:val="365F91" w:themeColor="accent1" w:themeShade="BF"/>
          <w:sz w:val="24"/>
          <w:szCs w:val="24"/>
        </w:rPr>
        <w:t>Autres mentions</w:t>
      </w:r>
      <w:bookmarkEnd w:id="3166"/>
      <w:bookmarkEnd w:id="3167"/>
      <w:bookmarkEnd w:id="3168"/>
    </w:p>
    <w:p w14:paraId="0F8E9F9D" w14:textId="77777777" w:rsidR="00D50337" w:rsidRPr="00840210" w:rsidRDefault="00D50337" w:rsidP="00D50337">
      <w:pPr>
        <w:numPr>
          <w:ilvl w:val="0"/>
          <w:numId w:val="80"/>
        </w:numPr>
        <w:spacing w:line="240" w:lineRule="auto"/>
        <w:contextualSpacing/>
        <w:jc w:val="both"/>
        <w:rPr>
          <w:rFonts w:ascii="Times New Roman" w:hAnsi="Times New Roman"/>
          <w:sz w:val="24"/>
          <w:szCs w:val="24"/>
        </w:rPr>
      </w:pPr>
      <w:r w:rsidRPr="00840210">
        <w:rPr>
          <w:rFonts w:ascii="Times New Roman" w:hAnsi="Times New Roman"/>
          <w:sz w:val="24"/>
          <w:szCs w:val="24"/>
        </w:rPr>
        <w:t>Le présent rapport est conforme au contenu de notre rapport complémentaire destiné au comité d’audit visé à l’article 11 du règlement (UE) n° 537/2014.</w:t>
      </w:r>
    </w:p>
    <w:p w14:paraId="6D8E09CC" w14:textId="77777777" w:rsidR="00D50337" w:rsidRPr="00840210" w:rsidRDefault="00D50337" w:rsidP="00D50337">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w:t>
      </w:r>
      <w:r w:rsidRPr="00840210">
        <w:rPr>
          <w:rFonts w:ascii="Times New Roman" w:hAnsi="Times New Roman"/>
          <w:bCs/>
          <w:sz w:val="24"/>
          <w:szCs w:val="24"/>
        </w:rPr>
        <w:t xml:space="preserve"> insérer un paragraphe</w:t>
      </w:r>
      <w:r w:rsidRPr="00840210">
        <w:rPr>
          <w:rFonts w:ascii="Times New Roman" w:hAnsi="Times New Roman"/>
          <w:sz w:val="24"/>
          <w:szCs w:val="24"/>
        </w:rPr>
        <w:t>]</w:t>
      </w:r>
    </w:p>
    <w:p w14:paraId="7D1AC70D" w14:textId="77777777" w:rsidR="00D50337" w:rsidRPr="00840210" w:rsidRDefault="00D50337" w:rsidP="00D50337">
      <w:pPr>
        <w:spacing w:line="240" w:lineRule="auto"/>
        <w:jc w:val="both"/>
        <w:rPr>
          <w:rFonts w:ascii="Times New Roman" w:hAnsi="Times New Roman"/>
          <w:b/>
          <w:sz w:val="24"/>
          <w:szCs w:val="24"/>
          <w:u w:val="single"/>
        </w:rPr>
      </w:pPr>
    </w:p>
    <w:p w14:paraId="075325F4" w14:textId="77777777" w:rsidR="00D50337" w:rsidRPr="00840210" w:rsidRDefault="00D50337" w:rsidP="00D50337">
      <w:pPr>
        <w:spacing w:line="240" w:lineRule="auto"/>
        <w:jc w:val="both"/>
        <w:rPr>
          <w:rFonts w:ascii="Times New Roman" w:hAnsi="Times New Roman"/>
          <w:sz w:val="24"/>
          <w:szCs w:val="24"/>
        </w:rPr>
      </w:pPr>
    </w:p>
    <w:p w14:paraId="1BE3A83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07B9A7D1"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Cabinet de révision XYZ</w:t>
      </w:r>
    </w:p>
    <w:p w14:paraId="7867C23B"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3F935250"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11C98ABA" w14:textId="77777777" w:rsidR="00D50337" w:rsidRPr="00840210" w:rsidRDefault="00D50337" w:rsidP="00D50337">
      <w:pPr>
        <w:spacing w:line="240" w:lineRule="auto"/>
        <w:jc w:val="both"/>
        <w:rPr>
          <w:rFonts w:ascii="Times New Roman" w:hAnsi="Times New Roman"/>
          <w:sz w:val="24"/>
          <w:szCs w:val="24"/>
        </w:rPr>
      </w:pPr>
      <w:r w:rsidRPr="00840210">
        <w:rPr>
          <w:rFonts w:ascii="Times New Roman" w:hAnsi="Times New Roman"/>
          <w:sz w:val="24"/>
          <w:szCs w:val="24"/>
        </w:rPr>
        <w:t>Nom</w:t>
      </w:r>
    </w:p>
    <w:p w14:paraId="32877AB5" w14:textId="7BDBB5DE" w:rsidR="005163E9" w:rsidRPr="00840210" w:rsidRDefault="00D50337" w:rsidP="00D50337">
      <w:pPr>
        <w:spacing w:after="200"/>
        <w:jc w:val="both"/>
        <w:rPr>
          <w:rFonts w:ascii="Times New Roman" w:hAnsi="Times New Roman" w:cs="Times New Roman"/>
          <w:sz w:val="28"/>
          <w:szCs w:val="28"/>
        </w:rPr>
      </w:pPr>
      <w:r w:rsidRPr="00840210">
        <w:rPr>
          <w:rFonts w:ascii="Times New Roman" w:hAnsi="Times New Roman"/>
          <w:sz w:val="24"/>
          <w:szCs w:val="24"/>
        </w:rPr>
        <w:t>Réviseur d’entreprises</w:t>
      </w:r>
      <w:bookmarkEnd w:id="3126"/>
      <w:r w:rsidR="005163E9" w:rsidRPr="00840210">
        <w:rPr>
          <w:rFonts w:ascii="Times New Roman" w:hAnsi="Times New Roman" w:cs="Times New Roman"/>
          <w:sz w:val="28"/>
          <w:szCs w:val="28"/>
        </w:rPr>
        <w:br w:type="page"/>
      </w:r>
    </w:p>
    <w:p w14:paraId="127B4082" w14:textId="51BA6994" w:rsidR="005163E9" w:rsidRPr="00840210" w:rsidRDefault="005163E9" w:rsidP="00E56507">
      <w:pPr>
        <w:pStyle w:val="Heading2"/>
        <w:jc w:val="center"/>
        <w:rPr>
          <w:b/>
        </w:rPr>
      </w:pPr>
      <w:bookmarkStart w:id="3169" w:name="_Toc510021711"/>
      <w:bookmarkStart w:id="3170" w:name="_Toc4919647"/>
      <w:r w:rsidRPr="00840210">
        <w:rPr>
          <w:b/>
        </w:rPr>
        <w:t>5.10. Modèle de rapport de commissaire – Sans réserve – Comptes consolidés</w:t>
      </w:r>
      <w:r w:rsidR="00727A2A" w:rsidRPr="00840210">
        <w:rPr>
          <w:b/>
        </w:rPr>
        <w:t xml:space="preserve"> </w:t>
      </w:r>
      <w:r w:rsidR="00E67EA4" w:rsidRPr="00840210">
        <w:rPr>
          <w:b/>
          <w:vertAlign w:val="superscript"/>
        </w:rPr>
        <w:t>(</w:t>
      </w:r>
      <w:r w:rsidR="00727A2A" w:rsidRPr="00840210">
        <w:rPr>
          <w:b/>
          <w:vertAlign w:val="superscript"/>
        </w:rPr>
        <w:footnoteReference w:id="271"/>
      </w:r>
      <w:r w:rsidR="00E67EA4" w:rsidRPr="00840210">
        <w:rPr>
          <w:b/>
          <w:vertAlign w:val="superscript"/>
        </w:rPr>
        <w:t>)</w:t>
      </w:r>
      <w:r w:rsidRPr="00840210">
        <w:rPr>
          <w:b/>
        </w:rPr>
        <w:t xml:space="preserve"> – EIP – en </w:t>
      </w:r>
      <w:r w:rsidR="006E27D6" w:rsidRPr="00840210">
        <w:rPr>
          <w:b/>
        </w:rPr>
        <w:t>neerlandais</w:t>
      </w:r>
      <w:bookmarkEnd w:id="3169"/>
      <w:bookmarkEnd w:id="3170"/>
    </w:p>
    <w:p w14:paraId="1D666B09" w14:textId="77777777" w:rsidR="005163E9" w:rsidRPr="00840210" w:rsidRDefault="005163E9" w:rsidP="00062C19">
      <w:pPr>
        <w:pStyle w:val="BodyTextIndent3"/>
        <w:spacing w:after="0"/>
        <w:ind w:left="0"/>
        <w:jc w:val="center"/>
        <w:rPr>
          <w:rFonts w:ascii="Times New Roman" w:hAnsi="Times New Roman" w:cs="Times New Roman"/>
          <w:b/>
          <w:sz w:val="24"/>
          <w:szCs w:val="24"/>
          <w:lang w:val="fr-BE"/>
        </w:rPr>
      </w:pPr>
    </w:p>
    <w:p w14:paraId="0388A7D2" w14:textId="77777777" w:rsidR="00037458" w:rsidRPr="00840210" w:rsidRDefault="00037458" w:rsidP="00037458">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VENNOOTSCHAP ___] OVER HET BOEKJAAR AFGESLOTEN OP  __ _____20__</w:t>
      </w:r>
    </w:p>
    <w:p w14:paraId="2C9AC71B" w14:textId="77777777" w:rsidR="00037458" w:rsidRPr="00840210" w:rsidRDefault="00037458" w:rsidP="00037458">
      <w:pPr>
        <w:spacing w:line="240" w:lineRule="auto"/>
        <w:jc w:val="both"/>
        <w:rPr>
          <w:rFonts w:ascii="Times New Roman" w:hAnsi="Times New Roman"/>
          <w:sz w:val="24"/>
          <w:szCs w:val="24"/>
          <w:lang w:val="nl-BE"/>
        </w:rPr>
      </w:pPr>
    </w:p>
    <w:p w14:paraId="48D529E7"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geconsolideerde jaarrekening van [de vennootschap ____] (de “vennootschap”) en haar filialen (samen “de Groep”), leggen wij u ons commissarisverslag voor. Dit bevat ons verslag over de geconsolideerde jaarrekening en de overige door wet- en regelgeving gestelde eisen. Dit vormt een geheel en is ondeelbaar. </w:t>
      </w:r>
    </w:p>
    <w:p w14:paraId="34B56D9E" w14:textId="77777777" w:rsidR="00037458" w:rsidRPr="00840210" w:rsidRDefault="00037458" w:rsidP="00037458">
      <w:pPr>
        <w:spacing w:line="240" w:lineRule="auto"/>
        <w:jc w:val="both"/>
        <w:rPr>
          <w:rFonts w:ascii="Times New Roman" w:hAnsi="Times New Roman"/>
          <w:sz w:val="24"/>
          <w:szCs w:val="24"/>
          <w:lang w:val="nl-BE"/>
        </w:rPr>
      </w:pPr>
    </w:p>
    <w:p w14:paraId="2F3B130D"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werden benoemd in onze hoedanigheid van commissaris door de algemene vergadering van [xx], overeenkomstig het voorstel van het bestuursorgaan [uitgebracht op aanbeveling van het auditcomité en op voordracht van de ondernemingsraad]. Ons mandaat loopt af op de datum van de algemene vergadering die beraadslaagt over de jaarrekening afgesloten op [xx]. Wij hebben de wettelijke controle van de geconsolideerde jaarrekening van [de vennootschap xx] uitgevoerd gedurende [xx] opeenvolgende boekjaren.</w:t>
      </w:r>
      <w:r w:rsidRPr="00840210">
        <w:rPr>
          <w:rFonts w:ascii="Times New Roman" w:hAnsi="Times New Roman"/>
          <w:sz w:val="24"/>
          <w:szCs w:val="24"/>
          <w:vertAlign w:val="superscript"/>
        </w:rPr>
        <w:footnoteReference w:id="272"/>
      </w:r>
    </w:p>
    <w:p w14:paraId="0856AC99" w14:textId="77777777" w:rsidR="00037458" w:rsidRPr="00840210" w:rsidRDefault="00037458" w:rsidP="00037458">
      <w:pPr>
        <w:spacing w:line="240" w:lineRule="auto"/>
        <w:jc w:val="both"/>
        <w:rPr>
          <w:rFonts w:ascii="Times New Roman" w:hAnsi="Times New Roman"/>
          <w:sz w:val="24"/>
          <w:szCs w:val="24"/>
          <w:lang w:val="nl-BE"/>
        </w:rPr>
      </w:pPr>
    </w:p>
    <w:p w14:paraId="00281904" w14:textId="77777777" w:rsidR="00037458" w:rsidRPr="00840210"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171" w:name="_Toc505176667"/>
      <w:bookmarkStart w:id="3172" w:name="_Toc1483820"/>
      <w:bookmarkStart w:id="3173" w:name="_Toc4919648"/>
      <w:r w:rsidRPr="00840210">
        <w:rPr>
          <w:rFonts w:ascii="Times New Roman" w:eastAsiaTheme="majorEastAsia" w:hAnsi="Times New Roman"/>
          <w:b/>
          <w:bCs/>
          <w:color w:val="365F91" w:themeColor="accent1" w:themeShade="BF"/>
          <w:sz w:val="26"/>
          <w:szCs w:val="26"/>
          <w:lang w:val="nl-BE" w:eastAsia="en-GB"/>
        </w:rPr>
        <w:t>Verslag over de geconsolideerde jaarrekening</w:t>
      </w:r>
      <w:bookmarkEnd w:id="3171"/>
      <w:bookmarkEnd w:id="3172"/>
      <w:bookmarkEnd w:id="3173"/>
    </w:p>
    <w:p w14:paraId="1D54611B" w14:textId="77777777" w:rsidR="00037458" w:rsidRPr="00840210" w:rsidRDefault="00037458" w:rsidP="00037458">
      <w:pPr>
        <w:spacing w:line="240" w:lineRule="auto"/>
        <w:jc w:val="both"/>
        <w:rPr>
          <w:rFonts w:ascii="Times New Roman" w:hAnsi="Times New Roman"/>
          <w:b/>
          <w:sz w:val="24"/>
          <w:szCs w:val="24"/>
          <w:lang w:val="nl-BE"/>
        </w:rPr>
      </w:pPr>
    </w:p>
    <w:p w14:paraId="491E1A8E"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74" w:name="_Toc505176668"/>
      <w:bookmarkStart w:id="3175" w:name="_Toc1483821"/>
      <w:bookmarkStart w:id="3176" w:name="_Toc4919649"/>
      <w:r w:rsidRPr="00840210">
        <w:rPr>
          <w:rFonts w:ascii="Times New Roman" w:eastAsiaTheme="majorEastAsia" w:hAnsi="Times New Roman"/>
          <w:b/>
          <w:i/>
          <w:color w:val="365F91" w:themeColor="accent1" w:themeShade="BF"/>
          <w:sz w:val="24"/>
          <w:szCs w:val="24"/>
          <w:lang w:val="nl-BE"/>
        </w:rPr>
        <w:t>Oordeel zonder voorbehoud</w:t>
      </w:r>
      <w:bookmarkEnd w:id="3174"/>
      <w:bookmarkEnd w:id="3175"/>
      <w:bookmarkEnd w:id="3176"/>
    </w:p>
    <w:p w14:paraId="22EDA855" w14:textId="77777777" w:rsidR="00037458" w:rsidRPr="00840210" w:rsidRDefault="00037458" w:rsidP="00037458">
      <w:pPr>
        <w:spacing w:line="240" w:lineRule="auto"/>
        <w:jc w:val="both"/>
        <w:rPr>
          <w:rFonts w:ascii="Times New Roman" w:hAnsi="Times New Roman"/>
          <w:sz w:val="24"/>
          <w:szCs w:val="24"/>
          <w:lang w:val="nl-BE"/>
        </w:rPr>
      </w:pPr>
    </w:p>
    <w:p w14:paraId="125F8A31"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de wettelijke controle uitgevoerd van de geconsolideerde jaarrekening van de Groep, die het geconsolideerd overzicht van de financiële positie</w:t>
      </w:r>
      <w:r w:rsidRPr="00840210">
        <w:rPr>
          <w:rFonts w:ascii="Times New Roman" w:hAnsi="Times New Roman"/>
          <w:sz w:val="24"/>
          <w:szCs w:val="24"/>
          <w:vertAlign w:val="superscript"/>
        </w:rPr>
        <w:footnoteReference w:id="273"/>
      </w:r>
      <w:r w:rsidRPr="00840210">
        <w:rPr>
          <w:rFonts w:ascii="Times New Roman" w:hAnsi="Times New Roman"/>
          <w:sz w:val="24"/>
          <w:szCs w:val="24"/>
          <w:lang w:val="nl-BE"/>
        </w:rPr>
        <w:t xml:space="preserve"> op __ ____ 20__ omvat, alsook het geconsolideerd overzicht van winst of verlies en niet-gerealiseerde resultaten</w:t>
      </w:r>
      <w:r w:rsidRPr="00840210">
        <w:rPr>
          <w:rFonts w:ascii="Times New Roman" w:hAnsi="Times New Roman"/>
          <w:sz w:val="24"/>
          <w:szCs w:val="24"/>
          <w:vertAlign w:val="superscript"/>
        </w:rPr>
        <w:footnoteReference w:id="274"/>
      </w:r>
      <w:r w:rsidRPr="00840210">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76452DF3" w14:textId="77777777" w:rsidR="00037458" w:rsidRPr="00840210" w:rsidRDefault="00037458" w:rsidP="00037458">
      <w:pPr>
        <w:spacing w:line="240" w:lineRule="auto"/>
        <w:jc w:val="both"/>
        <w:rPr>
          <w:rFonts w:ascii="Times New Roman" w:hAnsi="Times New Roman"/>
          <w:sz w:val="24"/>
          <w:szCs w:val="24"/>
          <w:lang w:val="nl-BE"/>
        </w:rPr>
      </w:pPr>
    </w:p>
    <w:p w14:paraId="5700AD4D"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40210">
        <w:rPr>
          <w:rFonts w:ascii="Times New Roman" w:hAnsi="Times New Roman"/>
          <w:i/>
          <w:sz w:val="24"/>
          <w:szCs w:val="24"/>
          <w:lang w:val="nl-BE"/>
        </w:rPr>
        <w:t xml:space="preserve">International Financial Reporting Standards </w:t>
      </w:r>
      <w:r w:rsidRPr="00840210">
        <w:rPr>
          <w:rFonts w:ascii="Times New Roman" w:hAnsi="Times New Roman"/>
          <w:sz w:val="24"/>
          <w:szCs w:val="24"/>
          <w:lang w:val="nl-BE"/>
        </w:rPr>
        <w:t>(IFRS) zoals goedgekeurd door de Europese Unie en met de in België van toepassing zijnde wettelijke en reglementaire voorschriften.</w:t>
      </w:r>
    </w:p>
    <w:p w14:paraId="50053DB6" w14:textId="77777777" w:rsidR="00037458" w:rsidRPr="00840210" w:rsidRDefault="00037458" w:rsidP="00037458">
      <w:pPr>
        <w:spacing w:line="240" w:lineRule="auto"/>
        <w:jc w:val="both"/>
        <w:rPr>
          <w:rFonts w:ascii="Times New Roman" w:hAnsi="Times New Roman"/>
          <w:sz w:val="24"/>
          <w:szCs w:val="24"/>
          <w:lang w:val="nl-BE"/>
        </w:rPr>
      </w:pPr>
    </w:p>
    <w:p w14:paraId="741D47AE"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77" w:name="_Toc505176669"/>
      <w:bookmarkStart w:id="3178" w:name="_Toc1483822"/>
      <w:bookmarkStart w:id="3179" w:name="_Toc4919650"/>
      <w:r w:rsidRPr="00840210">
        <w:rPr>
          <w:rFonts w:ascii="Times New Roman" w:eastAsiaTheme="majorEastAsia" w:hAnsi="Times New Roman"/>
          <w:b/>
          <w:i/>
          <w:color w:val="365F91" w:themeColor="accent1" w:themeShade="BF"/>
          <w:sz w:val="24"/>
          <w:szCs w:val="24"/>
          <w:lang w:val="nl-BE"/>
        </w:rPr>
        <w:t>Basis voor het oordeel zonder voorbehoud</w:t>
      </w:r>
      <w:bookmarkEnd w:id="3177"/>
      <w:bookmarkEnd w:id="3178"/>
      <w:bookmarkEnd w:id="3179"/>
    </w:p>
    <w:p w14:paraId="2253D2E0" w14:textId="77777777" w:rsidR="00037458" w:rsidRPr="00840210" w:rsidRDefault="00037458" w:rsidP="00037458">
      <w:pPr>
        <w:spacing w:line="240" w:lineRule="auto"/>
        <w:jc w:val="both"/>
        <w:rPr>
          <w:rFonts w:ascii="Times New Roman" w:hAnsi="Times New Roman"/>
          <w:b/>
          <w:i/>
          <w:sz w:val="24"/>
          <w:szCs w:val="24"/>
          <w:lang w:val="nl-BE"/>
        </w:rPr>
      </w:pPr>
    </w:p>
    <w:p w14:paraId="04CDAE2D"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75"/>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619F9CCF" w14:textId="77777777" w:rsidR="00037458" w:rsidRPr="00840210" w:rsidRDefault="00037458" w:rsidP="00037458">
      <w:pPr>
        <w:spacing w:line="240" w:lineRule="auto"/>
        <w:jc w:val="both"/>
        <w:rPr>
          <w:rFonts w:ascii="Times New Roman" w:hAnsi="Times New Roman"/>
          <w:sz w:val="24"/>
          <w:szCs w:val="24"/>
          <w:lang w:val="nl-BE"/>
        </w:rPr>
      </w:pPr>
    </w:p>
    <w:p w14:paraId="434F8E5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vennootschap de voor onze controle vereiste ophelderingen en inlichtingen verkregen.</w:t>
      </w:r>
    </w:p>
    <w:p w14:paraId="5E144A9D" w14:textId="77777777" w:rsidR="00037458" w:rsidRPr="00840210" w:rsidRDefault="00037458" w:rsidP="00037458">
      <w:pPr>
        <w:spacing w:line="240" w:lineRule="auto"/>
        <w:jc w:val="both"/>
        <w:rPr>
          <w:rFonts w:ascii="Times New Roman" w:hAnsi="Times New Roman"/>
          <w:sz w:val="24"/>
          <w:szCs w:val="24"/>
          <w:lang w:val="nl-BE"/>
        </w:rPr>
      </w:pPr>
    </w:p>
    <w:p w14:paraId="4B7F4CEA"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p>
    <w:p w14:paraId="6DB68BB7" w14:textId="77777777" w:rsidR="00037458" w:rsidRPr="00840210" w:rsidRDefault="00037458" w:rsidP="00037458">
      <w:pPr>
        <w:spacing w:line="240" w:lineRule="auto"/>
        <w:jc w:val="both"/>
        <w:rPr>
          <w:rFonts w:ascii="Times New Roman" w:hAnsi="Times New Roman"/>
          <w:sz w:val="24"/>
          <w:szCs w:val="24"/>
          <w:lang w:val="nl-BE"/>
        </w:rPr>
      </w:pPr>
    </w:p>
    <w:p w14:paraId="0F1ADC1A"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180" w:name="_Toc505176670"/>
      <w:bookmarkStart w:id="3181" w:name="_Toc1483823"/>
      <w:bookmarkStart w:id="3182" w:name="_Toc4919651"/>
      <w:r w:rsidRPr="00840210">
        <w:rPr>
          <w:rFonts w:ascii="Times New Roman" w:eastAsiaTheme="majorEastAsia" w:hAnsi="Times New Roman"/>
          <w:b/>
          <w:i/>
          <w:color w:val="365F91" w:themeColor="accent1" w:themeShade="BF"/>
          <w:sz w:val="24"/>
          <w:szCs w:val="24"/>
          <w:lang w:val="nl-BE" w:bidi="he-IL"/>
        </w:rPr>
        <w:t>Kernpunten van de controle</w:t>
      </w:r>
      <w:bookmarkEnd w:id="3180"/>
      <w:bookmarkEnd w:id="3181"/>
      <w:bookmarkEnd w:id="3182"/>
    </w:p>
    <w:p w14:paraId="147A8539" w14:textId="77777777" w:rsidR="00037458" w:rsidRPr="00840210" w:rsidRDefault="00037458" w:rsidP="00037458">
      <w:pPr>
        <w:autoSpaceDE w:val="0"/>
        <w:autoSpaceDN w:val="0"/>
        <w:spacing w:line="240" w:lineRule="auto"/>
        <w:jc w:val="both"/>
        <w:rPr>
          <w:rFonts w:ascii="Times New Roman" w:hAnsi="Times New Roman"/>
          <w:color w:val="000000"/>
          <w:sz w:val="24"/>
          <w:szCs w:val="24"/>
          <w:lang w:val="nl-BE"/>
        </w:rPr>
      </w:pPr>
      <w:r w:rsidRPr="00840210">
        <w:rPr>
          <w:rFonts w:ascii="Times New Roman" w:hAnsi="Times New Roman"/>
          <w:sz w:val="24"/>
          <w:szCs w:val="24"/>
          <w:lang w:val="nl-BE"/>
        </w:rPr>
        <w:t xml:space="preserve">Kernpunten van onze controle betreffen die aangelegenheden die naar ons professioneel oordeel het meest significant waren bij de controle van de geconsolideerde jaarrekening van de huidige verslagperiode. Deze aangelegenheden zijn behandeld </w:t>
      </w:r>
      <w:r w:rsidRPr="00840210">
        <w:rPr>
          <w:rFonts w:ascii="Times New Roman" w:hAnsi="Times New Roman"/>
          <w:color w:val="000000"/>
          <w:sz w:val="24"/>
          <w:szCs w:val="24"/>
          <w:lang w:val="nl-BE"/>
        </w:rPr>
        <w:t>in de context van onze controle van de geconsolideerde jaarrekening als geheel en bij het vormen van ons oordeel hierover, en wij verschaffen geen afzonderlijk oordeel over deze aangelegenheden.</w:t>
      </w:r>
    </w:p>
    <w:p w14:paraId="3B55A2E4" w14:textId="77777777" w:rsidR="00037458" w:rsidRPr="00840210" w:rsidRDefault="00037458" w:rsidP="00037458">
      <w:pPr>
        <w:autoSpaceDE w:val="0"/>
        <w:autoSpaceDN w:val="0"/>
        <w:spacing w:line="240" w:lineRule="auto"/>
        <w:jc w:val="both"/>
        <w:rPr>
          <w:rFonts w:ascii="Times New Roman" w:hAnsi="Times New Roman"/>
          <w:sz w:val="24"/>
          <w:szCs w:val="24"/>
          <w:lang w:val="nl-BE"/>
        </w:rPr>
      </w:pPr>
    </w:p>
    <w:p w14:paraId="5F56CDBB" w14:textId="77777777" w:rsidR="00037458" w:rsidRPr="00840210" w:rsidRDefault="00037458" w:rsidP="00037458">
      <w:pPr>
        <w:spacing w:line="240" w:lineRule="auto"/>
        <w:jc w:val="both"/>
        <w:rPr>
          <w:rFonts w:ascii="Times New Roman" w:hAnsi="Times New Roman"/>
          <w:i/>
          <w:iCs/>
          <w:sz w:val="24"/>
          <w:szCs w:val="24"/>
          <w:lang w:val="nl-BE"/>
        </w:rPr>
      </w:pPr>
      <w:r w:rsidRPr="00840210">
        <w:rPr>
          <w:rFonts w:ascii="Times New Roman" w:hAnsi="Times New Roman"/>
          <w:i/>
          <w:iCs/>
          <w:sz w:val="24"/>
          <w:szCs w:val="24"/>
          <w:lang w:val="nl-BE"/>
        </w:rPr>
        <w:t>[Beschrijving van elk kernpunt van de controle in overeenstemming met ISA 701.]</w:t>
      </w:r>
    </w:p>
    <w:p w14:paraId="201F7506" w14:textId="77777777" w:rsidR="00037458" w:rsidRPr="00840210" w:rsidRDefault="00037458" w:rsidP="00037458">
      <w:pPr>
        <w:spacing w:line="240" w:lineRule="auto"/>
        <w:jc w:val="both"/>
        <w:rPr>
          <w:rFonts w:ascii="Times New Roman" w:hAnsi="Times New Roman"/>
          <w:spacing w:val="-4"/>
          <w:kern w:val="8"/>
          <w:sz w:val="24"/>
          <w:szCs w:val="24"/>
          <w:lang w:val="nl-BE" w:bidi="he-IL"/>
        </w:rPr>
      </w:pPr>
    </w:p>
    <w:p w14:paraId="71D924D8"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183" w:name="_Toc505176671"/>
      <w:bookmarkStart w:id="3184" w:name="_Toc1483824"/>
      <w:bookmarkStart w:id="3185" w:name="_Toc4919652"/>
      <w:r w:rsidRPr="00840210">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3183"/>
      <w:bookmarkEnd w:id="3184"/>
      <w:bookmarkEnd w:id="3185"/>
    </w:p>
    <w:p w14:paraId="32675F1E"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40210">
        <w:rPr>
          <w:rFonts w:ascii="Times New Roman" w:hAnsi="Times New Roman"/>
          <w:i/>
          <w:sz w:val="24"/>
          <w:szCs w:val="24"/>
          <w:lang w:val="nl-BE"/>
        </w:rPr>
        <w:t xml:space="preserve">International Financial Reporting Standards </w:t>
      </w:r>
      <w:r w:rsidRPr="00840210">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2B8C40F" w14:textId="77777777" w:rsidR="00037458" w:rsidRPr="00840210" w:rsidRDefault="00037458" w:rsidP="00037458">
      <w:pPr>
        <w:spacing w:line="240" w:lineRule="auto"/>
        <w:jc w:val="both"/>
        <w:rPr>
          <w:rFonts w:ascii="Times New Roman" w:hAnsi="Times New Roman"/>
          <w:sz w:val="24"/>
          <w:szCs w:val="24"/>
          <w:lang w:val="nl-BE"/>
        </w:rPr>
      </w:pPr>
    </w:p>
    <w:p w14:paraId="45465C33" w14:textId="77777777" w:rsidR="00037458" w:rsidRPr="00840210" w:rsidRDefault="00037458" w:rsidP="00037458">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geconsolideerde jaarrekening is het bestuursorgaan verantwoordelijk voor het inschatten van de mogelijkheid van de Groep om haar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374BE7D2" w14:textId="77777777" w:rsidR="00037458" w:rsidRPr="00840210" w:rsidRDefault="00037458" w:rsidP="00037458">
      <w:pPr>
        <w:spacing w:line="240" w:lineRule="auto"/>
        <w:jc w:val="both"/>
        <w:rPr>
          <w:rFonts w:ascii="Times New Roman" w:hAnsi="Times New Roman"/>
          <w:spacing w:val="-4"/>
          <w:kern w:val="8"/>
          <w:sz w:val="24"/>
          <w:szCs w:val="24"/>
          <w:lang w:val="nl-BE" w:bidi="he-IL"/>
        </w:rPr>
      </w:pPr>
    </w:p>
    <w:p w14:paraId="76092E37"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86" w:name="_Toc505176672"/>
      <w:bookmarkStart w:id="3187" w:name="_Toc1483825"/>
      <w:bookmarkStart w:id="3188" w:name="_Toc4919653"/>
      <w:r w:rsidRPr="00840210">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3186"/>
      <w:bookmarkEnd w:id="3187"/>
      <w:bookmarkEnd w:id="3188"/>
    </w:p>
    <w:p w14:paraId="593EE665"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5D19989E" w14:textId="77777777" w:rsidR="00037458" w:rsidRPr="00840210" w:rsidRDefault="00037458" w:rsidP="00037458">
      <w:pPr>
        <w:spacing w:line="240" w:lineRule="auto"/>
        <w:jc w:val="both"/>
        <w:rPr>
          <w:rFonts w:ascii="Times New Roman" w:hAnsi="Times New Roman"/>
          <w:b/>
          <w:i/>
          <w:sz w:val="24"/>
          <w:szCs w:val="24"/>
          <w:lang w:val="nl-BE"/>
        </w:rPr>
      </w:pPr>
    </w:p>
    <w:p w14:paraId="3A00BCC4"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49567D19" w14:textId="77777777" w:rsidR="00037458" w:rsidRPr="00840210" w:rsidRDefault="00037458" w:rsidP="00037458">
      <w:pPr>
        <w:spacing w:line="240" w:lineRule="auto"/>
        <w:jc w:val="both"/>
        <w:rPr>
          <w:rFonts w:ascii="Times New Roman" w:hAnsi="Times New Roman"/>
          <w:sz w:val="24"/>
          <w:szCs w:val="24"/>
          <w:lang w:val="nl-BE"/>
        </w:rPr>
      </w:pPr>
    </w:p>
    <w:p w14:paraId="160A1661"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1C09491A"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2B463753"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3FC52C91"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0A4B801C"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0D7E65F3"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4519E276" w14:textId="77777777" w:rsidR="00037458" w:rsidRPr="00840210" w:rsidRDefault="00037458" w:rsidP="00037458">
      <w:pPr>
        <w:numPr>
          <w:ilvl w:val="0"/>
          <w:numId w:val="31"/>
        </w:numPr>
        <w:spacing w:line="240" w:lineRule="auto"/>
        <w:jc w:val="both"/>
        <w:rPr>
          <w:rFonts w:ascii="Times New Roman" w:hAnsi="Times New Roman"/>
          <w:sz w:val="24"/>
          <w:szCs w:val="24"/>
        </w:rPr>
      </w:pPr>
      <w:r w:rsidRPr="00840210">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840210">
        <w:rPr>
          <w:rFonts w:ascii="Times New Roman" w:hAnsi="Times New Roman"/>
          <w:sz w:val="24"/>
          <w:szCs w:val="24"/>
        </w:rPr>
        <w:t>Wij blijven ongedeeld verantwoordelijk voor ons oordeel.</w:t>
      </w:r>
    </w:p>
    <w:p w14:paraId="0D1191C7" w14:textId="77777777" w:rsidR="00037458" w:rsidRPr="00840210" w:rsidRDefault="00037458" w:rsidP="00037458">
      <w:pPr>
        <w:spacing w:line="240" w:lineRule="auto"/>
        <w:jc w:val="both"/>
        <w:rPr>
          <w:rFonts w:ascii="Times New Roman" w:hAnsi="Times New Roman"/>
          <w:sz w:val="24"/>
          <w:szCs w:val="24"/>
        </w:rPr>
      </w:pPr>
    </w:p>
    <w:p w14:paraId="761228A7"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31AE72B3" w14:textId="77777777" w:rsidR="00037458" w:rsidRPr="00840210" w:rsidRDefault="00037458" w:rsidP="00037458">
      <w:pPr>
        <w:spacing w:line="240" w:lineRule="auto"/>
        <w:jc w:val="both"/>
        <w:rPr>
          <w:rFonts w:ascii="Times New Roman" w:hAnsi="Times New Roman"/>
          <w:sz w:val="24"/>
          <w:szCs w:val="24"/>
          <w:lang w:val="nl-BE"/>
        </w:rPr>
      </w:pPr>
    </w:p>
    <w:p w14:paraId="0C730363"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verschaffen aan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aan het auditcomité] tevens een verklaring dat wij de relevante deontologische voorschriften over onafhankelijkheid hebben nageleefd, en wij communiceren met hen over alle relaties en andere zaken die redelijkerwijs onze onafhankelijkheid kunnen beïnvloeden en, waar van toepassing, over de daarmee verband houdende maatregelen om onze onafhankelijkheid te waarborgen.</w:t>
      </w:r>
    </w:p>
    <w:p w14:paraId="3355B5F2" w14:textId="77777777" w:rsidR="00037458" w:rsidRPr="00840210" w:rsidRDefault="00037458" w:rsidP="00037458">
      <w:pPr>
        <w:spacing w:line="240" w:lineRule="auto"/>
        <w:jc w:val="both"/>
        <w:rPr>
          <w:rFonts w:ascii="Times New Roman" w:hAnsi="Times New Roman"/>
          <w:sz w:val="24"/>
          <w:szCs w:val="24"/>
          <w:lang w:val="nl-BE"/>
        </w:rPr>
      </w:pPr>
    </w:p>
    <w:p w14:paraId="7A31DB9A"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Uit de aangelegenheden die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zijn gecommuniceerd bepalen wij die zaken die het meest significant waren bij de controle van de geconsolideerde jaarrekening van de huidige verslagperiode, en die derhalve de kernpunten van onze controle uitmaken. Wij beschrijven deze aangelegenheden in ons verslag, tenzij het openbaar maken van deze aangelegenheden is verboden door wet- of regelgeving.</w:t>
      </w:r>
    </w:p>
    <w:p w14:paraId="65C2A937" w14:textId="77777777" w:rsidR="00037458" w:rsidRPr="00840210" w:rsidRDefault="00037458" w:rsidP="00037458">
      <w:pPr>
        <w:spacing w:line="240" w:lineRule="auto"/>
        <w:jc w:val="both"/>
        <w:rPr>
          <w:rFonts w:ascii="Times New Roman" w:hAnsi="Times New Roman"/>
          <w:b/>
          <w:bCs/>
          <w:sz w:val="24"/>
          <w:szCs w:val="24"/>
          <w:lang w:val="nl-BE"/>
        </w:rPr>
      </w:pPr>
    </w:p>
    <w:p w14:paraId="77E28FFF" w14:textId="77777777" w:rsidR="00037458" w:rsidRPr="00840210"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189" w:name="_Toc505176673"/>
      <w:bookmarkStart w:id="3190" w:name="_Toc1483826"/>
      <w:bookmarkStart w:id="3191" w:name="_Toc4919654"/>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189"/>
      <w:r w:rsidRPr="00840210">
        <w:rPr>
          <w:rFonts w:ascii="Times New Roman" w:eastAsiaTheme="majorEastAsia" w:hAnsi="Times New Roman"/>
          <w:b/>
          <w:bCs/>
          <w:color w:val="365F91" w:themeColor="accent1" w:themeShade="BF"/>
          <w:sz w:val="26"/>
          <w:szCs w:val="26"/>
          <w:lang w:val="nl-BE" w:eastAsia="en-GB"/>
        </w:rPr>
        <w:t>eisen</w:t>
      </w:r>
      <w:bookmarkEnd w:id="3190"/>
      <w:bookmarkEnd w:id="3191"/>
    </w:p>
    <w:p w14:paraId="49BB34DA"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92" w:name="_Toc505176674"/>
      <w:bookmarkStart w:id="3193" w:name="_Toc1483827"/>
      <w:bookmarkStart w:id="3194" w:name="_Toc4919655"/>
      <w:r w:rsidRPr="00840210">
        <w:rPr>
          <w:rFonts w:ascii="Times New Roman" w:eastAsiaTheme="majorEastAsia" w:hAnsi="Times New Roman"/>
          <w:b/>
          <w:i/>
          <w:color w:val="365F91" w:themeColor="accent1" w:themeShade="BF"/>
          <w:sz w:val="24"/>
          <w:szCs w:val="24"/>
          <w:lang w:val="nl-BE"/>
        </w:rPr>
        <w:t>Verantwoordelijkheden van het bestuursorgaan</w:t>
      </w:r>
      <w:bookmarkEnd w:id="3192"/>
      <w:bookmarkEnd w:id="3193"/>
      <w:bookmarkEnd w:id="3194"/>
    </w:p>
    <w:p w14:paraId="2DE77BEB"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en de inhoud van het jaarverslag over de geconsolideerde jaarrekening [, de verklaring van niet-financiële informatie gehecht aan dit jaarverslag</w:t>
      </w:r>
      <w:r w:rsidRPr="00840210">
        <w:rPr>
          <w:rFonts w:ascii="Times New Roman" w:hAnsi="Times New Roman"/>
          <w:vertAlign w:val="superscript"/>
        </w:rPr>
        <w:footnoteReference w:id="276"/>
      </w:r>
      <w:r w:rsidRPr="00840210">
        <w:rPr>
          <w:rFonts w:ascii="Times New Roman" w:hAnsi="Times New Roman"/>
          <w:sz w:val="24"/>
          <w:szCs w:val="24"/>
          <w:lang w:val="nl-BE"/>
        </w:rPr>
        <w:t>] [en de andere informatie opgenomen in het jaarrapport over de geconsolideerde jaarrekening].</w:t>
      </w:r>
    </w:p>
    <w:p w14:paraId="2489AF5A" w14:textId="77777777" w:rsidR="00037458" w:rsidRPr="00840210" w:rsidRDefault="00037458" w:rsidP="00037458">
      <w:pPr>
        <w:spacing w:line="240" w:lineRule="auto"/>
        <w:jc w:val="both"/>
        <w:rPr>
          <w:rFonts w:ascii="Times New Roman" w:hAnsi="Times New Roman"/>
          <w:sz w:val="24"/>
          <w:szCs w:val="24"/>
          <w:lang w:val="nl-BE"/>
        </w:rPr>
      </w:pPr>
    </w:p>
    <w:p w14:paraId="5118E663"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95" w:name="_Toc505176675"/>
      <w:bookmarkStart w:id="3196" w:name="_Toc1483828"/>
      <w:bookmarkStart w:id="3197" w:name="_Toc4919656"/>
      <w:r w:rsidRPr="00840210">
        <w:rPr>
          <w:rFonts w:ascii="Times New Roman" w:eastAsiaTheme="majorEastAsia" w:hAnsi="Times New Roman"/>
          <w:b/>
          <w:i/>
          <w:color w:val="365F91" w:themeColor="accent1" w:themeShade="BF"/>
          <w:sz w:val="24"/>
          <w:szCs w:val="24"/>
          <w:lang w:val="nl-BE"/>
        </w:rPr>
        <w:t>Verantwoordelijkheden van de commissaris</w:t>
      </w:r>
      <w:bookmarkEnd w:id="3195"/>
      <w:bookmarkEnd w:id="3196"/>
      <w:bookmarkEnd w:id="3197"/>
    </w:p>
    <w:p w14:paraId="434B43E0" w14:textId="77777777" w:rsidR="00037458" w:rsidRPr="00840210" w:rsidRDefault="00037458" w:rsidP="00037458">
      <w:pPr>
        <w:spacing w:line="240" w:lineRule="auto"/>
        <w:jc w:val="both"/>
        <w:rPr>
          <w:rFonts w:ascii="Times New Roman" w:hAnsi="Times New Roman"/>
          <w:sz w:val="24"/>
          <w:szCs w:val="24"/>
          <w:lang w:val="nl-BE"/>
        </w:rPr>
      </w:pPr>
      <w:bookmarkStart w:id="3198" w:name="_Hlk507491001"/>
      <w:r w:rsidRPr="00840210">
        <w:rPr>
          <w:rFonts w:ascii="Times New Roman" w:hAnsi="Times New Roman"/>
          <w:sz w:val="24"/>
          <w:szCs w:val="24"/>
          <w:lang w:val="nl-BE"/>
        </w:rPr>
        <w:t>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 de verklaring van niet-financiële informatie gehecht aan dit jaarverslag</w:t>
      </w:r>
      <w:r w:rsidRPr="00840210">
        <w:rPr>
          <w:rFonts w:ascii="Times New Roman" w:hAnsi="Times New Roman"/>
          <w:vertAlign w:val="superscript"/>
        </w:rPr>
        <w:footnoteReference w:id="277"/>
      </w:r>
      <w:r w:rsidRPr="00840210">
        <w:rPr>
          <w:rFonts w:ascii="Times New Roman" w:hAnsi="Times New Roman"/>
          <w:sz w:val="24"/>
          <w:szCs w:val="24"/>
          <w:lang w:val="nl-BE"/>
        </w:rPr>
        <w:t>] [en de andere informatie opgenomen in het jaarrapport] te verifiëren, alsook verslag over deze aangelegenheid [aangelegenheden] uit te brengen.</w:t>
      </w:r>
      <w:bookmarkEnd w:id="3198"/>
      <w:r w:rsidRPr="00840210">
        <w:rPr>
          <w:rFonts w:ascii="Times New Roman" w:hAnsi="Times New Roman"/>
          <w:sz w:val="24"/>
          <w:szCs w:val="24"/>
          <w:lang w:val="nl-BE"/>
        </w:rPr>
        <w:t xml:space="preserve"> </w:t>
      </w:r>
    </w:p>
    <w:p w14:paraId="3977AF08" w14:textId="77777777" w:rsidR="00037458" w:rsidRPr="00840210" w:rsidRDefault="00037458" w:rsidP="00037458">
      <w:pPr>
        <w:spacing w:line="240" w:lineRule="auto"/>
        <w:jc w:val="both"/>
        <w:rPr>
          <w:rFonts w:ascii="Times New Roman" w:hAnsi="Times New Roman"/>
          <w:b/>
          <w:i/>
          <w:sz w:val="24"/>
          <w:szCs w:val="24"/>
          <w:lang w:val="nl-BE"/>
        </w:rPr>
      </w:pPr>
    </w:p>
    <w:p w14:paraId="3F82AAC3"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199" w:name="_Toc505176676"/>
      <w:bookmarkStart w:id="3200" w:name="_Toc1483829"/>
      <w:bookmarkStart w:id="3201" w:name="_Toc4919657"/>
      <w:r w:rsidRPr="00840210">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3199"/>
      <w:bookmarkEnd w:id="3200"/>
      <w:bookmarkEnd w:id="3201"/>
    </w:p>
    <w:p w14:paraId="12DDC10D" w14:textId="77777777" w:rsidR="00037458" w:rsidRPr="00840210" w:rsidRDefault="00037458" w:rsidP="00037458">
      <w:pPr>
        <w:spacing w:line="240" w:lineRule="auto"/>
        <w:jc w:val="both"/>
        <w:rPr>
          <w:rFonts w:ascii="Times New Roman" w:hAnsi="Times New Roman"/>
          <w:b/>
          <w:i/>
          <w:sz w:val="24"/>
          <w:szCs w:val="24"/>
          <w:lang w:val="nl-BE"/>
        </w:rPr>
      </w:pPr>
    </w:p>
    <w:p w14:paraId="6043CAC4" w14:textId="77777777" w:rsidR="00037458" w:rsidRPr="00840210" w:rsidRDefault="00037458" w:rsidP="00037458">
      <w:pPr>
        <w:spacing w:line="240" w:lineRule="auto"/>
        <w:jc w:val="both"/>
        <w:rPr>
          <w:rFonts w:ascii="Times New Roman" w:hAnsi="Times New Roman"/>
          <w:sz w:val="24"/>
          <w:szCs w:val="24"/>
          <w:lang w:val="nl-BE"/>
        </w:rPr>
      </w:pPr>
      <w:bookmarkStart w:id="3202" w:name="_Hlk507493415"/>
      <w:r w:rsidRPr="00840210">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jaarrekening voor hetzelfde boekjaar en is opgesteld overeenkomstig het artikel 119 van het Wetboek van vennootschappen. </w:t>
      </w:r>
      <w:bookmarkEnd w:id="3202"/>
    </w:p>
    <w:p w14:paraId="23C6A024" w14:textId="77777777" w:rsidR="00037458" w:rsidRPr="00840210" w:rsidRDefault="00037458" w:rsidP="00037458">
      <w:pPr>
        <w:spacing w:line="240" w:lineRule="auto"/>
        <w:jc w:val="both"/>
        <w:rPr>
          <w:rFonts w:ascii="Times New Roman" w:hAnsi="Times New Roman"/>
          <w:sz w:val="24"/>
          <w:szCs w:val="24"/>
          <w:lang w:val="nl-BE"/>
        </w:rPr>
      </w:pPr>
    </w:p>
    <w:p w14:paraId="15FA3DE0" w14:textId="77777777" w:rsidR="00037458" w:rsidRPr="00840210" w:rsidRDefault="00037458" w:rsidP="00037458">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enkel een jaarverslag</w:t>
      </w:r>
      <w:r w:rsidRPr="00840210">
        <w:rPr>
          <w:rFonts w:ascii="Times New Roman" w:hAnsi="Times New Roman"/>
          <w:lang w:val="nl-BE"/>
        </w:rPr>
        <w:t xml:space="preserve"> </w:t>
      </w:r>
      <w:r w:rsidRPr="00840210">
        <w:rPr>
          <w:rFonts w:ascii="Times New Roman" w:hAnsi="Times New Roman"/>
          <w:i/>
          <w:sz w:val="24"/>
          <w:szCs w:val="24"/>
          <w:lang w:val="nl-BE"/>
        </w:rPr>
        <w:t>over de geconsolideerde jaarrekening publiceert]</w:t>
      </w:r>
    </w:p>
    <w:p w14:paraId="3C248814"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085289A" w14:textId="77777777" w:rsidR="00037458" w:rsidRPr="00840210" w:rsidRDefault="00037458" w:rsidP="00037458">
      <w:pPr>
        <w:spacing w:line="240" w:lineRule="auto"/>
        <w:jc w:val="both"/>
        <w:rPr>
          <w:rFonts w:ascii="Times New Roman" w:hAnsi="Times New Roman"/>
          <w:sz w:val="24"/>
          <w:szCs w:val="24"/>
          <w:lang w:val="nl-BE"/>
        </w:rPr>
      </w:pPr>
    </w:p>
    <w:p w14:paraId="6F7384C4" w14:textId="77777777" w:rsidR="00037458" w:rsidRPr="00840210" w:rsidRDefault="00037458" w:rsidP="00037458">
      <w:pPr>
        <w:spacing w:line="240" w:lineRule="auto"/>
        <w:jc w:val="both"/>
        <w:rPr>
          <w:rFonts w:ascii="Times New Roman" w:hAnsi="Times New Roman"/>
          <w:sz w:val="24"/>
          <w:szCs w:val="24"/>
          <w:lang w:val="nl-BE"/>
        </w:rPr>
      </w:pPr>
    </w:p>
    <w:p w14:paraId="3DB957D4" w14:textId="77777777" w:rsidR="00037458" w:rsidRPr="00840210" w:rsidRDefault="00037458" w:rsidP="00037458">
      <w:pPr>
        <w:shd w:val="clear" w:color="auto" w:fill="FFFFFF"/>
        <w:spacing w:line="240" w:lineRule="auto"/>
        <w:ind w:left="709"/>
        <w:jc w:val="both"/>
        <w:rPr>
          <w:rFonts w:ascii="Times New Roman" w:eastAsia="Times New Roman" w:hAnsi="Times New Roman"/>
          <w:i/>
          <w:iCs/>
          <w:sz w:val="24"/>
          <w:szCs w:val="24"/>
          <w:lang w:val="nl-BE" w:eastAsia="en-GB"/>
        </w:rPr>
      </w:pPr>
      <w:r w:rsidRPr="00840210">
        <w:rPr>
          <w:rFonts w:ascii="Times New Roman" w:hAnsi="Times New Roman"/>
          <w:i/>
          <w:sz w:val="24"/>
          <w:szCs w:val="24"/>
          <w:lang w:val="nl-BE"/>
        </w:rPr>
        <w:t xml:space="preserve">[Paragraaf te </w:t>
      </w:r>
      <w:r w:rsidRPr="00840210">
        <w:rPr>
          <w:rFonts w:ascii="Times New Roman" w:eastAsia="Times New Roman" w:hAnsi="Times New Roman"/>
          <w:i/>
          <w:iCs/>
          <w:sz w:val="24"/>
          <w:szCs w:val="24"/>
          <w:lang w:val="nl-NL" w:eastAsia="en-GB"/>
        </w:rPr>
        <w:t>gebruiken wanneer de vennootschap niet-financiële informatie zoals vereist op grond van artikel 119, § 2 van het Wetboek van vennootschappen opneemt in het jaarverslag over de geconsolideerde jaarrekening</w:t>
      </w:r>
      <w:r w:rsidRPr="00840210">
        <w:rPr>
          <w:rFonts w:ascii="Times New Roman" w:eastAsia="Times New Roman" w:hAnsi="Times New Roman"/>
          <w:i/>
          <w:iCs/>
          <w:sz w:val="24"/>
          <w:szCs w:val="24"/>
          <w:lang w:val="nl-BE" w:eastAsia="en-GB"/>
        </w:rPr>
        <w:t>]</w:t>
      </w:r>
    </w:p>
    <w:p w14:paraId="0A6B26FA"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BE" w:eastAsia="en-GB"/>
        </w:rPr>
      </w:pPr>
    </w:p>
    <w:p w14:paraId="4BC2F8D2"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r w:rsidRPr="00840210">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het jaarverslag over de geconsolideerde jaarrekening. </w:t>
      </w:r>
      <w:bookmarkStart w:id="3203" w:name="_Hlk507405304"/>
      <w:r w:rsidRPr="00840210">
        <w:rPr>
          <w:rFonts w:ascii="Times New Roman" w:eastAsia="Times New Roman" w:hAnsi="Times New Roman"/>
          <w:sz w:val="24"/>
          <w:szCs w:val="24"/>
          <w:lang w:val="nl-NL" w:eastAsia="en-GB"/>
        </w:rPr>
        <w:t xml:space="preserve">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r w:rsidRPr="00840210">
        <w:rPr>
          <w:rFonts w:ascii="Times New Roman" w:eastAsia="Times New Roman" w:hAnsi="Times New Roman"/>
          <w:sz w:val="24"/>
          <w:szCs w:val="24"/>
          <w:lang w:val="nl-NL" w:eastAsia="en-GB"/>
        </w:rPr>
        <w:t>]</w:t>
      </w:r>
      <w:bookmarkEnd w:id="3203"/>
      <w:r w:rsidRPr="00840210">
        <w:rPr>
          <w:rFonts w:ascii="Times New Roman" w:eastAsia="Times New Roman" w:hAnsi="Times New Roman"/>
          <w:sz w:val="24"/>
          <w:szCs w:val="24"/>
          <w:lang w:val="nl-NL" w:eastAsia="en-GB"/>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eastAsia="Times New Roman" w:hAnsi="Times New Roman"/>
          <w:sz w:val="24"/>
          <w:szCs w:val="24"/>
          <w:lang w:val="nl-NL" w:eastAsia="en-GB"/>
        </w:rPr>
        <w:t xml:space="preserve">ons niet uit over de vraag of deze niet-financiële informatie is opgesteld in overeenstemming met het (de) vermelde [vermeld het </w:t>
      </w:r>
      <w:r w:rsidRPr="00840210">
        <w:rPr>
          <w:rFonts w:ascii="Times New Roman" w:hAnsi="Times New Roman"/>
          <w:sz w:val="24"/>
          <w:szCs w:val="24"/>
          <w:lang w:val="nl-BE"/>
        </w:rPr>
        <w:t>(de) Europees of internationaal erkende referentiemodel(len)</w:t>
      </w:r>
      <w:r w:rsidRPr="00840210">
        <w:rPr>
          <w:rFonts w:ascii="Times New Roman" w:eastAsia="Times New Roman" w:hAnsi="Times New Roman"/>
          <w:sz w:val="24"/>
          <w:szCs w:val="24"/>
          <w:lang w:val="nl-NL" w:eastAsia="en-GB"/>
        </w:rPr>
        <w:t xml:space="preserve">]. </w:t>
      </w:r>
    </w:p>
    <w:p w14:paraId="11D06C61"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p>
    <w:p w14:paraId="03DA81C9"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bookmarkStart w:id="3204" w:name="_Hlk504060844"/>
      <w:r w:rsidRPr="00840210">
        <w:rPr>
          <w:rFonts w:ascii="Times New Roman" w:eastAsia="Times New Roman" w:hAnsi="Times New Roman"/>
          <w:i/>
          <w:iCs/>
          <w:sz w:val="24"/>
          <w:szCs w:val="24"/>
          <w:lang w:val="nl-NL" w:eastAsia="en-GB"/>
        </w:rPr>
        <w:t>[Paragraaf</w:t>
      </w:r>
      <w:r w:rsidRPr="00840210">
        <w:rPr>
          <w:rFonts w:ascii="Times New Roman" w:eastAsia="Times New Roman" w:hAnsi="Times New Roman"/>
          <w:i/>
          <w:sz w:val="24"/>
          <w:szCs w:val="24"/>
          <w:lang w:val="nl-NL" w:eastAsia="en-GB"/>
        </w:rPr>
        <w:t xml:space="preserve"> te gebruiken</w:t>
      </w:r>
      <w:r w:rsidRPr="00840210">
        <w:rPr>
          <w:rFonts w:ascii="Times New Roman" w:eastAsia="Times New Roman" w:hAnsi="Times New Roman"/>
          <w:i/>
          <w:iCs/>
          <w:sz w:val="24"/>
          <w:szCs w:val="24"/>
          <w:lang w:val="nl-NL" w:eastAsia="en-GB"/>
        </w:rPr>
        <w:t xml:space="preserve"> wanneer de vennootschap niet-financiële informatie zoals vereist op grond van artikel 119, § 2 van het Wetboek van vennootschappen opneemt in een afzonderlijk verslag gevoegd bij het jaarverslag over de geconsolideerde jaarrekening</w:t>
      </w:r>
      <w:r w:rsidRPr="00840210">
        <w:rPr>
          <w:rFonts w:ascii="Times New Roman" w:eastAsia="Times New Roman" w:hAnsi="Times New Roman"/>
          <w:sz w:val="24"/>
          <w:szCs w:val="24"/>
          <w:lang w:val="nl-NL" w:eastAsia="en-GB"/>
        </w:rPr>
        <w:t>]</w:t>
      </w:r>
    </w:p>
    <w:p w14:paraId="70B1A680"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p>
    <w:p w14:paraId="6A4D7C53" w14:textId="77777777" w:rsidR="00037458" w:rsidRPr="00840210" w:rsidRDefault="00037458" w:rsidP="00037458">
      <w:pPr>
        <w:shd w:val="clear" w:color="auto" w:fill="FFFFFF"/>
        <w:spacing w:line="240" w:lineRule="auto"/>
        <w:ind w:left="709"/>
        <w:jc w:val="both"/>
        <w:rPr>
          <w:rFonts w:ascii="Times New Roman" w:eastAsia="Times New Roman" w:hAnsi="Times New Roman"/>
          <w:sz w:val="24"/>
          <w:szCs w:val="24"/>
          <w:lang w:val="nl-NL" w:eastAsia="en-GB"/>
        </w:rPr>
      </w:pPr>
      <w:r w:rsidRPr="00840210">
        <w:rPr>
          <w:rFonts w:ascii="Times New Roman" w:eastAsia="Times New Roman" w:hAnsi="Times New Roman"/>
          <w:sz w:val="24"/>
          <w:szCs w:val="24"/>
          <w:lang w:val="nl-NL" w:eastAsia="en-GB"/>
        </w:rPr>
        <w:t xml:space="preserve">De niet-financiële informatie zoals vereist op grond van artikel 119, § 2 van het Wetboek van vennootschappen, werd opgenomen in een afzonderlijk verslag gevoegd bij het jaarverslag over de geconsolideerde jaarrekening. Dit verslag van niet-financiële informatie bevat de door artikel 119, § 2 van het Wetboek van vennootschappen vereiste inlichtingen en is in overeenstemming met de geconsolideerde jaarrekening voor hetzelfde boekjaar.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r w:rsidRPr="00840210">
        <w:rPr>
          <w:rFonts w:ascii="Times New Roman" w:eastAsia="Times New Roman" w:hAnsi="Times New Roman"/>
          <w:sz w:val="24"/>
          <w:szCs w:val="24"/>
          <w:lang w:val="nl-NL" w:eastAsia="en-GB"/>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eastAsia="Times New Roman" w:hAnsi="Times New Roman"/>
          <w:sz w:val="24"/>
          <w:szCs w:val="24"/>
          <w:lang w:val="nl-NL" w:eastAsia="en-GB"/>
        </w:rPr>
        <w:t xml:space="preserve">ons niet  over de vraag of deze niet-financiële informatie is opgesteld in overeenstemming met het (de) in het jaarverslag over de geconsolideerde jaarrekening vermelde [vermeld het </w:t>
      </w:r>
      <w:r w:rsidRPr="00840210">
        <w:rPr>
          <w:rFonts w:ascii="Times New Roman" w:hAnsi="Times New Roman"/>
          <w:sz w:val="24"/>
          <w:szCs w:val="24"/>
          <w:lang w:val="nl-BE"/>
        </w:rPr>
        <w:t>(de) Europees of internationaal erkende referentiemodel(len)</w:t>
      </w:r>
      <w:r w:rsidRPr="00840210">
        <w:rPr>
          <w:rFonts w:ascii="Times New Roman" w:eastAsia="Times New Roman" w:hAnsi="Times New Roman"/>
          <w:sz w:val="24"/>
          <w:szCs w:val="24"/>
          <w:lang w:val="nl-NL" w:eastAsia="en-GB"/>
        </w:rPr>
        <w:t xml:space="preserve">]. </w:t>
      </w:r>
    </w:p>
    <w:bookmarkEnd w:id="3204"/>
    <w:p w14:paraId="39A777DC" w14:textId="77777777" w:rsidR="00037458" w:rsidRPr="00840210" w:rsidRDefault="00037458" w:rsidP="00037458">
      <w:pPr>
        <w:spacing w:line="240" w:lineRule="auto"/>
        <w:jc w:val="both"/>
        <w:rPr>
          <w:rFonts w:ascii="Times New Roman" w:hAnsi="Times New Roman"/>
          <w:sz w:val="24"/>
          <w:szCs w:val="24"/>
          <w:lang w:val="nl-BE"/>
        </w:rPr>
      </w:pPr>
    </w:p>
    <w:p w14:paraId="68AE087D" w14:textId="77777777" w:rsidR="00037458" w:rsidRPr="00840210" w:rsidRDefault="00037458" w:rsidP="00037458">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een jaarrapport over de geconsolideerde jaarrekening publiceert, waarin het jaarverslag over de geconsolideerde jaarrekening is opgenomen</w:t>
      </w:r>
      <w:bookmarkStart w:id="3205" w:name="_Hlk504054539"/>
      <w:r w:rsidRPr="00840210">
        <w:rPr>
          <w:rFonts w:ascii="Times New Roman" w:hAnsi="Times New Roman"/>
          <w:i/>
          <w:sz w:val="24"/>
          <w:szCs w:val="24"/>
          <w:lang w:val="nl-BE"/>
        </w:rPr>
        <w:t>]</w:t>
      </w:r>
      <w:bookmarkEnd w:id="3205"/>
    </w:p>
    <w:p w14:paraId="77888DE1" w14:textId="77777777" w:rsidR="00037458" w:rsidRPr="00840210" w:rsidRDefault="00037458" w:rsidP="00037458">
      <w:pPr>
        <w:spacing w:line="240" w:lineRule="auto"/>
        <w:jc w:val="both"/>
        <w:rPr>
          <w:rFonts w:ascii="Times New Roman" w:hAnsi="Times New Roman"/>
          <w:sz w:val="24"/>
          <w:szCs w:val="24"/>
          <w:lang w:val="nl-BE"/>
        </w:rPr>
      </w:pPr>
      <w:bookmarkStart w:id="3206" w:name="_Hlk507493445"/>
      <w:r w:rsidRPr="00840210">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840210">
        <w:rPr>
          <w:rFonts w:ascii="Times New Roman" w:hAnsi="Times New Roman"/>
          <w:sz w:val="24"/>
          <w:szCs w:val="24"/>
          <w:vertAlign w:val="superscript"/>
        </w:rPr>
        <w:footnoteReference w:id="278"/>
      </w:r>
      <w:r w:rsidRPr="00840210">
        <w:rPr>
          <w:rFonts w:ascii="Times New Roman" w:hAnsi="Times New Roman"/>
          <w:sz w:val="24"/>
          <w:szCs w:val="24"/>
          <w:lang w:val="nl-BE"/>
        </w:rPr>
        <w:t xml:space="preserve">: </w:t>
      </w:r>
    </w:p>
    <w:p w14:paraId="4CB7F53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 [aan te vullen] </w:t>
      </w:r>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79"/>
      </w:r>
      <w:r w:rsidRPr="00840210">
        <w:rPr>
          <w:rFonts w:ascii="Times New Roman" w:hAnsi="Times New Roman"/>
          <w:sz w:val="24"/>
          <w:szCs w:val="24"/>
          <w:vertAlign w:val="superscript"/>
          <w:lang w:val="nl-BE"/>
        </w:rPr>
        <w:t>]</w:t>
      </w:r>
    </w:p>
    <w:p w14:paraId="4846F7DA"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659F3ADD"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28A213DE" w14:textId="77777777" w:rsidR="00037458" w:rsidRPr="00840210" w:rsidRDefault="00037458" w:rsidP="00037458">
      <w:pPr>
        <w:spacing w:line="240" w:lineRule="auto"/>
        <w:jc w:val="both"/>
        <w:rPr>
          <w:rFonts w:ascii="Times New Roman" w:hAnsi="Times New Roman"/>
          <w:sz w:val="24"/>
          <w:szCs w:val="24"/>
          <w:lang w:val="nl-BE"/>
        </w:rPr>
      </w:pPr>
    </w:p>
    <w:bookmarkEnd w:id="3206"/>
    <w:p w14:paraId="6CE0EE7B" w14:textId="77777777" w:rsidR="00037458" w:rsidRPr="00840210" w:rsidRDefault="00037458" w:rsidP="00037458">
      <w:pPr>
        <w:spacing w:line="240" w:lineRule="auto"/>
        <w:jc w:val="both"/>
        <w:rPr>
          <w:rFonts w:ascii="Times New Roman" w:hAnsi="Times New Roman"/>
          <w:sz w:val="24"/>
          <w:szCs w:val="24"/>
          <w:lang w:val="nl-BE"/>
        </w:rPr>
      </w:pPr>
    </w:p>
    <w:p w14:paraId="0C29E5CA" w14:textId="77777777" w:rsidR="00037458" w:rsidRPr="00840210" w:rsidRDefault="00037458" w:rsidP="00037458">
      <w:pPr>
        <w:spacing w:line="240" w:lineRule="auto"/>
        <w:ind w:left="709"/>
        <w:jc w:val="both"/>
        <w:rPr>
          <w:rFonts w:ascii="Times New Roman" w:hAnsi="Times New Roman"/>
          <w:i/>
          <w:iCs/>
          <w:sz w:val="24"/>
          <w:szCs w:val="24"/>
          <w:lang w:val="nl-BE"/>
        </w:rPr>
      </w:pPr>
      <w:r w:rsidRPr="00840210">
        <w:rPr>
          <w:rFonts w:ascii="Times New Roman" w:hAnsi="Times New Roman"/>
          <w:i/>
          <w:iCs/>
          <w:sz w:val="24"/>
          <w:szCs w:val="24"/>
          <w:lang w:val="nl-NL"/>
        </w:rPr>
        <w:t>[Paragraaf te gebruiken wanneer de vennootschap niet-financiële informatie zoals vereist op grond van artikel 119, § 2 van het Wetboek van vennootschappen opneemt in het jaarverslag over de geconsolideerde jaarrekening</w:t>
      </w:r>
      <w:r w:rsidRPr="00840210">
        <w:rPr>
          <w:rFonts w:ascii="Times New Roman" w:hAnsi="Times New Roman"/>
          <w:i/>
          <w:iCs/>
          <w:sz w:val="24"/>
          <w:szCs w:val="24"/>
          <w:lang w:val="nl-BE"/>
        </w:rPr>
        <w:t>]</w:t>
      </w:r>
    </w:p>
    <w:p w14:paraId="3E6128A9" w14:textId="77777777" w:rsidR="00037458" w:rsidRPr="00840210" w:rsidRDefault="00037458" w:rsidP="00037458">
      <w:pPr>
        <w:spacing w:line="240" w:lineRule="auto"/>
        <w:ind w:left="709"/>
        <w:jc w:val="both"/>
        <w:rPr>
          <w:rFonts w:ascii="Times New Roman" w:hAnsi="Times New Roman"/>
          <w:sz w:val="24"/>
          <w:szCs w:val="24"/>
          <w:lang w:val="nl-BE"/>
        </w:rPr>
      </w:pPr>
    </w:p>
    <w:p w14:paraId="3061B0AA" w14:textId="77777777" w:rsidR="00037458" w:rsidRPr="00840210" w:rsidRDefault="00037458" w:rsidP="00037458">
      <w:pPr>
        <w:spacing w:line="240" w:lineRule="auto"/>
        <w:ind w:left="709"/>
        <w:jc w:val="both"/>
        <w:rPr>
          <w:rFonts w:ascii="Times New Roman" w:hAnsi="Times New Roman"/>
          <w:sz w:val="24"/>
          <w:szCs w:val="24"/>
          <w:lang w:val="nl-NL"/>
        </w:rPr>
      </w:pPr>
      <w:bookmarkStart w:id="3207" w:name="_Hlk507495002"/>
      <w:r w:rsidRPr="00840210">
        <w:rPr>
          <w:rFonts w:ascii="Times New Roman" w:hAnsi="Times New Roman"/>
          <w:sz w:val="24"/>
          <w:szCs w:val="24"/>
          <w:lang w:val="nl-NL"/>
        </w:rPr>
        <w:t xml:space="preserve">De niet-financiële informatie zoals vereist op grond van artikel 119, § 2 van het Wetboek van vennootschappen, werd opgenomen in het jaarverslag over de geconsolideerde jaarrekening, dat deel uitmaakt van sectie [nummer] van het jaarrapport.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hAnsi="Times New Roman"/>
          <w:sz w:val="24"/>
          <w:szCs w:val="24"/>
          <w:lang w:val="nl-NL"/>
        </w:rPr>
        <w:t xml:space="preserve">ons niet uit over de vraag of deze niet-financiële informatie is opgesteld in overeenstemming met het (de) vermelde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w:t>
      </w:r>
      <w:bookmarkEnd w:id="3207"/>
    </w:p>
    <w:p w14:paraId="2EC3385C" w14:textId="77777777" w:rsidR="00037458" w:rsidRPr="00840210" w:rsidRDefault="00037458" w:rsidP="00037458">
      <w:pPr>
        <w:spacing w:line="240" w:lineRule="auto"/>
        <w:ind w:left="709"/>
        <w:jc w:val="both"/>
        <w:rPr>
          <w:rFonts w:ascii="Times New Roman" w:hAnsi="Times New Roman"/>
          <w:sz w:val="24"/>
          <w:szCs w:val="24"/>
          <w:lang w:val="nl-NL"/>
        </w:rPr>
      </w:pPr>
    </w:p>
    <w:p w14:paraId="1255E9A8" w14:textId="77777777" w:rsidR="00037458" w:rsidRPr="00840210" w:rsidRDefault="00037458" w:rsidP="00037458">
      <w:pPr>
        <w:spacing w:line="240" w:lineRule="auto"/>
        <w:ind w:left="709"/>
        <w:jc w:val="both"/>
        <w:rPr>
          <w:rFonts w:ascii="Times New Roman" w:hAnsi="Times New Roman"/>
          <w:sz w:val="24"/>
          <w:szCs w:val="24"/>
          <w:lang w:val="nl-NL"/>
        </w:rPr>
      </w:pPr>
      <w:r w:rsidRPr="00840210">
        <w:rPr>
          <w:rFonts w:ascii="Times New Roman" w:hAnsi="Times New Roman"/>
          <w:i/>
          <w:iCs/>
          <w:sz w:val="24"/>
          <w:szCs w:val="24"/>
          <w:lang w:val="nl-NL"/>
        </w:rPr>
        <w:t>[Paragraaf te gebruiken wanneer de vennootschap niet-financiële informatie zoals vereist op grond van artikel 119, § 2 van het Wetboek van vennootschappen opneemt in een afzonderlijk verslag gevoegd bij het jaarverslag over de geconsolideerde jaarrekening</w:t>
      </w:r>
      <w:r w:rsidRPr="00840210">
        <w:rPr>
          <w:rFonts w:ascii="Times New Roman" w:hAnsi="Times New Roman"/>
          <w:sz w:val="24"/>
          <w:szCs w:val="24"/>
          <w:lang w:val="nl-NL"/>
        </w:rPr>
        <w:t>]</w:t>
      </w:r>
    </w:p>
    <w:p w14:paraId="04F18968" w14:textId="77777777" w:rsidR="00037458" w:rsidRPr="00840210" w:rsidRDefault="00037458" w:rsidP="00037458">
      <w:pPr>
        <w:spacing w:line="240" w:lineRule="auto"/>
        <w:ind w:left="709"/>
        <w:jc w:val="both"/>
        <w:rPr>
          <w:rFonts w:ascii="Times New Roman" w:hAnsi="Times New Roman"/>
          <w:sz w:val="24"/>
          <w:szCs w:val="24"/>
          <w:lang w:val="nl-NL"/>
        </w:rPr>
      </w:pPr>
    </w:p>
    <w:p w14:paraId="4131172C" w14:textId="77777777" w:rsidR="00037458" w:rsidRPr="00840210" w:rsidRDefault="00037458" w:rsidP="00037458">
      <w:pPr>
        <w:spacing w:line="240" w:lineRule="auto"/>
        <w:ind w:left="709"/>
        <w:jc w:val="both"/>
        <w:rPr>
          <w:rFonts w:ascii="Times New Roman" w:hAnsi="Times New Roman"/>
          <w:sz w:val="24"/>
          <w:szCs w:val="24"/>
          <w:lang w:val="nl-NL"/>
        </w:rPr>
      </w:pPr>
      <w:bookmarkStart w:id="3208" w:name="_Hlk507495662"/>
      <w:r w:rsidRPr="00840210">
        <w:rPr>
          <w:rFonts w:ascii="Times New Roman" w:hAnsi="Times New Roman"/>
          <w:sz w:val="24"/>
          <w:szCs w:val="24"/>
          <w:lang w:val="nl-NL"/>
        </w:rPr>
        <w:t xml:space="preserve">De niet-financiële informatie zoals vereist op grond van artikel 119, § 2 van het Wetboek van vennootschappen, werd opgenomen in een afzonderlijk verslag gevoegd bij het jaarverslag over de geconsolideerde jaarrekening dat deel uitmaakt van sectie </w:t>
      </w:r>
      <w:r w:rsidRPr="00840210">
        <w:rPr>
          <w:rFonts w:ascii="Times New Roman" w:eastAsia="Times New Roman" w:hAnsi="Times New Roman"/>
          <w:sz w:val="24"/>
          <w:szCs w:val="24"/>
          <w:lang w:val="nl-NL" w:eastAsia="en-GB"/>
        </w:rPr>
        <w:t>[nummer] van het jaarrapport</w:t>
      </w:r>
      <w:r w:rsidRPr="00840210">
        <w:rPr>
          <w:rFonts w:ascii="Times New Roman" w:hAnsi="Times New Roman"/>
          <w:sz w:val="24"/>
          <w:szCs w:val="24"/>
          <w:lang w:val="nl-NL"/>
        </w:rPr>
        <w:t xml:space="preserve">. Dit verslag van niet-financiële informatie bevat de door artikel 119, § 2 van het Wetboek van vennootschappen vereiste inlichtingen en is in overeenstemming met de geconsolideerde jaarrekening voor hetzelfde boekjaar. De vennootschap heeft zich bij het opstellen van deze niet-financiële informatie gebaseerd op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r w:rsidRPr="00840210">
        <w:rPr>
          <w:rFonts w:ascii="Times New Roman" w:hAnsi="Times New Roman"/>
          <w:sz w:val="24"/>
          <w:szCs w:val="24"/>
          <w:lang w:val="nl-BE"/>
        </w:rPr>
        <w:t xml:space="preserve">Overeenkomstig artikel 144, § 1, 6° van het Wetboek van vennootschapen spreken wij </w:t>
      </w:r>
      <w:r w:rsidRPr="00840210">
        <w:rPr>
          <w:rFonts w:ascii="Times New Roman" w:hAnsi="Times New Roman"/>
          <w:sz w:val="24"/>
          <w:szCs w:val="24"/>
          <w:lang w:val="nl-NL"/>
        </w:rPr>
        <w:t xml:space="preserve">ons niet uit over de vraag of deze niet-financiële informatie is opgesteld in overeenstemming met het (de) in het jaarverslag over de geconsolideerde jaarrekening vermelde [vermeld het </w:t>
      </w:r>
      <w:r w:rsidRPr="00840210">
        <w:rPr>
          <w:rFonts w:ascii="Times New Roman" w:hAnsi="Times New Roman"/>
          <w:sz w:val="24"/>
          <w:szCs w:val="24"/>
          <w:lang w:val="nl-BE"/>
        </w:rPr>
        <w:t>(de) Europees of internationaal erkende referentiemodel(len)</w:t>
      </w:r>
      <w:r w:rsidRPr="00840210">
        <w:rPr>
          <w:rFonts w:ascii="Times New Roman" w:hAnsi="Times New Roman"/>
          <w:sz w:val="24"/>
          <w:szCs w:val="24"/>
          <w:lang w:val="nl-NL"/>
        </w:rPr>
        <w:t xml:space="preserve">]. </w:t>
      </w:r>
      <w:bookmarkEnd w:id="3208"/>
    </w:p>
    <w:p w14:paraId="1352DC43" w14:textId="77777777" w:rsidR="00037458" w:rsidRPr="00840210" w:rsidRDefault="00037458" w:rsidP="00037458">
      <w:pPr>
        <w:spacing w:line="240" w:lineRule="auto"/>
        <w:ind w:left="709"/>
        <w:jc w:val="both"/>
        <w:rPr>
          <w:rFonts w:ascii="Times New Roman" w:hAnsi="Times New Roman"/>
          <w:sz w:val="24"/>
          <w:szCs w:val="24"/>
          <w:lang w:val="nl-NL"/>
        </w:rPr>
      </w:pPr>
    </w:p>
    <w:p w14:paraId="6CD8B1AE"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209" w:name="_Toc505176677"/>
      <w:bookmarkStart w:id="3210" w:name="_Toc1483830"/>
      <w:bookmarkStart w:id="3211" w:name="_Toc4919658"/>
      <w:r w:rsidRPr="00840210">
        <w:rPr>
          <w:rFonts w:ascii="Times New Roman" w:eastAsiaTheme="majorEastAsia" w:hAnsi="Times New Roman"/>
          <w:b/>
          <w:i/>
          <w:color w:val="365F91" w:themeColor="accent1" w:themeShade="BF"/>
          <w:sz w:val="24"/>
          <w:szCs w:val="24"/>
        </w:rPr>
        <w:t>Vermeldingen betreffende de onafhankelijkheid</w:t>
      </w:r>
      <w:bookmarkEnd w:id="3209"/>
      <w:bookmarkEnd w:id="3210"/>
      <w:bookmarkEnd w:id="3211"/>
    </w:p>
    <w:p w14:paraId="50255B05" w14:textId="77777777" w:rsidR="00037458" w:rsidRPr="00840210" w:rsidRDefault="00037458" w:rsidP="00037458">
      <w:pPr>
        <w:numPr>
          <w:ilvl w:val="0"/>
          <w:numId w:val="81"/>
        </w:numPr>
        <w:spacing w:line="240" w:lineRule="auto"/>
        <w:contextualSpacing/>
        <w:jc w:val="both"/>
        <w:rPr>
          <w:rFonts w:ascii="Times New Roman" w:hAnsi="Times New Roman"/>
          <w:sz w:val="24"/>
          <w:szCs w:val="24"/>
          <w:lang w:val="nl-BE"/>
        </w:rPr>
      </w:pPr>
      <w:bookmarkStart w:id="3212" w:name="_Hlk507496175"/>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80"/>
      </w:r>
      <w:r w:rsidRPr="00840210">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4219D91" w14:textId="77777777" w:rsidR="00037458" w:rsidRPr="00840210" w:rsidRDefault="00037458" w:rsidP="00037458">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40210">
        <w:rPr>
          <w:rFonts w:ascii="Times New Roman" w:hAnsi="Times New Roman"/>
          <w:sz w:val="24"/>
          <w:szCs w:val="24"/>
          <w:lang w:val="nl-BE"/>
        </w:rPr>
        <w:t xml:space="preserve">:] </w:t>
      </w:r>
    </w:p>
    <w:p w14:paraId="58A699D8" w14:textId="77777777" w:rsidR="00037458" w:rsidRPr="00840210" w:rsidRDefault="00037458" w:rsidP="00037458">
      <w:pPr>
        <w:numPr>
          <w:ilvl w:val="1"/>
          <w:numId w:val="81"/>
        </w:numPr>
        <w:spacing w:line="240" w:lineRule="auto"/>
        <w:contextualSpacing/>
        <w:jc w:val="both"/>
        <w:rPr>
          <w:rFonts w:ascii="Times New Roman" w:hAnsi="Times New Roman"/>
          <w:sz w:val="24"/>
          <w:szCs w:val="24"/>
          <w:lang w:val="nl-BE"/>
        </w:rPr>
      </w:pPr>
      <w:bookmarkStart w:id="3213" w:name="_Hlk504062001"/>
      <w:r w:rsidRPr="00840210" w:rsidDel="00822D9A">
        <w:rPr>
          <w:rFonts w:ascii="Times New Roman" w:hAnsi="Times New Roman"/>
          <w:sz w:val="24"/>
          <w:szCs w:val="24"/>
          <w:lang w:val="nl-BE"/>
        </w:rPr>
        <w:t>[</w:t>
      </w:r>
      <w:bookmarkEnd w:id="3213"/>
      <w:r w:rsidRPr="00840210">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0A68C8F7" w14:textId="77777777" w:rsidR="00037458" w:rsidRPr="00840210" w:rsidRDefault="00037458" w:rsidP="00037458">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70F268DF" w14:textId="77777777" w:rsidR="00037458" w:rsidRPr="00840210" w:rsidRDefault="00037458" w:rsidP="00037458">
      <w:pPr>
        <w:numPr>
          <w:ilvl w:val="1"/>
          <w:numId w:val="81"/>
        </w:numPr>
        <w:spacing w:line="240" w:lineRule="auto"/>
        <w:contextualSpacing/>
        <w:jc w:val="both"/>
        <w:rPr>
          <w:rFonts w:ascii="Times New Roman" w:hAnsi="Times New Roman"/>
          <w:sz w:val="24"/>
          <w:szCs w:val="24"/>
          <w:lang w:val="nl-BE"/>
        </w:rPr>
      </w:pPr>
      <w:r w:rsidRPr="00840210" w:rsidDel="00822D9A">
        <w:rPr>
          <w:rFonts w:ascii="Times New Roman" w:hAnsi="Times New Roman"/>
          <w:sz w:val="24"/>
          <w:szCs w:val="24"/>
          <w:lang w:val="nl-BE"/>
        </w:rPr>
        <w:t>[</w:t>
      </w:r>
      <w:r w:rsidRPr="00840210">
        <w:rPr>
          <w:rFonts w:ascii="Times New Roman" w:hAnsi="Times New Roman"/>
          <w:sz w:val="24"/>
          <w:szCs w:val="24"/>
          <w:lang w:val="nl-BE"/>
        </w:rPr>
        <w:t>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w:t>
      </w:r>
    </w:p>
    <w:p w14:paraId="1EAE153F" w14:textId="77777777" w:rsidR="00037458" w:rsidRPr="00840210" w:rsidRDefault="00037458" w:rsidP="00037458">
      <w:pPr>
        <w:spacing w:line="240" w:lineRule="auto"/>
        <w:jc w:val="both"/>
        <w:rPr>
          <w:rFonts w:ascii="Times New Roman" w:hAnsi="Times New Roman"/>
          <w:sz w:val="24"/>
          <w:szCs w:val="24"/>
          <w:lang w:val="nl-BE"/>
        </w:rPr>
      </w:pPr>
    </w:p>
    <w:p w14:paraId="1771CA76"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214" w:name="_Toc505176678"/>
      <w:bookmarkStart w:id="3215" w:name="_Toc1483831"/>
      <w:bookmarkStart w:id="3216" w:name="_Toc4919659"/>
      <w:bookmarkEnd w:id="3212"/>
      <w:r w:rsidRPr="00840210">
        <w:rPr>
          <w:rFonts w:ascii="Times New Roman" w:eastAsiaTheme="majorEastAsia" w:hAnsi="Times New Roman"/>
          <w:b/>
          <w:i/>
          <w:color w:val="365F91" w:themeColor="accent1" w:themeShade="BF"/>
          <w:sz w:val="24"/>
          <w:szCs w:val="24"/>
        </w:rPr>
        <w:t>Andere vermeldingen</w:t>
      </w:r>
      <w:bookmarkEnd w:id="3214"/>
      <w:bookmarkEnd w:id="3215"/>
      <w:bookmarkEnd w:id="3216"/>
    </w:p>
    <w:p w14:paraId="0370C9AB" w14:textId="77777777" w:rsidR="00037458" w:rsidRPr="00840210" w:rsidRDefault="00037458" w:rsidP="00037458">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 xml:space="preserve">Huidig verslag is consistent met onze aanvullende verklaring aan het auditcomité bedoeld in artikel 11 van de verordening (EU) nr. 537/2014. </w:t>
      </w:r>
    </w:p>
    <w:p w14:paraId="18F54C76" w14:textId="77777777" w:rsidR="00037458" w:rsidRPr="00840210" w:rsidRDefault="00037458" w:rsidP="00037458">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voeg een paragraaf toe.]</w:t>
      </w:r>
    </w:p>
    <w:p w14:paraId="15830C35" w14:textId="77777777" w:rsidR="00037458" w:rsidRPr="00840210" w:rsidRDefault="00037458" w:rsidP="00037458">
      <w:pPr>
        <w:spacing w:line="240" w:lineRule="auto"/>
        <w:jc w:val="both"/>
        <w:rPr>
          <w:rFonts w:ascii="Times New Roman" w:hAnsi="Times New Roman"/>
          <w:sz w:val="24"/>
          <w:szCs w:val="24"/>
          <w:lang w:val="nl-BE"/>
        </w:rPr>
      </w:pPr>
    </w:p>
    <w:p w14:paraId="5F780FB7" w14:textId="77777777" w:rsidR="00037458" w:rsidRPr="00840210" w:rsidRDefault="00037458" w:rsidP="00037458">
      <w:pPr>
        <w:spacing w:line="240" w:lineRule="auto"/>
        <w:jc w:val="both"/>
        <w:rPr>
          <w:rFonts w:ascii="Times New Roman" w:hAnsi="Times New Roman"/>
          <w:sz w:val="24"/>
          <w:szCs w:val="24"/>
          <w:lang w:val="nl-BE"/>
        </w:rPr>
      </w:pPr>
    </w:p>
    <w:p w14:paraId="1BFFBDBE" w14:textId="77777777" w:rsidR="00037458" w:rsidRPr="00840210" w:rsidRDefault="00037458" w:rsidP="00037458">
      <w:pPr>
        <w:spacing w:line="240" w:lineRule="auto"/>
        <w:jc w:val="both"/>
        <w:rPr>
          <w:rFonts w:ascii="Times New Roman" w:hAnsi="Times New Roman"/>
          <w:sz w:val="24"/>
          <w:szCs w:val="24"/>
          <w:lang w:val="nl-BE"/>
        </w:rPr>
      </w:pPr>
    </w:p>
    <w:p w14:paraId="3D1EE8D5"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65D6FFCE"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Bedrijfsrevisorenkantoor XYZ</w:t>
      </w:r>
    </w:p>
    <w:p w14:paraId="0420662B"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Commissaris</w:t>
      </w:r>
    </w:p>
    <w:p w14:paraId="69FC3B69"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Vertegenwoordigd door</w:t>
      </w:r>
    </w:p>
    <w:p w14:paraId="0C802967"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Naam</w:t>
      </w:r>
    </w:p>
    <w:p w14:paraId="2BC10A5E" w14:textId="77777777" w:rsidR="00037458" w:rsidRPr="00840210" w:rsidRDefault="00037458" w:rsidP="00037458">
      <w:pPr>
        <w:rPr>
          <w:rFonts w:ascii="Times New Roman" w:hAnsi="Times New Roman"/>
          <w:sz w:val="24"/>
          <w:szCs w:val="24"/>
          <w:lang w:val="nl-BE"/>
        </w:rPr>
      </w:pPr>
      <w:r w:rsidRPr="00840210">
        <w:rPr>
          <w:rFonts w:ascii="Times New Roman" w:hAnsi="Times New Roman"/>
          <w:sz w:val="24"/>
          <w:szCs w:val="24"/>
          <w:lang w:val="nl-BE"/>
        </w:rPr>
        <w:t>Bedrijfsrevisor</w:t>
      </w:r>
    </w:p>
    <w:p w14:paraId="5871F36E" w14:textId="77777777" w:rsidR="005163E9" w:rsidRPr="00840210" w:rsidRDefault="005163E9" w:rsidP="00047843">
      <w:pPr>
        <w:pStyle w:val="BodyTextIndent3"/>
        <w:spacing w:line="240" w:lineRule="auto"/>
        <w:ind w:left="0"/>
        <w:jc w:val="both"/>
        <w:rPr>
          <w:rFonts w:ascii="Times New Roman" w:hAnsi="Times New Roman" w:cs="Times New Roman"/>
          <w:caps/>
          <w:sz w:val="24"/>
          <w:szCs w:val="24"/>
          <w:lang w:val="nl-BE"/>
        </w:rPr>
      </w:pPr>
    </w:p>
    <w:p w14:paraId="2694AB1D" w14:textId="77777777" w:rsidR="005163E9" w:rsidRPr="00840210" w:rsidRDefault="005163E9" w:rsidP="00047843">
      <w:pPr>
        <w:pStyle w:val="BodyTextIndent3"/>
        <w:spacing w:line="240" w:lineRule="auto"/>
        <w:ind w:left="66"/>
        <w:jc w:val="both"/>
        <w:rPr>
          <w:rFonts w:ascii="Times New Roman" w:hAnsi="Times New Roman" w:cs="Times New Roman"/>
          <w:caps/>
          <w:sz w:val="28"/>
          <w:szCs w:val="28"/>
          <w:lang w:val="nl-BE"/>
        </w:rPr>
      </w:pPr>
    </w:p>
    <w:p w14:paraId="30753D72" w14:textId="77777777" w:rsidR="005163E9" w:rsidRPr="00840210" w:rsidRDefault="005163E9" w:rsidP="00047843">
      <w:pPr>
        <w:spacing w:after="120" w:line="240" w:lineRule="auto"/>
        <w:jc w:val="both"/>
        <w:rPr>
          <w:rFonts w:ascii="Times New Roman" w:hAnsi="Times New Roman" w:cs="Times New Roman"/>
          <w:sz w:val="28"/>
          <w:szCs w:val="28"/>
          <w:lang w:val="nl-BE"/>
        </w:rPr>
      </w:pPr>
      <w:r w:rsidRPr="00840210">
        <w:rPr>
          <w:rFonts w:ascii="Times New Roman" w:hAnsi="Times New Roman" w:cs="Times New Roman"/>
          <w:sz w:val="28"/>
          <w:szCs w:val="28"/>
          <w:lang w:val="nl-BE"/>
        </w:rPr>
        <w:br w:type="page"/>
      </w:r>
    </w:p>
    <w:p w14:paraId="1CC303F3" w14:textId="77777777" w:rsidR="005163E9" w:rsidRPr="00840210" w:rsidRDefault="005163E9" w:rsidP="00E56507">
      <w:pPr>
        <w:pStyle w:val="Heading2"/>
        <w:jc w:val="center"/>
        <w:rPr>
          <w:b/>
        </w:rPr>
      </w:pPr>
      <w:bookmarkStart w:id="3217" w:name="_Toc510021712"/>
      <w:bookmarkStart w:id="3218" w:name="_Toc4919660"/>
      <w:r w:rsidRPr="00840210">
        <w:rPr>
          <w:b/>
          <w:lang w:val="nl-BE"/>
        </w:rPr>
        <w:t xml:space="preserve">5.11. </w:t>
      </w:r>
      <w:r w:rsidRPr="00840210">
        <w:rPr>
          <w:b/>
        </w:rPr>
        <w:t>Modèle de rapport de commissaire – Sans réserve – Comptes consolidés – Entité autre qu’une EIP – en français</w:t>
      </w:r>
      <w:bookmarkEnd w:id="3217"/>
      <w:bookmarkEnd w:id="3218"/>
    </w:p>
    <w:p w14:paraId="007B4A56" w14:textId="77777777" w:rsidR="005163E9" w:rsidRPr="00840210" w:rsidRDefault="005163E9" w:rsidP="00062C19">
      <w:pPr>
        <w:pStyle w:val="BodyTextIndent3"/>
        <w:spacing w:line="240" w:lineRule="auto"/>
        <w:ind w:left="0"/>
        <w:jc w:val="center"/>
        <w:rPr>
          <w:rFonts w:ascii="Times New Roman" w:hAnsi="Times New Roman" w:cs="Times New Roman"/>
          <w:b/>
          <w:sz w:val="24"/>
          <w:szCs w:val="24"/>
          <w:lang w:val="fr-BE"/>
        </w:rPr>
      </w:pPr>
    </w:p>
    <w:p w14:paraId="57B327F0" w14:textId="77777777" w:rsidR="00037458" w:rsidRPr="00840210" w:rsidRDefault="00037458" w:rsidP="00037458">
      <w:pPr>
        <w:spacing w:line="240" w:lineRule="auto"/>
        <w:jc w:val="center"/>
        <w:rPr>
          <w:rFonts w:ascii="Times New Roman" w:hAnsi="Times New Roman"/>
          <w:b/>
          <w:sz w:val="24"/>
          <w:szCs w:val="24"/>
        </w:rPr>
      </w:pPr>
      <w:bookmarkStart w:id="3219" w:name="_Hlk506219040"/>
      <w:bookmarkStart w:id="3220" w:name="_Hlk1729311"/>
      <w:r w:rsidRPr="00840210">
        <w:rPr>
          <w:rFonts w:ascii="Times New Roman" w:hAnsi="Times New Roman"/>
          <w:b/>
          <w:sz w:val="24"/>
          <w:szCs w:val="24"/>
        </w:rPr>
        <w:t>RAPPORT DU COMMISSAIRE A L’ASSEMBLEE GENERALE DE [LA SOCIETE_____________] POUR L’EXERCICE CLOS LE __ _____________20__</w:t>
      </w:r>
    </w:p>
    <w:p w14:paraId="56B95144" w14:textId="77777777" w:rsidR="005163E9" w:rsidRPr="00840210" w:rsidRDefault="005163E9" w:rsidP="00047843">
      <w:pPr>
        <w:spacing w:line="240" w:lineRule="auto"/>
        <w:jc w:val="both"/>
        <w:rPr>
          <w:rFonts w:ascii="Times New Roman" w:eastAsia="Calibri" w:hAnsi="Times New Roman" w:cs="Times New Roman"/>
          <w:sz w:val="24"/>
          <w:szCs w:val="24"/>
          <w:lang w:val="fr-BE"/>
        </w:rPr>
      </w:pPr>
    </w:p>
    <w:bookmarkEnd w:id="3219"/>
    <w:p w14:paraId="1C22E0EE"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Dans le cadre du contrôle légal des comptes consolidés de [la société___]  (« la société ») et de ses filiales (conjointement « le Groupe »), nous vous présentons notre rapport du commissaire. Celui-ci inclut notre rapport sur les comptes consolidés ainsi que les autres obligations légales et réglementaires. Le tout constitue un ensemble et est inséparable.</w:t>
      </w:r>
    </w:p>
    <w:p w14:paraId="011BC86E" w14:textId="77777777" w:rsidR="00037458" w:rsidRPr="00840210" w:rsidRDefault="00037458" w:rsidP="00037458">
      <w:pPr>
        <w:spacing w:line="240" w:lineRule="auto"/>
        <w:jc w:val="both"/>
        <w:rPr>
          <w:rFonts w:ascii="Times New Roman" w:hAnsi="Times New Roman"/>
          <w:sz w:val="24"/>
          <w:szCs w:val="24"/>
        </w:rPr>
      </w:pPr>
    </w:p>
    <w:p w14:paraId="21E4DFC2"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Nous avons été nommés en tant que commissaire par l’assemblée générale du [xx], conformément à la proposition de l’organe de gestion [émise sur présentation du conseil d’entreprise</w:t>
      </w:r>
      <w:r w:rsidRPr="00840210">
        <w:rPr>
          <w:rFonts w:ascii="Times New Roman" w:hAnsi="Times New Roman"/>
          <w:sz w:val="24"/>
          <w:szCs w:val="24"/>
          <w:vertAlign w:val="superscript"/>
        </w:rPr>
        <w:footnoteReference w:id="281"/>
      </w:r>
      <w:r w:rsidRPr="00840210">
        <w:rPr>
          <w:rFonts w:ascii="Times New Roman" w:hAnsi="Times New Roman"/>
          <w:sz w:val="24"/>
          <w:szCs w:val="24"/>
        </w:rPr>
        <w:t>]. Notre mandat de commissaire vient à échéance à la date de l’assemblée générale délibérant sur les comptes annuels clôturés au [xx]. Nous avons exercé le contrôle légal des comptes consolidés de [la société xx] durant [xx] exercices consécutifs.</w:t>
      </w:r>
      <w:r w:rsidRPr="00840210">
        <w:rPr>
          <w:rFonts w:ascii="Times New Roman" w:hAnsi="Times New Roman"/>
          <w:sz w:val="24"/>
          <w:szCs w:val="24"/>
          <w:vertAlign w:val="superscript"/>
        </w:rPr>
        <w:footnoteReference w:id="282"/>
      </w:r>
      <w:r w:rsidRPr="00840210">
        <w:rPr>
          <w:rFonts w:ascii="Times New Roman" w:hAnsi="Times New Roman"/>
          <w:sz w:val="24"/>
          <w:szCs w:val="24"/>
        </w:rPr>
        <w:t xml:space="preserve"> </w:t>
      </w:r>
    </w:p>
    <w:p w14:paraId="6468C701" w14:textId="77777777" w:rsidR="00037458" w:rsidRPr="00840210" w:rsidRDefault="00037458" w:rsidP="00037458">
      <w:pPr>
        <w:spacing w:line="240" w:lineRule="auto"/>
        <w:jc w:val="both"/>
        <w:rPr>
          <w:rFonts w:ascii="Times New Roman" w:hAnsi="Times New Roman"/>
          <w:sz w:val="24"/>
          <w:szCs w:val="24"/>
        </w:rPr>
      </w:pPr>
    </w:p>
    <w:p w14:paraId="22A7592E" w14:textId="77777777" w:rsidR="00037458" w:rsidRPr="00840210" w:rsidRDefault="00037458" w:rsidP="00037458">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221" w:name="_Toc501021597"/>
      <w:bookmarkStart w:id="3222" w:name="_Toc505264945"/>
      <w:bookmarkStart w:id="3223" w:name="_Toc4919661"/>
      <w:r w:rsidRPr="00840210">
        <w:rPr>
          <w:rFonts w:asciiTheme="majorHAnsi" w:eastAsiaTheme="majorEastAsia" w:hAnsiTheme="majorHAnsi" w:cstheme="majorBidi"/>
          <w:b/>
          <w:bCs/>
          <w:color w:val="365F91" w:themeColor="accent1" w:themeShade="BF"/>
          <w:sz w:val="26"/>
          <w:szCs w:val="26"/>
          <w:lang w:eastAsia="en-GB"/>
        </w:rPr>
        <w:t>Rapport sur les comptes consolidés</w:t>
      </w:r>
      <w:bookmarkEnd w:id="3221"/>
      <w:bookmarkEnd w:id="3222"/>
      <w:bookmarkEnd w:id="3223"/>
      <w:r w:rsidRPr="00840210">
        <w:rPr>
          <w:rFonts w:asciiTheme="majorHAnsi" w:eastAsiaTheme="majorEastAsia" w:hAnsiTheme="majorHAnsi" w:cstheme="majorBidi"/>
          <w:b/>
          <w:bCs/>
          <w:color w:val="365F91" w:themeColor="accent1" w:themeShade="BF"/>
          <w:sz w:val="26"/>
          <w:szCs w:val="26"/>
          <w:lang w:eastAsia="en-GB"/>
        </w:rPr>
        <w:t xml:space="preserve"> </w:t>
      </w:r>
    </w:p>
    <w:p w14:paraId="0914F369" w14:textId="77777777" w:rsidR="00037458" w:rsidRPr="00840210" w:rsidRDefault="00037458" w:rsidP="00037458">
      <w:pPr>
        <w:spacing w:line="240" w:lineRule="auto"/>
        <w:jc w:val="both"/>
        <w:rPr>
          <w:rFonts w:ascii="Times New Roman" w:hAnsi="Times New Roman"/>
          <w:b/>
          <w:bCs/>
          <w:sz w:val="24"/>
          <w:szCs w:val="24"/>
        </w:rPr>
      </w:pPr>
    </w:p>
    <w:p w14:paraId="03CAB161"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24" w:name="_Toc501021598"/>
      <w:bookmarkStart w:id="3225" w:name="_Toc505264946"/>
      <w:bookmarkStart w:id="3226" w:name="_Toc4919662"/>
      <w:r w:rsidRPr="00840210">
        <w:rPr>
          <w:rFonts w:asciiTheme="majorHAnsi" w:eastAsiaTheme="majorEastAsia" w:hAnsiTheme="majorHAnsi" w:cstheme="majorBidi"/>
          <w:b/>
          <w:i/>
          <w:color w:val="365F91" w:themeColor="accent1" w:themeShade="BF"/>
          <w:sz w:val="24"/>
          <w:szCs w:val="24"/>
        </w:rPr>
        <w:t>Opinion sans réserve</w:t>
      </w:r>
      <w:bookmarkEnd w:id="3224"/>
      <w:bookmarkEnd w:id="3225"/>
      <w:bookmarkEnd w:id="3226"/>
    </w:p>
    <w:p w14:paraId="12038C7D" w14:textId="77777777" w:rsidR="00037458" w:rsidRPr="00840210" w:rsidRDefault="00037458" w:rsidP="00037458">
      <w:pPr>
        <w:overflowPunct w:val="0"/>
        <w:autoSpaceDE w:val="0"/>
        <w:autoSpaceDN w:val="0"/>
        <w:adjustRightInd w:val="0"/>
        <w:spacing w:line="240" w:lineRule="auto"/>
        <w:jc w:val="both"/>
        <w:textAlignment w:val="baseline"/>
        <w:rPr>
          <w:rFonts w:ascii="Times New Roman" w:eastAsia="Times New Roman" w:hAnsi="Times New Roman"/>
          <w:sz w:val="24"/>
          <w:szCs w:val="24"/>
          <w:lang w:eastAsia="nl-NL"/>
        </w:rPr>
      </w:pPr>
      <w:r w:rsidRPr="00840210">
        <w:rPr>
          <w:rFonts w:ascii="Times New Roman" w:eastAsia="Times New Roman" w:hAnsi="Times New Roman"/>
          <w:sz w:val="24"/>
          <w:szCs w:val="24"/>
          <w:lang w:eastAsia="nl-NL"/>
        </w:rPr>
        <w:t>Nous avons procédé au contrôle légal des comptes consolidés du Groupe , comprenant l’état de la situation financière consolidé</w:t>
      </w:r>
      <w:r w:rsidRPr="00840210">
        <w:rPr>
          <w:rFonts w:ascii="Times New Roman" w:eastAsia="Times New Roman" w:hAnsi="Times New Roman"/>
          <w:sz w:val="24"/>
          <w:szCs w:val="24"/>
          <w:vertAlign w:val="superscript"/>
          <w:lang w:val="nl-NL" w:eastAsia="nl-NL"/>
        </w:rPr>
        <w:footnoteReference w:id="283"/>
      </w:r>
      <w:r w:rsidRPr="00840210">
        <w:rPr>
          <w:rFonts w:ascii="Times New Roman" w:eastAsia="Times New Roman" w:hAnsi="Times New Roman"/>
          <w:sz w:val="24"/>
          <w:szCs w:val="24"/>
          <w:lang w:eastAsia="nl-NL"/>
        </w:rPr>
        <w:t xml:space="preserve"> au __ ____ 20__, l’état consolidé du résultat net et des autres éléments du résultat global</w:t>
      </w:r>
      <w:r w:rsidRPr="00840210">
        <w:rPr>
          <w:rFonts w:ascii="Times New Roman" w:eastAsia="Times New Roman" w:hAnsi="Times New Roman"/>
          <w:sz w:val="24"/>
          <w:szCs w:val="24"/>
          <w:vertAlign w:val="superscript"/>
          <w:lang w:val="nl-NL" w:eastAsia="nl-NL"/>
        </w:rPr>
        <w:footnoteReference w:id="284"/>
      </w:r>
      <w:r w:rsidRPr="00840210">
        <w:rPr>
          <w:rFonts w:ascii="Times New Roman" w:eastAsia="Times New Roman" w:hAnsi="Times New Roman"/>
          <w:sz w:val="24"/>
          <w:szCs w:val="24"/>
          <w:lang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840210">
        <w:rPr>
          <w:rFonts w:ascii="Times New Roman" w:eastAsia="Times New Roman" w:hAnsi="Times New Roman"/>
          <w:bCs/>
          <w:sz w:val="24"/>
          <w:szCs w:val="24"/>
          <w:lang w:eastAsia="nl-NL"/>
        </w:rPr>
        <w:t xml:space="preserve">, </w:t>
      </w:r>
      <w:r w:rsidRPr="00840210">
        <w:rPr>
          <w:rFonts w:ascii="Times New Roman" w:eastAsia="Times New Roman" w:hAnsi="Times New Roman"/>
          <w:sz w:val="24"/>
          <w:szCs w:val="24"/>
          <w:lang w:eastAsia="nl-NL"/>
        </w:rPr>
        <w:t>dont le total de l’état de la situation financière consolidé</w:t>
      </w:r>
      <w:r w:rsidRPr="00840210" w:rsidDel="00CF56C5">
        <w:rPr>
          <w:rFonts w:ascii="Times New Roman" w:eastAsia="Times New Roman" w:hAnsi="Times New Roman"/>
          <w:sz w:val="24"/>
          <w:szCs w:val="24"/>
          <w:lang w:eastAsia="nl-NL"/>
        </w:rPr>
        <w:t xml:space="preserve"> </w:t>
      </w:r>
      <w:r w:rsidRPr="00840210">
        <w:rPr>
          <w:rFonts w:ascii="Times New Roman" w:eastAsia="Times New Roman" w:hAnsi="Times New Roman"/>
          <w:sz w:val="24"/>
          <w:szCs w:val="24"/>
          <w:lang w:eastAsia="nl-NL"/>
        </w:rPr>
        <w:t xml:space="preserve">s’élève à € __________ </w:t>
      </w:r>
      <w:bookmarkStart w:id="3227" w:name="_Hlk508116447"/>
      <w:r w:rsidRPr="00840210">
        <w:rPr>
          <w:rFonts w:ascii="Times New Roman" w:eastAsia="Times New Roman" w:hAnsi="Times New Roman"/>
          <w:sz w:val="24"/>
          <w:szCs w:val="24"/>
          <w:lang w:eastAsia="nl-NL"/>
        </w:rPr>
        <w:t xml:space="preserve">et dont l’état consolidé du résultat net et des autres éléments du résultat global se solde par un bénéfice </w:t>
      </w:r>
      <w:bookmarkEnd w:id="3227"/>
      <w:r w:rsidRPr="00840210">
        <w:rPr>
          <w:rFonts w:ascii="Times New Roman" w:eastAsia="Times New Roman" w:hAnsi="Times New Roman"/>
          <w:sz w:val="24"/>
          <w:szCs w:val="24"/>
          <w:lang w:eastAsia="nl-NL"/>
        </w:rPr>
        <w:t>[une perte] de l’exercice de € __________.</w:t>
      </w:r>
    </w:p>
    <w:p w14:paraId="2D315E5E" w14:textId="77777777" w:rsidR="00037458" w:rsidRPr="00840210" w:rsidRDefault="00037458" w:rsidP="00037458">
      <w:pPr>
        <w:spacing w:line="240" w:lineRule="auto"/>
        <w:jc w:val="both"/>
        <w:rPr>
          <w:rFonts w:ascii="Times New Roman" w:hAnsi="Times New Roman"/>
          <w:bCs/>
          <w:sz w:val="24"/>
          <w:szCs w:val="24"/>
        </w:rPr>
      </w:pPr>
    </w:p>
    <w:p w14:paraId="59FE1683"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A notre avis, les comptes consolidés donnent une image fidèle du patrimoine et de la situation financière du Groupe au __ ____ 20__, ainsi que de ses résultats consolidés et de ses flux de trésorerie consolidés pour l’exercice clos à cette date, conformément aux normes internationales d’information financière (IFRS) telles qu’adoptées par l’Union Européenne et aux dispositions légales et réglementaires applicables en Belgique. </w:t>
      </w:r>
    </w:p>
    <w:p w14:paraId="03B27BAE"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lang w:bidi="he-IL"/>
        </w:rPr>
      </w:pPr>
      <w:bookmarkStart w:id="3228" w:name="_Toc501021599"/>
      <w:bookmarkStart w:id="3229" w:name="_Toc505264947"/>
      <w:bookmarkStart w:id="3230" w:name="_Toc4919663"/>
      <w:r w:rsidRPr="00840210">
        <w:rPr>
          <w:rFonts w:asciiTheme="majorHAnsi" w:eastAsiaTheme="majorEastAsia" w:hAnsiTheme="majorHAnsi" w:cstheme="majorBidi"/>
          <w:b/>
          <w:i/>
          <w:color w:val="365F91" w:themeColor="accent1" w:themeShade="BF"/>
          <w:sz w:val="24"/>
          <w:szCs w:val="24"/>
          <w:lang w:bidi="he-IL"/>
        </w:rPr>
        <w:t>Fondement de l’opinion sans réserve</w:t>
      </w:r>
      <w:bookmarkEnd w:id="3228"/>
      <w:bookmarkEnd w:id="3229"/>
      <w:bookmarkEnd w:id="3230"/>
      <w:r w:rsidRPr="00840210">
        <w:rPr>
          <w:rFonts w:asciiTheme="majorHAnsi" w:eastAsiaTheme="majorEastAsia" w:hAnsiTheme="majorHAnsi" w:cstheme="majorBidi"/>
          <w:b/>
          <w:i/>
          <w:color w:val="365F91" w:themeColor="accent1" w:themeShade="BF"/>
          <w:sz w:val="24"/>
          <w:szCs w:val="24"/>
          <w:lang w:bidi="he-IL"/>
        </w:rPr>
        <w:t xml:space="preserve"> </w:t>
      </w:r>
    </w:p>
    <w:p w14:paraId="713F7EC0"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Nous avons effectué notre audit selon les Normes internationales d’audit (ISA) telles qu’applicables en Belgique</w:t>
      </w:r>
      <w:r w:rsidRPr="00840210">
        <w:rPr>
          <w:rStyle w:val="FootnoteReference"/>
          <w:rFonts w:ascii="Times New Roman" w:hAnsi="Times New Roman"/>
          <w:sz w:val="24"/>
          <w:szCs w:val="24"/>
        </w:rPr>
        <w:footnoteReference w:id="285"/>
      </w:r>
      <w:r w:rsidRPr="00840210">
        <w:rPr>
          <w:rFonts w:ascii="Times New Roman" w:hAnsi="Times New Roman"/>
          <w:sz w:val="24"/>
          <w:szCs w:val="24"/>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840210">
        <w:rPr>
          <w:rFonts w:ascii="Times New Roman" w:hAnsi="Times New Roman"/>
          <w:i/>
          <w:sz w:val="24"/>
          <w:szCs w:val="24"/>
        </w:rPr>
        <w:t xml:space="preserve"> </w:t>
      </w:r>
      <w:r w:rsidRPr="00840210">
        <w:rPr>
          <w:rFonts w:ascii="Times New Roman" w:hAnsi="Times New Roman"/>
          <w:sz w:val="24"/>
          <w:szCs w:val="24"/>
        </w:rPr>
        <w:t xml:space="preserve">qui s’appliquent à l’audit des comptes consolidés en Belgique, en ce compris celles concernant l’indépendance. </w:t>
      </w:r>
    </w:p>
    <w:p w14:paraId="2BEE82F6" w14:textId="77777777" w:rsidR="00037458" w:rsidRPr="00840210" w:rsidRDefault="00037458" w:rsidP="00037458">
      <w:pPr>
        <w:spacing w:line="240" w:lineRule="auto"/>
        <w:jc w:val="both"/>
        <w:rPr>
          <w:rFonts w:ascii="Times New Roman" w:hAnsi="Times New Roman"/>
          <w:sz w:val="24"/>
          <w:szCs w:val="24"/>
        </w:rPr>
      </w:pPr>
    </w:p>
    <w:p w14:paraId="7822F0E7"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Nous avons obtenu de l’organe de gestion et des préposés de la société, les explications et informations requises pour notre audit.</w:t>
      </w:r>
    </w:p>
    <w:p w14:paraId="6F80D071" w14:textId="77777777" w:rsidR="00037458" w:rsidRPr="00840210" w:rsidRDefault="00037458" w:rsidP="00037458">
      <w:pPr>
        <w:spacing w:line="240" w:lineRule="auto"/>
        <w:jc w:val="both"/>
        <w:rPr>
          <w:rFonts w:ascii="Times New Roman" w:hAnsi="Times New Roman"/>
          <w:sz w:val="24"/>
          <w:szCs w:val="24"/>
        </w:rPr>
      </w:pPr>
    </w:p>
    <w:p w14:paraId="3BC96913"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Nous estimons que les éléments probants que nous avons recueillis sont suffisants et appropriés pour fonder notre opinion.</w:t>
      </w:r>
    </w:p>
    <w:p w14:paraId="38D0D8A4" w14:textId="77777777" w:rsidR="00037458" w:rsidRPr="00840210" w:rsidRDefault="00037458" w:rsidP="00037458">
      <w:pPr>
        <w:spacing w:line="240" w:lineRule="auto"/>
        <w:jc w:val="both"/>
        <w:rPr>
          <w:rFonts w:ascii="Times New Roman" w:hAnsi="Times New Roman"/>
          <w:spacing w:val="-4"/>
          <w:kern w:val="8"/>
          <w:sz w:val="24"/>
          <w:szCs w:val="24"/>
          <w:lang w:bidi="he-IL"/>
        </w:rPr>
      </w:pPr>
    </w:p>
    <w:p w14:paraId="3F13E425"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31" w:name="_Toc501021600"/>
      <w:bookmarkStart w:id="3232" w:name="_Toc505264948"/>
      <w:bookmarkStart w:id="3233" w:name="_Toc4919664"/>
      <w:r w:rsidRPr="00840210">
        <w:rPr>
          <w:rFonts w:asciiTheme="majorHAnsi" w:eastAsiaTheme="majorEastAsia" w:hAnsiTheme="majorHAnsi" w:cstheme="majorBidi"/>
          <w:b/>
          <w:i/>
          <w:color w:val="365F91" w:themeColor="accent1" w:themeShade="BF"/>
          <w:sz w:val="24"/>
          <w:szCs w:val="24"/>
        </w:rPr>
        <w:t>Responsabilités de l’organe de gestion relatives à l’établissement des comptes consolidés</w:t>
      </w:r>
      <w:bookmarkEnd w:id="3231"/>
      <w:bookmarkEnd w:id="3232"/>
      <w:bookmarkEnd w:id="3233"/>
    </w:p>
    <w:p w14:paraId="79242DBD"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du contrôle interne qu’il estime nécessaire à l’établissement de comptes consolidés ne comportant pas d’anomalies significatives, que celles-ci proviennent de fraudes ou résultent d’erreurs.</w:t>
      </w:r>
    </w:p>
    <w:p w14:paraId="7BFBA4BE" w14:textId="77777777" w:rsidR="00037458" w:rsidRPr="00840210" w:rsidRDefault="00037458" w:rsidP="00037458">
      <w:pPr>
        <w:spacing w:line="240" w:lineRule="auto"/>
        <w:jc w:val="both"/>
        <w:rPr>
          <w:rFonts w:ascii="Times New Roman" w:hAnsi="Times New Roman"/>
          <w:sz w:val="24"/>
          <w:szCs w:val="24"/>
        </w:rPr>
      </w:pPr>
    </w:p>
    <w:p w14:paraId="7FEBFB3D"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14:paraId="1B125ADC" w14:textId="77777777" w:rsidR="00037458" w:rsidRPr="00840210" w:rsidRDefault="00037458" w:rsidP="00037458">
      <w:pPr>
        <w:spacing w:line="240" w:lineRule="auto"/>
        <w:jc w:val="both"/>
        <w:rPr>
          <w:rFonts w:ascii="Times New Roman" w:hAnsi="Times New Roman"/>
          <w:sz w:val="24"/>
          <w:szCs w:val="24"/>
        </w:rPr>
      </w:pPr>
    </w:p>
    <w:p w14:paraId="2A345B9A"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34" w:name="_Toc501021601"/>
      <w:bookmarkStart w:id="3235" w:name="_Toc505264949"/>
      <w:bookmarkStart w:id="3236" w:name="_Toc4919665"/>
      <w:r w:rsidRPr="00840210">
        <w:rPr>
          <w:rFonts w:asciiTheme="majorHAnsi" w:eastAsiaTheme="majorEastAsia" w:hAnsiTheme="majorHAnsi" w:cstheme="majorBidi"/>
          <w:b/>
          <w:i/>
          <w:color w:val="365F91" w:themeColor="accent1" w:themeShade="BF"/>
          <w:sz w:val="24"/>
          <w:szCs w:val="24"/>
        </w:rPr>
        <w:t>Responsabilités du commissaire relatives à l’audit des comptes consolidés</w:t>
      </w:r>
      <w:bookmarkEnd w:id="3234"/>
      <w:bookmarkEnd w:id="3235"/>
      <w:bookmarkEnd w:id="3236"/>
    </w:p>
    <w:p w14:paraId="35AAE6D5"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14:paraId="78664295" w14:textId="77777777" w:rsidR="00037458" w:rsidRPr="00840210" w:rsidRDefault="00037458" w:rsidP="00037458">
      <w:pPr>
        <w:spacing w:line="240" w:lineRule="auto"/>
        <w:jc w:val="both"/>
        <w:rPr>
          <w:rFonts w:ascii="Times New Roman" w:hAnsi="Times New Roman"/>
          <w:sz w:val="24"/>
          <w:szCs w:val="24"/>
        </w:rPr>
      </w:pPr>
    </w:p>
    <w:p w14:paraId="061539BB"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Lors de l’exécution de notre contrôle, nous respectons le cadre légal, réglementaire et normatif qui s’applique à l’audit des comptes annuels en Belgique.</w:t>
      </w:r>
    </w:p>
    <w:p w14:paraId="7754681D" w14:textId="77777777" w:rsidR="00037458" w:rsidRPr="00840210" w:rsidRDefault="00037458" w:rsidP="00037458">
      <w:pPr>
        <w:spacing w:line="240" w:lineRule="auto"/>
        <w:jc w:val="both"/>
        <w:rPr>
          <w:rFonts w:ascii="Times New Roman" w:hAnsi="Times New Roman"/>
          <w:sz w:val="24"/>
          <w:szCs w:val="24"/>
        </w:rPr>
      </w:pPr>
    </w:p>
    <w:p w14:paraId="7C2B0EAD"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Dans le cadre d’un audit réalisé conformément aux normes ISA et tout au long de celui-ci, nous exerçons notre jugement professionnel et faisons preuve d’esprit critique. En outre :</w:t>
      </w:r>
    </w:p>
    <w:p w14:paraId="1ADF03A7"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89BDA6F"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prenons connaissance du contrôle interne pertinent pour l’audit afin de définir des procédures d’audit appropriées en la circonstance, mais non dans le but d’exprimer une opinion sur l’efficacité du contrôle interne du Groupe ;</w:t>
      </w:r>
    </w:p>
    <w:p w14:paraId="0E17BA15"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le caractère approprié des méthodes comptables retenues et le caractère raisonnable des estimations comptables faites par l’organe de gestion, de même que des informations les concernant fournies par ce dernier ;</w:t>
      </w:r>
    </w:p>
    <w:p w14:paraId="3F4A5E84"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 ;</w:t>
      </w:r>
    </w:p>
    <w:p w14:paraId="2318D236"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apprécions la présentation d’ensemble, la structure et le contenu des comptes consolidés et évaluons si les comptes consolidés reflètent les opérations et événements sous-jacents d'une manière telle qu'ils en donnent une image fidèle ;</w:t>
      </w:r>
    </w:p>
    <w:p w14:paraId="0A451672" w14:textId="77777777" w:rsidR="00037458" w:rsidRPr="00840210" w:rsidRDefault="00037458" w:rsidP="00037458">
      <w:pPr>
        <w:numPr>
          <w:ilvl w:val="0"/>
          <w:numId w:val="79"/>
        </w:numPr>
        <w:spacing w:line="240" w:lineRule="auto"/>
        <w:ind w:left="426"/>
        <w:jc w:val="both"/>
        <w:rPr>
          <w:rFonts w:ascii="Times New Roman" w:hAnsi="Times New Roman"/>
          <w:sz w:val="24"/>
          <w:szCs w:val="24"/>
        </w:rPr>
      </w:pPr>
      <w:r w:rsidRPr="00840210">
        <w:rPr>
          <w:rFonts w:ascii="Times New Roman" w:hAnsi="Times New Roman"/>
          <w:sz w:val="24"/>
          <w:szCs w:val="24"/>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14:paraId="177AC911" w14:textId="77777777" w:rsidR="00037458" w:rsidRPr="00840210" w:rsidRDefault="00037458" w:rsidP="00037458">
      <w:pPr>
        <w:spacing w:line="240" w:lineRule="auto"/>
        <w:ind w:left="283"/>
        <w:jc w:val="both"/>
        <w:rPr>
          <w:rFonts w:ascii="Times New Roman" w:hAnsi="Times New Roman"/>
          <w:sz w:val="24"/>
          <w:szCs w:val="24"/>
        </w:rPr>
      </w:pPr>
    </w:p>
    <w:p w14:paraId="5C8046C0"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14:paraId="402708B8" w14:textId="77777777" w:rsidR="00037458" w:rsidRPr="00840210" w:rsidRDefault="00037458" w:rsidP="00037458">
      <w:pPr>
        <w:spacing w:line="240" w:lineRule="auto"/>
        <w:jc w:val="both"/>
        <w:rPr>
          <w:rFonts w:ascii="Times New Roman" w:hAnsi="Times New Roman"/>
          <w:b/>
          <w:bCs/>
          <w:sz w:val="24"/>
          <w:szCs w:val="24"/>
        </w:rPr>
      </w:pPr>
    </w:p>
    <w:p w14:paraId="348653EF" w14:textId="77777777" w:rsidR="00037458" w:rsidRPr="00840210" w:rsidRDefault="00037458" w:rsidP="00037458">
      <w:pPr>
        <w:keepNext/>
        <w:keepLines/>
        <w:spacing w:before="200" w:line="360" w:lineRule="auto"/>
        <w:jc w:val="both"/>
        <w:outlineLvl w:val="1"/>
        <w:rPr>
          <w:rFonts w:asciiTheme="majorHAnsi" w:eastAsiaTheme="majorEastAsia" w:hAnsiTheme="majorHAnsi" w:cstheme="majorBidi"/>
          <w:b/>
          <w:bCs/>
          <w:color w:val="365F91" w:themeColor="accent1" w:themeShade="BF"/>
          <w:sz w:val="26"/>
          <w:szCs w:val="26"/>
          <w:lang w:eastAsia="en-GB"/>
        </w:rPr>
      </w:pPr>
      <w:bookmarkStart w:id="3237" w:name="_Toc501021602"/>
      <w:bookmarkStart w:id="3238" w:name="_Toc505264950"/>
      <w:bookmarkStart w:id="3239" w:name="_Toc4919666"/>
      <w:r w:rsidRPr="00840210">
        <w:rPr>
          <w:rFonts w:asciiTheme="majorHAnsi" w:eastAsiaTheme="majorEastAsia" w:hAnsiTheme="majorHAnsi" w:cstheme="majorBidi"/>
          <w:b/>
          <w:bCs/>
          <w:color w:val="365F91" w:themeColor="accent1" w:themeShade="BF"/>
          <w:sz w:val="26"/>
          <w:szCs w:val="26"/>
          <w:lang w:eastAsia="en-GB"/>
        </w:rPr>
        <w:t>Autres obligations légales et réglementaires</w:t>
      </w:r>
      <w:bookmarkEnd w:id="3237"/>
      <w:bookmarkEnd w:id="3238"/>
      <w:bookmarkEnd w:id="3239"/>
    </w:p>
    <w:p w14:paraId="204ED08B"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40" w:name="_Toc501021603"/>
      <w:bookmarkStart w:id="3241" w:name="_Toc505264951"/>
      <w:bookmarkStart w:id="3242" w:name="_Toc4919667"/>
      <w:r w:rsidRPr="00840210">
        <w:rPr>
          <w:rFonts w:asciiTheme="majorHAnsi" w:eastAsiaTheme="majorEastAsia" w:hAnsiTheme="majorHAnsi" w:cstheme="majorBidi"/>
          <w:b/>
          <w:i/>
          <w:color w:val="365F91" w:themeColor="accent1" w:themeShade="BF"/>
          <w:sz w:val="24"/>
          <w:szCs w:val="24"/>
        </w:rPr>
        <w:t>Responsabilités de l’organe de gestion</w:t>
      </w:r>
      <w:bookmarkEnd w:id="3240"/>
      <w:bookmarkEnd w:id="3241"/>
      <w:bookmarkEnd w:id="3242"/>
    </w:p>
    <w:p w14:paraId="0AA31A60"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L’organe de gestion est responsable de la préparation et du contenu du rapport de gestion sur les comptes consolidés [et des autres informations contenues dans le rapport annuel sur les comptes consolidés].</w:t>
      </w:r>
    </w:p>
    <w:p w14:paraId="2E3778FE" w14:textId="77777777" w:rsidR="00037458" w:rsidRPr="00840210" w:rsidRDefault="00037458" w:rsidP="00037458">
      <w:pPr>
        <w:spacing w:line="240" w:lineRule="auto"/>
        <w:jc w:val="both"/>
        <w:rPr>
          <w:rFonts w:ascii="Times New Roman" w:hAnsi="Times New Roman"/>
          <w:sz w:val="24"/>
          <w:szCs w:val="24"/>
        </w:rPr>
      </w:pPr>
    </w:p>
    <w:p w14:paraId="212970E2"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43" w:name="_Toc501021604"/>
      <w:bookmarkStart w:id="3244" w:name="_Toc505264952"/>
      <w:bookmarkStart w:id="3245" w:name="_Toc4919668"/>
      <w:r w:rsidRPr="00840210">
        <w:rPr>
          <w:rFonts w:asciiTheme="majorHAnsi" w:eastAsiaTheme="majorEastAsia" w:hAnsiTheme="majorHAnsi" w:cstheme="majorBidi"/>
          <w:b/>
          <w:i/>
          <w:color w:val="365F91" w:themeColor="accent1" w:themeShade="BF"/>
          <w:sz w:val="24"/>
          <w:szCs w:val="24"/>
        </w:rPr>
        <w:t>Responsabilités du commissaire</w:t>
      </w:r>
      <w:bookmarkEnd w:id="3243"/>
      <w:bookmarkEnd w:id="3244"/>
      <w:bookmarkEnd w:id="3245"/>
    </w:p>
    <w:p w14:paraId="4DDC41F4"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Dans le cadre de notre mandat et conformément à la norme belge complémentaire (révisée en 2018) aux normes internationales d’audit (ISA) applicables en Belgique, notre responsabilité est de vérifier, dans ses[leurs] aspects significatifs, le rapport de gestion sur les comptes consolidés [et les autres informations contenues dans le rapport annuel], ainsi que de faire rapport sur cet élément [ces éléments].</w:t>
      </w:r>
    </w:p>
    <w:p w14:paraId="15DAFBCB" w14:textId="77777777" w:rsidR="00037458" w:rsidRPr="00840210" w:rsidRDefault="00037458" w:rsidP="00037458">
      <w:pPr>
        <w:spacing w:line="240" w:lineRule="auto"/>
        <w:jc w:val="both"/>
        <w:rPr>
          <w:rFonts w:ascii="Times New Roman" w:hAnsi="Times New Roman"/>
          <w:sz w:val="24"/>
          <w:szCs w:val="24"/>
        </w:rPr>
      </w:pPr>
    </w:p>
    <w:p w14:paraId="0CFA5F89" w14:textId="77777777" w:rsidR="00037458" w:rsidRPr="00840210" w:rsidRDefault="00037458" w:rsidP="00037458">
      <w:pPr>
        <w:keepNext/>
        <w:keepLines/>
        <w:spacing w:before="40" w:line="360" w:lineRule="auto"/>
        <w:jc w:val="both"/>
        <w:outlineLvl w:val="2"/>
        <w:rPr>
          <w:rFonts w:asciiTheme="majorHAnsi" w:eastAsiaTheme="majorEastAsia" w:hAnsiTheme="majorHAnsi" w:cstheme="majorBidi"/>
          <w:b/>
          <w:i/>
          <w:color w:val="365F91" w:themeColor="accent1" w:themeShade="BF"/>
          <w:sz w:val="24"/>
          <w:szCs w:val="24"/>
        </w:rPr>
      </w:pPr>
      <w:bookmarkStart w:id="3246" w:name="_Toc501021605"/>
      <w:bookmarkStart w:id="3247" w:name="_Toc505264953"/>
      <w:bookmarkStart w:id="3248" w:name="_Toc4919669"/>
      <w:r w:rsidRPr="00840210">
        <w:rPr>
          <w:rFonts w:asciiTheme="majorHAnsi" w:eastAsiaTheme="majorEastAsia" w:hAnsiTheme="majorHAnsi" w:cstheme="majorBidi"/>
          <w:b/>
          <w:i/>
          <w:color w:val="365F91" w:themeColor="accent1" w:themeShade="BF"/>
          <w:sz w:val="24"/>
          <w:szCs w:val="24"/>
        </w:rPr>
        <w:t>Aspects relatifs au rapport de gestion sur les comptes consolidés [le cas échéant : et aux autres informations contenues dans le rapport annuel sur les comptes consolidés]</w:t>
      </w:r>
      <w:bookmarkEnd w:id="3246"/>
      <w:bookmarkEnd w:id="3247"/>
      <w:bookmarkEnd w:id="3248"/>
    </w:p>
    <w:p w14:paraId="7C2FB480"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A l’issue des vérifications spécifiques sur le rapport de gestion sur les comptes consolidés, nous sommes d’avis que celui-ci concorde avec les comptes consolidés pour le même exercice et a été établi conformément à l’article 119 du Code des sociétés.</w:t>
      </w:r>
    </w:p>
    <w:p w14:paraId="4D2C995F" w14:textId="77777777" w:rsidR="00037458" w:rsidRPr="00840210" w:rsidRDefault="00037458" w:rsidP="00037458">
      <w:pPr>
        <w:spacing w:line="240" w:lineRule="auto"/>
        <w:jc w:val="both"/>
        <w:rPr>
          <w:rFonts w:ascii="Times New Roman" w:hAnsi="Times New Roman"/>
          <w:sz w:val="24"/>
          <w:szCs w:val="24"/>
        </w:rPr>
      </w:pPr>
    </w:p>
    <w:p w14:paraId="4304A98D"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uniquement un rapport de gestion sur les comptes consolidés</w:t>
      </w:r>
      <w:r w:rsidRPr="00840210">
        <w:rPr>
          <w:rFonts w:ascii="Times New Roman" w:hAnsi="Times New Roman"/>
          <w:sz w:val="24"/>
          <w:szCs w:val="24"/>
        </w:rPr>
        <w:t xml:space="preserve">] </w:t>
      </w:r>
    </w:p>
    <w:p w14:paraId="24E97079"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w:t>
      </w:r>
    </w:p>
    <w:p w14:paraId="2A8C9B2A" w14:textId="77777777" w:rsidR="00037458" w:rsidRPr="00840210" w:rsidRDefault="00037458" w:rsidP="00037458">
      <w:pPr>
        <w:spacing w:line="240" w:lineRule="auto"/>
        <w:jc w:val="both"/>
        <w:rPr>
          <w:rFonts w:ascii="Times New Roman" w:hAnsi="Times New Roman"/>
          <w:sz w:val="24"/>
          <w:szCs w:val="24"/>
        </w:rPr>
      </w:pPr>
    </w:p>
    <w:p w14:paraId="6F295F7D" w14:textId="77777777" w:rsidR="00037458" w:rsidRPr="00840210" w:rsidRDefault="00037458" w:rsidP="00037458">
      <w:pPr>
        <w:spacing w:line="240" w:lineRule="auto"/>
        <w:jc w:val="both"/>
        <w:rPr>
          <w:rFonts w:ascii="Times New Roman" w:hAnsi="Times New Roman"/>
          <w:sz w:val="24"/>
          <w:szCs w:val="24"/>
        </w:rPr>
      </w:pPr>
    </w:p>
    <w:p w14:paraId="21413852" w14:textId="77777777" w:rsidR="00037458" w:rsidRPr="00840210" w:rsidRDefault="00037458" w:rsidP="00037458">
      <w:pPr>
        <w:spacing w:line="240" w:lineRule="auto"/>
        <w:jc w:val="both"/>
        <w:rPr>
          <w:rFonts w:ascii="Times New Roman" w:hAnsi="Times New Roman"/>
          <w:i/>
          <w:sz w:val="24"/>
          <w:szCs w:val="24"/>
        </w:rPr>
      </w:pPr>
      <w:r w:rsidRPr="00840210">
        <w:rPr>
          <w:rFonts w:ascii="Times New Roman" w:hAnsi="Times New Roman"/>
          <w:sz w:val="24"/>
          <w:szCs w:val="24"/>
        </w:rPr>
        <w:t>[</w:t>
      </w:r>
      <w:r w:rsidRPr="00840210">
        <w:rPr>
          <w:rFonts w:ascii="Times New Roman" w:hAnsi="Times New Roman"/>
          <w:i/>
          <w:sz w:val="24"/>
          <w:szCs w:val="24"/>
        </w:rPr>
        <w:t>Paragraphe à utiliser lorsque la société publie un rapport annuel sur les comptes consolidés, dans lequel figure son rapport de gestion sur les comptes consolidés</w:t>
      </w:r>
      <w:r w:rsidRPr="00840210">
        <w:rPr>
          <w:rFonts w:ascii="Times New Roman" w:hAnsi="Times New Roman"/>
          <w:sz w:val="24"/>
          <w:szCs w:val="24"/>
        </w:rPr>
        <w:t>]</w:t>
      </w:r>
    </w:p>
    <w:p w14:paraId="5E1A69A5"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sur les comptes consolidés, à savoir</w:t>
      </w:r>
      <w:r w:rsidRPr="00840210">
        <w:rPr>
          <w:rFonts w:ascii="Times New Roman" w:hAnsi="Times New Roman"/>
          <w:sz w:val="24"/>
          <w:szCs w:val="24"/>
          <w:vertAlign w:val="superscript"/>
        </w:rPr>
        <w:footnoteReference w:id="286"/>
      </w:r>
      <w:r w:rsidRPr="00840210">
        <w:rPr>
          <w:rFonts w:ascii="Times New Roman" w:hAnsi="Times New Roman"/>
          <w:sz w:val="24"/>
          <w:szCs w:val="24"/>
        </w:rPr>
        <w:t> :</w:t>
      </w:r>
    </w:p>
    <w:p w14:paraId="3653C033"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[à compléter]</w:t>
      </w:r>
      <w:r w:rsidRPr="00840210">
        <w:rPr>
          <w:rFonts w:ascii="Times New Roman" w:hAnsi="Times New Roman"/>
          <w:sz w:val="24"/>
          <w:szCs w:val="24"/>
          <w:vertAlign w:val="superscript"/>
        </w:rPr>
        <w:t xml:space="preserve"> [</w:t>
      </w:r>
      <w:r w:rsidRPr="00840210">
        <w:rPr>
          <w:rFonts w:ascii="Times New Roman" w:hAnsi="Times New Roman"/>
          <w:sz w:val="24"/>
          <w:szCs w:val="24"/>
          <w:vertAlign w:val="superscript"/>
        </w:rPr>
        <w:footnoteReference w:id="287"/>
      </w:r>
      <w:r w:rsidRPr="00840210">
        <w:rPr>
          <w:rFonts w:ascii="Times New Roman" w:hAnsi="Times New Roman"/>
          <w:sz w:val="24"/>
          <w:szCs w:val="24"/>
          <w:vertAlign w:val="superscript"/>
        </w:rPr>
        <w:t>]</w:t>
      </w:r>
    </w:p>
    <w:p w14:paraId="46013586"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w:t>
      </w:r>
    </w:p>
    <w:p w14:paraId="376F3D15"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comportent une anomalie significative, à savoir une information incorrectement formulée ou autrement trompeuse. Sur la base de ces travaux, nous n’avons pas d’anomalie significative à vous communiquer. </w:t>
      </w:r>
    </w:p>
    <w:p w14:paraId="41871B95" w14:textId="77777777" w:rsidR="00037458" w:rsidRPr="00840210" w:rsidRDefault="00037458" w:rsidP="00037458">
      <w:pPr>
        <w:spacing w:line="240" w:lineRule="auto"/>
        <w:jc w:val="both"/>
        <w:rPr>
          <w:rFonts w:ascii="Times New Roman" w:hAnsi="Times New Roman"/>
          <w:sz w:val="24"/>
          <w:szCs w:val="24"/>
        </w:rPr>
      </w:pPr>
    </w:p>
    <w:p w14:paraId="7739EB82" w14:textId="77777777" w:rsidR="00037458" w:rsidRPr="00840210" w:rsidRDefault="00037458" w:rsidP="00037458">
      <w:pPr>
        <w:spacing w:line="240" w:lineRule="auto"/>
        <w:jc w:val="both"/>
        <w:rPr>
          <w:rFonts w:ascii="Times New Roman" w:hAnsi="Times New Roman"/>
          <w:sz w:val="24"/>
          <w:szCs w:val="24"/>
        </w:rPr>
      </w:pPr>
    </w:p>
    <w:p w14:paraId="040CC5E7"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49" w:name="_Toc501021606"/>
      <w:bookmarkStart w:id="3250" w:name="_Toc505264954"/>
      <w:bookmarkStart w:id="3251" w:name="_Toc4919670"/>
      <w:r w:rsidRPr="00840210">
        <w:rPr>
          <w:rFonts w:asciiTheme="majorHAnsi" w:eastAsiaTheme="majorEastAsia" w:hAnsiTheme="majorHAnsi" w:cstheme="majorBidi"/>
          <w:b/>
          <w:i/>
          <w:color w:val="365F91" w:themeColor="accent1" w:themeShade="BF"/>
          <w:sz w:val="24"/>
          <w:szCs w:val="24"/>
        </w:rPr>
        <w:t>Mentions relatives à l’indépendance</w:t>
      </w:r>
      <w:bookmarkEnd w:id="3249"/>
      <w:bookmarkEnd w:id="3250"/>
      <w:bookmarkEnd w:id="3251"/>
    </w:p>
    <w:p w14:paraId="7910E324" w14:textId="77777777" w:rsidR="00037458" w:rsidRPr="00840210" w:rsidRDefault="00037458" w:rsidP="00037458">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Notre cabinet de révision</w:t>
      </w:r>
      <w:r w:rsidRPr="00840210">
        <w:rPr>
          <w:rFonts w:ascii="Times New Roman" w:hAnsi="Times New Roman"/>
          <w:sz w:val="24"/>
          <w:szCs w:val="24"/>
          <w:vertAlign w:val="superscript"/>
        </w:rPr>
        <w:footnoteReference w:id="288"/>
      </w:r>
      <w:r w:rsidRPr="00840210">
        <w:rPr>
          <w:rFonts w:ascii="Times New Roman" w:hAnsi="Times New Roman"/>
          <w:sz w:val="24"/>
          <w:szCs w:val="24"/>
        </w:rPr>
        <w:t xml:space="preserve"> n’a pas effectué de missions incompatibles avec le contrôle légal des comptes consolidés et est resté indépendant vis-à-vis du Groupe au cours de notre mandat.</w:t>
      </w:r>
    </w:p>
    <w:p w14:paraId="17E6CD13" w14:textId="77777777" w:rsidR="00037458" w:rsidRPr="00840210" w:rsidRDefault="00037458" w:rsidP="00037458">
      <w:pPr>
        <w:numPr>
          <w:ilvl w:val="0"/>
          <w:numId w:val="17"/>
        </w:numPr>
        <w:spacing w:line="240" w:lineRule="auto"/>
        <w:jc w:val="both"/>
        <w:rPr>
          <w:rFonts w:ascii="Times New Roman" w:hAnsi="Times New Roman"/>
          <w:sz w:val="24"/>
          <w:szCs w:val="24"/>
        </w:rPr>
      </w:pPr>
      <w:r w:rsidRPr="00840210">
        <w:rPr>
          <w:rFonts w:ascii="Times New Roman" w:hAnsi="Times New Roman"/>
          <w:i/>
          <w:sz w:val="24"/>
          <w:szCs w:val="24"/>
        </w:rPr>
        <w:t>[Lorsqu’il y a eu des missions complémentaires compatibles avec le contrôle légal des comptes annuels visées à l’article 134 du Code des sociétés, choix à faire entre une des options suivantes :</w:t>
      </w:r>
      <w:r w:rsidRPr="00840210">
        <w:rPr>
          <w:rFonts w:ascii="Times New Roman" w:hAnsi="Times New Roman"/>
          <w:sz w:val="24"/>
          <w:szCs w:val="24"/>
        </w:rPr>
        <w:t xml:space="preserve"> </w:t>
      </w:r>
    </w:p>
    <w:p w14:paraId="0C560216" w14:textId="77777777" w:rsidR="00037458" w:rsidRPr="00840210" w:rsidRDefault="00037458" w:rsidP="00037458">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Les honoraires relatifs aux missions complémentaires compatibles avec le contrôle légal visées à l’article 134 du Code des sociétés ont correctement été ventilés et valorisés dans les annexes aux comptes consolidés.]</w:t>
      </w:r>
    </w:p>
    <w:p w14:paraId="5A9AB199" w14:textId="77777777" w:rsidR="00037458" w:rsidRPr="00840210" w:rsidRDefault="00037458" w:rsidP="00037458">
      <w:pPr>
        <w:spacing w:line="240" w:lineRule="auto"/>
        <w:ind w:left="709"/>
        <w:jc w:val="both"/>
        <w:rPr>
          <w:rFonts w:ascii="Times New Roman" w:hAnsi="Times New Roman"/>
          <w:sz w:val="24"/>
          <w:szCs w:val="24"/>
        </w:rPr>
      </w:pPr>
      <w:r w:rsidRPr="00840210">
        <w:rPr>
          <w:rFonts w:ascii="Times New Roman" w:hAnsi="Times New Roman"/>
          <w:sz w:val="24"/>
          <w:szCs w:val="24"/>
        </w:rPr>
        <w:t>OU</w:t>
      </w:r>
    </w:p>
    <w:p w14:paraId="7B9C2FD7" w14:textId="77777777" w:rsidR="00037458" w:rsidRPr="00840210" w:rsidRDefault="00037458" w:rsidP="00037458">
      <w:pPr>
        <w:numPr>
          <w:ilvl w:val="0"/>
          <w:numId w:val="17"/>
        </w:numPr>
        <w:spacing w:line="240" w:lineRule="auto"/>
        <w:ind w:left="1069"/>
        <w:jc w:val="both"/>
        <w:rPr>
          <w:rFonts w:ascii="Times New Roman" w:hAnsi="Times New Roman"/>
          <w:sz w:val="24"/>
          <w:szCs w:val="24"/>
        </w:rPr>
      </w:pPr>
      <w:r w:rsidRPr="00840210" w:rsidDel="007C56AA">
        <w:rPr>
          <w:rFonts w:ascii="Times New Roman" w:hAnsi="Times New Roman"/>
          <w:sz w:val="24"/>
          <w:szCs w:val="24"/>
        </w:rPr>
        <w:t>[</w:t>
      </w:r>
      <w:r w:rsidRPr="00840210">
        <w:rPr>
          <w:rFonts w:ascii="Times New Roman" w:hAnsi="Times New Roman"/>
          <w:sz w:val="24"/>
          <w:szCs w:val="24"/>
        </w:rPr>
        <w:t>Etant donné que la société n’a pas mentionné [correctement] les honoraires relatifs aux missions complémentaires compatibles avec le contrôle légal visées à l’article 134 du Code des sociétés dans les annexes aux comptes annuels, nous vous précisons que ceux-ci devraient être valorisés et/ou ventilés comme suit [référence aux comptes consolidés] [type de mission] [montants].]</w:t>
      </w:r>
    </w:p>
    <w:p w14:paraId="31E45593" w14:textId="77777777" w:rsidR="00037458" w:rsidRPr="00840210" w:rsidRDefault="00037458" w:rsidP="00037458">
      <w:pPr>
        <w:spacing w:line="240" w:lineRule="auto"/>
        <w:jc w:val="both"/>
        <w:rPr>
          <w:rFonts w:ascii="Times New Roman" w:hAnsi="Times New Roman"/>
          <w:sz w:val="24"/>
          <w:szCs w:val="24"/>
        </w:rPr>
      </w:pPr>
    </w:p>
    <w:p w14:paraId="1FB3B5A8" w14:textId="77777777" w:rsidR="00037458" w:rsidRPr="00840210" w:rsidRDefault="00037458" w:rsidP="00037458">
      <w:pPr>
        <w:keepNext/>
        <w:keepLines/>
        <w:spacing w:before="40" w:line="360" w:lineRule="auto"/>
        <w:outlineLvl w:val="2"/>
        <w:rPr>
          <w:rFonts w:asciiTheme="majorHAnsi" w:eastAsiaTheme="majorEastAsia" w:hAnsiTheme="majorHAnsi" w:cstheme="majorBidi"/>
          <w:b/>
          <w:i/>
          <w:color w:val="365F91" w:themeColor="accent1" w:themeShade="BF"/>
          <w:sz w:val="24"/>
          <w:szCs w:val="24"/>
        </w:rPr>
      </w:pPr>
      <w:bookmarkStart w:id="3252" w:name="_Toc501021607"/>
      <w:bookmarkStart w:id="3253" w:name="_Toc505264955"/>
      <w:bookmarkStart w:id="3254" w:name="_Toc4919671"/>
      <w:r w:rsidRPr="00840210">
        <w:rPr>
          <w:rFonts w:asciiTheme="majorHAnsi" w:eastAsiaTheme="majorEastAsia" w:hAnsiTheme="majorHAnsi" w:cstheme="majorBidi"/>
          <w:b/>
          <w:i/>
          <w:color w:val="365F91" w:themeColor="accent1" w:themeShade="BF"/>
          <w:sz w:val="24"/>
          <w:szCs w:val="24"/>
        </w:rPr>
        <w:t>Autres mentions</w:t>
      </w:r>
      <w:bookmarkEnd w:id="3252"/>
      <w:bookmarkEnd w:id="3253"/>
      <w:bookmarkEnd w:id="3254"/>
    </w:p>
    <w:p w14:paraId="4C4CABEC" w14:textId="77777777" w:rsidR="00037458" w:rsidRPr="00840210" w:rsidRDefault="00037458" w:rsidP="00037458">
      <w:pPr>
        <w:numPr>
          <w:ilvl w:val="0"/>
          <w:numId w:val="17"/>
        </w:numPr>
        <w:spacing w:line="240" w:lineRule="auto"/>
        <w:jc w:val="both"/>
        <w:rPr>
          <w:rFonts w:ascii="Times New Roman" w:hAnsi="Times New Roman"/>
          <w:sz w:val="24"/>
          <w:szCs w:val="24"/>
        </w:rPr>
      </w:pPr>
      <w:r w:rsidRPr="00840210">
        <w:rPr>
          <w:rFonts w:ascii="Times New Roman" w:hAnsi="Times New Roman"/>
          <w:sz w:val="24"/>
          <w:szCs w:val="24"/>
        </w:rPr>
        <w:t>[</w:t>
      </w:r>
      <w:r w:rsidRPr="00840210">
        <w:rPr>
          <w:rFonts w:ascii="Times New Roman" w:hAnsi="Times New Roman"/>
          <w:i/>
          <w:sz w:val="24"/>
          <w:szCs w:val="24"/>
        </w:rPr>
        <w:t>Le cas échéant</w:t>
      </w:r>
      <w:r w:rsidRPr="00840210">
        <w:rPr>
          <w:rFonts w:ascii="Times New Roman" w:hAnsi="Times New Roman"/>
          <w:sz w:val="24"/>
          <w:szCs w:val="24"/>
        </w:rPr>
        <w:t>: insérer un paragraphe]</w:t>
      </w:r>
    </w:p>
    <w:p w14:paraId="346C57EC" w14:textId="77777777" w:rsidR="00037458" w:rsidRPr="00840210" w:rsidRDefault="00037458" w:rsidP="00037458">
      <w:pPr>
        <w:spacing w:line="240" w:lineRule="auto"/>
        <w:ind w:left="360"/>
        <w:jc w:val="both"/>
        <w:rPr>
          <w:rFonts w:ascii="Times New Roman" w:hAnsi="Times New Roman"/>
          <w:sz w:val="24"/>
          <w:szCs w:val="24"/>
        </w:rPr>
      </w:pPr>
    </w:p>
    <w:p w14:paraId="3B75D4BF"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Lieu d’établissement, date et signature</w:t>
      </w:r>
    </w:p>
    <w:p w14:paraId="326F7F53"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Cabinet de révision XYZ, </w:t>
      </w:r>
    </w:p>
    <w:p w14:paraId="7A74681E"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Commissaire</w:t>
      </w:r>
    </w:p>
    <w:p w14:paraId="5ECB465A"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Représenté par  </w:t>
      </w:r>
    </w:p>
    <w:p w14:paraId="3756C37C"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Nom</w:t>
      </w:r>
    </w:p>
    <w:p w14:paraId="16964F41" w14:textId="77777777" w:rsidR="00037458" w:rsidRPr="00840210" w:rsidRDefault="00037458" w:rsidP="00037458">
      <w:pPr>
        <w:spacing w:line="240" w:lineRule="auto"/>
        <w:jc w:val="both"/>
        <w:rPr>
          <w:rFonts w:ascii="Times New Roman" w:hAnsi="Times New Roman"/>
          <w:b/>
          <w:sz w:val="24"/>
          <w:szCs w:val="24"/>
        </w:rPr>
      </w:pPr>
      <w:r w:rsidRPr="00840210">
        <w:rPr>
          <w:rFonts w:ascii="Times New Roman" w:hAnsi="Times New Roman"/>
          <w:sz w:val="24"/>
          <w:szCs w:val="24"/>
        </w:rPr>
        <w:t>Réviseur d’entreprises</w:t>
      </w:r>
    </w:p>
    <w:bookmarkEnd w:id="3220"/>
    <w:p w14:paraId="73192385" w14:textId="77777777" w:rsidR="005163E9" w:rsidRPr="00840210" w:rsidRDefault="005163E9" w:rsidP="00047843">
      <w:pPr>
        <w:spacing w:after="120" w:line="240" w:lineRule="auto"/>
        <w:jc w:val="both"/>
        <w:rPr>
          <w:rFonts w:ascii="Times New Roman" w:hAnsi="Times New Roman" w:cs="Times New Roman"/>
          <w:b/>
          <w:sz w:val="24"/>
          <w:szCs w:val="24"/>
        </w:rPr>
      </w:pPr>
    </w:p>
    <w:p w14:paraId="26748886" w14:textId="77777777" w:rsidR="005163E9" w:rsidRPr="00840210" w:rsidRDefault="005163E9" w:rsidP="00047843">
      <w:pPr>
        <w:spacing w:after="200"/>
        <w:jc w:val="both"/>
        <w:rPr>
          <w:rFonts w:ascii="Times New Roman" w:hAnsi="Times New Roman" w:cs="Times New Roman"/>
        </w:rPr>
      </w:pPr>
      <w:r w:rsidRPr="00840210">
        <w:rPr>
          <w:rFonts w:ascii="Times New Roman" w:hAnsi="Times New Roman" w:cs="Times New Roman"/>
        </w:rPr>
        <w:br w:type="page"/>
      </w:r>
    </w:p>
    <w:p w14:paraId="5FA64309" w14:textId="77777777" w:rsidR="005163E9" w:rsidRPr="00840210" w:rsidRDefault="005163E9" w:rsidP="00E56507">
      <w:pPr>
        <w:pStyle w:val="Heading2"/>
        <w:jc w:val="center"/>
        <w:rPr>
          <w:b/>
        </w:rPr>
      </w:pPr>
      <w:bookmarkStart w:id="3255" w:name="_Toc510021713"/>
      <w:bookmarkStart w:id="3256" w:name="_Toc4919672"/>
      <w:r w:rsidRPr="00840210">
        <w:rPr>
          <w:b/>
        </w:rPr>
        <w:t>5.12. Modèle de rapport de commissaire – Sans réserve – Comptes consolidés – Entité autre qu’une EIP – en néerlandais</w:t>
      </w:r>
      <w:bookmarkEnd w:id="3255"/>
      <w:bookmarkEnd w:id="3256"/>
    </w:p>
    <w:p w14:paraId="08669F9E" w14:textId="77777777" w:rsidR="005163E9" w:rsidRPr="00840210" w:rsidRDefault="005163E9" w:rsidP="00062C19">
      <w:pPr>
        <w:spacing w:after="120" w:line="240" w:lineRule="auto"/>
        <w:jc w:val="center"/>
        <w:rPr>
          <w:rFonts w:ascii="Times New Roman" w:hAnsi="Times New Roman" w:cs="Times New Roman"/>
        </w:rPr>
      </w:pPr>
    </w:p>
    <w:p w14:paraId="31B3C550" w14:textId="77777777" w:rsidR="00037458" w:rsidRPr="00840210" w:rsidRDefault="00037458" w:rsidP="00037458">
      <w:pPr>
        <w:spacing w:line="240" w:lineRule="auto"/>
        <w:jc w:val="center"/>
        <w:rPr>
          <w:rFonts w:ascii="Times New Roman" w:hAnsi="Times New Roman"/>
          <w:b/>
          <w:sz w:val="24"/>
          <w:szCs w:val="24"/>
          <w:lang w:val="nl-BE"/>
        </w:rPr>
      </w:pPr>
      <w:r w:rsidRPr="00840210">
        <w:rPr>
          <w:rFonts w:ascii="Times New Roman" w:hAnsi="Times New Roman"/>
          <w:b/>
          <w:sz w:val="24"/>
          <w:szCs w:val="24"/>
          <w:lang w:val="nl-BE"/>
        </w:rPr>
        <w:t>VERSLAG VAN DE COMMISSARIS AAN DE ALGEMENE VERGADERING VAN [DE VENNOOTSCHAP ___] OVER HET BOEKJAAR AFGESLOTEN OP  __ _____20__</w:t>
      </w:r>
    </w:p>
    <w:p w14:paraId="58A558C4" w14:textId="77777777" w:rsidR="00037458" w:rsidRPr="00840210" w:rsidRDefault="00037458" w:rsidP="00037458">
      <w:pPr>
        <w:spacing w:line="240" w:lineRule="auto"/>
        <w:jc w:val="both"/>
        <w:rPr>
          <w:rFonts w:ascii="Times New Roman" w:hAnsi="Times New Roman"/>
          <w:sz w:val="24"/>
          <w:szCs w:val="24"/>
          <w:lang w:val="nl-BE"/>
        </w:rPr>
      </w:pPr>
    </w:p>
    <w:p w14:paraId="5A4B34B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de wettelijke controle van de geconsolideerde jaarrekening van [de vennootschap ___] (de “vennootschap”) en haar filialen (samen “de Groep”), leggen wij u ons commissarisverslag voor. Dit bevat ons verslag over de geconsolideerde jaarrekening en de overige door wet- en regelgeving gestelde eisen. Dit vormt een geheel en is ondeelbaar. </w:t>
      </w:r>
    </w:p>
    <w:p w14:paraId="12321E56" w14:textId="77777777" w:rsidR="00037458" w:rsidRPr="00840210" w:rsidRDefault="00037458" w:rsidP="00037458">
      <w:pPr>
        <w:spacing w:line="240" w:lineRule="auto"/>
        <w:jc w:val="both"/>
        <w:rPr>
          <w:rFonts w:ascii="Times New Roman" w:hAnsi="Times New Roman"/>
          <w:sz w:val="24"/>
          <w:szCs w:val="24"/>
          <w:lang w:val="nl-BE"/>
        </w:rPr>
      </w:pPr>
    </w:p>
    <w:p w14:paraId="27C27228"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werden benoemd in onze hoedanigheid van commissaris door de algemene vergadering van [xx], overeenkomstig het voorstel van het bestuursorgaan [uitgebracht op voordracht van de ondernemingsraad</w:t>
      </w:r>
      <w:r w:rsidRPr="00840210">
        <w:rPr>
          <w:rFonts w:ascii="Times New Roman" w:hAnsi="Times New Roman"/>
          <w:sz w:val="24"/>
          <w:szCs w:val="24"/>
          <w:vertAlign w:val="superscript"/>
        </w:rPr>
        <w:footnoteReference w:id="289"/>
      </w:r>
      <w:r w:rsidRPr="00840210">
        <w:rPr>
          <w:rFonts w:ascii="Times New Roman" w:hAnsi="Times New Roman"/>
          <w:sz w:val="24"/>
          <w:szCs w:val="24"/>
          <w:lang w:val="nl-BE"/>
        </w:rPr>
        <w:t>]. Ons mandaat loopt af op de datum van de algemene vergadering die beraadslaagt over de jaarrekening afgesloten op [xx]. Wij hebben de wettelijke controle van de geconsolideerde jaarrekening van [de vennootschap xx] uitgevoerd gedurende [xx] opeenvolgende boekjaren.</w:t>
      </w:r>
      <w:r w:rsidRPr="00840210">
        <w:rPr>
          <w:rFonts w:ascii="Times New Roman" w:hAnsi="Times New Roman"/>
          <w:sz w:val="24"/>
          <w:szCs w:val="24"/>
          <w:vertAlign w:val="superscript"/>
        </w:rPr>
        <w:footnoteReference w:id="290"/>
      </w:r>
    </w:p>
    <w:p w14:paraId="69A222C0" w14:textId="77777777" w:rsidR="00037458" w:rsidRPr="00840210" w:rsidRDefault="00037458" w:rsidP="00037458">
      <w:pPr>
        <w:spacing w:line="240" w:lineRule="auto"/>
        <w:jc w:val="both"/>
        <w:rPr>
          <w:rFonts w:ascii="Times New Roman" w:hAnsi="Times New Roman"/>
          <w:sz w:val="24"/>
          <w:szCs w:val="24"/>
          <w:lang w:val="nl-BE"/>
        </w:rPr>
      </w:pPr>
    </w:p>
    <w:p w14:paraId="0C1BFEC3" w14:textId="77777777" w:rsidR="00037458" w:rsidRPr="00840210"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257" w:name="_Toc505176680"/>
      <w:bookmarkStart w:id="3258" w:name="_Toc1483846"/>
      <w:bookmarkStart w:id="3259" w:name="_Toc4919673"/>
      <w:r w:rsidRPr="00840210">
        <w:rPr>
          <w:rFonts w:ascii="Times New Roman" w:eastAsiaTheme="majorEastAsia" w:hAnsi="Times New Roman"/>
          <w:b/>
          <w:bCs/>
          <w:color w:val="365F91" w:themeColor="accent1" w:themeShade="BF"/>
          <w:sz w:val="26"/>
          <w:szCs w:val="26"/>
          <w:lang w:val="nl-BE" w:eastAsia="en-GB"/>
        </w:rPr>
        <w:t>Verslag over de geconsolideerde jaarrekening</w:t>
      </w:r>
      <w:bookmarkEnd w:id="3257"/>
      <w:bookmarkEnd w:id="3258"/>
      <w:bookmarkEnd w:id="3259"/>
    </w:p>
    <w:p w14:paraId="29093E9B"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60" w:name="_Toc505176681"/>
      <w:bookmarkStart w:id="3261" w:name="_Toc1483847"/>
      <w:bookmarkStart w:id="3262" w:name="_Toc4919674"/>
      <w:r w:rsidRPr="00840210">
        <w:rPr>
          <w:rFonts w:ascii="Times New Roman" w:eastAsiaTheme="majorEastAsia" w:hAnsi="Times New Roman"/>
          <w:b/>
          <w:i/>
          <w:color w:val="365F91" w:themeColor="accent1" w:themeShade="BF"/>
          <w:sz w:val="24"/>
          <w:szCs w:val="24"/>
          <w:lang w:val="nl-BE"/>
        </w:rPr>
        <w:t>Oordeel zonder voorbehoud</w:t>
      </w:r>
      <w:bookmarkEnd w:id="3260"/>
      <w:bookmarkEnd w:id="3261"/>
      <w:bookmarkEnd w:id="3262"/>
    </w:p>
    <w:p w14:paraId="62B389E3"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de wettelijke controle uitgevoerd van de geconsolideerde jaarrekening van de Groep, die het geconsolideerd overzicht van de financiële positie</w:t>
      </w:r>
      <w:r w:rsidRPr="00840210">
        <w:rPr>
          <w:rFonts w:ascii="Times New Roman" w:hAnsi="Times New Roman"/>
          <w:sz w:val="24"/>
          <w:szCs w:val="24"/>
          <w:vertAlign w:val="superscript"/>
        </w:rPr>
        <w:footnoteReference w:id="291"/>
      </w:r>
      <w:r w:rsidRPr="00840210">
        <w:rPr>
          <w:rFonts w:ascii="Times New Roman" w:hAnsi="Times New Roman"/>
          <w:sz w:val="24"/>
          <w:szCs w:val="24"/>
          <w:lang w:val="nl-BE"/>
        </w:rPr>
        <w:t xml:space="preserve"> op __ ____ 20__ omvat, alsook het geconsolideerd overzicht van winst of verlies en niet-gerealiseerde resultaten</w:t>
      </w:r>
      <w:r w:rsidRPr="00840210">
        <w:rPr>
          <w:rFonts w:ascii="Times New Roman" w:hAnsi="Times New Roman"/>
          <w:sz w:val="24"/>
          <w:szCs w:val="24"/>
          <w:vertAlign w:val="superscript"/>
        </w:rPr>
        <w:footnoteReference w:id="292"/>
      </w:r>
      <w:r w:rsidRPr="00840210">
        <w:rPr>
          <w:rFonts w:ascii="Times New Roman" w:hAnsi="Times New Roman"/>
          <w:sz w:val="24"/>
          <w:szCs w:val="24"/>
          <w:lang w:val="nl-BE"/>
        </w:rPr>
        <w:t>, het geconsolideerd mutatieoverzicht van het eigen vermogen en het geconsolideerd kasstroomoverzicht over het boekjaar afgesloten op die datum en de toelichting, met de belangrijkste gehanteerde grondslagen voor financiële verslaggeving en overige informatieverschaffing, waarvan het totaal van het geconsolideerd overzicht van de financiële positie  € __ bedraagt en waarvan het  geconsolideerd overzicht van winst of verlies en niet-gerealiseerde resultaten afsluit met een winst [verlies] van het boekjaar van € ___.</w:t>
      </w:r>
    </w:p>
    <w:p w14:paraId="1CBDB18B" w14:textId="77777777" w:rsidR="00037458" w:rsidRPr="00840210" w:rsidRDefault="00037458" w:rsidP="00037458">
      <w:pPr>
        <w:spacing w:line="240" w:lineRule="auto"/>
        <w:jc w:val="both"/>
        <w:rPr>
          <w:rFonts w:ascii="Times New Roman" w:hAnsi="Times New Roman"/>
          <w:sz w:val="24"/>
          <w:szCs w:val="24"/>
          <w:lang w:val="nl-BE"/>
        </w:rPr>
      </w:pPr>
    </w:p>
    <w:p w14:paraId="3450E070"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Naar ons oordeel geeft de geconsolideerde jaarrekening een getrouw beeld van het vermogen en van de financiële toestand van de Groep op __ ____ 20__ alsook van zijn geconsolideerde resultaten en van zijn geconsolideerde kasstromen over het boekjaar dat op die datum is afgesloten, in overeenstemming met de </w:t>
      </w:r>
      <w:r w:rsidRPr="00840210">
        <w:rPr>
          <w:rFonts w:ascii="Times New Roman" w:hAnsi="Times New Roman"/>
          <w:i/>
          <w:sz w:val="24"/>
          <w:szCs w:val="24"/>
          <w:lang w:val="nl-BE"/>
        </w:rPr>
        <w:t xml:space="preserve">International Financial Reporting Standards </w:t>
      </w:r>
      <w:r w:rsidRPr="00840210">
        <w:rPr>
          <w:rFonts w:ascii="Times New Roman" w:hAnsi="Times New Roman"/>
          <w:sz w:val="24"/>
          <w:szCs w:val="24"/>
          <w:lang w:val="nl-BE"/>
        </w:rPr>
        <w:t>(IFRS) zoals goedgekeurd door de Europese Unie en met de in België van toepassing zijnde wettelijke en reglementaire voorschriften.</w:t>
      </w:r>
    </w:p>
    <w:p w14:paraId="1DBEF258" w14:textId="77777777" w:rsidR="00037458" w:rsidRPr="00840210" w:rsidRDefault="00037458" w:rsidP="00037458">
      <w:pPr>
        <w:spacing w:line="240" w:lineRule="auto"/>
        <w:jc w:val="both"/>
        <w:rPr>
          <w:rFonts w:ascii="Times New Roman" w:hAnsi="Times New Roman"/>
          <w:sz w:val="24"/>
          <w:szCs w:val="24"/>
          <w:lang w:val="nl-BE"/>
        </w:rPr>
      </w:pPr>
    </w:p>
    <w:p w14:paraId="4163E2A6"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63" w:name="_Toc505176682"/>
      <w:bookmarkStart w:id="3264" w:name="_Toc1483848"/>
      <w:bookmarkStart w:id="3265" w:name="_Toc4919675"/>
      <w:r w:rsidRPr="00840210">
        <w:rPr>
          <w:rFonts w:ascii="Times New Roman" w:eastAsiaTheme="majorEastAsia" w:hAnsi="Times New Roman"/>
          <w:b/>
          <w:i/>
          <w:color w:val="365F91" w:themeColor="accent1" w:themeShade="BF"/>
          <w:sz w:val="24"/>
          <w:szCs w:val="24"/>
          <w:lang w:val="nl-BE"/>
        </w:rPr>
        <w:t>Basis voor het oordeel zonder voorbehoud</w:t>
      </w:r>
      <w:bookmarkEnd w:id="3263"/>
      <w:bookmarkEnd w:id="3264"/>
      <w:bookmarkEnd w:id="3265"/>
    </w:p>
    <w:p w14:paraId="2FFADB7D"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onze controle uitgevoerd volgens de internationale controlestandaarden (ISA’s) zoals van toepassing in België</w:t>
      </w:r>
      <w:r w:rsidRPr="00840210">
        <w:rPr>
          <w:rStyle w:val="FootnoteReference"/>
          <w:rFonts w:ascii="Times New Roman" w:hAnsi="Times New Roman"/>
          <w:sz w:val="24"/>
          <w:szCs w:val="24"/>
        </w:rPr>
        <w:footnoteReference w:id="293"/>
      </w:r>
      <w:r w:rsidRPr="00840210">
        <w:rPr>
          <w:rFonts w:ascii="Times New Roman" w:hAnsi="Times New Roman"/>
          <w:sz w:val="24"/>
          <w:szCs w:val="24"/>
          <w:lang w:val="nl-BE"/>
        </w:rPr>
        <w:t xml:space="preserve">. Onze verantwoordelijkheden op grond van deze standaarden zijn verder beschreven in de sectie “Verantwoordelijkheden van de commissaris voor de controle van de geconsolideerde jaarrekening” van ons verslag. Wij hebben alle deontologische vereisten die relevant zijn voor de controle van de geconsolideerde jaarrekening in België nageleefd, met inbegrip van deze met betrekking tot de onafhankelijkheid. </w:t>
      </w:r>
    </w:p>
    <w:p w14:paraId="45C31470" w14:textId="77777777" w:rsidR="00037458" w:rsidRPr="00840210" w:rsidRDefault="00037458" w:rsidP="00037458">
      <w:pPr>
        <w:spacing w:line="240" w:lineRule="auto"/>
        <w:jc w:val="both"/>
        <w:rPr>
          <w:rFonts w:ascii="Times New Roman" w:hAnsi="Times New Roman"/>
          <w:sz w:val="24"/>
          <w:szCs w:val="24"/>
          <w:lang w:val="nl-BE"/>
        </w:rPr>
      </w:pPr>
    </w:p>
    <w:p w14:paraId="67F3F835"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hebben van het bestuursorgaan en van de aangestelden van de vennootschap de voor onze controle vereiste ophelderingen en inlichtingen verkregen.</w:t>
      </w:r>
    </w:p>
    <w:p w14:paraId="1585FC32" w14:textId="77777777" w:rsidR="00037458" w:rsidRPr="00840210" w:rsidRDefault="00037458" w:rsidP="00037458">
      <w:pPr>
        <w:spacing w:line="240" w:lineRule="auto"/>
        <w:jc w:val="both"/>
        <w:rPr>
          <w:rFonts w:ascii="Times New Roman" w:hAnsi="Times New Roman"/>
          <w:sz w:val="24"/>
          <w:szCs w:val="24"/>
          <w:lang w:val="nl-BE"/>
        </w:rPr>
      </w:pPr>
    </w:p>
    <w:p w14:paraId="5028D611"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zijn van mening dat de door ons verkregen controle-informatie voldoende en geschikt is als basis voor ons oordeel.</w:t>
      </w:r>
    </w:p>
    <w:p w14:paraId="49A92417" w14:textId="77777777" w:rsidR="00037458" w:rsidRPr="00840210" w:rsidRDefault="00037458" w:rsidP="00037458">
      <w:pPr>
        <w:spacing w:line="240" w:lineRule="auto"/>
        <w:jc w:val="both"/>
        <w:rPr>
          <w:rFonts w:ascii="Times New Roman" w:hAnsi="Times New Roman"/>
          <w:sz w:val="24"/>
          <w:szCs w:val="24"/>
          <w:lang w:val="nl-BE"/>
        </w:rPr>
      </w:pPr>
    </w:p>
    <w:p w14:paraId="78DA5EFE"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bidi="he-IL"/>
        </w:rPr>
      </w:pPr>
      <w:bookmarkStart w:id="3266" w:name="_Toc505176683"/>
      <w:bookmarkStart w:id="3267" w:name="_Toc1483849"/>
      <w:bookmarkStart w:id="3268" w:name="_Toc4919676"/>
      <w:r w:rsidRPr="00840210">
        <w:rPr>
          <w:rFonts w:ascii="Times New Roman" w:eastAsiaTheme="majorEastAsia" w:hAnsi="Times New Roman"/>
          <w:b/>
          <w:i/>
          <w:color w:val="365F91" w:themeColor="accent1" w:themeShade="BF"/>
          <w:sz w:val="24"/>
          <w:szCs w:val="24"/>
          <w:lang w:val="nl-BE" w:bidi="he-IL"/>
        </w:rPr>
        <w:t>Verantwoordelijkheden van het bestuursorgaan voor het opstellen van de geconsolideerde jaarrekening</w:t>
      </w:r>
      <w:bookmarkEnd w:id="3266"/>
      <w:bookmarkEnd w:id="3267"/>
      <w:bookmarkEnd w:id="3268"/>
    </w:p>
    <w:p w14:paraId="6C7B31E7"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Het bestuursorgaan is verantwoordelijk voor het opstellen van de geconsolideerde jaarrekening die een getrouw beeld geeft in overeenstemming met de </w:t>
      </w:r>
      <w:r w:rsidRPr="00840210">
        <w:rPr>
          <w:rFonts w:ascii="Times New Roman" w:hAnsi="Times New Roman"/>
          <w:i/>
          <w:sz w:val="24"/>
          <w:szCs w:val="24"/>
          <w:lang w:val="nl-BE"/>
        </w:rPr>
        <w:t xml:space="preserve">International Financial Reporting Standards </w:t>
      </w:r>
      <w:r w:rsidRPr="00840210">
        <w:rPr>
          <w:rFonts w:ascii="Times New Roman" w:hAnsi="Times New Roman"/>
          <w:sz w:val="24"/>
          <w:szCs w:val="24"/>
          <w:lang w:val="nl-BE"/>
        </w:rPr>
        <w:t>(IFRS) zoals goedgekeurd door de Europese Unie en met de in België van toepassing zijnde wettelijke en reglementaire voorschriften, alsook voor de interne beheersing die het bestuursorgaan noodzakelijk acht voor het opstellen van de geconsolideerde jaarrekening die geen afwijking van materieel belang bevat die het gevolg is van fraude of van fouten.</w:t>
      </w:r>
    </w:p>
    <w:p w14:paraId="4D366008" w14:textId="77777777" w:rsidR="00037458" w:rsidRPr="00840210" w:rsidRDefault="00037458" w:rsidP="00037458">
      <w:pPr>
        <w:spacing w:line="240" w:lineRule="auto"/>
        <w:jc w:val="both"/>
        <w:rPr>
          <w:rFonts w:ascii="Times New Roman" w:hAnsi="Times New Roman"/>
          <w:sz w:val="24"/>
          <w:szCs w:val="24"/>
          <w:lang w:val="nl-BE"/>
        </w:rPr>
      </w:pPr>
    </w:p>
    <w:p w14:paraId="3A0EE926" w14:textId="77777777" w:rsidR="00037458" w:rsidRPr="00840210" w:rsidRDefault="00037458" w:rsidP="00037458">
      <w:pPr>
        <w:spacing w:line="240" w:lineRule="auto"/>
        <w:jc w:val="both"/>
        <w:rPr>
          <w:rFonts w:ascii="Times New Roman" w:hAnsi="Times New Roman"/>
          <w:b/>
          <w:i/>
          <w:spacing w:val="-4"/>
          <w:kern w:val="8"/>
          <w:sz w:val="24"/>
          <w:szCs w:val="24"/>
          <w:lang w:val="nl-BE" w:bidi="he-IL"/>
        </w:rPr>
      </w:pPr>
      <w:r w:rsidRPr="00840210">
        <w:rPr>
          <w:rFonts w:ascii="Times New Roman" w:hAnsi="Times New Roman"/>
          <w:sz w:val="24"/>
          <w:szCs w:val="24"/>
          <w:lang w:val="nl-BE"/>
        </w:rPr>
        <w:t>Bij het opstellen van de geconsolideerde jaarrekening is het bestuursorgaan verantwoordelijk voor het inschatten van de mogelijkheid van de Groep om zijn continuïteit te handhaven, het toelichten, indien van toepassing, van aangelegenheden die met continuïteit verband houden en het gebruiken van de continuïteitsveronderstelling, tenzij het bestuursorgaan het voornemen heeft om de Groep te liquideren of om de bedrijfsactiviteiten te beëindigen of geen realistisch alternatief heeft dan dit te doen.</w:t>
      </w:r>
    </w:p>
    <w:p w14:paraId="69133344" w14:textId="77777777" w:rsidR="00037458" w:rsidRPr="00840210" w:rsidRDefault="00037458" w:rsidP="00037458">
      <w:pPr>
        <w:spacing w:line="240" w:lineRule="auto"/>
        <w:jc w:val="both"/>
        <w:rPr>
          <w:rFonts w:ascii="Times New Roman" w:hAnsi="Times New Roman"/>
          <w:spacing w:val="-4"/>
          <w:kern w:val="8"/>
          <w:sz w:val="24"/>
          <w:szCs w:val="24"/>
          <w:lang w:val="nl-BE" w:bidi="he-IL"/>
        </w:rPr>
      </w:pPr>
    </w:p>
    <w:p w14:paraId="20A29717"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69" w:name="_Toc505176684"/>
      <w:bookmarkStart w:id="3270" w:name="_Toc1483850"/>
      <w:bookmarkStart w:id="3271" w:name="_Toc4919677"/>
      <w:r w:rsidRPr="00840210">
        <w:rPr>
          <w:rFonts w:ascii="Times New Roman" w:eastAsiaTheme="majorEastAsia" w:hAnsi="Times New Roman"/>
          <w:b/>
          <w:i/>
          <w:color w:val="365F91" w:themeColor="accent1" w:themeShade="BF"/>
          <w:sz w:val="24"/>
          <w:szCs w:val="24"/>
          <w:lang w:val="nl-BE"/>
        </w:rPr>
        <w:t>Verantwoordelijkheden van de commissaris voor de controle van de geconsolideerde jaarrekening</w:t>
      </w:r>
      <w:bookmarkEnd w:id="3269"/>
      <w:bookmarkEnd w:id="3270"/>
      <w:bookmarkEnd w:id="3271"/>
    </w:p>
    <w:p w14:paraId="188B099A"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8FC0DEC" w14:textId="77777777" w:rsidR="00037458" w:rsidRPr="00840210" w:rsidRDefault="00037458" w:rsidP="00037458">
      <w:pPr>
        <w:spacing w:line="240" w:lineRule="auto"/>
        <w:jc w:val="both"/>
        <w:rPr>
          <w:rFonts w:ascii="Times New Roman" w:hAnsi="Times New Roman"/>
          <w:b/>
          <w:i/>
          <w:sz w:val="24"/>
          <w:szCs w:val="24"/>
          <w:lang w:val="nl-BE"/>
        </w:rPr>
      </w:pPr>
    </w:p>
    <w:p w14:paraId="68AEDA51"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Bij de uitvoering van onze controle leven wij het wettelijk, reglementair en normatief kader dat van toepassing is op de controle van de jaarrekening in België na.</w:t>
      </w:r>
    </w:p>
    <w:p w14:paraId="16FA4F7D" w14:textId="77777777" w:rsidR="00037458" w:rsidRPr="00840210" w:rsidRDefault="00037458" w:rsidP="00037458">
      <w:pPr>
        <w:spacing w:line="240" w:lineRule="auto"/>
        <w:jc w:val="both"/>
        <w:rPr>
          <w:rFonts w:ascii="Times New Roman" w:hAnsi="Times New Roman"/>
          <w:sz w:val="24"/>
          <w:szCs w:val="24"/>
          <w:lang w:val="nl-BE"/>
        </w:rPr>
      </w:pPr>
    </w:p>
    <w:p w14:paraId="1BC81DC4" w14:textId="7777777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lang w:val="nl-BE"/>
        </w:rPr>
        <w:t xml:space="preserve">Als deel van een controle uitgevoerd overeenkomstig de ISA’s, passen wij professionele oordeelsvorming toe en handhaven wij een professioneel-kritische instelling gedurende de controle. </w:t>
      </w:r>
      <w:r w:rsidRPr="00840210">
        <w:rPr>
          <w:rFonts w:ascii="Times New Roman" w:hAnsi="Times New Roman"/>
          <w:sz w:val="24"/>
          <w:szCs w:val="24"/>
        </w:rPr>
        <w:t>We voeren tevens de volgende werkzaamheden uit:</w:t>
      </w:r>
    </w:p>
    <w:p w14:paraId="672ABA3F"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identificeren en inschatten van de risico’s 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6D37FF1E"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Groep;</w:t>
      </w:r>
    </w:p>
    <w:p w14:paraId="184301E2"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geschiktheid van de gehanteerde grondslagen voor financiële verslaggeving en het evalueren van de redelijkheid van de door het bestuursorgaan gemaakte schattingen en van de daarop betrekking hebbende toelichtingen ;</w:t>
      </w:r>
    </w:p>
    <w:p w14:paraId="5DAC08CD"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concluderen of de door het bestuursorgaan 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Groep om zijn continuïteit te handhaven. Indien wij concluderen dat er een onzekerheid van materieel belang bestaat, zijn wij ertoe gehouden om de aandacht in ons commissarisverslag te vestigen op de daarop betrekking hebbende toelichtingen in de geconsolideerde jaarrekening, of, indien deze toelichtingen inadequaat zijn, om ons oordeel aan te passen. Onze conclusies zijn gebaseerd op de controle-informatie die verkregen is tot de datum van ons commissarisverslag. Toekomstige gebeurtenissen of omstandigheden kunnen er echter toe leiden dat de Groep zijn continuïteit niet langer kan handhaven;</w:t>
      </w:r>
    </w:p>
    <w:p w14:paraId="2BDA882D" w14:textId="77777777" w:rsidR="00037458" w:rsidRPr="00840210" w:rsidRDefault="00037458" w:rsidP="00037458">
      <w:pPr>
        <w:numPr>
          <w:ilvl w:val="0"/>
          <w:numId w:val="31"/>
        </w:num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evalueren van de algehele presentatie, structuur en inhoud van de geconsolideerde jaarrekening, en van de vraag of de geconsolideerde jaarrekening de onderliggende transacties en gebeurtenissen weergeeft op een wijze die leidt tot een getrouw beeld;</w:t>
      </w:r>
    </w:p>
    <w:p w14:paraId="79A6E8CE" w14:textId="77777777" w:rsidR="00037458" w:rsidRPr="00840210" w:rsidRDefault="00037458" w:rsidP="00037458">
      <w:pPr>
        <w:numPr>
          <w:ilvl w:val="0"/>
          <w:numId w:val="31"/>
        </w:numPr>
        <w:spacing w:after="200"/>
        <w:contextualSpacing/>
        <w:jc w:val="both"/>
        <w:rPr>
          <w:rFonts w:ascii="Times New Roman" w:hAnsi="Times New Roman"/>
          <w:sz w:val="24"/>
          <w:szCs w:val="24"/>
        </w:rPr>
      </w:pPr>
      <w:r w:rsidRPr="00840210">
        <w:rPr>
          <w:rFonts w:ascii="Times New Roman" w:hAnsi="Times New Roman"/>
          <w:sz w:val="24"/>
          <w:szCs w:val="24"/>
          <w:lang w:val="nl-BE"/>
        </w:rPr>
        <w:t xml:space="preserve">het verkrijgen van voldoende en geschikte controle-informatie met betrekking tot de financiële informatie van de entiteiten of bedrijfsactiviteiten binnen de Groep gericht op het tot uitdrukking brengen van een oordeel over de geconsolideerde jaarrekening. Wij zijn verantwoordelijk voor de aansturing van, het toezicht op en de uitvoering van de groepscontrole. </w:t>
      </w:r>
      <w:r w:rsidRPr="00840210">
        <w:rPr>
          <w:rFonts w:ascii="Times New Roman" w:hAnsi="Times New Roman"/>
          <w:sz w:val="24"/>
          <w:szCs w:val="24"/>
        </w:rPr>
        <w:t>Wij blijven ongedeeld verantwoordelijk voor ons oordeel.</w:t>
      </w:r>
    </w:p>
    <w:p w14:paraId="133E2B76" w14:textId="77777777" w:rsidR="00037458" w:rsidRPr="00840210" w:rsidRDefault="00037458" w:rsidP="00037458">
      <w:pPr>
        <w:spacing w:line="240" w:lineRule="auto"/>
        <w:jc w:val="both"/>
        <w:rPr>
          <w:rFonts w:ascii="Times New Roman" w:hAnsi="Times New Roman"/>
          <w:sz w:val="24"/>
          <w:szCs w:val="24"/>
        </w:rPr>
      </w:pPr>
    </w:p>
    <w:p w14:paraId="531614D3"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Wij communiceren met het bestuursorgaan [</w:t>
      </w:r>
      <w:r w:rsidRPr="00840210">
        <w:rPr>
          <w:rFonts w:ascii="Times New Roman" w:hAnsi="Times New Roman"/>
          <w:i/>
          <w:sz w:val="24"/>
          <w:szCs w:val="24"/>
          <w:lang w:val="nl-BE"/>
        </w:rPr>
        <w:t>of:</w:t>
      </w:r>
      <w:r w:rsidRPr="00840210">
        <w:rPr>
          <w:rFonts w:ascii="Times New Roman" w:hAnsi="Times New Roman"/>
          <w:sz w:val="24"/>
          <w:szCs w:val="24"/>
          <w:lang w:val="nl-BE"/>
        </w:rPr>
        <w:t xml:space="preserve"> met het auditcomité] onder meer over de geplande reikwijdte en timing van de controle en over de significante controlebevindingen, waaronder eventuele significante tekortkomingen in de interne beheersing die wij identificeren gedurende onze controle.</w:t>
      </w:r>
    </w:p>
    <w:p w14:paraId="1129BD05" w14:textId="77777777" w:rsidR="00037458" w:rsidRPr="00840210" w:rsidRDefault="00037458" w:rsidP="00037458">
      <w:pPr>
        <w:spacing w:line="240" w:lineRule="auto"/>
        <w:jc w:val="both"/>
        <w:rPr>
          <w:rFonts w:ascii="Times New Roman" w:hAnsi="Times New Roman"/>
          <w:b/>
          <w:bCs/>
          <w:sz w:val="24"/>
          <w:szCs w:val="24"/>
          <w:lang w:val="nl-BE"/>
        </w:rPr>
      </w:pPr>
    </w:p>
    <w:p w14:paraId="09451E8B" w14:textId="77777777" w:rsidR="00037458" w:rsidRPr="00840210" w:rsidRDefault="00037458" w:rsidP="00037458">
      <w:pPr>
        <w:keepNext/>
        <w:keepLines/>
        <w:spacing w:before="200" w:line="360" w:lineRule="auto"/>
        <w:jc w:val="both"/>
        <w:outlineLvl w:val="1"/>
        <w:rPr>
          <w:rFonts w:ascii="Times New Roman" w:eastAsiaTheme="majorEastAsia" w:hAnsi="Times New Roman"/>
          <w:b/>
          <w:bCs/>
          <w:color w:val="365F91" w:themeColor="accent1" w:themeShade="BF"/>
          <w:sz w:val="26"/>
          <w:szCs w:val="26"/>
          <w:lang w:val="nl-BE" w:eastAsia="en-GB"/>
        </w:rPr>
      </w:pPr>
      <w:bookmarkStart w:id="3272" w:name="_Toc505176685"/>
      <w:bookmarkStart w:id="3273" w:name="_Toc1483851"/>
      <w:bookmarkStart w:id="3274" w:name="_Toc4919678"/>
      <w:r w:rsidRPr="00840210">
        <w:rPr>
          <w:rFonts w:ascii="Times New Roman" w:eastAsiaTheme="majorEastAsia" w:hAnsi="Times New Roman"/>
          <w:b/>
          <w:bCs/>
          <w:color w:val="365F91" w:themeColor="accent1" w:themeShade="BF"/>
          <w:sz w:val="26"/>
          <w:szCs w:val="26"/>
          <w:lang w:val="nl-BE" w:eastAsia="en-GB"/>
        </w:rPr>
        <w:t xml:space="preserve">Overige door wet- en regelgeving gestelde </w:t>
      </w:r>
      <w:bookmarkEnd w:id="3272"/>
      <w:r w:rsidRPr="00840210">
        <w:rPr>
          <w:rFonts w:ascii="Times New Roman" w:eastAsiaTheme="majorEastAsia" w:hAnsi="Times New Roman"/>
          <w:b/>
          <w:bCs/>
          <w:color w:val="365F91" w:themeColor="accent1" w:themeShade="BF"/>
          <w:sz w:val="26"/>
          <w:szCs w:val="26"/>
          <w:lang w:val="nl-BE" w:eastAsia="en-GB"/>
        </w:rPr>
        <w:t>eisen</w:t>
      </w:r>
      <w:bookmarkEnd w:id="3273"/>
      <w:bookmarkEnd w:id="3274"/>
    </w:p>
    <w:p w14:paraId="3BB1770A"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75" w:name="_Toc505176686"/>
      <w:bookmarkStart w:id="3276" w:name="_Toc1483852"/>
      <w:bookmarkStart w:id="3277" w:name="_Toc4919679"/>
      <w:r w:rsidRPr="00840210">
        <w:rPr>
          <w:rFonts w:ascii="Times New Roman" w:eastAsiaTheme="majorEastAsia" w:hAnsi="Times New Roman"/>
          <w:b/>
          <w:i/>
          <w:color w:val="365F91" w:themeColor="accent1" w:themeShade="BF"/>
          <w:sz w:val="24"/>
          <w:szCs w:val="24"/>
          <w:lang w:val="nl-BE"/>
        </w:rPr>
        <w:t>Verantwoordelijkheden van het bestuursorgaan</w:t>
      </w:r>
      <w:bookmarkEnd w:id="3275"/>
      <w:bookmarkEnd w:id="3276"/>
      <w:bookmarkEnd w:id="3277"/>
    </w:p>
    <w:p w14:paraId="22308B7C"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Het bestuursorgaan is verantwoordelijk voor het opstellen en de inhoud van het jaarverslag over de geconsolideerde jaarrekening [en de andere informatie opgenomen in het jaarrapport over de geconsolideerde jaarrekening].</w:t>
      </w:r>
    </w:p>
    <w:p w14:paraId="3B63C726" w14:textId="77777777" w:rsidR="00037458" w:rsidRPr="00840210" w:rsidRDefault="00037458" w:rsidP="00037458">
      <w:pPr>
        <w:spacing w:line="240" w:lineRule="auto"/>
        <w:jc w:val="both"/>
        <w:rPr>
          <w:rFonts w:ascii="Times New Roman" w:hAnsi="Times New Roman"/>
          <w:sz w:val="24"/>
          <w:szCs w:val="24"/>
          <w:lang w:val="nl-BE"/>
        </w:rPr>
      </w:pPr>
    </w:p>
    <w:p w14:paraId="7DDBD1FF"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78" w:name="_Toc505176687"/>
      <w:bookmarkStart w:id="3279" w:name="_Toc1483853"/>
      <w:bookmarkStart w:id="3280" w:name="_Toc4919680"/>
      <w:r w:rsidRPr="00840210">
        <w:rPr>
          <w:rFonts w:ascii="Times New Roman" w:eastAsiaTheme="majorEastAsia" w:hAnsi="Times New Roman"/>
          <w:b/>
          <w:i/>
          <w:color w:val="365F91" w:themeColor="accent1" w:themeShade="BF"/>
          <w:sz w:val="24"/>
          <w:szCs w:val="24"/>
          <w:lang w:val="nl-BE"/>
        </w:rPr>
        <w:t>Verantwoordelijkheden van de commissaris</w:t>
      </w:r>
      <w:bookmarkEnd w:id="3278"/>
      <w:bookmarkEnd w:id="3279"/>
      <w:bookmarkEnd w:id="3280"/>
    </w:p>
    <w:p w14:paraId="751411A1"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het kader van ons mandaat en overeenkomstig de Belgische bijkomende norm (herzien in 2018) bij de in België van toepassing zijnde internationale controlestandaarden (ISA’s), is het onze verantwoordelijkheid om, in alle van materieel belang zijnde opzichten, het jaarverslag over de geconsolideerde jaarrekening [en de andere informatie opgenomen in het jaarrapport]te verifiëren, alsook verslag over deze aangelegenheid [aangelegenheden] uit te brengen. </w:t>
      </w:r>
    </w:p>
    <w:p w14:paraId="1DF54035" w14:textId="77777777" w:rsidR="00037458" w:rsidRPr="00840210" w:rsidRDefault="00037458" w:rsidP="00037458">
      <w:pPr>
        <w:spacing w:line="240" w:lineRule="auto"/>
        <w:jc w:val="both"/>
        <w:rPr>
          <w:rFonts w:ascii="Times New Roman" w:hAnsi="Times New Roman"/>
          <w:b/>
          <w:i/>
          <w:sz w:val="24"/>
          <w:szCs w:val="24"/>
          <w:lang w:val="nl-BE"/>
        </w:rPr>
      </w:pPr>
    </w:p>
    <w:p w14:paraId="64ACE853"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lang w:val="nl-BE"/>
        </w:rPr>
      </w:pPr>
      <w:bookmarkStart w:id="3281" w:name="_Toc505176688"/>
      <w:bookmarkStart w:id="3282" w:name="_Toc1483854"/>
      <w:bookmarkStart w:id="3283" w:name="_Toc4919681"/>
      <w:r w:rsidRPr="00840210">
        <w:rPr>
          <w:rFonts w:ascii="Times New Roman" w:eastAsiaTheme="majorEastAsia" w:hAnsi="Times New Roman"/>
          <w:b/>
          <w:i/>
          <w:color w:val="365F91" w:themeColor="accent1" w:themeShade="BF"/>
          <w:sz w:val="24"/>
          <w:szCs w:val="24"/>
          <w:lang w:val="nl-BE"/>
        </w:rPr>
        <w:t>Aspecten betreffende het jaarverslag over de geconsolideerde jaarrekening [in voorkomend geval: en andere informatie opgenomen in het jaarrapport over de geconsolideerde jaarrekening]</w:t>
      </w:r>
      <w:bookmarkEnd w:id="3281"/>
      <w:bookmarkEnd w:id="3282"/>
      <w:bookmarkEnd w:id="3283"/>
    </w:p>
    <w:p w14:paraId="5859A56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Na het uitvoeren van specifieke werkzaamheden op het jaarverslag over de geconsolideerde jaarrekening, zijn wij van oordeel dat dit jaarverslag overeenstemt met de geconsolideerde jaarrekening voor hetzelfde boekjaar en is opgesteld overeenkomstig het artikel 119 van het Wetboek van vennootschappen. </w:t>
      </w:r>
    </w:p>
    <w:p w14:paraId="022B0D74" w14:textId="77777777" w:rsidR="00037458" w:rsidRPr="00840210" w:rsidRDefault="00037458" w:rsidP="00037458">
      <w:pPr>
        <w:spacing w:line="240" w:lineRule="auto"/>
        <w:jc w:val="both"/>
        <w:rPr>
          <w:rFonts w:ascii="Times New Roman" w:hAnsi="Times New Roman"/>
          <w:sz w:val="24"/>
          <w:szCs w:val="24"/>
          <w:lang w:val="nl-BE"/>
        </w:rPr>
      </w:pPr>
    </w:p>
    <w:p w14:paraId="48AFD4FC" w14:textId="77777777" w:rsidR="00037458" w:rsidRPr="00840210" w:rsidRDefault="00037458" w:rsidP="00037458">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enkel een jaarverslag over de geconsolideerde jaarrekening publiceert]</w:t>
      </w:r>
    </w:p>
    <w:p w14:paraId="1C8AAA15"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In de context van onze controle van de geconsolideerde jaarrekening, zijn wij tevens verantwoordelijk voor het overwegen, in het bijzonder op basis van de kennis verkregen in de controle, of het jaarverslag over de geconsolideerde jaarrekening een afwijking van materieel belang bevat, hetzij informatie die onjuist vermeld is of anderszins misleidend is. In het licht van de werkzaamheden die wij hebben uitgevoerd, dienen wij u geen afwijking van materieel belang te melden. </w:t>
      </w:r>
    </w:p>
    <w:p w14:paraId="6B0ACE37" w14:textId="77777777" w:rsidR="00037458" w:rsidRPr="00840210" w:rsidRDefault="00037458" w:rsidP="00037458">
      <w:pPr>
        <w:spacing w:line="240" w:lineRule="auto"/>
        <w:jc w:val="both"/>
        <w:rPr>
          <w:rFonts w:ascii="Times New Roman" w:hAnsi="Times New Roman"/>
          <w:sz w:val="24"/>
          <w:szCs w:val="24"/>
          <w:lang w:val="nl-BE"/>
        </w:rPr>
      </w:pPr>
    </w:p>
    <w:p w14:paraId="18960E7E" w14:textId="77777777" w:rsidR="00037458" w:rsidRPr="00840210" w:rsidRDefault="00037458" w:rsidP="00037458">
      <w:pPr>
        <w:spacing w:line="240" w:lineRule="auto"/>
        <w:jc w:val="both"/>
        <w:rPr>
          <w:rFonts w:ascii="Times New Roman" w:hAnsi="Times New Roman"/>
          <w:i/>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Paragraaf te gebruiken wanneer de vennootschap een jaarrapport publiceert, waarin het jaarverslag over de geconsolideerde jaarrekening</w:t>
      </w:r>
      <w:r w:rsidRPr="00840210">
        <w:rPr>
          <w:rFonts w:ascii="Times New Roman" w:hAnsi="Times New Roman"/>
          <w:sz w:val="24"/>
          <w:szCs w:val="24"/>
          <w:lang w:val="nl-BE"/>
        </w:rPr>
        <w:t xml:space="preserve"> </w:t>
      </w:r>
      <w:r w:rsidRPr="00840210">
        <w:rPr>
          <w:rFonts w:ascii="Times New Roman" w:hAnsi="Times New Roman"/>
          <w:i/>
          <w:sz w:val="24"/>
          <w:szCs w:val="24"/>
          <w:lang w:val="nl-BE"/>
        </w:rPr>
        <w:t>is opgenomen]</w:t>
      </w:r>
    </w:p>
    <w:p w14:paraId="4FB6AAA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In de context van onze controle van de geconsolideerde jaarrekening zijn wij tevens verantwoordelijk voor het overwegen, in het bijzonder op basis van de kennis verkregen in de controle, of het jaarverslag over de geconsolideerde jaarrekening en de andere informatie opgenomen in het jaarrapport over de geconsolideerde jaarrekening, zijnde</w:t>
      </w:r>
      <w:r w:rsidRPr="00840210">
        <w:rPr>
          <w:rFonts w:ascii="Times New Roman" w:hAnsi="Times New Roman"/>
          <w:sz w:val="24"/>
          <w:szCs w:val="24"/>
          <w:vertAlign w:val="superscript"/>
        </w:rPr>
        <w:footnoteReference w:id="294"/>
      </w:r>
      <w:r w:rsidRPr="00840210">
        <w:rPr>
          <w:rFonts w:ascii="Times New Roman" w:hAnsi="Times New Roman"/>
          <w:sz w:val="24"/>
          <w:szCs w:val="24"/>
          <w:lang w:val="nl-BE"/>
        </w:rPr>
        <w:t xml:space="preserve">: </w:t>
      </w:r>
    </w:p>
    <w:p w14:paraId="2DBD88F5"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[aan te vullen]</w:t>
      </w:r>
      <w:r w:rsidRPr="00840210">
        <w:rPr>
          <w:rFonts w:ascii="Times New Roman" w:hAnsi="Times New Roman"/>
          <w:sz w:val="24"/>
          <w:szCs w:val="24"/>
          <w:vertAlign w:val="superscript"/>
          <w:lang w:val="nl-BE"/>
        </w:rPr>
        <w:t>[</w:t>
      </w:r>
      <w:r w:rsidRPr="00840210">
        <w:rPr>
          <w:rFonts w:ascii="Times New Roman" w:hAnsi="Times New Roman"/>
          <w:sz w:val="24"/>
          <w:szCs w:val="24"/>
          <w:vertAlign w:val="superscript"/>
        </w:rPr>
        <w:footnoteReference w:id="295"/>
      </w:r>
      <w:r w:rsidRPr="00840210">
        <w:rPr>
          <w:rFonts w:ascii="Times New Roman" w:hAnsi="Times New Roman"/>
          <w:sz w:val="24"/>
          <w:szCs w:val="24"/>
          <w:vertAlign w:val="superscript"/>
          <w:lang w:val="nl-BE"/>
        </w:rPr>
        <w:t>]</w:t>
      </w:r>
    </w:p>
    <w:p w14:paraId="5B3BF2FF"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w:t>
      </w:r>
    </w:p>
    <w:p w14:paraId="25E6123B"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 xml:space="preserve">een afwijking van materieel belang bevatten, hetzij informatie die onjuist vermeld is of anderszins misleidend is. In het licht van de werkzaamheden die wij hebben uitgevoerd, hebben wij geen afwijking van materieel belang te melden. </w:t>
      </w:r>
    </w:p>
    <w:p w14:paraId="06562300" w14:textId="77777777" w:rsidR="00037458" w:rsidRPr="00840210" w:rsidRDefault="00037458" w:rsidP="00037458">
      <w:pPr>
        <w:spacing w:line="240" w:lineRule="auto"/>
        <w:jc w:val="both"/>
        <w:rPr>
          <w:rFonts w:ascii="Times New Roman" w:hAnsi="Times New Roman"/>
          <w:sz w:val="24"/>
          <w:szCs w:val="24"/>
          <w:lang w:val="nl-BE"/>
        </w:rPr>
      </w:pPr>
    </w:p>
    <w:p w14:paraId="31896801"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284" w:name="_Toc505176689"/>
      <w:bookmarkStart w:id="3285" w:name="_Toc1483855"/>
      <w:bookmarkStart w:id="3286" w:name="_Toc4919682"/>
      <w:r w:rsidRPr="00840210">
        <w:rPr>
          <w:rFonts w:ascii="Times New Roman" w:eastAsiaTheme="majorEastAsia" w:hAnsi="Times New Roman"/>
          <w:b/>
          <w:i/>
          <w:color w:val="365F91" w:themeColor="accent1" w:themeShade="BF"/>
          <w:sz w:val="24"/>
          <w:szCs w:val="24"/>
        </w:rPr>
        <w:t>Vermeldingen betreffende de onafhankelijkheid</w:t>
      </w:r>
      <w:bookmarkEnd w:id="3284"/>
      <w:bookmarkEnd w:id="3285"/>
      <w:bookmarkEnd w:id="3286"/>
    </w:p>
    <w:p w14:paraId="7F67C042" w14:textId="77777777" w:rsidR="00037458" w:rsidRPr="00840210" w:rsidRDefault="00037458" w:rsidP="00037458">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Ons bedrijfsrevisorenkantoor</w:t>
      </w:r>
      <w:r w:rsidRPr="00840210">
        <w:rPr>
          <w:rFonts w:ascii="Times New Roman" w:hAnsi="Times New Roman"/>
          <w:sz w:val="24"/>
          <w:szCs w:val="24"/>
          <w:vertAlign w:val="superscript"/>
        </w:rPr>
        <w:footnoteReference w:id="296"/>
      </w:r>
      <w:r w:rsidRPr="00840210">
        <w:rPr>
          <w:rFonts w:ascii="Times New Roman" w:hAnsi="Times New Roman"/>
          <w:sz w:val="24"/>
          <w:szCs w:val="24"/>
          <w:lang w:val="nl-BE"/>
        </w:rPr>
        <w:t xml:space="preserve"> heeft geen opdrachten verricht die onverenigbaar zijn met de wettelijke controle van de geconsolideerde jaarrekening verricht en is in de loop van ons mandaat onafhankelijk gebleven tegenover de Groep.</w:t>
      </w:r>
    </w:p>
    <w:p w14:paraId="4A479245" w14:textId="77777777" w:rsidR="00037458" w:rsidRPr="00840210" w:rsidRDefault="00037458" w:rsidP="00037458">
      <w:pPr>
        <w:numPr>
          <w:ilvl w:val="0"/>
          <w:numId w:val="81"/>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Indien bijkomende opdrachten die verenigbaar zijn met de wettelijke controle van de jaarrekening bedoeld in artikel 134 van het Wetboek van vennootschappen werden verricht, keuze maken tussen volgende opties</w:t>
      </w:r>
      <w:r w:rsidRPr="00840210">
        <w:rPr>
          <w:rFonts w:ascii="Times New Roman" w:hAnsi="Times New Roman"/>
          <w:sz w:val="24"/>
          <w:szCs w:val="24"/>
          <w:lang w:val="nl-BE"/>
        </w:rPr>
        <w:t xml:space="preserve">:] </w:t>
      </w:r>
    </w:p>
    <w:p w14:paraId="36C3494B" w14:textId="77777777" w:rsidR="00037458" w:rsidRPr="00840210" w:rsidRDefault="00037458" w:rsidP="00037458">
      <w:pPr>
        <w:numPr>
          <w:ilvl w:val="1"/>
          <w:numId w:val="81"/>
        </w:numPr>
        <w:spacing w:line="240" w:lineRule="auto"/>
        <w:contextualSpacing/>
        <w:jc w:val="both"/>
        <w:rPr>
          <w:rFonts w:ascii="Times New Roman" w:hAnsi="Times New Roman"/>
          <w:sz w:val="24"/>
          <w:szCs w:val="24"/>
          <w:lang w:val="nl-BE"/>
        </w:rPr>
      </w:pPr>
      <w:r w:rsidRPr="00840210" w:rsidDel="00565FAB">
        <w:rPr>
          <w:rFonts w:ascii="Times New Roman" w:hAnsi="Times New Roman"/>
          <w:sz w:val="24"/>
          <w:szCs w:val="24"/>
          <w:lang w:val="nl-BE"/>
        </w:rPr>
        <w:t>[</w:t>
      </w:r>
      <w:r w:rsidRPr="00840210">
        <w:rPr>
          <w:rFonts w:ascii="Times New Roman" w:hAnsi="Times New Roman"/>
          <w:sz w:val="24"/>
          <w:szCs w:val="24"/>
          <w:lang w:val="nl-BE"/>
        </w:rPr>
        <w:t>De honoraria voor de bijkomende opdrachten die verenigbaar zijn met de wettelijke controle bedoeld in artikel 134 van het Wetboek van vennootschappen werden correct vermeld en uitgesplitst in de toelichting bij de geconsolideerde jaarrekening.</w:t>
      </w:r>
    </w:p>
    <w:p w14:paraId="7CDF8F1E" w14:textId="77777777" w:rsidR="00037458" w:rsidRPr="00840210" w:rsidRDefault="00037458" w:rsidP="00037458">
      <w:pPr>
        <w:spacing w:line="240" w:lineRule="auto"/>
        <w:ind w:left="1080"/>
        <w:jc w:val="both"/>
        <w:rPr>
          <w:rFonts w:ascii="Times New Roman" w:hAnsi="Times New Roman"/>
          <w:sz w:val="24"/>
          <w:szCs w:val="24"/>
        </w:rPr>
      </w:pPr>
      <w:r w:rsidRPr="00840210">
        <w:rPr>
          <w:rFonts w:ascii="Times New Roman" w:hAnsi="Times New Roman"/>
          <w:sz w:val="24"/>
          <w:szCs w:val="24"/>
        </w:rPr>
        <w:t>OF</w:t>
      </w:r>
    </w:p>
    <w:p w14:paraId="2782800A" w14:textId="77777777" w:rsidR="00037458" w:rsidRPr="00840210" w:rsidRDefault="00037458" w:rsidP="00037458">
      <w:pPr>
        <w:numPr>
          <w:ilvl w:val="1"/>
          <w:numId w:val="81"/>
        </w:numPr>
        <w:spacing w:line="240" w:lineRule="auto"/>
        <w:contextualSpacing/>
        <w:jc w:val="both"/>
        <w:rPr>
          <w:rFonts w:ascii="Times New Roman" w:hAnsi="Times New Roman"/>
          <w:sz w:val="24"/>
          <w:szCs w:val="24"/>
          <w:lang w:val="nl-BE"/>
        </w:rPr>
      </w:pPr>
      <w:r w:rsidRPr="00840210" w:rsidDel="00565FAB">
        <w:rPr>
          <w:rFonts w:ascii="Times New Roman" w:hAnsi="Times New Roman"/>
          <w:sz w:val="24"/>
          <w:szCs w:val="24"/>
          <w:lang w:val="nl-BE"/>
        </w:rPr>
        <w:t>[</w:t>
      </w:r>
      <w:r w:rsidRPr="00840210">
        <w:rPr>
          <w:rFonts w:ascii="Times New Roman" w:hAnsi="Times New Roman"/>
          <w:sz w:val="24"/>
          <w:szCs w:val="24"/>
          <w:lang w:val="nl-BE"/>
        </w:rPr>
        <w:t xml:space="preserve">Aangezien de Groep de honoraria voor de bijkomende opdrachten die verenigbaar zijn met de wettelijke controle bedoeld in artikel 134 van het Wetboek van vennootschappen niet [correct] heeft vermeld in de toelichting bij de geconsolideerde jaarrekening, informeren wij u dat deze als volgt vermeld en/of uitgesplitst hadden moeten worden [referentie in de geconsolideerde jaarrekening] [type opdracht] [bedragen].   </w:t>
      </w:r>
    </w:p>
    <w:p w14:paraId="5476C923" w14:textId="77777777" w:rsidR="00037458" w:rsidRPr="00840210" w:rsidRDefault="00037458" w:rsidP="00037458">
      <w:pPr>
        <w:spacing w:line="240" w:lineRule="auto"/>
        <w:jc w:val="both"/>
        <w:rPr>
          <w:rFonts w:ascii="Times New Roman" w:hAnsi="Times New Roman"/>
          <w:sz w:val="24"/>
          <w:szCs w:val="24"/>
          <w:lang w:val="nl-BE"/>
        </w:rPr>
      </w:pPr>
    </w:p>
    <w:p w14:paraId="6C0F24D2" w14:textId="77777777" w:rsidR="00037458" w:rsidRPr="00840210" w:rsidRDefault="00037458" w:rsidP="00037458">
      <w:pPr>
        <w:keepNext/>
        <w:keepLines/>
        <w:spacing w:before="40" w:line="360" w:lineRule="auto"/>
        <w:jc w:val="both"/>
        <w:outlineLvl w:val="2"/>
        <w:rPr>
          <w:rFonts w:ascii="Times New Roman" w:eastAsiaTheme="majorEastAsia" w:hAnsi="Times New Roman"/>
          <w:b/>
          <w:i/>
          <w:color w:val="365F91" w:themeColor="accent1" w:themeShade="BF"/>
          <w:sz w:val="24"/>
          <w:szCs w:val="24"/>
        </w:rPr>
      </w:pPr>
      <w:bookmarkStart w:id="3287" w:name="_Toc505176690"/>
      <w:bookmarkStart w:id="3288" w:name="_Toc1483856"/>
      <w:bookmarkStart w:id="3289" w:name="_Toc4919683"/>
      <w:r w:rsidRPr="00840210">
        <w:rPr>
          <w:rFonts w:ascii="Times New Roman" w:eastAsiaTheme="majorEastAsia" w:hAnsi="Times New Roman"/>
          <w:b/>
          <w:i/>
          <w:color w:val="365F91" w:themeColor="accent1" w:themeShade="BF"/>
          <w:sz w:val="24"/>
          <w:szCs w:val="24"/>
        </w:rPr>
        <w:t>Andere vermeldingen</w:t>
      </w:r>
      <w:bookmarkEnd w:id="3287"/>
      <w:bookmarkEnd w:id="3288"/>
      <w:bookmarkEnd w:id="3289"/>
    </w:p>
    <w:p w14:paraId="1C0475B7" w14:textId="77777777" w:rsidR="00037458" w:rsidRPr="00840210" w:rsidRDefault="00037458" w:rsidP="00037458">
      <w:pPr>
        <w:numPr>
          <w:ilvl w:val="0"/>
          <w:numId w:val="68"/>
        </w:numPr>
        <w:spacing w:line="240" w:lineRule="auto"/>
        <w:contextualSpacing/>
        <w:jc w:val="both"/>
        <w:rPr>
          <w:rFonts w:ascii="Times New Roman" w:hAnsi="Times New Roman"/>
          <w:sz w:val="24"/>
          <w:szCs w:val="24"/>
          <w:lang w:val="nl-BE"/>
        </w:rPr>
      </w:pPr>
      <w:r w:rsidRPr="00840210">
        <w:rPr>
          <w:rFonts w:ascii="Times New Roman" w:hAnsi="Times New Roman"/>
          <w:sz w:val="24"/>
          <w:szCs w:val="24"/>
          <w:lang w:val="nl-BE"/>
        </w:rPr>
        <w:t>[</w:t>
      </w:r>
      <w:r w:rsidRPr="00840210">
        <w:rPr>
          <w:rFonts w:ascii="Times New Roman" w:hAnsi="Times New Roman"/>
          <w:i/>
          <w:sz w:val="24"/>
          <w:szCs w:val="24"/>
          <w:lang w:val="nl-BE"/>
        </w:rPr>
        <w:t>In voorkomend geval</w:t>
      </w:r>
      <w:r w:rsidRPr="00840210">
        <w:rPr>
          <w:rFonts w:ascii="Times New Roman" w:hAnsi="Times New Roman"/>
          <w:sz w:val="24"/>
          <w:szCs w:val="24"/>
          <w:lang w:val="nl-BE"/>
        </w:rPr>
        <w:t>: voeg een paragraaf toe.]</w:t>
      </w:r>
    </w:p>
    <w:p w14:paraId="7224B6D5" w14:textId="77777777" w:rsidR="00037458" w:rsidRPr="00840210" w:rsidRDefault="00037458" w:rsidP="00037458">
      <w:pPr>
        <w:spacing w:line="240" w:lineRule="auto"/>
        <w:jc w:val="both"/>
        <w:rPr>
          <w:rFonts w:ascii="Times New Roman" w:hAnsi="Times New Roman"/>
          <w:sz w:val="24"/>
          <w:szCs w:val="24"/>
          <w:lang w:val="nl-BE"/>
        </w:rPr>
      </w:pPr>
    </w:p>
    <w:p w14:paraId="17A40356"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Vestigingsplaats, datum en handtekening</w:t>
      </w:r>
    </w:p>
    <w:p w14:paraId="0A20C540"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Bedrijfsrevisorenkantoor XYZ</w:t>
      </w:r>
    </w:p>
    <w:p w14:paraId="263BD4E9"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Commissaris</w:t>
      </w:r>
    </w:p>
    <w:p w14:paraId="6063AC02"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Vertegenwoordigd door</w:t>
      </w:r>
    </w:p>
    <w:p w14:paraId="6ACABFDC" w14:textId="77777777" w:rsidR="00037458" w:rsidRPr="00840210" w:rsidRDefault="00037458" w:rsidP="00037458">
      <w:pPr>
        <w:spacing w:line="240" w:lineRule="auto"/>
        <w:jc w:val="both"/>
        <w:rPr>
          <w:rFonts w:ascii="Times New Roman" w:hAnsi="Times New Roman"/>
          <w:sz w:val="24"/>
          <w:szCs w:val="24"/>
          <w:lang w:val="nl-BE"/>
        </w:rPr>
      </w:pPr>
      <w:r w:rsidRPr="00840210">
        <w:rPr>
          <w:rFonts w:ascii="Times New Roman" w:hAnsi="Times New Roman"/>
          <w:sz w:val="24"/>
          <w:szCs w:val="24"/>
          <w:lang w:val="nl-BE"/>
        </w:rPr>
        <w:t>Naam</w:t>
      </w:r>
    </w:p>
    <w:p w14:paraId="752BE693" w14:textId="181E8A52" w:rsidR="005163E9" w:rsidRPr="00840210" w:rsidRDefault="00037458" w:rsidP="00037458">
      <w:pPr>
        <w:rPr>
          <w:rFonts w:ascii="Times New Roman" w:hAnsi="Times New Roman"/>
          <w:sz w:val="24"/>
          <w:szCs w:val="24"/>
          <w:lang w:val="nl-BE"/>
        </w:rPr>
      </w:pPr>
      <w:r w:rsidRPr="00840210">
        <w:rPr>
          <w:rFonts w:ascii="Times New Roman" w:hAnsi="Times New Roman"/>
          <w:sz w:val="24"/>
          <w:szCs w:val="24"/>
          <w:lang w:val="nl-BE"/>
        </w:rPr>
        <w:t>Bedrijfsrevisor</w:t>
      </w:r>
    </w:p>
    <w:p w14:paraId="7D783FB6" w14:textId="77777777" w:rsidR="00E67EA4" w:rsidRPr="00840210" w:rsidRDefault="00E67EA4">
      <w:pPr>
        <w:spacing w:after="200"/>
        <w:rPr>
          <w:rFonts w:ascii="Times New Roman" w:eastAsiaTheme="majorEastAsia" w:hAnsi="Times New Roman" w:cstheme="majorBidi"/>
          <w:b/>
          <w:bCs/>
          <w:caps/>
          <w:sz w:val="24"/>
          <w:szCs w:val="26"/>
          <w:lang w:val="nl-BE"/>
        </w:rPr>
      </w:pPr>
      <w:bookmarkStart w:id="3290" w:name="_Toc510021714"/>
      <w:r w:rsidRPr="00840210">
        <w:rPr>
          <w:b/>
          <w:lang w:val="nl-BE"/>
        </w:rPr>
        <w:br w:type="page"/>
      </w:r>
    </w:p>
    <w:p w14:paraId="30399D19" w14:textId="061F6527" w:rsidR="005163E9" w:rsidRPr="00840210" w:rsidRDefault="005163E9" w:rsidP="00E67EA4">
      <w:pPr>
        <w:pStyle w:val="Heading2"/>
        <w:jc w:val="center"/>
        <w:rPr>
          <w:b/>
        </w:rPr>
      </w:pPr>
      <w:bookmarkStart w:id="3291" w:name="_Toc4919684"/>
      <w:r w:rsidRPr="00840210">
        <w:rPr>
          <w:b/>
          <w:lang w:val="nl-BE"/>
        </w:rPr>
        <w:t xml:space="preserve">5.13. </w:t>
      </w:r>
      <w:r w:rsidRPr="00840210">
        <w:rPr>
          <w:b/>
        </w:rPr>
        <w:t>Modèle de rapport de CARENCE</w:t>
      </w:r>
      <w:r w:rsidR="00445888" w:rsidRPr="00840210">
        <w:rPr>
          <w:b/>
        </w:rPr>
        <w:t xml:space="preserve"> </w:t>
      </w:r>
      <w:r w:rsidR="00445888" w:rsidRPr="00840210">
        <w:rPr>
          <w:b/>
          <w:vertAlign w:val="superscript"/>
        </w:rPr>
        <w:t>(</w:t>
      </w:r>
      <w:r w:rsidR="00445888" w:rsidRPr="00840210">
        <w:rPr>
          <w:b/>
          <w:vertAlign w:val="superscript"/>
        </w:rPr>
        <w:footnoteReference w:id="297"/>
      </w:r>
      <w:r w:rsidR="00445888" w:rsidRPr="00840210">
        <w:rPr>
          <w:b/>
          <w:vertAlign w:val="superscript"/>
        </w:rPr>
        <w:t>)</w:t>
      </w:r>
      <w:r w:rsidRPr="00840210">
        <w:rPr>
          <w:b/>
        </w:rPr>
        <w:t xml:space="preserve"> – en français</w:t>
      </w:r>
      <w:bookmarkEnd w:id="3290"/>
      <w:bookmarkEnd w:id="3291"/>
    </w:p>
    <w:p w14:paraId="2D4CA020" w14:textId="77777777" w:rsidR="005163E9" w:rsidRPr="00840210" w:rsidRDefault="005163E9" w:rsidP="00E67EA4">
      <w:pPr>
        <w:spacing w:after="120" w:line="240" w:lineRule="auto"/>
        <w:jc w:val="center"/>
        <w:rPr>
          <w:rFonts w:ascii="Times New Roman" w:hAnsi="Times New Roman" w:cs="Times New Roman"/>
          <w:b/>
          <w:caps/>
          <w:sz w:val="24"/>
          <w:szCs w:val="24"/>
        </w:rPr>
      </w:pPr>
    </w:p>
    <w:p w14:paraId="49B136BD" w14:textId="77777777" w:rsidR="00037458" w:rsidRPr="00840210" w:rsidRDefault="00037458" w:rsidP="00E67EA4">
      <w:pPr>
        <w:spacing w:line="240" w:lineRule="auto"/>
        <w:jc w:val="center"/>
        <w:rPr>
          <w:rFonts w:ascii="Times New Roman" w:hAnsi="Times New Roman"/>
          <w:b/>
          <w:caps/>
          <w:sz w:val="24"/>
          <w:szCs w:val="24"/>
        </w:rPr>
      </w:pPr>
      <w:bookmarkStart w:id="3292" w:name="_Hlk1729346"/>
      <w:r w:rsidRPr="00840210">
        <w:rPr>
          <w:rFonts w:ascii="Times New Roman" w:hAnsi="Times New Roman"/>
          <w:b/>
          <w:caps/>
          <w:sz w:val="24"/>
          <w:szCs w:val="24"/>
        </w:rPr>
        <w:t>Rapport de carence, etabli par le commissaire, DESTINE A L’ASSEMBLEE GENERALE DE [LA société _____] POUR l’exercice clos le __ ________ 20__</w:t>
      </w:r>
    </w:p>
    <w:p w14:paraId="2E8DD78A" w14:textId="77777777" w:rsidR="00037458" w:rsidRPr="00840210" w:rsidRDefault="00037458" w:rsidP="00037458">
      <w:pPr>
        <w:spacing w:line="240" w:lineRule="auto"/>
        <w:jc w:val="center"/>
        <w:rPr>
          <w:rFonts w:ascii="Times New Roman" w:hAnsi="Times New Roman"/>
          <w:b/>
          <w:caps/>
          <w:sz w:val="24"/>
          <w:szCs w:val="24"/>
        </w:rPr>
      </w:pPr>
    </w:p>
    <w:p w14:paraId="12928BAC" w14:textId="7928B5B7"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Dans le cadre du contrôle légal des comptes annuels de votre société, nous vous faisons rapport dans le cadre de notre mandat de commissaire [</w:t>
      </w:r>
      <w:r w:rsidRPr="00840210">
        <w:rPr>
          <w:rFonts w:ascii="Times New Roman" w:hAnsi="Times New Roman"/>
          <w:i/>
          <w:iCs/>
          <w:sz w:val="24"/>
          <w:szCs w:val="24"/>
        </w:rPr>
        <w:t>le cas échéant :</w:t>
      </w:r>
      <w:r w:rsidRPr="00840210">
        <w:rPr>
          <w:rFonts w:ascii="Times New Roman" w:hAnsi="Times New Roman"/>
          <w:sz w:val="24"/>
          <w:szCs w:val="24"/>
        </w:rPr>
        <w:t xml:space="preserve"> de réviseur d’entreprises désigné par le président du tribunal de commerce], </w:t>
      </w:r>
      <w:r w:rsidRPr="00840210">
        <w:rPr>
          <w:rFonts w:ascii="Times New Roman" w:hAnsi="Times New Roman"/>
          <w:sz w:val="24"/>
        </w:rPr>
        <w:t>en application de l'article 143, deuxième alinéa, du Code des sociétés</w:t>
      </w:r>
      <w:r w:rsidRPr="00840210">
        <w:rPr>
          <w:rFonts w:ascii="Times New Roman" w:hAnsi="Times New Roman"/>
          <w:sz w:val="24"/>
          <w:szCs w:val="24"/>
        </w:rPr>
        <w:t>.</w:t>
      </w:r>
    </w:p>
    <w:p w14:paraId="29D031CE" w14:textId="77777777" w:rsidR="00037458" w:rsidRPr="00840210" w:rsidRDefault="00037458" w:rsidP="00037458">
      <w:pPr>
        <w:spacing w:line="240" w:lineRule="auto"/>
        <w:jc w:val="both"/>
        <w:rPr>
          <w:rFonts w:ascii="Times New Roman" w:hAnsi="Times New Roman"/>
          <w:sz w:val="24"/>
          <w:szCs w:val="24"/>
        </w:rPr>
      </w:pPr>
    </w:p>
    <w:p w14:paraId="1B05045A" w14:textId="33137D49"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rPr>
        <w:t xml:space="preserve">Nous constatons, </w:t>
      </w:r>
      <w:r w:rsidRPr="00840210">
        <w:rPr>
          <w:rFonts w:ascii="Times New Roman" w:hAnsi="Times New Roman"/>
          <w:sz w:val="24"/>
          <w:szCs w:val="24"/>
        </w:rPr>
        <w:t>à la date du présent rapport, que nous n’avons pas encore reçu les comptes annuels clôturés par l’organe de gestion</w:t>
      </w:r>
      <w:r w:rsidRPr="00840210">
        <w:rPr>
          <w:rFonts w:ascii="Times New Roman" w:hAnsi="Times New Roman"/>
          <w:sz w:val="24"/>
          <w:szCs w:val="24"/>
          <w:vertAlign w:val="superscript"/>
        </w:rPr>
        <w:footnoteReference w:id="298"/>
      </w:r>
      <w:r w:rsidRPr="00840210">
        <w:rPr>
          <w:rFonts w:ascii="Times New Roman" w:hAnsi="Times New Roman"/>
          <w:sz w:val="24"/>
          <w:szCs w:val="24"/>
        </w:rPr>
        <w:t>. Nous ne sommes, par conséquent, pas en mesure d’établir notre rapport de commissaire destiné à l’assemblé générale ni de respecter les délais prescrits par le Code des sociétés en rapport avec sa mise à disposition.</w:t>
      </w:r>
    </w:p>
    <w:p w14:paraId="0DBA1E02" w14:textId="77777777" w:rsidR="00037458" w:rsidRPr="00840210" w:rsidRDefault="00037458" w:rsidP="00037458">
      <w:pPr>
        <w:spacing w:line="240" w:lineRule="auto"/>
        <w:jc w:val="both"/>
        <w:rPr>
          <w:rFonts w:ascii="Times New Roman" w:hAnsi="Times New Roman"/>
          <w:sz w:val="24"/>
          <w:szCs w:val="24"/>
        </w:rPr>
      </w:pPr>
    </w:p>
    <w:p w14:paraId="2A84B362" w14:textId="381DE6F4" w:rsidR="00037458" w:rsidRPr="00840210" w:rsidRDefault="00037458" w:rsidP="00037458">
      <w:pPr>
        <w:spacing w:line="240" w:lineRule="auto"/>
        <w:jc w:val="both"/>
        <w:rPr>
          <w:rFonts w:ascii="Times New Roman" w:hAnsi="Times New Roman"/>
          <w:sz w:val="24"/>
          <w:szCs w:val="24"/>
        </w:rPr>
      </w:pPr>
      <w:r w:rsidRPr="00840210">
        <w:rPr>
          <w:rFonts w:ascii="Times New Roman" w:hAnsi="Times New Roman"/>
          <w:sz w:val="24"/>
          <w:szCs w:val="24"/>
        </w:rPr>
        <w:t xml:space="preserve">Nous avons rappelé à l’organe de gestion l’obligation légale relative aux délais fixés par le Code des sociétés pour la remise au commissaire et aux actionnaires des documents requis. </w:t>
      </w:r>
    </w:p>
    <w:p w14:paraId="6E31E944" w14:textId="77777777" w:rsidR="00037458" w:rsidRPr="00840210" w:rsidRDefault="00037458" w:rsidP="00037458">
      <w:pPr>
        <w:spacing w:line="240" w:lineRule="auto"/>
        <w:jc w:val="both"/>
        <w:rPr>
          <w:rFonts w:ascii="Times New Roman" w:hAnsi="Times New Roman"/>
          <w:sz w:val="24"/>
          <w:szCs w:val="24"/>
        </w:rPr>
      </w:pPr>
    </w:p>
    <w:p w14:paraId="7659EAFA" w14:textId="3FE28367" w:rsidR="005163E9" w:rsidRPr="00840210" w:rsidRDefault="00037458" w:rsidP="00037458">
      <w:pPr>
        <w:spacing w:after="120" w:line="240" w:lineRule="auto"/>
        <w:jc w:val="both"/>
        <w:rPr>
          <w:rFonts w:ascii="Times New Roman" w:hAnsi="Times New Roman" w:cs="Times New Roman"/>
          <w:sz w:val="24"/>
          <w:szCs w:val="24"/>
          <w:lang w:val="fr-BE"/>
        </w:rPr>
      </w:pPr>
      <w:r w:rsidRPr="00840210">
        <w:rPr>
          <w:rFonts w:ascii="Times New Roman" w:hAnsi="Times New Roman"/>
          <w:sz w:val="24"/>
        </w:rPr>
        <w:t>Le présent rapport n'est pas le rapport du commissaire visé par les articles 143, premier alinéa, et 144 du Code des sociétés et ne peut être utilisé pour répondre à l'exigence de l'article 100, §1, 4° du Code des sociétés.</w:t>
      </w:r>
    </w:p>
    <w:bookmarkEnd w:id="3292"/>
    <w:p w14:paraId="7298719A" w14:textId="77777777" w:rsidR="005163E9" w:rsidRPr="00840210" w:rsidRDefault="005163E9" w:rsidP="00047843">
      <w:pPr>
        <w:spacing w:after="120"/>
        <w:jc w:val="both"/>
        <w:rPr>
          <w:rFonts w:ascii="Times New Roman" w:hAnsi="Times New Roman" w:cs="Times New Roman"/>
        </w:rPr>
      </w:pPr>
    </w:p>
    <w:p w14:paraId="5D4B19A7" w14:textId="77777777" w:rsidR="005163E9" w:rsidRPr="00840210" w:rsidRDefault="005163E9" w:rsidP="00047843">
      <w:pPr>
        <w:spacing w:after="200"/>
        <w:jc w:val="both"/>
        <w:rPr>
          <w:rFonts w:ascii="Times New Roman" w:hAnsi="Times New Roman" w:cs="Times New Roman"/>
        </w:rPr>
      </w:pPr>
      <w:r w:rsidRPr="00840210">
        <w:rPr>
          <w:rFonts w:ascii="Times New Roman" w:hAnsi="Times New Roman" w:cs="Times New Roman"/>
        </w:rPr>
        <w:br w:type="page"/>
      </w:r>
    </w:p>
    <w:p w14:paraId="25240D7C" w14:textId="229608E2" w:rsidR="005163E9" w:rsidRPr="00840210" w:rsidRDefault="005163E9" w:rsidP="00FF5577">
      <w:pPr>
        <w:pStyle w:val="Heading2"/>
        <w:jc w:val="center"/>
        <w:rPr>
          <w:b/>
          <w:lang w:val="fr-BE"/>
        </w:rPr>
      </w:pPr>
      <w:bookmarkStart w:id="3293" w:name="_Toc510021715"/>
      <w:bookmarkStart w:id="3294" w:name="_Toc4919685"/>
      <w:r w:rsidRPr="00840210">
        <w:rPr>
          <w:b/>
          <w:lang w:val="fr-BE"/>
        </w:rPr>
        <w:t>5.14. Modèle de rapport de CARENCE</w:t>
      </w:r>
      <w:r w:rsidR="00D62B5A" w:rsidRPr="00840210">
        <w:rPr>
          <w:b/>
          <w:vertAlign w:val="superscript"/>
          <w:lang w:val="fr-BE"/>
        </w:rPr>
        <w:t xml:space="preserve"> (</w:t>
      </w:r>
      <w:r w:rsidR="00D62B5A" w:rsidRPr="00840210">
        <w:rPr>
          <w:b/>
          <w:vertAlign w:val="superscript"/>
        </w:rPr>
        <w:footnoteReference w:id="299"/>
      </w:r>
      <w:r w:rsidR="00D62B5A" w:rsidRPr="00840210">
        <w:rPr>
          <w:b/>
          <w:vertAlign w:val="superscript"/>
          <w:lang w:val="fr-BE"/>
        </w:rPr>
        <w:t>)</w:t>
      </w:r>
      <w:r w:rsidRPr="00840210">
        <w:rPr>
          <w:b/>
          <w:lang w:val="fr-BE"/>
        </w:rPr>
        <w:t xml:space="preserve"> – en Neerlandais</w:t>
      </w:r>
      <w:bookmarkEnd w:id="3293"/>
      <w:bookmarkEnd w:id="3294"/>
    </w:p>
    <w:p w14:paraId="73262483" w14:textId="77777777" w:rsidR="005163E9" w:rsidRPr="00840210" w:rsidRDefault="005163E9" w:rsidP="00062C19">
      <w:pPr>
        <w:spacing w:after="120" w:line="240" w:lineRule="auto"/>
        <w:jc w:val="center"/>
        <w:rPr>
          <w:rFonts w:ascii="Times New Roman" w:hAnsi="Times New Roman" w:cs="Times New Roman"/>
          <w:lang w:val="fr-BE"/>
        </w:rPr>
      </w:pPr>
    </w:p>
    <w:p w14:paraId="0537A9FF" w14:textId="77777777" w:rsidR="00037458" w:rsidRPr="00840210" w:rsidRDefault="00037458" w:rsidP="00037458">
      <w:pPr>
        <w:spacing w:line="240" w:lineRule="auto"/>
        <w:jc w:val="center"/>
        <w:rPr>
          <w:rFonts w:ascii="Times New Roman" w:hAnsi="Times New Roman"/>
          <w:sz w:val="24"/>
          <w:szCs w:val="24"/>
          <w:lang w:val="nl-BE"/>
        </w:rPr>
      </w:pPr>
      <w:r w:rsidRPr="00840210">
        <w:rPr>
          <w:rFonts w:ascii="Times New Roman" w:hAnsi="Times New Roman"/>
          <w:b/>
          <w:caps/>
          <w:sz w:val="24"/>
          <w:lang w:val="nl-BE"/>
        </w:rPr>
        <w:t>Verslag van niet-bevinding, opgesteld door de commissaris,</w:t>
      </w:r>
    </w:p>
    <w:p w14:paraId="43815242" w14:textId="77777777" w:rsidR="00037458" w:rsidRPr="00840210" w:rsidRDefault="00037458" w:rsidP="00037458">
      <w:pPr>
        <w:spacing w:line="240" w:lineRule="auto"/>
        <w:jc w:val="center"/>
        <w:rPr>
          <w:rFonts w:ascii="Times New Roman" w:hAnsi="Times New Roman"/>
          <w:b/>
          <w:caps/>
          <w:sz w:val="24"/>
          <w:szCs w:val="24"/>
          <w:lang w:val="nl-BE"/>
        </w:rPr>
      </w:pPr>
      <w:r w:rsidRPr="00840210">
        <w:rPr>
          <w:rFonts w:ascii="Times New Roman" w:hAnsi="Times New Roman"/>
          <w:b/>
          <w:caps/>
          <w:sz w:val="24"/>
          <w:lang w:val="nl-BE"/>
        </w:rPr>
        <w:t xml:space="preserve">BESTEMD VOOR DE ALGEMENE VERGADERING VAN DE [vennootschap ________] OVER het boekjaar afgesloten op </w:t>
      </w:r>
      <w:r w:rsidRPr="00840210">
        <w:rPr>
          <w:rFonts w:ascii="Times New Roman" w:hAnsi="Times New Roman"/>
          <w:b/>
          <w:caps/>
          <w:sz w:val="24"/>
          <w:szCs w:val="24"/>
          <w:lang w:val="nl-BE"/>
        </w:rPr>
        <w:t>__ ________ 20__</w:t>
      </w:r>
    </w:p>
    <w:p w14:paraId="533D97C6" w14:textId="77777777" w:rsidR="00037458" w:rsidRPr="00840210" w:rsidRDefault="00037458" w:rsidP="00037458">
      <w:pPr>
        <w:spacing w:line="240" w:lineRule="auto"/>
        <w:jc w:val="center"/>
        <w:rPr>
          <w:rFonts w:ascii="Times New Roman" w:hAnsi="Times New Roman"/>
          <w:b/>
          <w:caps/>
          <w:sz w:val="24"/>
          <w:szCs w:val="24"/>
          <w:lang w:val="nl-BE"/>
        </w:rPr>
      </w:pPr>
    </w:p>
    <w:p w14:paraId="7CF4730C" w14:textId="77777777" w:rsidR="00037458" w:rsidRPr="00840210" w:rsidRDefault="00037458" w:rsidP="00FF5577">
      <w:pPr>
        <w:spacing w:line="240" w:lineRule="auto"/>
        <w:jc w:val="both"/>
        <w:rPr>
          <w:rFonts w:ascii="Times New Roman" w:hAnsi="Times New Roman"/>
          <w:sz w:val="24"/>
          <w:lang w:val="nl-BE"/>
        </w:rPr>
      </w:pPr>
      <w:r w:rsidRPr="00840210">
        <w:rPr>
          <w:rFonts w:ascii="Times New Roman" w:hAnsi="Times New Roman"/>
          <w:sz w:val="24"/>
          <w:lang w:val="nl-BE"/>
        </w:rPr>
        <w:t>In het kader van de wettelijke controle van de jaarrekening van uw vennootschap, brengen wij u verslag uit in het kader van ons mandaat van commissaris [</w:t>
      </w:r>
      <w:r w:rsidRPr="00840210">
        <w:rPr>
          <w:rFonts w:ascii="Times New Roman" w:hAnsi="Times New Roman"/>
          <w:i/>
          <w:sz w:val="24"/>
          <w:lang w:val="nl-BE"/>
        </w:rPr>
        <w:t>in voorkomend geval</w:t>
      </w:r>
      <w:r w:rsidRPr="00840210">
        <w:rPr>
          <w:rFonts w:ascii="Times New Roman" w:hAnsi="Times New Roman"/>
          <w:sz w:val="24"/>
          <w:lang w:val="nl-BE"/>
        </w:rPr>
        <w:t>: van bedrijfsrevisor aangesteld door de voorzitter van de rechtbank van koophandel], in toepassing van artikel 143, tweede lid van het Wetboek van vennootschappen.</w:t>
      </w:r>
    </w:p>
    <w:p w14:paraId="1FC8F51B" w14:textId="77777777" w:rsidR="00FF5577" w:rsidRPr="00840210" w:rsidRDefault="00FF5577" w:rsidP="00FF5577">
      <w:pPr>
        <w:spacing w:line="240" w:lineRule="auto"/>
        <w:jc w:val="both"/>
        <w:rPr>
          <w:rFonts w:ascii="Times New Roman" w:hAnsi="Times New Roman"/>
          <w:sz w:val="24"/>
          <w:szCs w:val="24"/>
          <w:lang w:val="nl-BE"/>
        </w:rPr>
      </w:pPr>
    </w:p>
    <w:p w14:paraId="48EE97AF" w14:textId="77777777" w:rsidR="00037458" w:rsidRPr="00840210" w:rsidRDefault="00037458" w:rsidP="00FF5577">
      <w:pPr>
        <w:spacing w:line="240" w:lineRule="auto"/>
        <w:jc w:val="both"/>
        <w:rPr>
          <w:rFonts w:ascii="Times New Roman" w:hAnsi="Times New Roman"/>
          <w:sz w:val="24"/>
          <w:szCs w:val="24"/>
          <w:lang w:val="nl-BE"/>
        </w:rPr>
      </w:pPr>
      <w:r w:rsidRPr="00840210">
        <w:rPr>
          <w:rFonts w:ascii="Times New Roman" w:hAnsi="Times New Roman"/>
          <w:sz w:val="24"/>
          <w:lang w:val="nl-BE"/>
        </w:rPr>
        <w:t>Op datum van onderhavig verslag  stellen wij vast dat wij de jaarrekening zoals afgesloten door het bestuursorgaan</w:t>
      </w:r>
      <w:r w:rsidRPr="00840210">
        <w:rPr>
          <w:rFonts w:ascii="Times New Roman" w:hAnsi="Times New Roman"/>
          <w:sz w:val="24"/>
          <w:vertAlign w:val="superscript"/>
        </w:rPr>
        <w:footnoteReference w:id="300"/>
      </w:r>
      <w:r w:rsidRPr="00840210">
        <w:rPr>
          <w:rFonts w:ascii="Times New Roman" w:hAnsi="Times New Roman"/>
          <w:sz w:val="24"/>
          <w:lang w:val="nl-BE"/>
        </w:rPr>
        <w:t xml:space="preserve"> nog niet hebben ontvangen. Bijgevolg  zijn wij niet in staat om ons commissarisverslag bestemd voor de algemene vergadering op te stellen, noch  om  de termijnen na te leven die in het Wetboek van vennootschappen zijn voorgeschreven in verband met de terbeschikkingstelling ervan.</w:t>
      </w:r>
    </w:p>
    <w:p w14:paraId="7B6FC18E" w14:textId="77777777" w:rsidR="00FF5577" w:rsidRPr="00840210" w:rsidRDefault="00FF5577" w:rsidP="00FF5577">
      <w:pPr>
        <w:spacing w:line="240" w:lineRule="auto"/>
        <w:jc w:val="both"/>
        <w:rPr>
          <w:rFonts w:ascii="Times New Roman" w:hAnsi="Times New Roman"/>
          <w:sz w:val="24"/>
          <w:lang w:val="nl-BE"/>
        </w:rPr>
      </w:pPr>
    </w:p>
    <w:p w14:paraId="043DE606" w14:textId="77777777" w:rsidR="00037458" w:rsidRPr="00840210" w:rsidRDefault="00037458" w:rsidP="00FF5577">
      <w:pPr>
        <w:spacing w:line="240" w:lineRule="auto"/>
        <w:jc w:val="both"/>
        <w:rPr>
          <w:rFonts w:ascii="Times New Roman" w:hAnsi="Times New Roman"/>
          <w:sz w:val="24"/>
          <w:lang w:val="nl-BE"/>
        </w:rPr>
      </w:pPr>
      <w:r w:rsidRPr="00840210">
        <w:rPr>
          <w:rFonts w:ascii="Times New Roman" w:hAnsi="Times New Roman"/>
          <w:sz w:val="24"/>
          <w:lang w:val="nl-BE"/>
        </w:rPr>
        <w:t>Wij hebben het bestuursorgaan herinnerd aan de wettelijke verplichting betreffende de door het Wetboek van vennootschappen vastgelegde termijnen voor het overhandigen van de vereiste documenten aan de commissaris en de aandeelhouders.</w:t>
      </w:r>
    </w:p>
    <w:p w14:paraId="09615FFF" w14:textId="77777777" w:rsidR="00FF5577" w:rsidRPr="00840210" w:rsidRDefault="00FF5577" w:rsidP="00FF5577">
      <w:pPr>
        <w:spacing w:after="120" w:line="240" w:lineRule="auto"/>
        <w:jc w:val="both"/>
        <w:rPr>
          <w:rFonts w:ascii="Times New Roman" w:hAnsi="Times New Roman"/>
          <w:sz w:val="24"/>
          <w:lang w:val="nl-BE"/>
        </w:rPr>
      </w:pPr>
    </w:p>
    <w:p w14:paraId="7DEC5BB5" w14:textId="55AE38AA" w:rsidR="008972A7" w:rsidRPr="009D5EC1" w:rsidRDefault="00037458" w:rsidP="00FF5577">
      <w:pPr>
        <w:spacing w:after="120" w:line="240" w:lineRule="auto"/>
        <w:jc w:val="both"/>
        <w:rPr>
          <w:rFonts w:ascii="Times New Roman" w:hAnsi="Times New Roman" w:cs="Times New Roman"/>
          <w:sz w:val="24"/>
          <w:lang w:val="nl-BE"/>
        </w:rPr>
      </w:pPr>
      <w:r w:rsidRPr="00840210">
        <w:rPr>
          <w:rFonts w:ascii="Times New Roman" w:hAnsi="Times New Roman"/>
          <w:sz w:val="24"/>
          <w:lang w:val="nl-BE"/>
        </w:rPr>
        <w:t>Onderhavig verslag is niet het commissarisverslag bedoeld in artikelen 143, eerste lid, en 144 van het Wetboek van vennootschappen en kan niet worden gebruikt om te voldoen aan de vereiste van artikel 100, § 1, 4° van het Wetboek van vennootschappen.</w:t>
      </w:r>
    </w:p>
    <w:sectPr w:rsidR="008972A7" w:rsidRPr="009D5EC1" w:rsidSect="00573185">
      <w:headerReference w:type="even" r:id="rId12"/>
      <w:headerReference w:type="default" r:id="rId13"/>
      <w:headerReference w:type="first" r:id="rId14"/>
      <w:footnotePr>
        <w:numRestart w:val="eachSect"/>
      </w:footnotePr>
      <w:type w:val="continuous"/>
      <w:pgSz w:w="11906" w:h="16838" w:code="9"/>
      <w:pgMar w:top="1276" w:right="1418"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21D4E" w14:textId="77777777" w:rsidR="00BB26ED" w:rsidRDefault="00BB26ED" w:rsidP="00DE3B81">
      <w:pPr>
        <w:spacing w:line="240" w:lineRule="auto"/>
      </w:pPr>
      <w:r>
        <w:separator/>
      </w:r>
    </w:p>
    <w:p w14:paraId="2ABB047E" w14:textId="77777777" w:rsidR="00BB26ED" w:rsidRDefault="00BB26ED"/>
    <w:p w14:paraId="63A8105E" w14:textId="77777777" w:rsidR="00BB26ED" w:rsidRDefault="00BB26ED" w:rsidP="00DC58A2"/>
  </w:endnote>
  <w:endnote w:type="continuationSeparator" w:id="0">
    <w:p w14:paraId="36795BBD" w14:textId="77777777" w:rsidR="00BB26ED" w:rsidRDefault="00BB26ED" w:rsidP="00DE3B81">
      <w:pPr>
        <w:spacing w:line="240" w:lineRule="auto"/>
      </w:pPr>
      <w:r>
        <w:continuationSeparator/>
      </w:r>
    </w:p>
    <w:p w14:paraId="68C12D1C" w14:textId="77777777" w:rsidR="00BB26ED" w:rsidRDefault="00BB26ED"/>
    <w:p w14:paraId="55EC8800" w14:textId="77777777" w:rsidR="00BB26ED" w:rsidRDefault="00BB26ED" w:rsidP="00DC58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9999999">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Three">
    <w:altName w:val="Cambria"/>
    <w:panose1 w:val="00000000000000000000"/>
    <w:charset w:val="00"/>
    <w:family w:val="roman"/>
    <w:notTrueType/>
    <w:pitch w:val="default"/>
    <w:sig w:usb0="00000003" w:usb1="00000000" w:usb2="00000000" w:usb3="00000000" w:csb0="00000001"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067A" w14:textId="77777777" w:rsidR="00BB26ED" w:rsidRDefault="00BB26ED">
    <w:pPr>
      <w:pStyle w:val="Footer"/>
      <w:rPr>
        <w:lang w:val="nl-BE"/>
      </w:rPr>
    </w:pPr>
  </w:p>
  <w:p w14:paraId="52617658" w14:textId="5DEC7CE0" w:rsidR="00BB26ED" w:rsidRPr="00F71C9F" w:rsidRDefault="00BB26ED">
    <w:pPr>
      <w:pStyle w:val="Footer"/>
      <w:rPr>
        <w:rFonts w:ascii="Times New Roman" w:hAnsi="Times New Roman" w:cs="Times New Roman"/>
        <w:sz w:val="16"/>
        <w:lang w:val="fr-BE"/>
      </w:rPr>
    </w:pPr>
    <w:r w:rsidRPr="00F71C9F">
      <w:rPr>
        <w:rFonts w:ascii="Times New Roman" w:hAnsi="Times New Roman" w:cs="Times New Roman"/>
        <w:sz w:val="16"/>
        <w:lang w:val="fr-BE"/>
      </w:rPr>
      <w:t>ICCI Rapport du commissaire_</w:t>
    </w:r>
    <w:ins w:id="40" w:author="Author">
      <w:r>
        <w:rPr>
          <w:rFonts w:ascii="Times New Roman" w:hAnsi="Times New Roman" w:cs="Times New Roman"/>
          <w:sz w:val="16"/>
          <w:lang w:val="fr-BE"/>
        </w:rPr>
        <w:t xml:space="preserve">update </w:t>
      </w:r>
    </w:ins>
    <w:del w:id="41" w:author="Author">
      <w:r w:rsidRPr="00F71C9F" w:rsidDel="000F4A3E">
        <w:rPr>
          <w:rFonts w:ascii="Times New Roman" w:hAnsi="Times New Roman" w:cs="Times New Roman"/>
          <w:sz w:val="16"/>
          <w:lang w:val="fr-BE"/>
        </w:rPr>
        <w:delText>mars 2018</w:delText>
      </w:r>
    </w:del>
    <w:ins w:id="42" w:author="Author">
      <w:r>
        <w:rPr>
          <w:rFonts w:ascii="Times New Roman" w:hAnsi="Times New Roman" w:cs="Times New Roman"/>
          <w:sz w:val="16"/>
          <w:lang w:val="fr-BE"/>
        </w:rPr>
        <w:t>mars 2019</w:t>
      </w:r>
    </w:ins>
    <w:r w:rsidRPr="00F71C9F">
      <w:rPr>
        <w:rFonts w:ascii="Times New Roman" w:hAnsi="Times New Roman" w:cs="Times New Roman"/>
        <w:sz w:val="16"/>
        <w:lang w:val="fr-BE"/>
      </w:rPr>
      <w:t xml:space="preserve"> (version </w:t>
    </w:r>
    <w:r>
      <w:rPr>
        <w:rFonts w:ascii="Times New Roman" w:hAnsi="Times New Roman" w:cs="Times New Roman"/>
        <w:sz w:val="16"/>
        <w:lang w:val="fr-BE"/>
      </w:rPr>
      <w:t>provisoire</w:t>
    </w:r>
    <w:ins w:id="43" w:author="Author">
      <w:r>
        <w:rPr>
          <w:rFonts w:ascii="Times New Roman" w:hAnsi="Times New Roman" w:cs="Times New Roman"/>
          <w:sz w:val="16"/>
          <w:lang w:val="fr-BE"/>
        </w:rPr>
        <w:t xml:space="preserve"> en word</w:t>
      </w:r>
    </w:ins>
    <w:r>
      <w:rPr>
        <w:rFonts w:ascii="Times New Roman" w:hAnsi="Times New Roman" w:cs="Times New Roman"/>
        <w:sz w:val="16"/>
        <w:lang w:val="fr-BE"/>
      </w:rPr>
      <w:t>)</w:t>
    </w:r>
    <w:r>
      <w:rPr>
        <w:rFonts w:ascii="Times New Roman" w:hAnsi="Times New Roman" w:cs="Times New Roman"/>
        <w:sz w:val="16"/>
        <w:lang w:val="fr-BE"/>
      </w:rPr>
      <w:tab/>
    </w:r>
    <w:r w:rsidRPr="00F71C9F">
      <w:rPr>
        <w:rFonts w:ascii="Times New Roman" w:hAnsi="Times New Roman" w:cs="Times New Roman"/>
        <w:sz w:val="16"/>
        <w:lang w:val="fr-BE"/>
      </w:rPr>
      <w:tab/>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PAGE   \* MERGEFORMAT </w:instrText>
    </w:r>
    <w:r>
      <w:rPr>
        <w:rFonts w:ascii="Times New Roman" w:hAnsi="Times New Roman" w:cs="Times New Roman"/>
        <w:sz w:val="16"/>
        <w:lang w:val="nl-BE"/>
      </w:rPr>
      <w:fldChar w:fldCharType="separate"/>
    </w:r>
    <w:r w:rsidR="00B30601" w:rsidRPr="00B30601">
      <w:rPr>
        <w:noProof/>
        <w:sz w:val="16"/>
        <w:lang w:val="fr-BE"/>
      </w:rPr>
      <w:t>16</w:t>
    </w:r>
    <w:r>
      <w:rPr>
        <w:rFonts w:ascii="Times New Roman" w:hAnsi="Times New Roman" w:cs="Times New Roman"/>
        <w:sz w:val="16"/>
        <w:lang w:val="nl-BE"/>
      </w:rPr>
      <w:fldChar w:fldCharType="end"/>
    </w:r>
    <w:r w:rsidRPr="00F71C9F">
      <w:rPr>
        <w:rFonts w:ascii="Times New Roman" w:hAnsi="Times New Roman" w:cs="Times New Roman"/>
        <w:sz w:val="16"/>
        <w:lang w:val="fr-BE"/>
      </w:rPr>
      <w:t>/</w:t>
    </w:r>
    <w:r>
      <w:rPr>
        <w:rFonts w:ascii="Times New Roman" w:hAnsi="Times New Roman" w:cs="Times New Roman"/>
        <w:sz w:val="16"/>
        <w:lang w:val="nl-BE"/>
      </w:rPr>
      <w:fldChar w:fldCharType="begin"/>
    </w:r>
    <w:r w:rsidRPr="00F71C9F">
      <w:rPr>
        <w:rFonts w:ascii="Times New Roman" w:hAnsi="Times New Roman" w:cs="Times New Roman"/>
        <w:sz w:val="16"/>
        <w:lang w:val="fr-BE"/>
      </w:rPr>
      <w:instrText xml:space="preserve"> NUMPAGES   \* MERGEFORMAT </w:instrText>
    </w:r>
    <w:r>
      <w:rPr>
        <w:rFonts w:ascii="Times New Roman" w:hAnsi="Times New Roman" w:cs="Times New Roman"/>
        <w:sz w:val="16"/>
        <w:lang w:val="nl-BE"/>
      </w:rPr>
      <w:fldChar w:fldCharType="separate"/>
    </w:r>
    <w:r w:rsidR="00B30601" w:rsidRPr="00B30601">
      <w:rPr>
        <w:noProof/>
        <w:sz w:val="16"/>
        <w:lang w:val="fr-BE"/>
      </w:rPr>
      <w:t>309</w:t>
    </w:r>
    <w:r>
      <w:rPr>
        <w:rFonts w:ascii="Times New Roman" w:hAnsi="Times New Roman" w:cs="Times New Roman"/>
        <w:sz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B1C72" w14:textId="77777777" w:rsidR="00BB26ED" w:rsidRDefault="00BB26ED" w:rsidP="00DE3B81">
      <w:pPr>
        <w:spacing w:line="240" w:lineRule="auto"/>
      </w:pPr>
      <w:r>
        <w:separator/>
      </w:r>
    </w:p>
  </w:footnote>
  <w:footnote w:type="continuationSeparator" w:id="0">
    <w:p w14:paraId="363E82C4" w14:textId="77777777" w:rsidR="00BB26ED" w:rsidRDefault="00BB26ED" w:rsidP="00DE3B81">
      <w:pPr>
        <w:spacing w:line="240" w:lineRule="auto"/>
      </w:pPr>
      <w:r>
        <w:continuationSeparator/>
      </w:r>
    </w:p>
    <w:p w14:paraId="76D57697" w14:textId="77777777" w:rsidR="00BB26ED" w:rsidRDefault="00BB26ED" w:rsidP="00DC58A2"/>
    <w:p w14:paraId="68BB8C17" w14:textId="77777777" w:rsidR="00BB26ED" w:rsidRDefault="00BB26ED"/>
  </w:footnote>
  <w:footnote w:id="1">
    <w:p w14:paraId="1BD2CE2A" w14:textId="64F6597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ins w:id="6" w:author="Author">
        <w:r w:rsidRPr="00786DB5">
          <w:rPr>
            <w:sz w:val="17"/>
            <w:szCs w:val="17"/>
            <w:vertAlign w:val="superscript"/>
          </w:rPr>
          <w:tab/>
        </w:r>
      </w:ins>
      <w:r w:rsidRPr="00786DB5">
        <w:rPr>
          <w:sz w:val="17"/>
          <w:szCs w:val="17"/>
        </w:rPr>
        <w:t xml:space="preserve">Voir </w:t>
      </w:r>
      <w:hyperlink r:id="rId1" w:history="1">
        <w:r w:rsidRPr="00786DB5">
          <w:rPr>
            <w:rStyle w:val="Hyperlink"/>
            <w:sz w:val="17"/>
            <w:szCs w:val="17"/>
          </w:rPr>
          <w:t>www.ibr-ire.be</w:t>
        </w:r>
      </w:hyperlink>
      <w:r w:rsidRPr="00786DB5">
        <w:rPr>
          <w:sz w:val="17"/>
          <w:szCs w:val="17"/>
        </w:rPr>
        <w:t xml:space="preserve"> (traductions ISA nouvelle et révisées).</w:t>
      </w:r>
    </w:p>
  </w:footnote>
  <w:footnote w:id="2">
    <w:p w14:paraId="06B2818D" w14:textId="74ECE820" w:rsidR="00BB26ED" w:rsidRPr="00786DB5" w:rsidRDefault="00BB26ED" w:rsidP="000E749C">
      <w:pPr>
        <w:pStyle w:val="FootnoteText"/>
        <w:tabs>
          <w:tab w:val="clear" w:pos="360"/>
          <w:tab w:val="left" w:pos="284"/>
        </w:tabs>
        <w:spacing w:line="240" w:lineRule="auto"/>
        <w:ind w:left="0" w:firstLine="0"/>
        <w:rPr>
          <w:sz w:val="17"/>
          <w:szCs w:val="17"/>
          <w:lang w:val="fr-BE"/>
        </w:rPr>
      </w:pPr>
      <w:ins w:id="8"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Par conséquent, c</w:t>
        </w:r>
        <w:r w:rsidRPr="00786DB5">
          <w:rPr>
            <w:sz w:val="17"/>
            <w:szCs w:val="17"/>
            <w:lang w:val="fr-BE"/>
          </w:rPr>
          <w:t>et ouvrage ne tient pas encore compte du Code des sociétés et associations, tel qu’il a été voté par la Chambre des Représentants en réunion plénière le 28 février 2019.</w:t>
        </w:r>
      </w:ins>
    </w:p>
  </w:footnote>
  <w:footnote w:id="3">
    <w:p w14:paraId="3C9CFAFF" w14:textId="034F458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Comme dans le Code des sociétés, cet ouvrage utilise les termes « il » et « lui » pour faire référence au « commissaire » sans distinction de sexe.</w:t>
      </w:r>
    </w:p>
  </w:footnote>
  <w:footnote w:id="4">
    <w:p w14:paraId="5AB39A44" w14:textId="00075CB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r w:rsidRPr="00786DB5">
        <w:rPr>
          <w:i/>
          <w:sz w:val="17"/>
          <w:szCs w:val="17"/>
        </w:rPr>
        <w:t>« Les articles 130 à 133, 134, §§ 1er, 2, 3 et 6, 135 à 140, 142 à 144 à l'exception de l'article 144, alinéa 1er, 6° et 7°, du Code des sociétés sont applicables par analogie aux associations qui ont nommé un commissaire.</w:t>
      </w:r>
      <w:r w:rsidRPr="00786DB5">
        <w:rPr>
          <w:sz w:val="17"/>
          <w:szCs w:val="17"/>
        </w:rPr>
        <w:t> » (art. 17, § 7 de la loi du 27 juin 1921). Les articles 37, § 7 et 53, § 6 s’appliquent respectivement pour les fondations et AISBL.</w:t>
      </w:r>
    </w:p>
  </w:footnote>
  <w:footnote w:id="5">
    <w:p w14:paraId="645509C7" w14:textId="13F4761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A noter que le rapport annuel (</w:t>
      </w:r>
      <w:r w:rsidRPr="00786DB5">
        <w:rPr>
          <w:i/>
          <w:sz w:val="17"/>
          <w:szCs w:val="17"/>
        </w:rPr>
        <w:t xml:space="preserve">annual report </w:t>
      </w:r>
      <w:r w:rsidRPr="00786DB5">
        <w:rPr>
          <w:sz w:val="17"/>
          <w:szCs w:val="17"/>
        </w:rPr>
        <w:t>ou</w:t>
      </w:r>
      <w:r w:rsidRPr="00786DB5">
        <w:rPr>
          <w:i/>
          <w:sz w:val="17"/>
          <w:szCs w:val="17"/>
        </w:rPr>
        <w:t xml:space="preserve"> jaarrapport)</w:t>
      </w:r>
      <w:r w:rsidRPr="00786DB5">
        <w:rPr>
          <w:sz w:val="17"/>
          <w:szCs w:val="17"/>
        </w:rPr>
        <w:t xml:space="preserve"> pourra également comporter le rapport de gestion (</w:t>
      </w:r>
      <w:r w:rsidRPr="00786DB5">
        <w:rPr>
          <w:i/>
          <w:sz w:val="17"/>
          <w:szCs w:val="17"/>
        </w:rPr>
        <w:t xml:space="preserve">management’s report </w:t>
      </w:r>
      <w:r w:rsidRPr="00786DB5">
        <w:rPr>
          <w:sz w:val="17"/>
          <w:szCs w:val="17"/>
        </w:rPr>
        <w:t xml:space="preserve">ou </w:t>
      </w:r>
      <w:r w:rsidRPr="00786DB5">
        <w:rPr>
          <w:i/>
          <w:sz w:val="17"/>
          <w:szCs w:val="17"/>
        </w:rPr>
        <w:t>jaarverslag</w:t>
      </w:r>
      <w:r w:rsidRPr="00786DB5">
        <w:rPr>
          <w:sz w:val="17"/>
          <w:szCs w:val="17"/>
        </w:rPr>
        <w:t xml:space="preserve">). </w:t>
      </w:r>
    </w:p>
  </w:footnote>
  <w:footnote w:id="6">
    <w:p w14:paraId="650BAF64" w14:textId="2A6D4566"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Voir l’article 28 de la loi du 18 décembre 2015 Loi transposant la 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w:t>
      </w:r>
    </w:p>
  </w:footnote>
  <w:footnote w:id="7">
    <w:p w14:paraId="76613098" w14:textId="19E3A8A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Voir les articles 120 et 124 de la loi du 7 décembre 2016 portant organisation de la profession et de la supervision publique des réviseurs d’entreprises.</w:t>
      </w:r>
    </w:p>
  </w:footnote>
  <w:footnote w:id="8">
    <w:p w14:paraId="3732139F" w14:textId="5B770F7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Les traductions sont disponibles sur le site de l’IRE: </w:t>
      </w:r>
      <w:hyperlink r:id="rId2" w:history="1">
        <w:r w:rsidRPr="00786DB5">
          <w:rPr>
            <w:rStyle w:val="Hyperlink"/>
            <w:sz w:val="17"/>
            <w:szCs w:val="17"/>
          </w:rPr>
          <w:t>www.ibr-ire.be/réglementation</w:t>
        </w:r>
      </w:hyperlink>
      <w:r w:rsidRPr="00786DB5">
        <w:rPr>
          <w:sz w:val="17"/>
          <w:szCs w:val="17"/>
        </w:rPr>
        <w:t>.</w:t>
      </w:r>
    </w:p>
  </w:footnote>
  <w:footnote w:id="9">
    <w:p w14:paraId="06BE43E3" w14:textId="4CF46C3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Dénommé fréquemment dans le présent ouvrage sous « Rapport d’audit ».</w:t>
      </w:r>
    </w:p>
  </w:footnote>
  <w:footnote w:id="10">
    <w:p w14:paraId="17278A57" w14:textId="2195398A" w:rsidR="00BB26ED" w:rsidRPr="00786DB5" w:rsidRDefault="00BB26ED" w:rsidP="000E749C">
      <w:pPr>
        <w:pStyle w:val="FootnoteText"/>
        <w:tabs>
          <w:tab w:val="clear" w:pos="360"/>
          <w:tab w:val="left" w:pos="284"/>
        </w:tabs>
        <w:spacing w:line="240" w:lineRule="auto"/>
        <w:ind w:left="0" w:firstLine="0"/>
        <w:rPr>
          <w:i/>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 cas échéant, à adapter comme suit : « </w:t>
      </w:r>
      <w:r w:rsidRPr="00786DB5">
        <w:rPr>
          <w:i/>
          <w:sz w:val="17"/>
          <w:szCs w:val="17"/>
        </w:rPr>
        <w:t>émise sur recommandation du comité d’audit et sur proposition du conseil d’entreprise.</w:t>
      </w:r>
      <w:r w:rsidRPr="00786DB5">
        <w:rPr>
          <w:sz w:val="17"/>
          <w:szCs w:val="17"/>
        </w:rPr>
        <w:t> ».</w:t>
      </w:r>
    </w:p>
  </w:footnote>
  <w:footnote w:id="11">
    <w:p w14:paraId="7735FB58" w14:textId="3EB1390C" w:rsidR="00BB26ED" w:rsidRPr="00786DB5" w:rsidRDefault="00BB26ED" w:rsidP="000E749C">
      <w:pPr>
        <w:pStyle w:val="FootnoteText"/>
        <w:tabs>
          <w:tab w:val="clear" w:pos="360"/>
          <w:tab w:val="left" w:pos="284"/>
        </w:tabs>
        <w:spacing w:line="240" w:lineRule="auto"/>
        <w:ind w:left="0" w:firstLine="0"/>
        <w:rPr>
          <w:i/>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w:t>
      </w:r>
      <w:r w:rsidRPr="00786DB5">
        <w:rPr>
          <w:sz w:val="17"/>
          <w:szCs w:val="17"/>
          <w:lang w:val="fr-BE"/>
        </w:rPr>
        <w:tab/>
        <w:t xml:space="preserve">Le cas échéant, en cas d’impossibilité de déterminer avec précision la première année de mission, remontant le cas échéant avant 1997, </w:t>
      </w:r>
      <w:del w:id="300" w:author="Author">
        <w:r w:rsidRPr="00786DB5" w:rsidDel="000F4A3E">
          <w:rPr>
            <w:sz w:val="17"/>
            <w:szCs w:val="17"/>
            <w:lang w:val="fr-BE"/>
          </w:rPr>
          <w:delText xml:space="preserve">mentionner </w:delText>
        </w:r>
      </w:del>
      <w:ins w:id="301" w:author="Author">
        <w:r w:rsidRPr="00786DB5">
          <w:rPr>
            <w:sz w:val="17"/>
            <w:szCs w:val="17"/>
            <w:lang w:val="fr-BE"/>
          </w:rPr>
          <w:t xml:space="preserve">le réviseur d’entreprises mentionne </w:t>
        </w:r>
      </w:ins>
      <w:r w:rsidRPr="00786DB5">
        <w:rPr>
          <w:sz w:val="17"/>
          <w:szCs w:val="17"/>
          <w:lang w:val="fr-BE"/>
        </w:rPr>
        <w:t>les difficultés rencontrées pour retrouver la trace exacte de la date de première nomination et adapte</w:t>
      </w:r>
      <w:del w:id="302" w:author="Author">
        <w:r w:rsidRPr="00786DB5" w:rsidDel="000F4A3E">
          <w:rPr>
            <w:sz w:val="17"/>
            <w:szCs w:val="17"/>
            <w:lang w:val="fr-BE"/>
          </w:rPr>
          <w:delText>r</w:delText>
        </w:r>
      </w:del>
      <w:r w:rsidRPr="00786DB5">
        <w:rPr>
          <w:sz w:val="17"/>
          <w:szCs w:val="17"/>
          <w:lang w:val="fr-BE"/>
        </w:rPr>
        <w:t xml:space="preserve"> la phrase comme suit : « </w:t>
      </w:r>
      <w:r w:rsidRPr="00786DB5">
        <w:rPr>
          <w:i/>
          <w:sz w:val="17"/>
          <w:szCs w:val="17"/>
          <w:lang w:val="fr-BE"/>
        </w:rPr>
        <w:t>Nous sommes en place depuis au moins [X] années. ».</w:t>
      </w:r>
    </w:p>
  </w:footnote>
  <w:footnote w:id="12">
    <w:p w14:paraId="19D540C5" w14:textId="475DA55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Concernant le délai du mandat du commissaire, voir « </w:t>
      </w:r>
      <w:r w:rsidRPr="00786DB5">
        <w:rPr>
          <w:i/>
          <w:sz w:val="17"/>
          <w:szCs w:val="17"/>
        </w:rPr>
        <w:t xml:space="preserve">Le statut du commissaire », </w:t>
      </w:r>
      <w:r w:rsidRPr="00786DB5">
        <w:rPr>
          <w:sz w:val="17"/>
          <w:szCs w:val="17"/>
        </w:rPr>
        <w:t>ICCI, Maklu, Anvers, p. 107</w:t>
      </w:r>
      <w:r w:rsidRPr="00786DB5">
        <w:rPr>
          <w:sz w:val="17"/>
          <w:szCs w:val="17"/>
        </w:rPr>
        <w:noBreakHyphen/>
        <w:t xml:space="preserve">108 ; </w:t>
      </w:r>
      <w:r w:rsidRPr="00786DB5">
        <w:rPr>
          <w:i/>
          <w:sz w:val="17"/>
          <w:szCs w:val="17"/>
        </w:rPr>
        <w:t>Vademecum – Tome II : Jurisprudence</w:t>
      </w:r>
      <w:r w:rsidRPr="00786DB5">
        <w:rPr>
          <w:sz w:val="17"/>
          <w:szCs w:val="17"/>
        </w:rPr>
        <w:t>, IRE, 2009, p. 540-541.</w:t>
      </w:r>
    </w:p>
  </w:footnote>
  <w:footnote w:id="13">
    <w:p w14:paraId="7F6CF3CB" w14:textId="5988CD3F"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w:t>
      </w:r>
      <w:r w:rsidRPr="00786DB5">
        <w:rPr>
          <w:sz w:val="17"/>
          <w:szCs w:val="17"/>
          <w:lang w:val="fr-BE"/>
        </w:rPr>
        <w:tab/>
        <w:t xml:space="preserve">Le cas échéant, en cas d’impossibilité de déterminer avec précision la première année de mission, remontant le cas échéant avant 1997, </w:t>
      </w:r>
      <w:ins w:id="305" w:author="Author">
        <w:r w:rsidRPr="00786DB5">
          <w:rPr>
            <w:sz w:val="17"/>
            <w:szCs w:val="17"/>
            <w:lang w:val="fr-BE"/>
          </w:rPr>
          <w:t xml:space="preserve">le réviseur d’entreprises </w:t>
        </w:r>
      </w:ins>
      <w:r w:rsidRPr="00786DB5">
        <w:rPr>
          <w:sz w:val="17"/>
          <w:szCs w:val="17"/>
          <w:lang w:val="fr-BE"/>
        </w:rPr>
        <w:t>mentionne</w:t>
      </w:r>
      <w:del w:id="306" w:author="Author">
        <w:r w:rsidRPr="00786DB5" w:rsidDel="000F4A3E">
          <w:rPr>
            <w:sz w:val="17"/>
            <w:szCs w:val="17"/>
            <w:lang w:val="fr-BE"/>
          </w:rPr>
          <w:delText>r</w:delText>
        </w:r>
      </w:del>
      <w:r w:rsidRPr="00786DB5">
        <w:rPr>
          <w:sz w:val="17"/>
          <w:szCs w:val="17"/>
          <w:lang w:val="fr-BE"/>
        </w:rPr>
        <w:t xml:space="preserve"> les difficultés rencontrées pour retrouver la trace exacte de la date de première nomination et adapte</w:t>
      </w:r>
      <w:del w:id="307" w:author="Author">
        <w:r w:rsidRPr="00786DB5" w:rsidDel="000F4A3E">
          <w:rPr>
            <w:sz w:val="17"/>
            <w:szCs w:val="17"/>
            <w:lang w:val="fr-BE"/>
          </w:rPr>
          <w:delText>r</w:delText>
        </w:r>
      </w:del>
      <w:r w:rsidRPr="00786DB5">
        <w:rPr>
          <w:sz w:val="17"/>
          <w:szCs w:val="17"/>
          <w:lang w:val="fr-BE"/>
        </w:rPr>
        <w:t xml:space="preserve"> la phrase comme suit : « </w:t>
      </w:r>
      <w:r w:rsidRPr="00786DB5">
        <w:rPr>
          <w:i/>
          <w:sz w:val="17"/>
          <w:szCs w:val="17"/>
          <w:lang w:val="fr-BE"/>
        </w:rPr>
        <w:t>Nous sommes en place depuis au moins [X] années. ».</w:t>
      </w:r>
    </w:p>
  </w:footnote>
  <w:footnote w:id="14">
    <w:p w14:paraId="5A69CAE1" w14:textId="58C15FF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Dénommé fréquemment dans le présent ouvrage sous « Rapport d’audit ».</w:t>
      </w:r>
    </w:p>
  </w:footnote>
  <w:footnote w:id="15">
    <w:p w14:paraId="18EC8C34" w14:textId="47BAF560"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 paragraphe 8 de la norme (révisée en 2018) relative à l’application en Belgique des normes ISA stipule : « 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p>
  </w:footnote>
  <w:footnote w:id="16">
    <w:p w14:paraId="389B54DF" w14:textId="66922C7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lang w:val="nl-NL"/>
        </w:rPr>
        <w:footnoteRef/>
      </w:r>
      <w:r w:rsidRPr="00786DB5">
        <w:rPr>
          <w:sz w:val="17"/>
          <w:szCs w:val="17"/>
          <w:vertAlign w:val="superscript"/>
        </w:rPr>
        <w:t>)</w:t>
      </w:r>
      <w:r w:rsidRPr="00786DB5">
        <w:rPr>
          <w:sz w:val="17"/>
          <w:szCs w:val="17"/>
          <w:vertAlign w:val="superscript"/>
        </w:rPr>
        <w:tab/>
      </w:r>
      <w:r w:rsidRPr="00786DB5">
        <w:rPr>
          <w:i/>
          <w:sz w:val="17"/>
          <w:szCs w:val="17"/>
        </w:rPr>
        <w:t>Cf.</w:t>
      </w:r>
      <w:r w:rsidRPr="00786DB5">
        <w:rPr>
          <w:sz w:val="17"/>
          <w:szCs w:val="17"/>
        </w:rPr>
        <w:t xml:space="preserve"> ISA 705 (Révisée), par. A1.</w:t>
      </w:r>
    </w:p>
  </w:footnote>
  <w:footnote w:id="17">
    <w:p w14:paraId="595242C0" w14:textId="4FC4441B"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Theme="majorEastAsia"/>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Par souci de clarté : ce n</w:t>
      </w:r>
      <w:r w:rsidRPr="00786DB5">
        <w:rPr>
          <w:sz w:val="17"/>
          <w:szCs w:val="17"/>
          <w:cs/>
        </w:rPr>
        <w:t>’</w:t>
      </w:r>
      <w:r w:rsidRPr="00786DB5">
        <w:rPr>
          <w:sz w:val="17"/>
          <w:szCs w:val="17"/>
          <w:lang w:val="fr-BE"/>
        </w:rPr>
        <w:t>est pas parce que le rapport de gestion et les comptes annuels doivent être déposés par l</w:t>
      </w:r>
      <w:r w:rsidRPr="00786DB5">
        <w:rPr>
          <w:sz w:val="17"/>
          <w:szCs w:val="17"/>
          <w:cs/>
        </w:rPr>
        <w:t>’</w:t>
      </w:r>
      <w:r w:rsidRPr="00786DB5">
        <w:rPr>
          <w:sz w:val="17"/>
          <w:szCs w:val="17"/>
          <w:lang w:val="fr-BE"/>
        </w:rPr>
        <w:t>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C1 que le formulaire de dépôt vise les « Comptes annuels et autres documents à déposer en vertu du Code des sociétés » et que ces derniers sont repris dès la page C7 sous le titre « Autres documents à déposer en vertu du Code des sociétés » où l’on retrouve entre autres le rapport de gestion ainsi le rapport du commissaire.</w:t>
      </w:r>
    </w:p>
  </w:footnote>
  <w:footnote w:id="18">
    <w:p w14:paraId="74AB75FA" w14:textId="1E2F707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Voir également l’Avis IRE, 2017/06 du 6 octobre 2017.</w:t>
      </w:r>
    </w:p>
  </w:footnote>
  <w:footnote w:id="19">
    <w:p w14:paraId="6C607728" w14:textId="21BFA04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ab/>
        <w:t>La Norme ISA 705 (Révisée) interdit à l’auditeur de communiquer les points clés de l’audit lorsqu’il formule une impossibilité d’exprimer une opinion sur les états financiers, sauf si la loi ou la réglementation l’impose (voir également la norme ISA 701, par. 5).</w:t>
      </w:r>
    </w:p>
  </w:footnote>
  <w:footnote w:id="20">
    <w:p w14:paraId="2554D620" w14:textId="13472C5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ISA 701, </w:t>
      </w:r>
      <w:r w:rsidRPr="00786DB5">
        <w:rPr>
          <w:i/>
          <w:sz w:val="17"/>
          <w:szCs w:val="17"/>
        </w:rPr>
        <w:t>La communication des points clés de l'audit dans le rapport de l'auditeur indépendant</w:t>
      </w:r>
      <w:r w:rsidRPr="00786DB5">
        <w:rPr>
          <w:sz w:val="17"/>
          <w:szCs w:val="17"/>
        </w:rPr>
        <w:t>.</w:t>
      </w:r>
    </w:p>
  </w:footnote>
  <w:footnote w:id="21">
    <w:p w14:paraId="42A75993" w14:textId="19EB6BE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 paragraphe </w:t>
      </w:r>
      <w:del w:id="381" w:author="Author">
        <w:r w:rsidRPr="00786DB5" w:rsidDel="00A8139F">
          <w:rPr>
            <w:sz w:val="17"/>
            <w:szCs w:val="17"/>
          </w:rPr>
          <w:delText xml:space="preserve">16 </w:delText>
        </w:r>
      </w:del>
      <w:ins w:id="382" w:author="Author">
        <w:r w:rsidRPr="00786DB5">
          <w:rPr>
            <w:sz w:val="17"/>
            <w:szCs w:val="17"/>
          </w:rPr>
          <w:t xml:space="preserve">19 </w:t>
        </w:r>
      </w:ins>
      <w:r w:rsidRPr="00786DB5">
        <w:rPr>
          <w:sz w:val="17"/>
          <w:szCs w:val="17"/>
        </w:rPr>
        <w:t xml:space="preserve">de la norme complémentaire (révisée en 2018), le commissaire doit, conformément à la norme ISA 700 (Révisée) utiliser des intitulés précis dans le « Rapport sur </w:t>
      </w:r>
      <w:del w:id="383" w:author="Author">
        <w:r w:rsidRPr="00786DB5" w:rsidDel="00A8139F">
          <w:rPr>
            <w:sz w:val="17"/>
            <w:szCs w:val="17"/>
          </w:rPr>
          <w:delText>l’audit des</w:delText>
        </w:r>
      </w:del>
      <w:ins w:id="384" w:author="Author">
        <w:r w:rsidRPr="00786DB5">
          <w:rPr>
            <w:sz w:val="17"/>
            <w:szCs w:val="17"/>
          </w:rPr>
          <w:t>les</w:t>
        </w:r>
      </w:ins>
      <w:r w:rsidRPr="00786DB5">
        <w:rPr>
          <w:sz w:val="17"/>
          <w:szCs w:val="17"/>
        </w:rPr>
        <w:t xml:space="preserve"> comptes annuels (consolidés) » et veiller, tout en respectant l’ordre prévu par les normes ISA, à reprendre les sections y étant énumérées.</w:t>
      </w:r>
    </w:p>
  </w:footnote>
  <w:footnote w:id="22">
    <w:p w14:paraId="41999201" w14:textId="51E34CF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Voir les modèles de rapport du commissaire annexés à la norme complémentaire (révisée en 2018).</w:t>
      </w:r>
    </w:p>
  </w:footnote>
  <w:footnote w:id="23">
    <w:p w14:paraId="02520888" w14:textId="3CEDBCC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Voir </w:t>
      </w:r>
      <w:r w:rsidRPr="00786DB5">
        <w:rPr>
          <w:b/>
          <w:sz w:val="17"/>
          <w:szCs w:val="17"/>
        </w:rPr>
        <w:t>les</w:t>
      </w:r>
      <w:r w:rsidRPr="00786DB5">
        <w:rPr>
          <w:sz w:val="17"/>
          <w:szCs w:val="17"/>
        </w:rPr>
        <w:t xml:space="preserve"> modèles de rapport du commissaire annexés à la norme complémentaire (révisée en 2018).</w:t>
      </w:r>
    </w:p>
  </w:footnote>
  <w:footnote w:id="24">
    <w:p w14:paraId="284E0E1E" w14:textId="3090323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Modèles de rapport du commissaire annexés à la norme complémentaire (révisée en 2018).</w:t>
      </w:r>
    </w:p>
  </w:footnote>
  <w:footnote w:id="25">
    <w:p w14:paraId="6C2AE6BD" w14:textId="764BD1D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 norme ISA 705 (Révisée) (par. 10) prévoit également que le commissaire doit formuler une abstention d’opinion lorsque, dans des situations extrêmement rares où plusieurs incertitudes interviennent, et bien qu’il ait recueilli des éléments probants suffisants et appropriés sur chacune des incertitudes individuelles, il conclut qu’il n’est pas possible de se forger une opinion sur les comptes annuels en raison de l’interaction possible de ces incertitudes et de leur incidence cumulée éventuelle sur les comptes annuels.</w:t>
      </w:r>
    </w:p>
  </w:footnote>
  <w:footnote w:id="26">
    <w:p w14:paraId="2C9B9483" w14:textId="29885EA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Le paragraphe 8 de la norme (Révisée en 2017) relative à l’application en Belgique des normes ISA stipule : « Sans préjudice des paragraphes 1 à 3 de la présente norme, dans la mesure où l’application dans le contexte belge des normes ISA ou ISRE ou de leurs mises à jour éventuelles ne fait pas l’objet d’une norme belge, les réviseurs d'entreprises exerceront leur meilleur jugement professionnel en vue d'assurer cette application. ».</w:t>
      </w:r>
    </w:p>
  </w:footnote>
  <w:footnote w:id="27">
    <w:p w14:paraId="63EE6F96" w14:textId="616130C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D’application lorsqu’un rapport de gestion est établi. </w:t>
      </w:r>
    </w:p>
  </w:footnote>
  <w:footnote w:id="28">
    <w:p w14:paraId="44E2CA29" w14:textId="5F527AC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En ce qui concerne la norme ISA 720 (Révisée) traitant des obligations au regard des autres informations, il est intéressant de rappeler que dans le contexte des normes internationales, cette section est incorporée dans le rapport sur l’audit des comptes annuels. A des fins de clarté et compte tenu des obligations légales belges relatives à l’opinion sur le rapport de gestion, la norme complémentaire a intégré les éléments requis par cette section dans le rapport sur les autres obligations légales et règlementaires et ceci conformément à l’alternative autorisée par le paragraphe 24 de la norme ISA 720 (Révisée).</w:t>
      </w:r>
    </w:p>
  </w:footnote>
  <w:footnote w:id="29">
    <w:p w14:paraId="234E5E7E" w14:textId="3A740CD2"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30">
    <w:p w14:paraId="54E91146" w14:textId="3BF61D0B"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 xml:space="preserve">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1">
    <w:p w14:paraId="21658469" w14:textId="3B91A95E"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 xml:space="preserve">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32">
    <w:p w14:paraId="6113FD40" w14:textId="6B9BBD93" w:rsidR="00BB26ED" w:rsidRPr="00786DB5" w:rsidRDefault="00BB26ED" w:rsidP="000E749C">
      <w:pPr>
        <w:pStyle w:val="FootnoteText"/>
        <w:tabs>
          <w:tab w:val="clear" w:pos="360"/>
          <w:tab w:val="left" w:pos="284"/>
        </w:tabs>
        <w:spacing w:line="240" w:lineRule="auto"/>
        <w:ind w:left="0" w:firstLine="0"/>
        <w:rPr>
          <w:sz w:val="17"/>
          <w:szCs w:val="17"/>
          <w:lang w:val="fr-BE" w:eastAsia="nl-NL"/>
        </w:rPr>
      </w:pPr>
      <w:r w:rsidRPr="00786DB5">
        <w:rPr>
          <w:sz w:val="17"/>
          <w:szCs w:val="17"/>
          <w:vertAlign w:val="superscript"/>
          <w:lang w:val="fr-BE"/>
        </w:rPr>
        <w:t>(</w:t>
      </w:r>
      <w:r w:rsidRPr="00786DB5">
        <w:rPr>
          <w:rStyle w:val="FootnoteReference"/>
          <w:rFonts w:eastAsiaTheme="majorEastAsia"/>
          <w:sz w:val="17"/>
          <w:szCs w:val="17"/>
        </w:rPr>
        <w:footnoteRef/>
      </w:r>
      <w:r w:rsidRPr="00786DB5">
        <w:rPr>
          <w:sz w:val="17"/>
          <w:szCs w:val="17"/>
          <w:vertAlign w:val="superscript"/>
          <w:lang w:val="fr-BE"/>
        </w:rPr>
        <w:t>)</w:t>
      </w:r>
      <w:r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33">
    <w:p w14:paraId="6A222142" w14:textId="00292B3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Paragraphe </w:t>
      </w:r>
      <w:del w:id="593" w:author="Author">
        <w:r w:rsidRPr="00786DB5" w:rsidDel="00C04D2A">
          <w:rPr>
            <w:sz w:val="17"/>
            <w:szCs w:val="17"/>
          </w:rPr>
          <w:delText xml:space="preserve">30 </w:delText>
        </w:r>
      </w:del>
      <w:ins w:id="594" w:author="Author">
        <w:r w:rsidRPr="00786DB5">
          <w:rPr>
            <w:sz w:val="17"/>
            <w:szCs w:val="17"/>
          </w:rPr>
          <w:t xml:space="preserve">34 </w:t>
        </w:r>
      </w:ins>
      <w:r w:rsidRPr="00786DB5">
        <w:rPr>
          <w:sz w:val="17"/>
          <w:szCs w:val="17"/>
        </w:rPr>
        <w:t>de la norme complémentaire (révisée en 2018).</w:t>
      </w:r>
    </w:p>
  </w:footnote>
  <w:footnote w:id="34">
    <w:p w14:paraId="602EE186" w14:textId="2A9388A5" w:rsidR="00BB26ED" w:rsidRPr="00786DB5" w:rsidDel="00C04D2A" w:rsidRDefault="00BB26ED" w:rsidP="000E749C">
      <w:pPr>
        <w:pStyle w:val="FootnoteText"/>
        <w:tabs>
          <w:tab w:val="clear" w:pos="360"/>
          <w:tab w:val="left" w:pos="284"/>
        </w:tabs>
        <w:spacing w:line="240" w:lineRule="auto"/>
        <w:ind w:left="0" w:firstLine="0"/>
        <w:rPr>
          <w:del w:id="598" w:author="Author"/>
          <w:sz w:val="17"/>
          <w:szCs w:val="17"/>
        </w:rPr>
      </w:pPr>
      <w:del w:id="599" w:author="Author">
        <w:r w:rsidRPr="00786DB5" w:rsidDel="00C04D2A">
          <w:rPr>
            <w:sz w:val="17"/>
            <w:szCs w:val="17"/>
            <w:vertAlign w:val="superscript"/>
          </w:rPr>
          <w:delText>(</w:delText>
        </w:r>
        <w:r w:rsidRPr="00786DB5" w:rsidDel="00C04D2A">
          <w:rPr>
            <w:rStyle w:val="FootnoteReference"/>
            <w:sz w:val="17"/>
            <w:szCs w:val="17"/>
          </w:rPr>
          <w:footnoteRef/>
        </w:r>
        <w:r w:rsidRPr="00786DB5" w:rsidDel="00C04D2A">
          <w:rPr>
            <w:sz w:val="17"/>
            <w:szCs w:val="17"/>
            <w:vertAlign w:val="superscript"/>
          </w:rPr>
          <w:delText>)</w:delText>
        </w:r>
        <w:r w:rsidRPr="00786DB5" w:rsidDel="00C04D2A">
          <w:rPr>
            <w:sz w:val="17"/>
            <w:szCs w:val="17"/>
          </w:rPr>
          <w:delText xml:space="preserve"> </w:delText>
        </w:r>
        <w:r w:rsidRPr="00786DB5" w:rsidDel="00C04D2A">
          <w:rPr>
            <w:sz w:val="17"/>
            <w:szCs w:val="17"/>
            <w:lang w:val="fr-BE"/>
          </w:rPr>
          <w:delText>La norme ISA 720 (Révisée) envisage qu’une</w:delText>
        </w:r>
        <w:r w:rsidRPr="00786DB5" w:rsidDel="00C04D2A">
          <w:rPr>
            <w:sz w:val="17"/>
            <w:szCs w:val="17"/>
            <w:lang w:val="fr-CA"/>
          </w:rPr>
          <w:delText xml:space="preserve"> partie ou la totalité du ou des documents ne sera disponible qu’après la date du rapport de l’auditeur. Ce cas sera excessivement rare en Belgique. Voir chapitre 3.</w:delText>
        </w:r>
      </w:del>
    </w:p>
  </w:footnote>
  <w:footnote w:id="35">
    <w:p w14:paraId="1B3E5DB2" w14:textId="4FC12BF2" w:rsidR="00BB26ED" w:rsidRPr="00786DB5" w:rsidDel="00C04D2A" w:rsidRDefault="00BB26ED" w:rsidP="000E749C">
      <w:pPr>
        <w:pStyle w:val="FootnoteText"/>
        <w:tabs>
          <w:tab w:val="clear" w:pos="360"/>
          <w:tab w:val="left" w:pos="284"/>
        </w:tabs>
        <w:spacing w:line="240" w:lineRule="auto"/>
        <w:ind w:left="0" w:firstLine="0"/>
        <w:rPr>
          <w:del w:id="603" w:author="Author"/>
          <w:sz w:val="17"/>
          <w:szCs w:val="17"/>
        </w:rPr>
      </w:pPr>
      <w:del w:id="604" w:author="Author">
        <w:r w:rsidRPr="00786DB5" w:rsidDel="00C04D2A">
          <w:rPr>
            <w:sz w:val="17"/>
            <w:szCs w:val="17"/>
            <w:vertAlign w:val="superscript"/>
          </w:rPr>
          <w:delText>(</w:delText>
        </w:r>
        <w:r w:rsidRPr="00786DB5" w:rsidDel="00C04D2A">
          <w:rPr>
            <w:rStyle w:val="FootnoteReference"/>
            <w:sz w:val="17"/>
            <w:szCs w:val="17"/>
          </w:rPr>
          <w:footnoteRef/>
        </w:r>
        <w:r w:rsidRPr="00786DB5" w:rsidDel="00C04D2A">
          <w:rPr>
            <w:sz w:val="17"/>
            <w:szCs w:val="17"/>
            <w:vertAlign w:val="superscript"/>
          </w:rPr>
          <w:delText>)</w:delText>
        </w:r>
        <w:r w:rsidRPr="00786DB5" w:rsidDel="00C04D2A">
          <w:rPr>
            <w:sz w:val="17"/>
            <w:szCs w:val="17"/>
          </w:rPr>
          <w:delText xml:space="preserve"> </w:delText>
        </w:r>
        <w:r w:rsidRPr="00786DB5" w:rsidDel="00C04D2A">
          <w:rPr>
            <w:sz w:val="17"/>
            <w:szCs w:val="17"/>
            <w:lang w:val="fr-BE"/>
          </w:rPr>
          <w:delText>La norme ISA 720 (Révisée) envisage qu’une</w:delText>
        </w:r>
        <w:r w:rsidRPr="00786DB5" w:rsidDel="00C04D2A">
          <w:rPr>
            <w:sz w:val="17"/>
            <w:szCs w:val="17"/>
            <w:lang w:val="fr-CA"/>
          </w:rPr>
          <w:delText xml:space="preserve"> partie ou la totalité du ou des documents ne sera disponible qu’après la date du rapport de l’auditeur. Ce cas sera excessivement rare en Belgique. Voir chapitre 3.</w:delText>
        </w:r>
      </w:del>
    </w:p>
  </w:footnote>
  <w:footnote w:id="36">
    <w:p w14:paraId="7BC2B79B" w14:textId="0C362157" w:rsidR="00BB26ED" w:rsidRPr="00786DB5" w:rsidRDefault="00BB26ED" w:rsidP="000E749C">
      <w:pPr>
        <w:pStyle w:val="FootnoteText"/>
        <w:tabs>
          <w:tab w:val="clear" w:pos="360"/>
          <w:tab w:val="left" w:pos="284"/>
        </w:tabs>
        <w:spacing w:line="240" w:lineRule="auto"/>
        <w:ind w:left="0" w:firstLine="0"/>
        <w:rPr>
          <w:ins w:id="612" w:author="Author"/>
          <w:sz w:val="17"/>
          <w:szCs w:val="17"/>
          <w:lang w:val="fr-BE"/>
        </w:rPr>
      </w:pPr>
      <w:ins w:id="613" w:author="Autho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ins>
    </w:p>
  </w:footnote>
  <w:footnote w:id="37">
    <w:p w14:paraId="1B3C64BC" w14:textId="21B932AD" w:rsidR="00BB26ED" w:rsidRPr="00786DB5" w:rsidRDefault="00BB26ED" w:rsidP="000E749C">
      <w:pPr>
        <w:pStyle w:val="FootnoteText"/>
        <w:tabs>
          <w:tab w:val="clear" w:pos="360"/>
          <w:tab w:val="left" w:pos="284"/>
        </w:tabs>
        <w:spacing w:line="240" w:lineRule="auto"/>
        <w:ind w:left="0" w:firstLine="0"/>
        <w:rPr>
          <w:ins w:id="615" w:author="Author"/>
          <w:sz w:val="17"/>
          <w:szCs w:val="17"/>
          <w:lang w:val="fr-BE"/>
        </w:rPr>
      </w:pPr>
      <w:ins w:id="616" w:author="Autho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ins>
    </w:p>
    <w:p w14:paraId="76F13139" w14:textId="77777777" w:rsidR="00BB26ED" w:rsidRPr="00786DB5" w:rsidRDefault="00BB26ED" w:rsidP="000E749C">
      <w:pPr>
        <w:pStyle w:val="FootnoteText"/>
        <w:tabs>
          <w:tab w:val="clear" w:pos="360"/>
          <w:tab w:val="left" w:pos="284"/>
        </w:tabs>
        <w:spacing w:line="240" w:lineRule="auto"/>
        <w:ind w:left="0" w:firstLine="0"/>
        <w:rPr>
          <w:ins w:id="617" w:author="Author"/>
          <w:sz w:val="17"/>
          <w:szCs w:val="17"/>
          <w:lang w:val="fr-BE"/>
        </w:rPr>
      </w:pPr>
      <w:ins w:id="618" w:author="Author">
        <w:r w:rsidRPr="00786DB5">
          <w:rPr>
            <w:sz w:val="17"/>
            <w:szCs w:val="17"/>
            <w:lang w:val="fr-BE"/>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ins>
    </w:p>
  </w:footnote>
  <w:footnote w:id="38">
    <w:p w14:paraId="7D510500" w14:textId="0665776A" w:rsidR="00BB26ED" w:rsidRPr="00786DB5" w:rsidDel="00C67DBC" w:rsidRDefault="00BB26ED" w:rsidP="000E749C">
      <w:pPr>
        <w:pStyle w:val="FootnoteText"/>
        <w:tabs>
          <w:tab w:val="clear" w:pos="360"/>
          <w:tab w:val="left" w:pos="284"/>
        </w:tabs>
        <w:spacing w:line="240" w:lineRule="auto"/>
        <w:ind w:left="0" w:firstLine="0"/>
        <w:rPr>
          <w:del w:id="622" w:author="Author"/>
          <w:sz w:val="17"/>
          <w:szCs w:val="17"/>
        </w:rPr>
      </w:pPr>
      <w:del w:id="623" w:author="Author">
        <w:r w:rsidRPr="00786DB5" w:rsidDel="00C67DBC">
          <w:rPr>
            <w:sz w:val="17"/>
            <w:szCs w:val="17"/>
            <w:vertAlign w:val="superscript"/>
          </w:rPr>
          <w:delText>(</w:delText>
        </w:r>
        <w:r w:rsidRPr="00786DB5" w:rsidDel="00C67DBC">
          <w:rPr>
            <w:rStyle w:val="FootnoteReference"/>
            <w:sz w:val="17"/>
            <w:szCs w:val="17"/>
          </w:rPr>
          <w:footnoteRef/>
        </w:r>
        <w:r w:rsidRPr="00786DB5" w:rsidDel="00C67DBC">
          <w:rPr>
            <w:sz w:val="17"/>
            <w:szCs w:val="17"/>
            <w:vertAlign w:val="superscript"/>
          </w:rPr>
          <w:delText>)</w:delText>
        </w:r>
        <w:r w:rsidRPr="00786DB5" w:rsidDel="00C67DBC">
          <w:rPr>
            <w:sz w:val="17"/>
            <w:szCs w:val="17"/>
          </w:rPr>
          <w:delText xml:space="preserve"> </w:delText>
        </w:r>
        <w:r w:rsidRPr="00786DB5" w:rsidDel="00C67DBC">
          <w:rPr>
            <w:sz w:val="17"/>
            <w:szCs w:val="17"/>
            <w:lang w:val="fr-BE"/>
          </w:rPr>
          <w:delText>La norme ISA 720 (Révisée) envisage qu’une</w:delText>
        </w:r>
        <w:r w:rsidRPr="00786DB5" w:rsidDel="00C67DBC">
          <w:rPr>
            <w:sz w:val="17"/>
            <w:szCs w:val="17"/>
            <w:lang w:val="fr-CA"/>
          </w:rPr>
          <w:delText xml:space="preserve"> partie ou la totalité du ou des documents ne sera disponible qu’après la date du rapport de l’auditeur. Ce cas sera excessivement rare en Belgique. Voir chapitre 3.</w:delText>
        </w:r>
      </w:del>
    </w:p>
  </w:footnote>
  <w:footnote w:id="39">
    <w:p w14:paraId="2FC0A563" w14:textId="337EC446" w:rsidR="00BB26ED" w:rsidRPr="00786DB5" w:rsidRDefault="00BB26ED" w:rsidP="000E749C">
      <w:pPr>
        <w:pStyle w:val="FootnoteText"/>
        <w:tabs>
          <w:tab w:val="clear" w:pos="360"/>
          <w:tab w:val="left" w:pos="284"/>
        </w:tabs>
        <w:spacing w:line="240" w:lineRule="auto"/>
        <w:ind w:left="0" w:firstLine="0"/>
        <w:rPr>
          <w:ins w:id="626" w:author="Author"/>
          <w:sz w:val="17"/>
          <w:szCs w:val="17"/>
          <w:lang w:val="fr-BE"/>
        </w:rPr>
      </w:pPr>
      <w:ins w:id="627" w:author="Autho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ins>
    </w:p>
  </w:footnote>
  <w:footnote w:id="40">
    <w:p w14:paraId="34512850" w14:textId="0EB12B66" w:rsidR="00BB26ED" w:rsidRPr="00786DB5" w:rsidRDefault="00BB26ED" w:rsidP="000E749C">
      <w:pPr>
        <w:pStyle w:val="FootnoteText"/>
        <w:tabs>
          <w:tab w:val="clear" w:pos="360"/>
          <w:tab w:val="left" w:pos="284"/>
        </w:tabs>
        <w:spacing w:line="240" w:lineRule="auto"/>
        <w:ind w:left="0" w:firstLine="0"/>
        <w:rPr>
          <w:sz w:val="17"/>
          <w:szCs w:val="17"/>
          <w:lang w:val="fr-BE"/>
        </w:rPr>
      </w:pPr>
      <w:del w:id="631" w:author="Author">
        <w:r w:rsidRPr="00786DB5" w:rsidDel="00C67DBC">
          <w:rPr>
            <w:sz w:val="17"/>
            <w:szCs w:val="17"/>
            <w:lang w:val="fr-BE"/>
          </w:rPr>
          <w:delText>[</w:delText>
        </w:r>
        <w:r w:rsidRPr="00786DB5" w:rsidDel="00C67DBC">
          <w:rPr>
            <w:sz w:val="17"/>
            <w:szCs w:val="17"/>
            <w:vertAlign w:val="superscript"/>
            <w:lang w:val="fr-BE"/>
          </w:rPr>
          <w:delText>[</w:delText>
        </w:r>
      </w:del>
      <w:ins w:id="632" w:author="Author">
        <w:r w:rsidRPr="00786DB5">
          <w:rPr>
            <w:sz w:val="17"/>
            <w:szCs w:val="17"/>
            <w:vertAlign w:val="superscript"/>
            <w:lang w:val="fr-BE"/>
          </w:rPr>
          <w:t>(</w:t>
        </w:r>
      </w:ins>
      <w:r w:rsidRPr="00786DB5">
        <w:rPr>
          <w:rStyle w:val="FootnoteReference"/>
          <w:rFonts w:eastAsia="Calibri"/>
          <w:sz w:val="17"/>
          <w:szCs w:val="17"/>
        </w:rPr>
        <w:footnoteRef/>
      </w:r>
      <w:ins w:id="633" w:author="Author">
        <w:r w:rsidRPr="00786DB5">
          <w:rPr>
            <w:sz w:val="17"/>
            <w:szCs w:val="17"/>
            <w:vertAlign w:val="superscript"/>
          </w:rPr>
          <w:t>)</w:t>
        </w:r>
      </w:ins>
      <w:del w:id="634" w:author="Author">
        <w:r w:rsidRPr="00786DB5" w:rsidDel="00C67DBC">
          <w:rPr>
            <w:sz w:val="17"/>
            <w:szCs w:val="17"/>
            <w:vertAlign w:val="superscript"/>
          </w:rPr>
          <w:delText>]</w:delText>
        </w:r>
      </w:del>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28846041" w14:textId="431B2FA6"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41">
    <w:p w14:paraId="0E8125CD" w14:textId="3500C99C" w:rsidR="00BB26ED" w:rsidRPr="00786DB5" w:rsidDel="00C67DBC" w:rsidRDefault="00BB26ED" w:rsidP="000E749C">
      <w:pPr>
        <w:pStyle w:val="FootnoteText"/>
        <w:tabs>
          <w:tab w:val="clear" w:pos="360"/>
          <w:tab w:val="left" w:pos="284"/>
        </w:tabs>
        <w:spacing w:line="240" w:lineRule="auto"/>
        <w:ind w:left="0" w:firstLine="0"/>
        <w:rPr>
          <w:del w:id="641" w:author="Author"/>
          <w:sz w:val="17"/>
          <w:szCs w:val="17"/>
        </w:rPr>
      </w:pPr>
      <w:del w:id="642" w:author="Author">
        <w:r w:rsidRPr="00786DB5" w:rsidDel="00C67DBC">
          <w:rPr>
            <w:sz w:val="17"/>
            <w:szCs w:val="17"/>
            <w:vertAlign w:val="superscript"/>
          </w:rPr>
          <w:delText>(</w:delText>
        </w:r>
        <w:r w:rsidRPr="00786DB5" w:rsidDel="00C67DBC">
          <w:rPr>
            <w:rStyle w:val="FootnoteReference"/>
            <w:sz w:val="17"/>
            <w:szCs w:val="17"/>
          </w:rPr>
          <w:footnoteRef/>
        </w:r>
        <w:r w:rsidRPr="00786DB5" w:rsidDel="00C67DBC">
          <w:rPr>
            <w:sz w:val="17"/>
            <w:szCs w:val="17"/>
            <w:vertAlign w:val="superscript"/>
          </w:rPr>
          <w:delText>)</w:delText>
        </w:r>
        <w:r w:rsidRPr="00786DB5" w:rsidDel="00C67DBC">
          <w:rPr>
            <w:sz w:val="17"/>
            <w:szCs w:val="17"/>
          </w:rPr>
          <w:delText xml:space="preserve"> </w:delText>
        </w:r>
        <w:r w:rsidRPr="00786DB5" w:rsidDel="00C67DBC">
          <w:rPr>
            <w:sz w:val="17"/>
            <w:szCs w:val="17"/>
            <w:lang w:val="fr-BE"/>
          </w:rPr>
          <w:delText>La norme ISA 720 (Révisée) envisage qu’une</w:delText>
        </w:r>
        <w:r w:rsidRPr="00786DB5" w:rsidDel="00C67DBC">
          <w:rPr>
            <w:sz w:val="17"/>
            <w:szCs w:val="17"/>
            <w:lang w:val="fr-CA"/>
          </w:rPr>
          <w:delText xml:space="preserve"> partie ou la totalité du ou des documents ne sera disponible qu’après la date du rapport de l’auditeur. Ce cas sera excessivement rare en Belgique. Voir chapitre 3.</w:delText>
        </w:r>
      </w:del>
    </w:p>
  </w:footnote>
  <w:footnote w:id="42">
    <w:p w14:paraId="4AB092FF" w14:textId="77777777" w:rsidR="00BB26ED" w:rsidRPr="00786DB5" w:rsidDel="002E04B2" w:rsidRDefault="00BB26ED" w:rsidP="000E749C">
      <w:pPr>
        <w:pStyle w:val="FootnoteText"/>
        <w:tabs>
          <w:tab w:val="clear" w:pos="360"/>
          <w:tab w:val="left" w:pos="284"/>
        </w:tabs>
        <w:spacing w:line="240" w:lineRule="auto"/>
        <w:ind w:left="0" w:firstLine="0"/>
        <w:rPr>
          <w:del w:id="676" w:author="Author"/>
          <w:sz w:val="17"/>
          <w:szCs w:val="17"/>
          <w:lang w:val="fr-BE" w:eastAsia="nl-NL"/>
        </w:rPr>
      </w:pPr>
      <w:del w:id="677" w:author="Author">
        <w:r w:rsidRPr="00786DB5" w:rsidDel="002E04B2">
          <w:rPr>
            <w:rStyle w:val="FootnoteReference"/>
            <w:rFonts w:eastAsiaTheme="majorEastAsia"/>
            <w:sz w:val="17"/>
            <w:szCs w:val="17"/>
          </w:rPr>
          <w:footnoteRef/>
        </w:r>
        <w:r w:rsidRPr="00786DB5" w:rsidDel="002E04B2">
          <w:rPr>
            <w:sz w:val="17"/>
            <w:szCs w:val="17"/>
            <w:lang w:val="fr-BE"/>
          </w:rPr>
          <w:delText xml:space="preserve"> Cette phrase doit être adaptée si la société fait appel, sur une base volontaire, à un réviseur d’entreprises, en dehors du cadre de son mandat de commissaire, pour effectuer une mission de certification des informations non financières.</w:delText>
        </w:r>
      </w:del>
    </w:p>
  </w:footnote>
  <w:footnote w:id="43">
    <w:p w14:paraId="625073A2" w14:textId="77777777" w:rsidR="00BB26ED" w:rsidRPr="00786DB5" w:rsidDel="00D34320" w:rsidRDefault="00BB26ED" w:rsidP="000E749C">
      <w:pPr>
        <w:pStyle w:val="FootnoteText"/>
        <w:tabs>
          <w:tab w:val="clear" w:pos="360"/>
          <w:tab w:val="left" w:pos="284"/>
        </w:tabs>
        <w:spacing w:line="240" w:lineRule="auto"/>
        <w:ind w:left="0" w:firstLine="0"/>
        <w:rPr>
          <w:del w:id="697" w:author="Author"/>
          <w:sz w:val="17"/>
          <w:szCs w:val="17"/>
          <w:lang w:val="fr-BE" w:eastAsia="nl-NL"/>
        </w:rPr>
      </w:pPr>
      <w:del w:id="698" w:author="Author">
        <w:r w:rsidRPr="00786DB5" w:rsidDel="00D34320">
          <w:rPr>
            <w:rStyle w:val="FootnoteReference"/>
            <w:rFonts w:eastAsiaTheme="majorEastAsia"/>
            <w:sz w:val="17"/>
            <w:szCs w:val="17"/>
          </w:rPr>
          <w:footnoteRef/>
        </w:r>
        <w:r w:rsidRPr="00786DB5" w:rsidDel="00D34320">
          <w:rPr>
            <w:sz w:val="17"/>
            <w:szCs w:val="17"/>
            <w:lang w:val="fr-BE"/>
          </w:rPr>
          <w:delText xml:space="preserve"> Cette phrase doit être adaptée si la société fait appel, sur une base volontaire, à un réviseur d’entreprises, en dehors du cadre de son mandat de commissaire, pour effectuer une mission de certification des informations non financières.</w:delText>
        </w:r>
      </w:del>
    </w:p>
  </w:footnote>
  <w:footnote w:id="44">
    <w:p w14:paraId="4B725724" w14:textId="764363F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En ce qui concerne les entités cotées au sens de l’article 4 du Code des sociétés, l’article 526</w:t>
      </w:r>
      <w:r w:rsidRPr="00786DB5">
        <w:rPr>
          <w:i/>
          <w:sz w:val="17"/>
          <w:szCs w:val="17"/>
        </w:rPr>
        <w:t>bis</w:t>
      </w:r>
      <w:r w:rsidRPr="00786DB5">
        <w:rPr>
          <w:sz w:val="17"/>
          <w:szCs w:val="17"/>
        </w:rPr>
        <w:t xml:space="preserve">, §6, 5) du Code des sociétés s’applique. </w:t>
      </w:r>
    </w:p>
  </w:footnote>
  <w:footnote w:id="45">
    <w:p w14:paraId="4DB9EF16" w14:textId="7777777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aux articles 17, §7, 37, §7 et 53, §6 de la loi du 27 juin 1921.</w:t>
      </w:r>
    </w:p>
  </w:footnote>
  <w:footnote w:id="46">
    <w:p w14:paraId="02B81CD3" w14:textId="582A4642" w:rsidR="00BB26ED" w:rsidRPr="00786DB5" w:rsidDel="006C2DBE" w:rsidRDefault="00BB26ED" w:rsidP="000E749C">
      <w:pPr>
        <w:pStyle w:val="FootnoteText"/>
        <w:tabs>
          <w:tab w:val="clear" w:pos="360"/>
          <w:tab w:val="left" w:pos="284"/>
        </w:tabs>
        <w:spacing w:line="240" w:lineRule="auto"/>
        <w:ind w:left="0" w:firstLine="0"/>
        <w:rPr>
          <w:del w:id="809" w:author="Author"/>
          <w:sz w:val="17"/>
          <w:szCs w:val="17"/>
        </w:rPr>
      </w:pPr>
      <w:del w:id="810" w:author="Author">
        <w:r w:rsidRPr="00786DB5" w:rsidDel="006C2DBE">
          <w:rPr>
            <w:sz w:val="17"/>
            <w:szCs w:val="17"/>
            <w:vertAlign w:val="superscript"/>
          </w:rPr>
          <w:delText>(</w:delText>
        </w:r>
        <w:r w:rsidRPr="00786DB5" w:rsidDel="006C2DBE">
          <w:rPr>
            <w:rStyle w:val="FootnoteReference"/>
            <w:sz w:val="17"/>
            <w:szCs w:val="17"/>
          </w:rPr>
          <w:footnoteRef/>
        </w:r>
        <w:r w:rsidRPr="00786DB5" w:rsidDel="006C2DBE">
          <w:rPr>
            <w:sz w:val="17"/>
            <w:szCs w:val="17"/>
            <w:vertAlign w:val="superscript"/>
          </w:rPr>
          <w:delText>)</w:delText>
        </w:r>
        <w:r w:rsidRPr="00786DB5" w:rsidDel="006C2DBE">
          <w:rPr>
            <w:sz w:val="17"/>
            <w:szCs w:val="17"/>
          </w:rPr>
          <w:delText xml:space="preserve"> </w:delText>
        </w:r>
        <w:r w:rsidRPr="00786DB5" w:rsidDel="006C2DBE">
          <w:rPr>
            <w:sz w:val="17"/>
            <w:szCs w:val="17"/>
          </w:rPr>
          <w:tab/>
          <w:delText xml:space="preserve">Cette précision de l’article 143, alinéa 2 du Code des sociétés revêt toute son importance pour les associations car, sauf dispositions statutaires, il n’y a pas de délais prévus par la loi du 27 juin 1921 en matière de mise à disposition du rapport de commissaire de sorte qu’il n’y a pas de base légale explicite au rapport de carence pour ces entités. </w:delText>
        </w:r>
        <w:r w:rsidRPr="00786DB5" w:rsidDel="00F63F8B">
          <w:rPr>
            <w:sz w:val="17"/>
            <w:szCs w:val="17"/>
          </w:rPr>
          <w:delText xml:space="preserve">A défaut de dispositions statutaires, le commissaire devra utiliser son jugement professionnel quant à la date d’émission d’un rapport de carence. </w:delText>
        </w:r>
        <w:r w:rsidRPr="00786DB5" w:rsidDel="006C2DBE">
          <w:rPr>
            <w:sz w:val="17"/>
            <w:szCs w:val="17"/>
          </w:rPr>
          <w:delText xml:space="preserve">En ce qui concerne les fondations, la loi du 27 juin 1921 est silencieuse à propos de l’approbation des comptes annuels par l’organe compétent et de la mise à disposition du rapport du commissaire de sorte qu’il n’y a pas de base légale explicite au rapport de carence pour ces entités. La seule exigence à propos des comptes annuels est celle liée à l’établissement de ceux-ci par l’organe de gestion au plus tard 6 mois après la date de clôture de l’exercice social. A défaut de dispositions statutaires, le commissaire devra utiliser son jugement professionnel quant à la date d’émission d’un rapport de carence </w:delText>
        </w:r>
        <w:r w:rsidRPr="00786DB5" w:rsidDel="00F63F8B">
          <w:rPr>
            <w:sz w:val="17"/>
            <w:szCs w:val="17"/>
          </w:rPr>
          <w:delText>(Voir Communication 2017/06 de l’IRE)</w:delText>
        </w:r>
        <w:r w:rsidRPr="00786DB5" w:rsidDel="006C2DBE">
          <w:rPr>
            <w:sz w:val="17"/>
            <w:szCs w:val="17"/>
          </w:rPr>
          <w:delText>.</w:delText>
        </w:r>
      </w:del>
    </w:p>
  </w:footnote>
  <w:footnote w:id="47">
    <w:p w14:paraId="395A0144" w14:textId="5E8291CC" w:rsidR="00BB26ED" w:rsidRPr="00786DB5" w:rsidRDefault="00BB26ED" w:rsidP="000E749C">
      <w:pPr>
        <w:pStyle w:val="FootnoteText"/>
        <w:tabs>
          <w:tab w:val="clear" w:pos="360"/>
          <w:tab w:val="left" w:pos="284"/>
        </w:tabs>
        <w:spacing w:line="240" w:lineRule="auto"/>
        <w:ind w:left="0" w:firstLine="0"/>
        <w:rPr>
          <w:sz w:val="17"/>
          <w:szCs w:val="17"/>
        </w:rPr>
      </w:pPr>
      <w:ins w:id="817"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ab/>
        </w:r>
        <w:r w:rsidRPr="00786DB5">
          <w:rPr>
            <w:sz w:val="17"/>
            <w:szCs w:val="17"/>
          </w:rPr>
          <w:t>A l’exception de l’art. 6 de la loi du 27 juin 1921 qui prévoit que l'assemblée générale doit être convoquée au moins huit jours avant celle-ci et que l’ordre du jour est joint à cette convocation.</w:t>
        </w:r>
      </w:ins>
    </w:p>
  </w:footnote>
  <w:footnote w:id="48">
    <w:p w14:paraId="787D05F8" w14:textId="543C2419" w:rsidR="00BB26ED" w:rsidRPr="00786DB5" w:rsidRDefault="00BB26ED" w:rsidP="000E749C">
      <w:pPr>
        <w:pStyle w:val="FootnoteText"/>
        <w:tabs>
          <w:tab w:val="clear" w:pos="360"/>
          <w:tab w:val="left" w:pos="284"/>
        </w:tabs>
        <w:spacing w:line="240" w:lineRule="auto"/>
        <w:ind w:left="0" w:firstLine="0"/>
        <w:rPr>
          <w:sz w:val="17"/>
          <w:szCs w:val="17"/>
          <w:lang w:val="fr-BE"/>
        </w:rPr>
      </w:pPr>
      <w:ins w:id="818" w:author="Autho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Pr="00786DB5">
          <w:rPr>
            <w:sz w:val="17"/>
            <w:szCs w:val="17"/>
          </w:rPr>
          <w:tab/>
          <w:t>Voir Communication 2017/06 de l’IRE.</w:t>
        </w:r>
      </w:ins>
    </w:p>
  </w:footnote>
  <w:footnote w:id="49">
    <w:p w14:paraId="6C3688EA" w14:textId="564C9D5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IRE, </w:t>
      </w:r>
      <w:r w:rsidRPr="00786DB5">
        <w:rPr>
          <w:i/>
          <w:sz w:val="17"/>
          <w:szCs w:val="17"/>
        </w:rPr>
        <w:t>Vademecum</w:t>
      </w:r>
      <w:r w:rsidRPr="00786DB5">
        <w:rPr>
          <w:sz w:val="17"/>
          <w:szCs w:val="17"/>
        </w:rPr>
        <w:t>, 2009, Tome I, p. 146.</w:t>
      </w:r>
    </w:p>
  </w:footnote>
  <w:footnote w:id="50">
    <w:p w14:paraId="032F770B" w14:textId="7BD0D5CE" w:rsidR="00BB26ED" w:rsidRPr="00786DB5" w:rsidRDefault="00BB26ED" w:rsidP="000E749C">
      <w:pPr>
        <w:pStyle w:val="FootnoteText"/>
        <w:tabs>
          <w:tab w:val="clear" w:pos="360"/>
          <w:tab w:val="left" w:pos="284"/>
        </w:tabs>
        <w:spacing w:line="240" w:lineRule="auto"/>
        <w:ind w:left="0" w:firstLine="0"/>
        <w:rPr>
          <w:sz w:val="17"/>
          <w:szCs w:val="17"/>
          <w:lang w:val="en-US"/>
        </w:rPr>
      </w:pPr>
      <w:r w:rsidRPr="00786DB5">
        <w:rPr>
          <w:sz w:val="17"/>
          <w:szCs w:val="17"/>
          <w:vertAlign w:val="superscript"/>
          <w:lang w:val="en-US"/>
        </w:rPr>
        <w:t>(</w:t>
      </w:r>
      <w:r w:rsidRPr="00786DB5">
        <w:rPr>
          <w:rStyle w:val="FootnoteReference"/>
          <w:sz w:val="17"/>
          <w:szCs w:val="17"/>
        </w:rPr>
        <w:footnoteRef/>
      </w:r>
      <w:r w:rsidRPr="00786DB5">
        <w:rPr>
          <w:sz w:val="17"/>
          <w:szCs w:val="17"/>
          <w:vertAlign w:val="superscript"/>
          <w:lang w:val="en-US"/>
        </w:rPr>
        <w:t xml:space="preserve">) </w:t>
      </w:r>
      <w:r w:rsidRPr="00786DB5">
        <w:rPr>
          <w:sz w:val="17"/>
          <w:szCs w:val="17"/>
          <w:vertAlign w:val="superscript"/>
          <w:lang w:val="en-US"/>
        </w:rPr>
        <w:tab/>
      </w:r>
      <w:r w:rsidRPr="00786DB5">
        <w:rPr>
          <w:sz w:val="17"/>
          <w:szCs w:val="17"/>
          <w:lang w:val="en-US"/>
        </w:rPr>
        <w:t xml:space="preserve">IRE, </w:t>
      </w:r>
      <w:r w:rsidRPr="00786DB5">
        <w:rPr>
          <w:i/>
          <w:sz w:val="17"/>
          <w:szCs w:val="17"/>
          <w:lang w:val="en-US"/>
        </w:rPr>
        <w:t>Vademecum</w:t>
      </w:r>
      <w:r w:rsidRPr="00786DB5">
        <w:rPr>
          <w:sz w:val="17"/>
          <w:szCs w:val="17"/>
          <w:lang w:val="en-US"/>
        </w:rPr>
        <w:t>, 2009, Tome I, p. 146-147.</w:t>
      </w:r>
    </w:p>
  </w:footnote>
  <w:footnote w:id="51">
    <w:p w14:paraId="4EF6991E" w14:textId="6728223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Pr="00786DB5">
        <w:rPr>
          <w:sz w:val="17"/>
          <w:szCs w:val="17"/>
          <w:vertAlign w:val="superscript"/>
        </w:rPr>
        <w:tab/>
      </w:r>
      <w:r w:rsidRPr="00786DB5">
        <w:rPr>
          <w:sz w:val="17"/>
          <w:szCs w:val="17"/>
          <w:lang w:val="fr-BE"/>
        </w:rPr>
        <w:t>IRE</w:t>
      </w:r>
      <w:r w:rsidRPr="00786DB5">
        <w:rPr>
          <w:sz w:val="17"/>
          <w:szCs w:val="17"/>
        </w:rPr>
        <w:t xml:space="preserve">, </w:t>
      </w:r>
      <w:r w:rsidRPr="00786DB5">
        <w:rPr>
          <w:i/>
          <w:sz w:val="17"/>
          <w:szCs w:val="17"/>
        </w:rPr>
        <w:t>Vademecum</w:t>
      </w:r>
      <w:r w:rsidRPr="00786DB5">
        <w:rPr>
          <w:sz w:val="17"/>
          <w:szCs w:val="17"/>
        </w:rPr>
        <w:t>, 2009, Tome I, p. 608 et suivantes</w:t>
      </w:r>
      <w:r w:rsidRPr="00786DB5">
        <w:rPr>
          <w:i/>
          <w:sz w:val="17"/>
          <w:szCs w:val="17"/>
        </w:rPr>
        <w:t>.</w:t>
      </w:r>
    </w:p>
  </w:footnote>
  <w:footnote w:id="52">
    <w:p w14:paraId="3BDA4115" w14:textId="4F657658" w:rsidR="00BB26ED" w:rsidRPr="00786DB5" w:rsidRDefault="00BB26ED" w:rsidP="000E749C">
      <w:pPr>
        <w:pStyle w:val="FootnoteText"/>
        <w:tabs>
          <w:tab w:val="clear" w:pos="360"/>
          <w:tab w:val="left" w:pos="284"/>
        </w:tabs>
        <w:spacing w:line="240" w:lineRule="auto"/>
        <w:ind w:left="0" w:firstLine="0"/>
        <w:rPr>
          <w:ins w:id="850" w:author="Author"/>
          <w:sz w:val="17"/>
          <w:szCs w:val="17"/>
          <w:lang w:val="fr-BE"/>
        </w:rPr>
      </w:pPr>
      <w:ins w:id="851"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Voir avis de la CNC 2014/4, §10.</w:t>
        </w:r>
      </w:ins>
    </w:p>
  </w:footnote>
  <w:footnote w:id="53">
    <w:p w14:paraId="655CEF9C" w14:textId="52B276B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Conformément au paragraphe 9 de la norme ISA 580, le commissaire doit demander la signature de la lettre d’affirmation par des membres de la direction ayant les responsabilités relatives à la préparation et/ou à l’établissement des comptes annuels au plus haut niveau de l’entité contrôlée, ainsi qu’à sa politique financière sous</w:t>
      </w:r>
      <w:r w:rsidRPr="00786DB5">
        <w:rPr>
          <w:sz w:val="17"/>
          <w:szCs w:val="17"/>
        </w:rPr>
        <w:noBreakHyphen/>
        <w:t>jacente, compte tenu de leur connaissance des faits et de leur autorité. Le commissaire doit considérer si, dans certaines circonstances, il est approprié de demander en outre à une autre personne (ou un autre organe) concerné(e) qui a le droit d’engager la société pour des actes dépassant la gestion journalière de cosigner la lettre d’affirmation.</w:t>
      </w:r>
    </w:p>
  </w:footnote>
  <w:footnote w:id="54">
    <w:p w14:paraId="4A62A9A8" w14:textId="758B557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Voir Avis IRE 2018/02. </w:t>
      </w:r>
    </w:p>
  </w:footnote>
  <w:footnote w:id="55">
    <w:p w14:paraId="411BF8B0" w14:textId="212E0F1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L’article 144, §1, 5° du Code des société permet au commissaire de mentionner une référence à quelque question que ce soit sur laquelle il attire spécialement l’attention, qu’une opinion avec réserve ou non ait été exprimée relative à ces points.</w:t>
      </w:r>
    </w:p>
  </w:footnote>
  <w:footnote w:id="56">
    <w:p w14:paraId="3961311A" w14:textId="5B8F232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57">
    <w:p w14:paraId="60A58ED5" w14:textId="5DE91FD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à l’exception des modifications requises selon les circonstances, développées au chapitre 3. </w:t>
      </w:r>
    </w:p>
  </w:footnote>
  <w:footnote w:id="58">
    <w:p w14:paraId="4A6559CB" w14:textId="3EF06FE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59">
    <w:p w14:paraId="2D32A779" w14:textId="688AC64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bookmarkStart w:id="999" w:name="_Hlk507514433"/>
      <w:r w:rsidRPr="00786DB5">
        <w:rPr>
          <w:sz w:val="17"/>
          <w:szCs w:val="17"/>
        </w:rPr>
        <w:t>Correspond au texte standard de la norme complémentaire (révisée en 2018), à l’exception des modifications requises selon les circonstances, développées au chapitre 3</w:t>
      </w:r>
      <w:bookmarkEnd w:id="999"/>
      <w:r w:rsidRPr="00786DB5">
        <w:rPr>
          <w:sz w:val="17"/>
          <w:szCs w:val="17"/>
        </w:rPr>
        <w:t xml:space="preserve">. </w:t>
      </w:r>
    </w:p>
  </w:footnote>
  <w:footnote w:id="60">
    <w:p w14:paraId="0B4FA7EC" w14:textId="6B66153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1">
    <w:p w14:paraId="09E9CFD8" w14:textId="5611341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2">
    <w:p w14:paraId="04A790A1" w14:textId="5AD0111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3">
    <w:p w14:paraId="2B642DC8" w14:textId="36FCE91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4">
    <w:p w14:paraId="3D3D1B76" w14:textId="254E6D4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L’article 91 de l’arrêté royal du 30 janvier 2001 prévoit que seules les informations « d’importances significatives » doivent être renseignées dans l’annexe des comptes annuels.</w:t>
      </w:r>
    </w:p>
  </w:footnote>
  <w:footnote w:id="65">
    <w:p w14:paraId="53DCF1FC" w14:textId="6F8A2261"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sz w:val="17"/>
          <w:szCs w:val="17"/>
          <w:vertAlign w:val="superscript"/>
        </w:rPr>
        <w:tab/>
      </w:r>
      <w:hyperlink r:id="rId3" w:history="1">
        <w:r w:rsidRPr="00786DB5">
          <w:rPr>
            <w:rStyle w:val="Hyperlink"/>
            <w:sz w:val="17"/>
            <w:szCs w:val="17"/>
          </w:rPr>
          <w:t>www.ibr-ire.be</w:t>
        </w:r>
      </w:hyperlink>
      <w:r w:rsidRPr="00786DB5">
        <w:rPr>
          <w:sz w:val="17"/>
          <w:szCs w:val="17"/>
        </w:rPr>
        <w:t xml:space="preserve">, rubrique « réglementation », sous-rubrique « avis ». </w:t>
      </w:r>
    </w:p>
  </w:footnote>
  <w:footnote w:id="66">
    <w:p w14:paraId="5E3C41C3" w14:textId="7C04930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7">
    <w:p w14:paraId="48B3C149" w14:textId="15E3276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68">
    <w:p w14:paraId="330AF97E" w14:textId="0FDE1CD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69">
    <w:p w14:paraId="471226CC" w14:textId="3A17E21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0">
    <w:p w14:paraId="059FB899" w14:textId="7777777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Les aspects relatifs à la démission et à la révocation du commissaire ne sont pas développés dans le présent ouvrage.</w:t>
      </w:r>
    </w:p>
  </w:footnote>
  <w:footnote w:id="71">
    <w:p w14:paraId="791B7177" w14:textId="389D92B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72">
    <w:p w14:paraId="2CDCCC1B" w14:textId="5BD91E2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3">
    <w:p w14:paraId="53B348FB" w14:textId="0511353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74">
    <w:p w14:paraId="20039CC7" w14:textId="6BFDEA8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75">
    <w:p w14:paraId="2D8EF49D" w14:textId="140A202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standard de la norme complémentaire (révisée en 2018).</w:t>
      </w:r>
    </w:p>
  </w:footnote>
  <w:footnote w:id="76">
    <w:p w14:paraId="604AE57A" w14:textId="340F707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bookmarkStart w:id="1265" w:name="_Hlk507578340"/>
      <w:r w:rsidRPr="00786DB5">
        <w:rPr>
          <w:sz w:val="17"/>
          <w:szCs w:val="17"/>
          <w:lang w:val="fr-BE"/>
        </w:rPr>
        <w:t>Correspond au texte standard de la norme complémentaire (révisée en 2018), à l’exception des modifications requises selon les circonstances, développées au chapitre 3</w:t>
      </w:r>
      <w:bookmarkEnd w:id="1265"/>
      <w:r w:rsidRPr="00786DB5">
        <w:rPr>
          <w:sz w:val="17"/>
          <w:szCs w:val="17"/>
        </w:rPr>
        <w:t xml:space="preserve">. </w:t>
      </w:r>
    </w:p>
  </w:footnote>
  <w:footnote w:id="77">
    <w:p w14:paraId="722C0F03" w14:textId="13AC7CD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sz w:val="17"/>
          <w:szCs w:val="17"/>
          <w:vertAlign w:val="superscript"/>
        </w:rPr>
        <w:tab/>
      </w:r>
      <w:r w:rsidRPr="00786DB5">
        <w:rPr>
          <w:sz w:val="17"/>
          <w:szCs w:val="17"/>
        </w:rPr>
        <w:t>Paragraphe 5 (a) de la norme ISA 705 (Révisée).</w:t>
      </w:r>
    </w:p>
  </w:footnote>
  <w:footnote w:id="78">
    <w:p w14:paraId="1F48E9F7" w14:textId="2B2E39B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79">
    <w:p w14:paraId="4B447695" w14:textId="6EDD64D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0">
    <w:p w14:paraId="1C860168" w14:textId="0C26D4F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Le paragraphe 8 de la norme ISA 580 prévoit : « </w:t>
      </w:r>
      <w:r w:rsidRPr="00786DB5">
        <w:rPr>
          <w:i/>
          <w:sz w:val="17"/>
          <w:szCs w:val="17"/>
        </w:rPr>
        <w:t>Pour les besoins de cette norme ISA, la référence à la « direction » doit être comprise comme « la direction et, le cas échéant, les personnes constituant le gouvernement d’entreprise. ».</w:t>
      </w:r>
    </w:p>
  </w:footnote>
  <w:footnote w:id="81">
    <w:p w14:paraId="5BF0AD00" w14:textId="1B51595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82">
    <w:p w14:paraId="3B29B802" w14:textId="472845F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3">
    <w:p w14:paraId="073F9226" w14:textId="5B67425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rPr>
        <w:tab/>
        <w:t xml:space="preserve">Voir </w:t>
      </w:r>
      <w:del w:id="1370" w:author="Author">
        <w:r w:rsidRPr="00786DB5" w:rsidDel="00732EC0">
          <w:rPr>
            <w:sz w:val="17"/>
            <w:szCs w:val="17"/>
          </w:rPr>
          <w:delText>n° 175</w:delText>
        </w:r>
      </w:del>
      <w:ins w:id="1371" w:author="Author">
        <w:r w:rsidRPr="00786DB5">
          <w:rPr>
            <w:sz w:val="17"/>
            <w:szCs w:val="17"/>
          </w:rPr>
          <w:t>la section 1.5.4.</w:t>
        </w:r>
      </w:ins>
      <w:r w:rsidRPr="00786DB5">
        <w:rPr>
          <w:sz w:val="17"/>
          <w:szCs w:val="17"/>
        </w:rPr>
        <w:t>, ci-dessus.</w:t>
      </w:r>
    </w:p>
  </w:footnote>
  <w:footnote w:id="84">
    <w:p w14:paraId="4A850ADA" w14:textId="26374E4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5">
    <w:p w14:paraId="6CFE3D23" w14:textId="694E720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6">
    <w:p w14:paraId="707C4FCA" w14:textId="268B80F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7">
    <w:p w14:paraId="6C0DDDC2" w14:textId="64056EF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88">
    <w:p w14:paraId="6B015289" w14:textId="48F9252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89">
    <w:p w14:paraId="2CC843BD" w14:textId="0D4C0A1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0">
    <w:p w14:paraId="19DB67C7" w14:textId="775D793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91">
    <w:p w14:paraId="6DFF40D3" w14:textId="58F97B0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2">
    <w:p w14:paraId="7466E213" w14:textId="6948590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93">
    <w:p w14:paraId="29FBE3D2" w14:textId="76E4075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4">
    <w:p w14:paraId="6F8CB63E" w14:textId="528AD2B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lang w:val="nl-NL"/>
        </w:rPr>
        <w:footnoteRef/>
      </w:r>
      <w:r w:rsidRPr="00786DB5">
        <w:rPr>
          <w:sz w:val="17"/>
          <w:szCs w:val="17"/>
          <w:vertAlign w:val="superscript"/>
          <w:lang w:val="fr-BE"/>
        </w:rPr>
        <w:t>)</w:t>
      </w:r>
      <w:r w:rsidRPr="00786DB5">
        <w:rPr>
          <w:sz w:val="17"/>
          <w:szCs w:val="17"/>
        </w:rPr>
        <w:t xml:space="preserve"> </w:t>
      </w:r>
      <w:r w:rsidRPr="00786DB5">
        <w:rPr>
          <w:sz w:val="17"/>
          <w:szCs w:val="17"/>
        </w:rPr>
        <w:tab/>
        <w:t xml:space="preserve">Correspond au texte de la norme complémentaire (révisée en 2018). </w:t>
      </w:r>
    </w:p>
  </w:footnote>
  <w:footnote w:id="95">
    <w:p w14:paraId="04386715" w14:textId="42BD2DC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6">
    <w:p w14:paraId="02D73C2B" w14:textId="5CAD563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97">
    <w:p w14:paraId="162BDF31" w14:textId="35F1C1A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98">
    <w:p w14:paraId="0B1B89A5" w14:textId="77777777" w:rsidR="00BB26ED" w:rsidRPr="00786DB5" w:rsidRDefault="00BB26ED" w:rsidP="00B27B1B">
      <w:pPr>
        <w:pStyle w:val="FootnoteText"/>
        <w:tabs>
          <w:tab w:val="clear" w:pos="360"/>
          <w:tab w:val="left" w:pos="284"/>
        </w:tabs>
        <w:spacing w:line="240" w:lineRule="auto"/>
        <w:ind w:left="0" w:firstLine="0"/>
        <w:rPr>
          <w:ins w:id="1608" w:author="Author"/>
          <w:sz w:val="17"/>
          <w:szCs w:val="17"/>
        </w:rPr>
      </w:pPr>
      <w:ins w:id="1609" w:author="Autho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ins>
    </w:p>
  </w:footnote>
  <w:footnote w:id="99">
    <w:p w14:paraId="6C3310EC" w14:textId="4701724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0">
    <w:p w14:paraId="7E1D1E59" w14:textId="2F47A82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01">
    <w:p w14:paraId="3E223CD6" w14:textId="55CFBC9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2">
    <w:p w14:paraId="4284A500" w14:textId="36E26ED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03">
    <w:p w14:paraId="18861CFB" w14:textId="15E750B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4">
    <w:p w14:paraId="5846DFE2" w14:textId="20F4AC1F" w:rsidR="00BB26ED" w:rsidRPr="00786DB5" w:rsidRDefault="00BB26ED" w:rsidP="000E749C">
      <w:pPr>
        <w:pStyle w:val="FootnoteText"/>
        <w:tabs>
          <w:tab w:val="clear" w:pos="360"/>
          <w:tab w:val="left" w:pos="284"/>
        </w:tabs>
        <w:spacing w:line="240" w:lineRule="auto"/>
        <w:ind w:left="0" w:firstLine="0"/>
        <w:rPr>
          <w:sz w:val="17"/>
          <w:szCs w:val="17"/>
        </w:rPr>
      </w:pPr>
      <w:r w:rsidRPr="00786DB5">
        <w:rPr>
          <w:rStyle w:val="FootnoteReference"/>
          <w:sz w:val="17"/>
          <w:szCs w:val="17"/>
        </w:rPr>
        <w:footnoteRef/>
      </w:r>
      <w:r w:rsidRPr="00786DB5">
        <w:rPr>
          <w:sz w:val="17"/>
          <w:szCs w:val="17"/>
        </w:rPr>
        <w:t xml:space="preserve"> Il y a lieu d’être conscient que lorsque le bilan social fait partie des comptes annuels, l’opinion sur le bilan et les annexes y relatives n’intègre pas le bilan social et l’opinion scindée n’est sans doute pas adéquate.</w:t>
      </w:r>
    </w:p>
  </w:footnote>
  <w:footnote w:id="105">
    <w:p w14:paraId="6C12874C" w14:textId="3AE007A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06">
    <w:p w14:paraId="5086EF0A" w14:textId="208A336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07">
    <w:p w14:paraId="638D2FB1" w14:textId="663227F2" w:rsidR="00BB26ED" w:rsidRPr="00786DB5" w:rsidRDefault="00BB26ED" w:rsidP="000E749C">
      <w:pPr>
        <w:pStyle w:val="FootnoteText"/>
        <w:tabs>
          <w:tab w:val="clear" w:pos="360"/>
          <w:tab w:val="left" w:pos="284"/>
        </w:tabs>
        <w:spacing w:line="240" w:lineRule="auto"/>
        <w:ind w:left="0" w:firstLine="0"/>
        <w:rPr>
          <w:rFonts w:eastAsiaTheme="minorHAnsi" w:cstheme="minorBidi"/>
          <w:sz w:val="17"/>
          <w:szCs w:val="17"/>
          <w:lang w:val="en-GB"/>
        </w:rPr>
      </w:pPr>
      <w:r w:rsidRPr="00786DB5">
        <w:rPr>
          <w:sz w:val="17"/>
          <w:szCs w:val="17"/>
          <w:vertAlign w:val="superscript"/>
          <w:lang w:val="en-GB"/>
        </w:rPr>
        <w:t>(</w:t>
      </w:r>
      <w:r w:rsidRPr="00786DB5">
        <w:rPr>
          <w:rStyle w:val="FootnoteReference"/>
          <w:sz w:val="17"/>
          <w:szCs w:val="17"/>
        </w:rPr>
        <w:footnoteRef/>
      </w:r>
      <w:r w:rsidRPr="00786DB5">
        <w:rPr>
          <w:sz w:val="17"/>
          <w:szCs w:val="17"/>
          <w:vertAlign w:val="superscript"/>
          <w:lang w:val="en-GB"/>
        </w:rPr>
        <w:t xml:space="preserve">) </w:t>
      </w:r>
      <w:r w:rsidRPr="00786DB5">
        <w:rPr>
          <w:sz w:val="17"/>
          <w:szCs w:val="17"/>
          <w:vertAlign w:val="superscript"/>
          <w:lang w:val="en-GB"/>
        </w:rPr>
        <w:tab/>
      </w:r>
      <w:r w:rsidRPr="00786DB5">
        <w:rPr>
          <w:i/>
          <w:sz w:val="17"/>
          <w:szCs w:val="17"/>
          <w:lang w:val="en-GB"/>
        </w:rPr>
        <w:t>Cf.</w:t>
      </w:r>
      <w:r w:rsidRPr="00786DB5">
        <w:rPr>
          <w:sz w:val="17"/>
          <w:szCs w:val="17"/>
          <w:lang w:val="en-GB"/>
        </w:rPr>
        <w:t xml:space="preserve"> IRE, </w:t>
      </w:r>
      <w:r w:rsidRPr="00786DB5">
        <w:rPr>
          <w:i/>
          <w:sz w:val="17"/>
          <w:szCs w:val="17"/>
          <w:lang w:val="en-GB"/>
        </w:rPr>
        <w:t xml:space="preserve">Vademecum, </w:t>
      </w:r>
      <w:r w:rsidRPr="00786DB5">
        <w:rPr>
          <w:sz w:val="17"/>
          <w:szCs w:val="17"/>
          <w:lang w:val="en-GB"/>
        </w:rPr>
        <w:t>2009, Tome I, p. 490.</w:t>
      </w:r>
    </w:p>
  </w:footnote>
  <w:footnote w:id="108">
    <w:p w14:paraId="3A6B8A12" w14:textId="009196A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09">
    <w:p w14:paraId="4A9C962D" w14:textId="79AA6D2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10">
    <w:p w14:paraId="743A1AAE" w14:textId="0EFB95E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11">
    <w:p w14:paraId="50223A26" w14:textId="614F9DF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12">
    <w:p w14:paraId="4FC401F5" w14:textId="73B26906" w:rsidR="00BB26ED" w:rsidRPr="00786DB5" w:rsidRDefault="00BB26ED" w:rsidP="000E749C">
      <w:pPr>
        <w:pStyle w:val="FootnoteText"/>
        <w:tabs>
          <w:tab w:val="clear" w:pos="360"/>
          <w:tab w:val="left" w:pos="284"/>
        </w:tabs>
        <w:spacing w:line="240" w:lineRule="auto"/>
        <w:ind w:left="0" w:firstLine="0"/>
        <w:rPr>
          <w:sz w:val="17"/>
          <w:szCs w:val="17"/>
          <w:lang w:val="fr-BE"/>
        </w:rPr>
      </w:pPr>
      <w:ins w:id="1797"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ins>
    </w:p>
  </w:footnote>
  <w:footnote w:id="113">
    <w:p w14:paraId="2311B15F" w14:textId="1913008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En vertu de la loi du 11 août 2017 portant insertion du Livre XX "Insolvabilité des entreprises", dans le Code de droit économique, et portant insertion des définitions propres au livre XX, et des dispositions d'application au Livre XX, dans le Livre I du Code de droit économique, ce Livre XX </w:t>
      </w:r>
      <w:del w:id="1801" w:author="Author">
        <w:r w:rsidRPr="00786DB5" w:rsidDel="00E251CD">
          <w:rPr>
            <w:sz w:val="17"/>
            <w:szCs w:val="17"/>
          </w:rPr>
          <w:delText xml:space="preserve">entrera </w:delText>
        </w:r>
      </w:del>
      <w:ins w:id="1802" w:author="Author">
        <w:r w:rsidRPr="00786DB5">
          <w:rPr>
            <w:sz w:val="17"/>
            <w:szCs w:val="17"/>
          </w:rPr>
          <w:t xml:space="preserve">est entrée </w:t>
        </w:r>
      </w:ins>
      <w:r w:rsidRPr="00786DB5">
        <w:rPr>
          <w:sz w:val="17"/>
          <w:szCs w:val="17"/>
        </w:rPr>
        <w:t>en vigueur le 1</w:t>
      </w:r>
      <w:r w:rsidRPr="00786DB5">
        <w:rPr>
          <w:sz w:val="17"/>
          <w:szCs w:val="17"/>
          <w:vertAlign w:val="superscript"/>
        </w:rPr>
        <w:t>er</w:t>
      </w:r>
      <w:r w:rsidRPr="00786DB5">
        <w:rPr>
          <w:sz w:val="17"/>
          <w:szCs w:val="17"/>
        </w:rPr>
        <w:t xml:space="preserve"> mai 2018. A partir de cette date, la loi relative à la continuité des entreprises est abrogée.</w:t>
      </w:r>
    </w:p>
  </w:footnote>
  <w:footnote w:id="114">
    <w:p w14:paraId="4C1DB685" w14:textId="2BCC781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Nous nous référons par exemple à une autre publication de l’ICCI : B. TILLEMAN, Le statut du commissaire, Bruges, die Keure, 2007, n° 2, 220 p. (disponible sur </w:t>
      </w:r>
      <w:hyperlink r:id="rId4" w:history="1">
        <w:r w:rsidRPr="00786DB5">
          <w:rPr>
            <w:sz w:val="17"/>
            <w:szCs w:val="17"/>
          </w:rPr>
          <w:t>http://www.icci.be/fr/publicaties/Pages/Het-statuut-van-de-commissaris.aspx</w:t>
        </w:r>
      </w:hyperlink>
      <w:r w:rsidRPr="00786DB5">
        <w:rPr>
          <w:sz w:val="17"/>
          <w:szCs w:val="17"/>
        </w:rPr>
        <w:t>).</w:t>
      </w:r>
    </w:p>
  </w:footnote>
  <w:footnote w:id="115">
    <w:p w14:paraId="2AEFE9AE" w14:textId="5A50DA8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16">
    <w:p w14:paraId="50E47820" w14:textId="2A51F5F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17">
    <w:p w14:paraId="0282709D" w14:textId="32BDD3E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i/>
          <w:sz w:val="17"/>
          <w:szCs w:val="17"/>
        </w:rPr>
        <w:t>Cf.</w:t>
      </w:r>
      <w:r w:rsidRPr="00786DB5">
        <w:rPr>
          <w:sz w:val="17"/>
          <w:szCs w:val="17"/>
        </w:rPr>
        <w:t xml:space="preserve"> Circulaire IRE 2012/01, « </w:t>
      </w:r>
      <w:r w:rsidRPr="00786DB5">
        <w:rPr>
          <w:rStyle w:val="pubcontent"/>
          <w:rFonts w:eastAsiaTheme="majorEastAsia"/>
          <w:sz w:val="17"/>
          <w:szCs w:val="17"/>
        </w:rPr>
        <w:t>La valeur d'une lettre de confort/lettre de patronage ».</w:t>
      </w:r>
    </w:p>
  </w:footnote>
  <w:footnote w:id="118">
    <w:p w14:paraId="7D11D84A" w14:textId="312E4614" w:rsidR="00BB26ED" w:rsidRPr="00786DB5" w:rsidRDefault="00BB26ED" w:rsidP="000E749C">
      <w:pPr>
        <w:pStyle w:val="FootnoteText"/>
        <w:tabs>
          <w:tab w:val="left" w:pos="284"/>
        </w:tabs>
        <w:spacing w:line="240" w:lineRule="auto"/>
        <w:ind w:left="0" w:firstLine="0"/>
        <w:rPr>
          <w:sz w:val="17"/>
          <w:szCs w:val="17"/>
          <w:lang w:val="fr-BE"/>
        </w:rPr>
      </w:pPr>
      <w:ins w:id="1836"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i/>
            <w:sz w:val="17"/>
            <w:szCs w:val="17"/>
          </w:rPr>
          <w:t>Cf.</w:t>
        </w:r>
        <w:r w:rsidRPr="00786DB5">
          <w:rPr>
            <w:sz w:val="17"/>
            <w:szCs w:val="17"/>
          </w:rPr>
          <w:t xml:space="preserve"> Circulaire IRE 2012/01, « </w:t>
        </w:r>
        <w:r w:rsidRPr="00786DB5">
          <w:rPr>
            <w:rStyle w:val="pubcontent"/>
            <w:rFonts w:eastAsiaTheme="majorEastAsia"/>
            <w:sz w:val="17"/>
            <w:szCs w:val="17"/>
          </w:rPr>
          <w:t>La valeur d'une lettre de confort/lettre de patronage ».</w:t>
        </w:r>
      </w:ins>
    </w:p>
  </w:footnote>
  <w:footnote w:id="119">
    <w:p w14:paraId="686D261D" w14:textId="1ABFCF1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20">
    <w:p w14:paraId="3E5C217E" w14:textId="55A63A7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1">
    <w:p w14:paraId="5CB1135A" w14:textId="65AFA51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 xml:space="preserve">) </w:t>
      </w:r>
      <w:r w:rsidRPr="00786DB5">
        <w:rPr>
          <w:sz w:val="17"/>
          <w:szCs w:val="17"/>
          <w:vertAlign w:val="superscript"/>
        </w:rPr>
        <w:tab/>
      </w:r>
      <w:r w:rsidRPr="00786DB5">
        <w:rPr>
          <w:i/>
          <w:sz w:val="17"/>
          <w:szCs w:val="17"/>
        </w:rPr>
        <w:t>Cf</w:t>
      </w:r>
      <w:r w:rsidRPr="00786DB5">
        <w:rPr>
          <w:sz w:val="17"/>
          <w:szCs w:val="17"/>
        </w:rPr>
        <w:t>. ISA 700 (Révisée), paragraphe 17.</w:t>
      </w:r>
    </w:p>
  </w:footnote>
  <w:footnote w:id="122">
    <w:p w14:paraId="0F3A17C4" w14:textId="0B96DC3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23">
    <w:p w14:paraId="42AE825C" w14:textId="72E30E3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p>
  </w:footnote>
  <w:footnote w:id="124">
    <w:p w14:paraId="3BCBDA30" w14:textId="60FBD66F"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Le commissaire a effectué à cet égard tous les travaux requis par le paragraphe 18 de la norme ISA 570 (Révisée).</w:t>
      </w:r>
    </w:p>
  </w:footnote>
  <w:footnote w:id="125">
    <w:p w14:paraId="05F5C7F7" w14:textId="2346849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26">
    <w:p w14:paraId="41050D98" w14:textId="6A6F26E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7">
    <w:p w14:paraId="3DBE48DE" w14:textId="35B92D3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28">
    <w:p w14:paraId="47FE4D88" w14:textId="357E218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29">
    <w:p w14:paraId="01F12EEE" w14:textId="7F26B247"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Compte tenu des faits et circonstances spécifiques (y compris, p. ex., d’une information existante mais incomplète) et principalement du fait que cette situation relève du jugement du commissaire dans le contexte de la norme ISA 705 (Révisée) (et du par. 23 de la norme ISA 570 (Révisée)). Il est en effet parfois possible que l’établissement des comptes annuels sur la base du principe comptable de continuité d’exploitation mène à un bilan et un compte de résultats identiques à la situation dans laquelle ces mêmes comptes annuels sont établis sur la base du principe de liquidation. La différence entre ces deux situations se situe uniquement au niveau de l’information fournie sur les règles d’évaluation utilisées.</w:t>
      </w:r>
    </w:p>
  </w:footnote>
  <w:footnote w:id="130">
    <w:p w14:paraId="6A77516F" w14:textId="7947D1A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31">
    <w:p w14:paraId="7E7C0C3A" w14:textId="1F317586"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2">
    <w:p w14:paraId="77EE0567" w14:textId="1C64A6D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33">
    <w:p w14:paraId="015235D6" w14:textId="3ADBB78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4">
    <w:p w14:paraId="11A8343D" w14:textId="546339F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35">
    <w:p w14:paraId="7CE8C825" w14:textId="073DC5D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6">
    <w:p w14:paraId="58A34AAB" w14:textId="4E7988B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37">
    <w:p w14:paraId="0B746F85" w14:textId="0C8DC340"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38">
    <w:p w14:paraId="0CE6FC4A" w14:textId="0E6853CD"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r w:rsidRPr="00786DB5">
        <w:rPr>
          <w:sz w:val="17"/>
          <w:szCs w:val="17"/>
        </w:rPr>
        <w:t>Pour une vision d</w:t>
      </w:r>
      <w:r w:rsidRPr="00786DB5">
        <w:rPr>
          <w:sz w:val="17"/>
          <w:szCs w:val="17"/>
          <w:cs/>
        </w:rPr>
        <w:t>’</w:t>
      </w:r>
      <w:r w:rsidRPr="00786DB5">
        <w:rPr>
          <w:sz w:val="17"/>
          <w:szCs w:val="17"/>
        </w:rPr>
        <w:t>ensemble de la norme ISA 560 et l</w:t>
      </w:r>
      <w:r w:rsidRPr="00786DB5">
        <w:rPr>
          <w:sz w:val="17"/>
          <w:szCs w:val="17"/>
          <w:cs/>
        </w:rPr>
        <w:t>’</w:t>
      </w:r>
      <w:r w:rsidRPr="00786DB5">
        <w:rPr>
          <w:sz w:val="17"/>
          <w:szCs w:val="17"/>
        </w:rPr>
        <w:t>interprétation dans le cadre du contexte belge (C. Soc.) il est renvoyé à : D. S</w:t>
      </w:r>
      <w:r w:rsidRPr="00786DB5">
        <w:rPr>
          <w:smallCaps/>
          <w:sz w:val="17"/>
          <w:szCs w:val="17"/>
        </w:rPr>
        <w:t>chockaert,</w:t>
      </w:r>
      <w:r w:rsidRPr="00786DB5">
        <w:rPr>
          <w:sz w:val="17"/>
          <w:szCs w:val="17"/>
        </w:rPr>
        <w:t xml:space="preserve"> « Audit of financial statements. Subsequent Events », </w:t>
      </w:r>
      <w:r w:rsidRPr="00786DB5">
        <w:rPr>
          <w:i/>
          <w:sz w:val="17"/>
          <w:szCs w:val="17"/>
        </w:rPr>
        <w:t>Tax Audit Accountancy (TAA),</w:t>
      </w:r>
      <w:r w:rsidRPr="00786DB5">
        <w:rPr>
          <w:sz w:val="17"/>
          <w:szCs w:val="17"/>
        </w:rPr>
        <w:t xml:space="preserve"> 22/2010, disponible sur le site internet de l</w:t>
      </w:r>
      <w:r w:rsidRPr="00786DB5">
        <w:rPr>
          <w:sz w:val="17"/>
          <w:szCs w:val="17"/>
          <w:cs/>
        </w:rPr>
        <w:t>’</w:t>
      </w:r>
      <w:r w:rsidRPr="00786DB5">
        <w:rPr>
          <w:sz w:val="17"/>
          <w:szCs w:val="17"/>
        </w:rPr>
        <w:t>ICCI (</w:t>
      </w:r>
      <w:hyperlink r:id="rId5">
        <w:r w:rsidRPr="00786DB5">
          <w:rPr>
            <w:rStyle w:val="Hyperlink"/>
            <w:sz w:val="17"/>
            <w:szCs w:val="17"/>
          </w:rPr>
          <w:t>www.icci.be</w:t>
        </w:r>
      </w:hyperlink>
      <w:r w:rsidRPr="00786DB5">
        <w:rPr>
          <w:sz w:val="17"/>
          <w:szCs w:val="17"/>
        </w:rPr>
        <w:t>, rubrique « publications », sous-rubrique « TAA »).</w:t>
      </w:r>
    </w:p>
  </w:footnote>
  <w:footnote w:id="139">
    <w:p w14:paraId="1469547D" w14:textId="7EB14594" w:rsidR="00BB26ED" w:rsidRPr="00786DB5" w:rsidDel="001317AD" w:rsidRDefault="00BB26ED" w:rsidP="000E749C">
      <w:pPr>
        <w:pStyle w:val="FootnoteText"/>
        <w:tabs>
          <w:tab w:val="clear" w:pos="360"/>
          <w:tab w:val="left" w:pos="0"/>
          <w:tab w:val="left" w:pos="284"/>
        </w:tabs>
        <w:spacing w:line="240" w:lineRule="auto"/>
        <w:ind w:left="0" w:firstLine="0"/>
        <w:rPr>
          <w:del w:id="2050" w:author="Author"/>
          <w:sz w:val="17"/>
          <w:szCs w:val="17"/>
        </w:rPr>
      </w:pPr>
      <w:del w:id="2051" w:author="Author">
        <w:r w:rsidRPr="00786DB5" w:rsidDel="001317AD">
          <w:rPr>
            <w:sz w:val="17"/>
            <w:szCs w:val="17"/>
            <w:vertAlign w:val="superscript"/>
          </w:rPr>
          <w:delText>(</w:delText>
        </w:r>
        <w:r w:rsidRPr="00786DB5" w:rsidDel="001317AD">
          <w:rPr>
            <w:rStyle w:val="FootnoteReference"/>
            <w:sz w:val="17"/>
            <w:szCs w:val="17"/>
          </w:rPr>
          <w:footnoteRef/>
        </w:r>
        <w:r w:rsidRPr="00786DB5" w:rsidDel="001317AD">
          <w:rPr>
            <w:sz w:val="17"/>
            <w:szCs w:val="17"/>
            <w:vertAlign w:val="superscript"/>
          </w:rPr>
          <w:delText xml:space="preserve">) </w:delText>
        </w:r>
        <w:r w:rsidRPr="00786DB5" w:rsidDel="001317AD">
          <w:rPr>
            <w:sz w:val="17"/>
            <w:szCs w:val="17"/>
            <w:vertAlign w:val="superscript"/>
          </w:rPr>
          <w:tab/>
        </w:r>
        <w:bookmarkStart w:id="2052" w:name="_Hlk2847855"/>
        <w:r w:rsidRPr="00786DB5" w:rsidDel="001317AD">
          <w:rPr>
            <w:sz w:val="17"/>
            <w:szCs w:val="17"/>
          </w:rPr>
          <w:delText>Par souci de clarté : ce n</w:delText>
        </w:r>
        <w:r w:rsidRPr="00786DB5" w:rsidDel="001317AD">
          <w:rPr>
            <w:sz w:val="17"/>
            <w:szCs w:val="17"/>
            <w:cs/>
          </w:rPr>
          <w:delText>’</w:delText>
        </w:r>
        <w:r w:rsidRPr="00786DB5" w:rsidDel="001317AD">
          <w:rPr>
            <w:sz w:val="17"/>
            <w:szCs w:val="17"/>
          </w:rPr>
          <w:delText>est pas parce que le rapport de gestion et les comptes annuels doivent être déposés par l</w:delText>
        </w:r>
        <w:r w:rsidRPr="00786DB5" w:rsidDel="001317AD">
          <w:rPr>
            <w:sz w:val="17"/>
            <w:szCs w:val="17"/>
            <w:cs/>
          </w:rPr>
          <w:delText>’</w:delText>
        </w:r>
        <w:r w:rsidRPr="00786DB5" w:rsidDel="001317AD">
          <w:rPr>
            <w:sz w:val="17"/>
            <w:szCs w:val="17"/>
          </w:rPr>
          <w:delText>entité contrôlée en un seul document à la Centrale des bilans de la Banque nationale de Belgique, que le lecteur peut conclure que le rapport de gestion fait partie intégrante des comptes annuels. Le nouveau schéma complet des comptes annuels tel que disponible sur le site de la BNB mentionne dorénavant très clairement en page C1 que le formulaire de dépôt vise les « Comptes annuels et autres documents à déposer en vertu du Code des sociétés » et que ces derniers sont repris dès la page C7 sous le titre « Autres documents à déposer en vertu du Code des sociétés » où l’on retrouve entre autres le rapport de gestion ainsi le rapport du commissaire.</w:delText>
        </w:r>
        <w:bookmarkEnd w:id="2052"/>
        <w:r w:rsidRPr="00786DB5" w:rsidDel="001317AD">
          <w:rPr>
            <w:sz w:val="17"/>
            <w:szCs w:val="17"/>
          </w:rPr>
          <w:delText xml:space="preserve"> </w:delText>
        </w:r>
      </w:del>
    </w:p>
  </w:footnote>
  <w:footnote w:id="140">
    <w:p w14:paraId="170EEFD8" w14:textId="644C7C4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41">
    <w:p w14:paraId="3313F654" w14:textId="50172AD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42">
    <w:p w14:paraId="1FDDCB96" w14:textId="0AB8AD9C"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La loi du 27 juin 1921 fait encore référence à l'ancienne numérotation de l'article 144 du Code des sociétés. Il convient de lire « </w:t>
      </w:r>
      <w:r w:rsidRPr="00786DB5">
        <w:rPr>
          <w:i/>
          <w:sz w:val="17"/>
          <w:szCs w:val="17"/>
        </w:rPr>
        <w:t>Les articles 130 à 133, 134, §§ 1er, 2, 3 et 6, 135 à 140, 142 à 144 à l'exception de l'article 144, 1er alinéa, 6° et 8°, du Code des sociétés sont applicables par analogie aux associations qui ont nommé un commissaire. </w:t>
      </w:r>
      <w:r w:rsidRPr="00786DB5">
        <w:rPr>
          <w:sz w:val="17"/>
          <w:szCs w:val="17"/>
        </w:rPr>
        <w:t>».</w:t>
      </w:r>
    </w:p>
  </w:footnote>
  <w:footnote w:id="143">
    <w:p w14:paraId="1AD7EF85" w14:textId="4186D7DB"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hyperlink r:id="rId6" w:history="1">
        <w:r w:rsidRPr="00786DB5">
          <w:rPr>
            <w:rStyle w:val="Hyperlink"/>
            <w:sz w:val="17"/>
            <w:szCs w:val="17"/>
          </w:rPr>
          <w:t>www.ibr-ire.be</w:t>
        </w:r>
      </w:hyperlink>
      <w:r w:rsidRPr="00786DB5">
        <w:rPr>
          <w:sz w:val="17"/>
          <w:szCs w:val="17"/>
        </w:rPr>
        <w:t xml:space="preserve">, rubrique « réglementation » , sous-rubrique « communications ». </w:t>
      </w:r>
    </w:p>
  </w:footnote>
  <w:footnote w:id="144">
    <w:p w14:paraId="690C735E" w14:textId="050BFCA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w:t>
      </w:r>
    </w:p>
  </w:footnote>
  <w:footnote w:id="145">
    <w:p w14:paraId="1DB2C3E1" w14:textId="0F6E5D9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3</w:t>
      </w:r>
      <w:r w:rsidRPr="00786DB5">
        <w:rPr>
          <w:sz w:val="17"/>
          <w:szCs w:val="17"/>
        </w:rPr>
        <w:t xml:space="preserve">. </w:t>
      </w:r>
    </w:p>
  </w:footnote>
  <w:footnote w:id="146">
    <w:p w14:paraId="38D0BC1B" w14:textId="6C14B06F" w:rsidR="00BB26ED" w:rsidRPr="00786DB5" w:rsidRDefault="00BB26ED" w:rsidP="000E749C">
      <w:pPr>
        <w:pStyle w:val="FootnoteText"/>
        <w:tabs>
          <w:tab w:val="clear" w:pos="360"/>
          <w:tab w:val="left" w:pos="284"/>
        </w:tabs>
        <w:spacing w:line="240" w:lineRule="auto"/>
        <w:ind w:left="0" w:firstLine="0"/>
        <w:rPr>
          <w:sz w:val="17"/>
          <w:szCs w:val="17"/>
          <w:lang w:val="fr-BE"/>
        </w:rPr>
      </w:pPr>
      <w:ins w:id="2125"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Voir également l’art. XX.23, §3, Code de droit économique (Livre XX, Insolvabilité). Dans ce contexte, il est renvoyé à la Recommandation interinstituts LCE du 8 juin 2016 et la note interprétative du 4 octobre 2018 (www.ibr-ire.be).</w:t>
        </w:r>
      </w:ins>
    </w:p>
  </w:footnote>
  <w:footnote w:id="147">
    <w:p w14:paraId="6E114356" w14:textId="241E994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48">
    <w:p w14:paraId="275127B7" w14:textId="661F4E86"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standard de la norme complémentaire (révisée en 2018), à l’exception des modifications requises selon les circonstances, développées au chapitre 2. </w:t>
      </w:r>
    </w:p>
  </w:footnote>
  <w:footnote w:id="149">
    <w:p w14:paraId="7C37B375" w14:textId="5B88F4F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ins w:id="2198" w:author="Author">
        <w:r w:rsidRPr="00786DB5">
          <w:rPr>
            <w:sz w:val="17"/>
            <w:szCs w:val="17"/>
          </w:rPr>
          <w:tab/>
        </w:r>
      </w:ins>
      <w:del w:id="2199" w:author="Author">
        <w:r w:rsidRPr="00786DB5" w:rsidDel="008405D6">
          <w:rPr>
            <w:sz w:val="17"/>
            <w:szCs w:val="17"/>
          </w:rPr>
          <w:tab/>
        </w:r>
      </w:del>
      <w:r w:rsidRPr="00786DB5">
        <w:rPr>
          <w:sz w:val="17"/>
          <w:szCs w:val="17"/>
        </w:rPr>
        <w:t>Voir norme complémentaire (réviseé en 2018).</w:t>
      </w:r>
    </w:p>
  </w:footnote>
  <w:footnote w:id="150">
    <w:p w14:paraId="6F6D597D" w14:textId="375BE60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51">
    <w:p w14:paraId="510F1196" w14:textId="13E5FD8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52">
    <w:p w14:paraId="61F29910" w14:textId="0B302BB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Voir norme complémentaire (réviseé en 2018).</w:t>
      </w:r>
    </w:p>
  </w:footnote>
  <w:footnote w:id="153">
    <w:p w14:paraId="4A228707" w14:textId="7D1A63E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54">
    <w:p w14:paraId="29A2E1B9" w14:textId="5A58868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bookmarkStart w:id="2232" w:name="_Hlk507677975"/>
      <w:r w:rsidRPr="00786DB5">
        <w:rPr>
          <w:sz w:val="17"/>
          <w:szCs w:val="17"/>
          <w:lang w:val="fr-BE"/>
        </w:rPr>
        <w:t>Correspond au texte standard de la norme complémentaire (révisée en 2018), à l’exception des modifications requises selon les circonstances, développées au chapitre 2</w:t>
      </w:r>
      <w:bookmarkEnd w:id="2232"/>
      <w:r w:rsidRPr="00786DB5">
        <w:rPr>
          <w:sz w:val="17"/>
          <w:szCs w:val="17"/>
        </w:rPr>
        <w:t xml:space="preserve">. </w:t>
      </w:r>
    </w:p>
  </w:footnote>
  <w:footnote w:id="155">
    <w:p w14:paraId="671056E8" w14:textId="2416505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Voir norme complémentaire (réviseé en 2018).</w:t>
      </w:r>
    </w:p>
  </w:footnote>
  <w:footnote w:id="156">
    <w:p w14:paraId="68BA494D" w14:textId="49D1D03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57">
    <w:p w14:paraId="4D9AF9AC" w14:textId="08870CE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58">
    <w:p w14:paraId="685EA45A" w14:textId="2008DE8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Voir norme complémentaire (réviseé en 2018).</w:t>
      </w:r>
    </w:p>
  </w:footnote>
  <w:footnote w:id="159">
    <w:p w14:paraId="2E1C8FAB" w14:textId="7857ACD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60">
    <w:p w14:paraId="18C06EC3" w14:textId="3EF1B1F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1">
    <w:p w14:paraId="5EA2A665" w14:textId="30CFC26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Voir norme complémentaire (réviseé en 2018).</w:t>
      </w:r>
    </w:p>
  </w:footnote>
  <w:footnote w:id="162">
    <w:p w14:paraId="2D3616E0" w14:textId="588780A7"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 xml:space="preserve">Paragraphe A30 de la norme complémentaire (révisée en 2018). </w:t>
      </w:r>
    </w:p>
  </w:footnote>
  <w:footnote w:id="163">
    <w:p w14:paraId="4D690823" w14:textId="1372D66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64">
    <w:p w14:paraId="5169F996" w14:textId="2BFA127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5">
    <w:p w14:paraId="448DA46C" w14:textId="4E33F264"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66">
    <w:p w14:paraId="6998C548" w14:textId="68CF561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67">
    <w:p w14:paraId="24D55A89" w14:textId="55C543BA"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68">
    <w:p w14:paraId="076B60FD" w14:textId="6198C6E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69">
    <w:p w14:paraId="27FF0B85" w14:textId="3772329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70">
    <w:p w14:paraId="7E69A74F" w14:textId="11FE5EC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71">
    <w:p w14:paraId="262FDF59" w14:textId="69C0A9B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72">
    <w:p w14:paraId="1E1A6A98" w14:textId="7272524C"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w:t>
      </w: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rPr>
        <w:t>]</w:t>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767812DF" w14:textId="77777777"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73">
    <w:p w14:paraId="3644722B" w14:textId="686B5116"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74">
    <w:p w14:paraId="7ADCA7D2" w14:textId="3F74EDAC"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75">
    <w:p w14:paraId="332E7F66" w14:textId="5B2675E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76">
    <w:p w14:paraId="7E1F1913" w14:textId="1A5DE2F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77">
    <w:p w14:paraId="0A11DC6D" w14:textId="18095E8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78">
    <w:p w14:paraId="390DED8F" w14:textId="24B1568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79">
    <w:p w14:paraId="6A41F213" w14:textId="7DA3368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80">
    <w:p w14:paraId="7EF0B0BE" w14:textId="67761BF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81">
    <w:p w14:paraId="4CE25CC8" w14:textId="40A8CB1E"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 xml:space="preserve">) </w:t>
      </w:r>
      <w:r w:rsidRPr="00786DB5">
        <w:rPr>
          <w:sz w:val="17"/>
          <w:szCs w:val="17"/>
          <w:lang w:val="fr-BE"/>
        </w:rPr>
        <w:tab/>
        <w:t>Voir la norme complémentaire (révisée en 2018).</w:t>
      </w:r>
    </w:p>
  </w:footnote>
  <w:footnote w:id="182">
    <w:p w14:paraId="35C0E9BD" w14:textId="740762F2" w:rsidR="00BB26ED" w:rsidRPr="00786DB5" w:rsidRDefault="00BB26ED" w:rsidP="000E749C">
      <w:pPr>
        <w:pStyle w:val="FootnoteText"/>
        <w:tabs>
          <w:tab w:val="left" w:pos="284"/>
        </w:tabs>
        <w:spacing w:line="240" w:lineRule="auto"/>
        <w:ind w:left="0" w:firstLine="0"/>
        <w:rPr>
          <w:ins w:id="2492" w:author="Author"/>
          <w:sz w:val="17"/>
          <w:szCs w:val="17"/>
          <w:lang w:val="fr-BE"/>
        </w:rPr>
      </w:pPr>
      <w:ins w:id="2493"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L’article 14/1 a été inséré dans le Code des sociétés par l’article 154 de la loi du 18 septembre 2017 relative à la prévention du blanchiment de capitaux et du financement du terrorisme et à la limitation de l’utilisation des espèces.</w:t>
        </w:r>
      </w:ins>
    </w:p>
  </w:footnote>
  <w:footnote w:id="183">
    <w:p w14:paraId="4DC04FF5" w14:textId="751B6EC0" w:rsidR="00BB26ED" w:rsidRPr="00786DB5" w:rsidRDefault="00BB26ED" w:rsidP="000E749C">
      <w:pPr>
        <w:pStyle w:val="FootnoteText"/>
        <w:tabs>
          <w:tab w:val="left" w:pos="284"/>
        </w:tabs>
        <w:spacing w:line="240" w:lineRule="auto"/>
        <w:ind w:left="0" w:firstLine="0"/>
        <w:rPr>
          <w:ins w:id="2502" w:author="Author"/>
          <w:sz w:val="17"/>
          <w:szCs w:val="17"/>
        </w:rPr>
      </w:pPr>
      <w:ins w:id="2503"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Article 58/11 de la loi du 27 juin 1921 sur les associations sans but lucratif, les fondations, les partis politiques européens et les fondations politiques européennes (inséré par l’article 143 de la loi du 18 septembre 2017 relative à la prévention du blanchiment de capitaux et du financement du terrorisme et à la limitation de l’utilisation des espèces). </w:t>
        </w:r>
      </w:ins>
    </w:p>
  </w:footnote>
  <w:footnote w:id="184">
    <w:p w14:paraId="566B4833" w14:textId="71CB6C6A" w:rsidR="00BB26ED" w:rsidRPr="00786DB5" w:rsidRDefault="00BB26ED" w:rsidP="000E749C">
      <w:pPr>
        <w:pStyle w:val="FootnoteText"/>
        <w:tabs>
          <w:tab w:val="left" w:pos="284"/>
        </w:tabs>
        <w:spacing w:line="240" w:lineRule="auto"/>
        <w:ind w:left="0" w:firstLine="0"/>
        <w:rPr>
          <w:ins w:id="2513" w:author="Author"/>
          <w:i/>
          <w:sz w:val="17"/>
          <w:szCs w:val="17"/>
        </w:rPr>
      </w:pPr>
      <w:ins w:id="2514"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Dans ce cadre, il est fait référence à l’art. 140 du Code des sociétés qui dispose : « </w:t>
        </w:r>
        <w:r w:rsidRPr="00786DB5">
          <w:rPr>
            <w:i/>
            <w:sz w:val="17"/>
            <w:szCs w:val="17"/>
          </w:rPr>
          <w:t>Les commissaires sont responsables envers la société des fautes commises par eux dans l'accomplissement de leurs fonctions. Ils répondent solidairement tant envers la société qu'envers les tiers de tout dommage résultant d'infractions aux dispositions du présent code ou des statuts. Ils ne sont déchargés de leur responsabilité, quant aux infractions auxquelles ils n'ont pas pris part, que s'ils prouvent qu'ils ont accompli les diligences normales de leur fonction et qu'ils ont dénoncé ces infractions à l'organe de gestion et, le cas échéant, s'il n'y a pas été remédié de façon adéquate, à l'assemblée générale, la plus prochaine après qu'ils en auront eu connaissance. ».</w:t>
        </w:r>
      </w:ins>
    </w:p>
  </w:footnote>
  <w:footnote w:id="185">
    <w:p w14:paraId="6CBDADDB" w14:textId="29012D53" w:rsidR="00BB26ED" w:rsidRPr="00786DB5" w:rsidRDefault="00BB26ED" w:rsidP="000E749C">
      <w:pPr>
        <w:pStyle w:val="FootnoteText"/>
        <w:tabs>
          <w:tab w:val="left" w:pos="284"/>
        </w:tabs>
        <w:spacing w:line="240" w:lineRule="auto"/>
        <w:ind w:left="0" w:firstLine="0"/>
        <w:rPr>
          <w:ins w:id="2518" w:author="Author"/>
          <w:sz w:val="17"/>
          <w:szCs w:val="17"/>
        </w:rPr>
      </w:pPr>
      <w:ins w:id="2519"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Article 58/11, alinéas 3 et 4, de la loi du 27 juin 1921 sur les associations sans but lucratif, les fondations, les partis politiques européens et les fondations politiques européennes.</w:t>
        </w:r>
      </w:ins>
    </w:p>
  </w:footnote>
  <w:footnote w:id="186">
    <w:p w14:paraId="43C3A8E3" w14:textId="529DD2A6" w:rsidR="00BB26ED" w:rsidRPr="00786DB5" w:rsidRDefault="00BB26ED" w:rsidP="000E749C">
      <w:pPr>
        <w:pStyle w:val="FootnoteText"/>
        <w:tabs>
          <w:tab w:val="left" w:pos="284"/>
        </w:tabs>
        <w:spacing w:line="240" w:lineRule="auto"/>
        <w:ind w:left="0" w:firstLine="0"/>
        <w:rPr>
          <w:ins w:id="2520" w:author="Author"/>
          <w:sz w:val="17"/>
          <w:szCs w:val="17"/>
          <w:lang w:val="fr-BE"/>
        </w:rPr>
      </w:pPr>
      <w:ins w:id="2521"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lang w:val="fr-BE"/>
          </w:rPr>
          <w:t>Sous réserve de l’arrêt du Conseil d’Etat statuant sur le recours en annulation et la demande en suspension de cet article introduit par « avocat.be ».</w:t>
        </w:r>
      </w:ins>
    </w:p>
  </w:footnote>
  <w:footnote w:id="187">
    <w:p w14:paraId="32ECC425" w14:textId="23CC54CB" w:rsidR="00BB26ED" w:rsidRPr="00786DB5" w:rsidRDefault="00BB26ED" w:rsidP="000E749C">
      <w:pPr>
        <w:pStyle w:val="FootnoteText"/>
        <w:tabs>
          <w:tab w:val="left" w:pos="284"/>
        </w:tabs>
        <w:spacing w:line="240" w:lineRule="auto"/>
        <w:ind w:left="0" w:firstLine="0"/>
        <w:rPr>
          <w:ins w:id="2525" w:author="Author"/>
          <w:sz w:val="17"/>
          <w:szCs w:val="17"/>
        </w:rPr>
      </w:pPr>
      <w:ins w:id="2526" w:author="Autho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Article 47, §1 de la loi du 18 septembre 2017.</w:t>
        </w:r>
      </w:ins>
    </w:p>
  </w:footnote>
  <w:footnote w:id="188">
    <w:p w14:paraId="7CDF37FE" w14:textId="5B0280C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Pr>
          <w:sz w:val="17"/>
          <w:szCs w:val="17"/>
        </w:rPr>
        <w:t xml:space="preserve"> </w:t>
      </w:r>
      <w:r>
        <w:rPr>
          <w:sz w:val="17"/>
          <w:szCs w:val="17"/>
        </w:rPr>
        <w:tab/>
      </w:r>
      <w:r w:rsidRPr="00786DB5">
        <w:rPr>
          <w:sz w:val="17"/>
          <w:szCs w:val="17"/>
        </w:rPr>
        <w:t>Correspond au texte de la norme complémentaire (révisée en 2018).</w:t>
      </w:r>
    </w:p>
  </w:footnote>
  <w:footnote w:id="189">
    <w:p w14:paraId="72F16195" w14:textId="7BB0733D"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Pr>
          <w:sz w:val="17"/>
          <w:szCs w:val="17"/>
        </w:rPr>
        <w:t xml:space="preserve"> </w:t>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0">
    <w:p w14:paraId="15EB5986" w14:textId="3B41F325"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Voir la norme complémentaire (révisée en 2018).</w:t>
      </w:r>
    </w:p>
  </w:footnote>
  <w:footnote w:id="191">
    <w:p w14:paraId="72B9742A" w14:textId="40800D1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92">
    <w:p w14:paraId="4FAA54EF" w14:textId="48FFC44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3">
    <w:p w14:paraId="54894165" w14:textId="68BC00F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194">
    <w:p w14:paraId="309EA119" w14:textId="4FA76E9F"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5">
    <w:p w14:paraId="450103A1" w14:textId="2402E9D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 xml:space="preserve">) </w:t>
      </w:r>
      <w:r w:rsidRPr="00786DB5">
        <w:rPr>
          <w:sz w:val="17"/>
          <w:szCs w:val="17"/>
          <w:lang w:val="fr-BE"/>
        </w:rPr>
        <w:tab/>
        <w:t>Voir la norme complémentaire (révisée en 2018).</w:t>
      </w:r>
    </w:p>
  </w:footnote>
  <w:footnote w:id="196">
    <w:p w14:paraId="696C1FBC" w14:textId="07BAEDC6"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Correspond au texte de la norme complémentaire (révisée en 2018).</w:t>
      </w:r>
    </w:p>
  </w:footnote>
  <w:footnote w:id="197">
    <w:p w14:paraId="740A56FF" w14:textId="6A588ADB"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198">
    <w:p w14:paraId="2CADD3DF" w14:textId="32F39F12"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199">
    <w:p w14:paraId="4BB85D76" w14:textId="3F170689"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Correspond au texte de la norme complémentaire (révisée en 2018). </w:t>
      </w:r>
    </w:p>
  </w:footnote>
  <w:footnote w:id="200">
    <w:p w14:paraId="7AE65633" w14:textId="768E08B3"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vertAlign w:val="superscript"/>
        </w:rPr>
        <w:tab/>
      </w:r>
      <w:r w:rsidRPr="00786DB5">
        <w:rPr>
          <w:sz w:val="17"/>
          <w:szCs w:val="17"/>
          <w:lang w:val="fr-BE"/>
        </w:rPr>
        <w:t>Correspond au texte standard de la norme complémentaire (révisée en 2018), à l’exception des modifications requises selon les circonstances, développées au chapitre 2</w:t>
      </w:r>
      <w:r w:rsidRPr="00786DB5">
        <w:rPr>
          <w:sz w:val="17"/>
          <w:szCs w:val="17"/>
        </w:rPr>
        <w:t xml:space="preserve">. </w:t>
      </w:r>
    </w:p>
  </w:footnote>
  <w:footnote w:id="201">
    <w:p w14:paraId="3B08BE83" w14:textId="77777777"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lang w:val="fr-BE"/>
        </w:rPr>
        <w:t>(</w:t>
      </w:r>
      <w:r w:rsidRPr="00786DB5">
        <w:rPr>
          <w:rStyle w:val="FootnoteReference"/>
          <w:sz w:val="17"/>
          <w:szCs w:val="17"/>
        </w:rPr>
        <w:footnoteRef/>
      </w:r>
      <w:r w:rsidRPr="00786DB5">
        <w:rPr>
          <w:sz w:val="17"/>
          <w:szCs w:val="17"/>
          <w:vertAlign w:val="superscript"/>
          <w:lang w:val="fr-BE"/>
        </w:rPr>
        <w:t>)</w:t>
      </w:r>
      <w:r w:rsidRPr="00786DB5">
        <w:rPr>
          <w:sz w:val="17"/>
          <w:szCs w:val="17"/>
          <w:lang w:val="fr-BE"/>
        </w:rPr>
        <w:t xml:space="preserve"> </w:t>
      </w:r>
      <w:r w:rsidRPr="00786DB5">
        <w:rPr>
          <w:sz w:val="17"/>
          <w:szCs w:val="17"/>
          <w:lang w:val="fr-BE"/>
        </w:rPr>
        <w:tab/>
        <w:t>Voir la norme complémentaire (révisée en 2018).</w:t>
      </w:r>
    </w:p>
  </w:footnote>
  <w:footnote w:id="202">
    <w:p w14:paraId="44CEDAB2" w14:textId="67F66F4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rFonts w:eastAsia="Calibri"/>
          <w:sz w:val="17"/>
          <w:szCs w:val="17"/>
        </w:rPr>
        <w:footnoteRef/>
      </w:r>
      <w:r w:rsidRPr="00786DB5">
        <w:rPr>
          <w:sz w:val="17"/>
          <w:szCs w:val="17"/>
          <w:vertAlign w:val="superscript"/>
        </w:rPr>
        <w:t>)</w:t>
      </w:r>
      <w:r w:rsidRPr="00786DB5">
        <w:rPr>
          <w:sz w:val="17"/>
          <w:szCs w:val="17"/>
        </w:rPr>
        <w:t xml:space="preserve"> </w:t>
      </w:r>
      <w:r w:rsidRPr="00786DB5">
        <w:rPr>
          <w:sz w:val="17"/>
          <w:szCs w:val="17"/>
        </w:rPr>
        <w:tab/>
        <w:t xml:space="preserve">Les art. 17, §7, art. 37, §7 et art. 53, §6 de la loi du 27 juin 1921 se réfèrent à l’article </w:t>
      </w:r>
      <w:r w:rsidRPr="00786DB5">
        <w:rPr>
          <w:i/>
          <w:sz w:val="17"/>
          <w:szCs w:val="17"/>
        </w:rPr>
        <w:t>« 144 à l'exception de l'article 144, 1er alinéa, 6° et 7°, du Code des sociétés »</w:t>
      </w:r>
      <w:r w:rsidRPr="00786DB5">
        <w:rPr>
          <w:sz w:val="17"/>
          <w:szCs w:val="17"/>
        </w:rPr>
        <w:t xml:space="preserve">. Vu la modification de cet article 144 du Code des sociétés par la loi du 7 décembre 2016 portant organisation de la profession et de la supervision publique des réviseurs d'entreprises, ladite référence doit s’entendre comme l’article 144, à l’exception de l’article 144, §1, 6° et 8°. </w:t>
      </w:r>
    </w:p>
  </w:footnote>
  <w:footnote w:id="203">
    <w:p w14:paraId="7185D6AA" w14:textId="48C3F698" w:rsidR="00BB26ED" w:rsidRPr="00786DB5" w:rsidRDefault="00BB26ED" w:rsidP="000E749C">
      <w:pPr>
        <w:pStyle w:val="FootnoteText"/>
        <w:tabs>
          <w:tab w:val="clear" w:pos="360"/>
          <w:tab w:val="left" w:pos="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 xml:space="preserve">) </w:t>
      </w:r>
      <w:r w:rsidRPr="00786DB5">
        <w:rPr>
          <w:sz w:val="17"/>
          <w:szCs w:val="17"/>
          <w:vertAlign w:val="superscript"/>
        </w:rPr>
        <w:tab/>
      </w:r>
      <w:r w:rsidRPr="00786DB5">
        <w:rPr>
          <w:sz w:val="17"/>
          <w:szCs w:val="17"/>
        </w:rPr>
        <w:t>Phraséologie à adapter en fonction du rapport émis par l</w:t>
      </w:r>
      <w:r w:rsidRPr="00786DB5">
        <w:rPr>
          <w:sz w:val="17"/>
          <w:szCs w:val="17"/>
          <w:cs/>
        </w:rPr>
        <w:t>’</w:t>
      </w:r>
      <w:r w:rsidRPr="00786DB5">
        <w:rPr>
          <w:sz w:val="17"/>
          <w:szCs w:val="17"/>
        </w:rPr>
        <w:t>association ou par la fondation ; mention à supprimer s</w:t>
      </w:r>
      <w:r w:rsidRPr="00786DB5">
        <w:rPr>
          <w:sz w:val="17"/>
          <w:szCs w:val="17"/>
          <w:cs/>
        </w:rPr>
        <w:t>’</w:t>
      </w:r>
      <w:r w:rsidRPr="00786DB5">
        <w:rPr>
          <w:sz w:val="17"/>
          <w:szCs w:val="17"/>
        </w:rPr>
        <w:t>il n</w:t>
      </w:r>
      <w:r w:rsidRPr="00786DB5">
        <w:rPr>
          <w:sz w:val="17"/>
          <w:szCs w:val="17"/>
          <w:cs/>
        </w:rPr>
        <w:t>’</w:t>
      </w:r>
      <w:r w:rsidRPr="00786DB5">
        <w:rPr>
          <w:sz w:val="17"/>
          <w:szCs w:val="17"/>
        </w:rPr>
        <w:t>y a pas émission de rapport écrit à l</w:t>
      </w:r>
      <w:r w:rsidRPr="00786DB5">
        <w:rPr>
          <w:sz w:val="17"/>
          <w:szCs w:val="17"/>
          <w:cs/>
        </w:rPr>
        <w:t>’</w:t>
      </w:r>
      <w:r w:rsidRPr="00786DB5">
        <w:rPr>
          <w:sz w:val="17"/>
          <w:szCs w:val="17"/>
        </w:rPr>
        <w:t>assemblée générale ou envers les tiers.</w:t>
      </w:r>
    </w:p>
  </w:footnote>
  <w:footnote w:id="204">
    <w:p w14:paraId="4E3AC510" w14:textId="53CE2F01" w:rsidR="00BB26ED" w:rsidRPr="00786DB5" w:rsidRDefault="00BB26ED" w:rsidP="000E749C">
      <w:pPr>
        <w:pStyle w:val="FootnoteText"/>
        <w:tabs>
          <w:tab w:val="clear" w:pos="360"/>
          <w:tab w:val="left" w:pos="284"/>
        </w:tabs>
        <w:spacing w:line="240" w:lineRule="auto"/>
        <w:ind w:left="0" w:firstLine="0"/>
        <w:rPr>
          <w:sz w:val="17"/>
          <w:szCs w:val="17"/>
          <w:lang w:val="fr-BE"/>
        </w:rPr>
      </w:pPr>
      <w:del w:id="2656" w:author="Author">
        <w:r w:rsidRPr="00786DB5" w:rsidDel="00587EDD">
          <w:rPr>
            <w:sz w:val="17"/>
            <w:szCs w:val="17"/>
            <w:lang w:val="fr-BE"/>
          </w:rPr>
          <w:delText>[</w:delText>
        </w:r>
      </w:del>
      <w:ins w:id="2657" w:author="Author">
        <w:r w:rsidRPr="00786DB5">
          <w:rPr>
            <w:sz w:val="17"/>
            <w:szCs w:val="17"/>
            <w:vertAlign w:val="superscript"/>
            <w:lang w:val="fr-BE"/>
          </w:rPr>
          <w:t>(</w:t>
        </w:r>
      </w:ins>
      <w:r w:rsidRPr="00786DB5">
        <w:rPr>
          <w:sz w:val="17"/>
          <w:szCs w:val="17"/>
          <w:vertAlign w:val="superscript"/>
          <w:lang w:val="fr-BE"/>
        </w:rPr>
        <w:t>[</w:t>
      </w:r>
      <w:r w:rsidRPr="00786DB5">
        <w:rPr>
          <w:rStyle w:val="FootnoteReference"/>
          <w:rFonts w:eastAsia="Calibri"/>
          <w:sz w:val="17"/>
          <w:szCs w:val="17"/>
        </w:rPr>
        <w:footnoteRef/>
      </w:r>
      <w:ins w:id="2658" w:author="Author">
        <w:r w:rsidRPr="00786DB5">
          <w:rPr>
            <w:sz w:val="17"/>
            <w:szCs w:val="17"/>
            <w:vertAlign w:val="superscript"/>
          </w:rPr>
          <w:t>)</w:t>
        </w:r>
      </w:ins>
      <w:del w:id="2659" w:author="Author">
        <w:r w:rsidRPr="00786DB5" w:rsidDel="00587EDD">
          <w:rPr>
            <w:sz w:val="17"/>
            <w:szCs w:val="17"/>
            <w:vertAlign w:val="superscript"/>
          </w:rPr>
          <w:delText>]</w:delText>
        </w:r>
      </w:del>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14:paraId="3FA6DE97" w14:textId="68E1939A"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del w:id="2660" w:author="Author">
        <w:r w:rsidRPr="00786DB5" w:rsidDel="00587EDD">
          <w:rPr>
            <w:sz w:val="17"/>
            <w:szCs w:val="17"/>
            <w:lang w:val="fr-BE"/>
          </w:rPr>
          <w:delText>]</w:delText>
        </w:r>
      </w:del>
    </w:p>
  </w:footnote>
  <w:footnote w:id="205">
    <w:p w14:paraId="36892694" w14:textId="46496941"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i/>
          <w:sz w:val="17"/>
          <w:szCs w:val="17"/>
        </w:rPr>
        <w:t>Cf</w:t>
      </w:r>
      <w:r w:rsidRPr="00786DB5">
        <w:rPr>
          <w:sz w:val="17"/>
          <w:szCs w:val="17"/>
        </w:rPr>
        <w:t xml:space="preserve">. IRE, </w:t>
      </w:r>
      <w:r w:rsidRPr="00786DB5">
        <w:rPr>
          <w:i/>
          <w:sz w:val="17"/>
          <w:szCs w:val="17"/>
        </w:rPr>
        <w:t>Rapport annuel</w:t>
      </w:r>
      <w:r w:rsidRPr="00786DB5">
        <w:rPr>
          <w:sz w:val="17"/>
          <w:szCs w:val="17"/>
        </w:rPr>
        <w:t>, 1993, p. 192-194.</w:t>
      </w:r>
    </w:p>
  </w:footnote>
  <w:footnote w:id="206">
    <w:p w14:paraId="4699C81E" w14:textId="06A33748" w:rsidR="00BB26ED" w:rsidRPr="00786DB5" w:rsidRDefault="00BB26ED" w:rsidP="000E749C">
      <w:pPr>
        <w:pStyle w:val="FootnoteText"/>
        <w:tabs>
          <w:tab w:val="clear" w:pos="360"/>
          <w:tab w:val="left" w:pos="284"/>
        </w:tabs>
        <w:spacing w:line="240" w:lineRule="auto"/>
        <w:ind w:left="0" w:firstLine="0"/>
        <w:rPr>
          <w:sz w:val="17"/>
          <w:szCs w:val="17"/>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i/>
          <w:sz w:val="17"/>
          <w:szCs w:val="17"/>
        </w:rPr>
        <w:t>Cf</w:t>
      </w:r>
      <w:r w:rsidRPr="00786DB5">
        <w:rPr>
          <w:sz w:val="17"/>
          <w:szCs w:val="17"/>
        </w:rPr>
        <w:t>. Pour les sociétés anonymes : art. 552, 553 et 555 C. Soc.</w:t>
      </w:r>
    </w:p>
  </w:footnote>
  <w:footnote w:id="207">
    <w:p w14:paraId="260D2247" w14:textId="77777777" w:rsidR="00BB26ED" w:rsidRPr="00415802" w:rsidDel="006C2CD2" w:rsidRDefault="00BB26ED" w:rsidP="006C2CD2">
      <w:pPr>
        <w:pStyle w:val="FootnoteText"/>
        <w:tabs>
          <w:tab w:val="clear" w:pos="360"/>
          <w:tab w:val="left" w:pos="0"/>
          <w:tab w:val="left" w:pos="426"/>
        </w:tabs>
        <w:spacing w:line="240" w:lineRule="auto"/>
        <w:ind w:left="0" w:firstLine="0"/>
        <w:rPr>
          <w:ins w:id="2685" w:author="Author"/>
          <w:del w:id="2686" w:author="Author"/>
          <w:sz w:val="18"/>
          <w:szCs w:val="18"/>
        </w:rPr>
      </w:pPr>
      <w:ins w:id="2687" w:author="Author">
        <w:del w:id="2688" w:author="Author">
          <w:r w:rsidRPr="00415802" w:rsidDel="006C2CD2">
            <w:rPr>
              <w:sz w:val="18"/>
              <w:szCs w:val="18"/>
              <w:vertAlign w:val="superscript"/>
            </w:rPr>
            <w:delText>(</w:delText>
          </w:r>
          <w:r w:rsidRPr="00415802" w:rsidDel="006C2CD2">
            <w:rPr>
              <w:rStyle w:val="FootnoteReference"/>
              <w:sz w:val="18"/>
              <w:szCs w:val="18"/>
            </w:rPr>
            <w:footnoteRef/>
          </w:r>
          <w:r w:rsidRPr="00415802" w:rsidDel="006C2CD2">
            <w:rPr>
              <w:sz w:val="18"/>
              <w:szCs w:val="18"/>
              <w:vertAlign w:val="superscript"/>
            </w:rPr>
            <w:delText>)</w:delText>
          </w:r>
          <w:r w:rsidRPr="00415802" w:rsidDel="006C2CD2">
            <w:rPr>
              <w:sz w:val="18"/>
              <w:szCs w:val="18"/>
            </w:rPr>
            <w:delText xml:space="preserve"> </w:delText>
          </w:r>
          <w:r w:rsidRPr="00415802" w:rsidDel="006C2CD2">
            <w:rPr>
              <w:sz w:val="18"/>
              <w:szCs w:val="18"/>
            </w:rPr>
            <w:tab/>
            <w:delText>Si une assemblée générale extraordinaire venait à être organisée avant l'assemblée générale statutaire et décidait de reporter l'assemblée générale statutaire, un rapport de carence ne devrait pas être émis, sauf si le commissaire constate, 15 jours avant la date de l'assemblée générale reportée, qu'il ne pourra mettre son rapport du commissaire à disposition et ne sera donc pas en mesure de respecter les délais de mise à disposition de son rapport.</w:delText>
          </w:r>
        </w:del>
      </w:ins>
    </w:p>
  </w:footnote>
  <w:footnote w:id="208">
    <w:p w14:paraId="7F19EB19" w14:textId="77777777" w:rsidR="00BB26ED" w:rsidRPr="00786DB5" w:rsidRDefault="00BB26ED" w:rsidP="000E749C">
      <w:pPr>
        <w:pStyle w:val="FootnoteText"/>
        <w:tabs>
          <w:tab w:val="left" w:pos="284"/>
        </w:tabs>
        <w:spacing w:line="240" w:lineRule="auto"/>
        <w:ind w:left="0" w:firstLine="0"/>
        <w:rPr>
          <w:ins w:id="2691" w:author="Author"/>
          <w:sz w:val="17"/>
          <w:szCs w:val="17"/>
        </w:rPr>
      </w:pPr>
      <w:ins w:id="2692" w:author="Author">
        <w:r w:rsidRPr="00786DB5">
          <w:rPr>
            <w:sz w:val="17"/>
            <w:szCs w:val="17"/>
            <w:vertAlign w:val="superscript"/>
          </w:rPr>
          <w:t>(</w:t>
        </w:r>
        <w:r w:rsidRPr="00786DB5">
          <w:rPr>
            <w:rStyle w:val="FootnoteReference"/>
            <w:rFonts w:eastAsiaTheme="majorEastAsia"/>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i/>
            <w:sz w:val="17"/>
            <w:szCs w:val="17"/>
          </w:rPr>
          <w:t xml:space="preserve">Cf. </w:t>
        </w:r>
        <w:r w:rsidRPr="00786DB5">
          <w:rPr>
            <w:sz w:val="17"/>
            <w:szCs w:val="17"/>
          </w:rPr>
          <w:t>Communication IRE 2017/06, « Rapport du commissaire dans les associations et fondations ».</w:t>
        </w:r>
      </w:ins>
    </w:p>
  </w:footnote>
  <w:footnote w:id="209">
    <w:p w14:paraId="3771E392" w14:textId="77777777" w:rsidR="00BB26ED" w:rsidRPr="00786DB5" w:rsidRDefault="00BB26ED" w:rsidP="00E56507">
      <w:pPr>
        <w:pStyle w:val="FootnoteText"/>
        <w:tabs>
          <w:tab w:val="clear" w:pos="360"/>
          <w:tab w:val="left" w:pos="284"/>
        </w:tabs>
        <w:spacing w:line="240" w:lineRule="auto"/>
        <w:ind w:left="0" w:firstLine="0"/>
        <w:rPr>
          <w:ins w:id="2705" w:author="Author"/>
          <w:sz w:val="17"/>
          <w:szCs w:val="17"/>
          <w:lang w:val="fr-BE"/>
        </w:rPr>
      </w:pPr>
      <w:ins w:id="2706" w:author="Author">
        <w:r w:rsidRPr="00786DB5">
          <w:rPr>
            <w:sz w:val="17"/>
            <w:szCs w:val="17"/>
            <w:vertAlign w:val="superscript"/>
          </w:rPr>
          <w:t>(</w:t>
        </w:r>
        <w:r w:rsidRPr="00786DB5">
          <w:rPr>
            <w:sz w:val="17"/>
            <w:szCs w:val="17"/>
            <w:vertAlign w:val="superscript"/>
          </w:rPr>
          <w:footnoteRef/>
        </w:r>
        <w:r w:rsidRPr="00786DB5">
          <w:rPr>
            <w:sz w:val="17"/>
            <w:szCs w:val="17"/>
            <w:vertAlign w:val="superscript"/>
          </w:rPr>
          <w:t xml:space="preserve">) </w:t>
        </w:r>
        <w:r w:rsidRPr="00786DB5">
          <w:rPr>
            <w:sz w:val="17"/>
            <w:szCs w:val="17"/>
          </w:rPr>
          <w:tab/>
          <w:t>Voir Communication 2017/06 de l’IRE.</w:t>
        </w:r>
      </w:ins>
    </w:p>
  </w:footnote>
  <w:footnote w:id="210">
    <w:p w14:paraId="65F8538C" w14:textId="413D879B" w:rsidR="00BB26ED" w:rsidRPr="00786DB5" w:rsidRDefault="00BB26ED" w:rsidP="000E749C">
      <w:pPr>
        <w:pStyle w:val="FootnoteText"/>
        <w:tabs>
          <w:tab w:val="clear" w:pos="360"/>
          <w:tab w:val="left" w:pos="142"/>
          <w:tab w:val="left" w:pos="284"/>
        </w:tabs>
        <w:spacing w:line="240" w:lineRule="auto"/>
        <w:ind w:left="0" w:firstLine="0"/>
        <w:rPr>
          <w:sz w:val="17"/>
          <w:szCs w:val="17"/>
          <w:lang w:val="fr-BE"/>
        </w:rPr>
      </w:pPr>
      <w:r w:rsidRPr="00786DB5">
        <w:rPr>
          <w:sz w:val="17"/>
          <w:szCs w:val="17"/>
          <w:vertAlign w:val="superscript"/>
          <w:lang w:val="fr-BE"/>
        </w:rPr>
        <w:t>(</w:t>
      </w:r>
      <w:r w:rsidRPr="00786DB5">
        <w:rPr>
          <w:rStyle w:val="FootnoteReference"/>
          <w:rFonts w:eastAsia="Calibri"/>
          <w:sz w:val="17"/>
          <w:szCs w:val="17"/>
        </w:rPr>
        <w:footnoteRef/>
      </w:r>
      <w:r w:rsidRPr="00786DB5">
        <w:rPr>
          <w:sz w:val="17"/>
          <w:szCs w:val="17"/>
          <w:vertAlign w:val="superscript"/>
          <w:lang w:val="fr-BE"/>
        </w:rPr>
        <w:t>)</w:t>
      </w:r>
      <w:r w:rsidRPr="00786DB5">
        <w:rPr>
          <w:sz w:val="17"/>
          <w:szCs w:val="17"/>
          <w:lang w:val="fr-BE"/>
        </w:rPr>
        <w:t xml:space="preserve"> Le cas échéant, à compléter par l’identification des pièces que l’organe de gestion doit remettre au commissaire conformément à l’article 143, 1er alinéa du Code des sociétés et qui n’ont pas été transmis. </w:t>
      </w:r>
    </w:p>
  </w:footnote>
  <w:footnote w:id="211">
    <w:p w14:paraId="0C41E35D" w14:textId="2CFBF7C4" w:rsidR="00BB26ED" w:rsidRPr="00786DB5" w:rsidRDefault="00BB26ED" w:rsidP="000E749C">
      <w:pPr>
        <w:pStyle w:val="FootnoteText"/>
        <w:tabs>
          <w:tab w:val="clear" w:pos="360"/>
          <w:tab w:val="left" w:pos="284"/>
        </w:tabs>
        <w:spacing w:line="240" w:lineRule="auto"/>
        <w:ind w:left="0" w:firstLine="0"/>
        <w:rPr>
          <w:sz w:val="17"/>
          <w:szCs w:val="17"/>
          <w:lang w:val="fr-BE"/>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eastAsia="nl-NL"/>
        </w:rPr>
        <w:t>Sont visées toutes les entités visées par la loi du 27 juin 1921 sur les associations sans but lucratif, les fondations, les partis politiques européens et les fondations politiques européennes.</w:t>
      </w:r>
    </w:p>
  </w:footnote>
  <w:footnote w:id="212">
    <w:p w14:paraId="279DCA8E"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à adapter comme suit : « </w:t>
      </w:r>
      <w:r w:rsidRPr="00786DB5">
        <w:rPr>
          <w:i/>
          <w:sz w:val="17"/>
          <w:szCs w:val="17"/>
          <w:lang w:val="fr-BE"/>
        </w:rPr>
        <w:t>émise sur recommandation du comité d’audit et sur présentation du conseil d’entreprise ».</w:t>
      </w:r>
    </w:p>
  </w:footnote>
  <w:footnote w:id="213">
    <w:p w14:paraId="6B705E55" w14:textId="77777777" w:rsidR="00BB26ED" w:rsidRPr="00786DB5" w:rsidRDefault="00BB26ED" w:rsidP="000E749C">
      <w:pPr>
        <w:pStyle w:val="FootnoteText"/>
        <w:tabs>
          <w:tab w:val="left" w:pos="284"/>
        </w:tabs>
        <w:spacing w:line="240" w:lineRule="auto"/>
        <w:ind w:left="0" w:firstLine="0"/>
        <w:rPr>
          <w:i/>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lang w:val="fr-BE"/>
        </w:rPr>
        <w:t>Nous sommes en place depuis au moins [X] années. »</w:t>
      </w:r>
    </w:p>
  </w:footnote>
  <w:footnote w:id="214">
    <w:p w14:paraId="50DFDE49"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15">
    <w:p w14:paraId="375F76A7"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bookmarkStart w:id="2765" w:name="_Hlk508716075"/>
      <w:r w:rsidRPr="00786DB5">
        <w:rPr>
          <w:sz w:val="17"/>
          <w:szCs w:val="17"/>
          <w:lang w:val="fr-BE"/>
        </w:rPr>
        <w:t>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 xml:space="preserve"> » </w:t>
      </w:r>
      <w:bookmarkEnd w:id="2765"/>
    </w:p>
  </w:footnote>
  <w:footnote w:id="216">
    <w:p w14:paraId="6457C03A"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15766FED"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17">
    <w:p w14:paraId="7BB09E6D"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18">
    <w:p w14:paraId="6C92F60F" w14:textId="26822D88" w:rsidR="00BB26ED" w:rsidRPr="00786DB5" w:rsidRDefault="00BB26ED" w:rsidP="000E749C">
      <w:pPr>
        <w:pStyle w:val="FootnoteText"/>
        <w:tabs>
          <w:tab w:val="clear" w:pos="360"/>
          <w:tab w:val="left" w:pos="284"/>
        </w:tabs>
        <w:spacing w:line="240" w:lineRule="auto"/>
        <w:ind w:left="0" w:firstLine="0"/>
        <w:rPr>
          <w:sz w:val="17"/>
          <w:szCs w:val="17"/>
          <w:lang w:val="nl-BE"/>
        </w:rPr>
      </w:pPr>
      <w:r w:rsidRPr="00786DB5">
        <w:rPr>
          <w:sz w:val="17"/>
          <w:szCs w:val="17"/>
          <w:vertAlign w:val="superscript"/>
          <w:lang w:val="nl-BE"/>
        </w:rPr>
        <w:t>(</w:t>
      </w:r>
      <w:r w:rsidRPr="00786DB5">
        <w:rPr>
          <w:rStyle w:val="FootnoteReference"/>
          <w:sz w:val="17"/>
          <w:szCs w:val="17"/>
        </w:rPr>
        <w:footnoteRef/>
      </w:r>
      <w:r w:rsidRPr="00786DB5">
        <w:rPr>
          <w:sz w:val="17"/>
          <w:szCs w:val="17"/>
          <w:vertAlign w:val="superscript"/>
          <w:lang w:val="nl-BE"/>
        </w:rPr>
        <w:t xml:space="preserve">) </w:t>
      </w:r>
      <w:r w:rsidRPr="00786DB5">
        <w:rPr>
          <w:sz w:val="17"/>
          <w:szCs w:val="17"/>
          <w:vertAlign w:val="superscript"/>
          <w:lang w:val="nl-BE"/>
        </w:rPr>
        <w:tab/>
      </w:r>
      <w:r w:rsidRPr="00786DB5">
        <w:rPr>
          <w:sz w:val="17"/>
          <w:szCs w:val="17"/>
          <w:lang w:val="nl-BE"/>
        </w:rPr>
        <w:t>Worden beoogd alle entiteiten die vallen onder de wet van 27 juni 1921 betreffende de verenigingen zonder winstoogmerk, de stichtingen en de Europese politieke partijen en stichtingen.</w:t>
      </w:r>
    </w:p>
  </w:footnote>
  <w:footnote w:id="219">
    <w:p w14:paraId="7CCF2AC2"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20">
    <w:p w14:paraId="32A85594"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21">
    <w:p w14:paraId="7EE7E767"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22">
    <w:p w14:paraId="21A5560D"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w:t>
      </w:r>
      <w:bookmarkStart w:id="2813" w:name="_Hlk508716102"/>
      <w:r w:rsidRPr="00786DB5">
        <w:rPr>
          <w:sz w:val="17"/>
          <w:szCs w:val="17"/>
          <w:lang w:val="nl-BE"/>
        </w:rPr>
        <w:t>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bookmarkEnd w:id="2813"/>
    </w:p>
  </w:footnote>
  <w:footnote w:id="223">
    <w:p w14:paraId="5EE2FF79"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6F9B20"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bookmarkStart w:id="2814" w:name="_Hlk503971831"/>
      <w:r w:rsidRPr="00786DB5">
        <w:rPr>
          <w:sz w:val="17"/>
          <w:szCs w:val="17"/>
          <w:lang w:val="nl-BE"/>
        </w:rPr>
        <w:t>.</w:t>
      </w:r>
      <w:bookmarkStart w:id="2815" w:name="_Hlk504060206"/>
      <w:r w:rsidRPr="00786DB5">
        <w:rPr>
          <w:sz w:val="17"/>
          <w:szCs w:val="17"/>
          <w:lang w:val="nl-BE"/>
        </w:rPr>
        <w:t>]</w:t>
      </w:r>
    </w:p>
    <w:bookmarkEnd w:id="2814"/>
    <w:bookmarkEnd w:id="2815"/>
  </w:footnote>
  <w:footnote w:id="224">
    <w:p w14:paraId="659EF01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25">
    <w:p w14:paraId="4CE6CDD2"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lang w:val="fr-BE"/>
        </w:rPr>
        <w:t>Nous sommes en place depuis au moins [X] années. »</w:t>
      </w:r>
    </w:p>
  </w:footnote>
  <w:footnote w:id="226">
    <w:p w14:paraId="4D72BF70"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27">
    <w:p w14:paraId="462716D6"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28">
    <w:p w14:paraId="64A3DFD7"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229">
    <w:p w14:paraId="7DCF1B9C"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p>
  </w:footnote>
  <w:footnote w:id="230">
    <w:p w14:paraId="0D632E14"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0EB793A"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 xml:space="preserve">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financier annuel </w:t>
      </w:r>
      <w:bookmarkStart w:id="2878" w:name="_Hlk518283999"/>
      <w:r w:rsidRPr="00786DB5">
        <w:rPr>
          <w:sz w:val="17"/>
          <w:szCs w:val="17"/>
          <w:lang w:val="fr-BE"/>
        </w:rPr>
        <w:t>au sens de l’article 12, § 2 de l’arrêté royal du 14 novembre 2007 relatif aux obligations des émetteurs d’instruments financiers admis à la négociation sur un marché réglementé</w:t>
      </w:r>
      <w:bookmarkEnd w:id="2878"/>
      <w:r w:rsidRPr="00786DB5">
        <w:rPr>
          <w:sz w:val="17"/>
          <w:szCs w:val="17"/>
          <w:lang w:val="fr-BE"/>
        </w:rPr>
        <w:t>.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p>
  </w:footnote>
  <w:footnote w:id="231">
    <w:p w14:paraId="5496763E"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32">
    <w:p w14:paraId="58A6FAE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33">
    <w:p w14:paraId="18F567C3"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34">
    <w:p w14:paraId="199A5B84"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w:t>
      </w:r>
      <w:bookmarkStart w:id="2924" w:name="_Hlk503962160"/>
      <w:r w:rsidRPr="00786DB5">
        <w:rPr>
          <w:sz w:val="17"/>
          <w:szCs w:val="17"/>
          <w:lang w:val="nl-BE"/>
        </w:rPr>
        <w:t>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bookmarkEnd w:id="2924"/>
    </w:p>
  </w:footnote>
  <w:footnote w:id="235">
    <w:p w14:paraId="51B588DB"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een OOB die voldoet aan de criteria van artikel 96, § 4 van het Wetboek van vennootschappen en in dit verband verplicht is om een verklaring van niet-financiële informatie op te stellen, beslist om deze verklaring op te nemen in een afzonderlijk verslag, wordt dit afzonderlijk verslag gevoegd bij het jaarverslag.</w:t>
      </w:r>
    </w:p>
  </w:footnote>
  <w:footnote w:id="236">
    <w:p w14:paraId="3C501259"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37">
    <w:p w14:paraId="66DCC389"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3E464B7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r w:rsidRPr="00786DB5">
        <w:rPr>
          <w:rFonts w:ascii="Calibri" w:eastAsia="Calibri" w:hAnsi="Calibri"/>
          <w:sz w:val="17"/>
          <w:szCs w:val="17"/>
          <w:lang w:val="nl-BE"/>
        </w:rPr>
        <w:t xml:space="preserve"> </w:t>
      </w:r>
      <w:r w:rsidRPr="00786DB5">
        <w:rPr>
          <w:sz w:val="17"/>
          <w:szCs w:val="17"/>
          <w:lang w:val="nl-BE"/>
        </w:rPr>
        <w:t>In het kader van een OOB die voldoet aan de criteria van art. 96, § 4 W. Venn., maken de sociale, de personeels- en milieu-aangelegenheden, de eerbiediging van mensenrechten en de bestrijding van corruptie en omkoping deel uit van het jaarverslag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vormt (art. 96, § 2 W. Venn.) en als zodanig integraal deel uitmaakt van het door ISA 720 (Herzien) beoogd jaarrapport.]</w:t>
      </w:r>
    </w:p>
  </w:footnote>
  <w:footnote w:id="238">
    <w:p w14:paraId="29CAE9C1"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39">
    <w:p w14:paraId="0F19B17A"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786DB5" w:rsidDel="00A16107">
        <w:rPr>
          <w:sz w:val="17"/>
          <w:szCs w:val="17"/>
          <w:lang w:val="fr-BE"/>
        </w:rPr>
        <w:t xml:space="preserve"> </w:t>
      </w:r>
      <w:r w:rsidRPr="00786DB5">
        <w:rPr>
          <w:sz w:val="17"/>
          <w:szCs w:val="17"/>
          <w:lang w:val="fr-BE"/>
        </w:rPr>
        <w:t>: « </w:t>
      </w:r>
      <w:r w:rsidRPr="00786DB5">
        <w:rPr>
          <w:i/>
          <w:sz w:val="17"/>
          <w:szCs w:val="17"/>
          <w:lang w:val="fr-BE"/>
        </w:rPr>
        <w:t>Nous sommes en place depuis au moins [X] années. »</w:t>
      </w:r>
    </w:p>
  </w:footnote>
  <w:footnote w:id="240">
    <w:p w14:paraId="67BA51DC"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41">
    <w:p w14:paraId="71E35C21"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p>
  </w:footnote>
  <w:footnote w:id="242">
    <w:p w14:paraId="3A525DD1"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04E5F046"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43">
    <w:p w14:paraId="043F5CA3"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44">
    <w:p w14:paraId="77EAE36F"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45">
    <w:p w14:paraId="09240141"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46">
    <w:p w14:paraId="4550CBB1"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47">
    <w:p w14:paraId="47A31E2A"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57C91B6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geeft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48">
    <w:p w14:paraId="592E338F"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49">
    <w:p w14:paraId="0C12DD95"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à adapter comme suit : « </w:t>
      </w:r>
      <w:r w:rsidRPr="00786DB5">
        <w:rPr>
          <w:i/>
          <w:sz w:val="17"/>
          <w:szCs w:val="17"/>
          <w:lang w:val="fr-BE"/>
        </w:rPr>
        <w:t>émise sur recommandation du comité d’audit et sur présentation du conseil d’entreprise ».</w:t>
      </w:r>
    </w:p>
  </w:footnote>
  <w:footnote w:id="250">
    <w:p w14:paraId="4ACB64FC" w14:textId="77777777" w:rsidR="00BB26ED" w:rsidRPr="00786DB5" w:rsidRDefault="00BB26ED" w:rsidP="000E749C">
      <w:pPr>
        <w:pStyle w:val="FootnoteText"/>
        <w:tabs>
          <w:tab w:val="left" w:pos="284"/>
        </w:tabs>
        <w:spacing w:line="240" w:lineRule="auto"/>
        <w:ind w:left="0" w:firstLine="0"/>
        <w:rPr>
          <w:i/>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lang w:val="fr-BE"/>
        </w:rPr>
        <w:t>Nous sommes en place depuis au moins [X] années. »</w:t>
      </w:r>
    </w:p>
  </w:footnote>
  <w:footnote w:id="251">
    <w:p w14:paraId="77EDF8CD"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52">
    <w:p w14:paraId="7F6EC7D4"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Pr="00786DB5">
        <w:rPr>
          <w:sz w:val="17"/>
          <w:szCs w:val="17"/>
          <w:lang w:val="fr-BE"/>
        </w:rPr>
        <w:t>»</w:t>
      </w:r>
    </w:p>
  </w:footnote>
  <w:footnote w:id="253">
    <w:p w14:paraId="57F51DDB"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71872E8D"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54">
    <w:p w14:paraId="6A11C8D0"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55">
    <w:p w14:paraId="425632B1"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56">
    <w:p w14:paraId="7FE38BB6"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57">
    <w:p w14:paraId="5773B608"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58">
    <w:p w14:paraId="0D1B46EC"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59">
    <w:p w14:paraId="6A7C826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45A4A6BA"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w:t>
      </w:r>
    </w:p>
  </w:footnote>
  <w:footnote w:id="260">
    <w:p w14:paraId="589D1592"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61">
    <w:p w14:paraId="2034D969" w14:textId="77777777" w:rsidR="00BB26ED" w:rsidRPr="00786DB5" w:rsidRDefault="00BB26ED" w:rsidP="000E749C">
      <w:pPr>
        <w:pStyle w:val="FootnoteText"/>
        <w:tabs>
          <w:tab w:val="clear" w:pos="360"/>
          <w:tab w:val="left" w:pos="284"/>
        </w:tabs>
        <w:spacing w:line="240" w:lineRule="auto"/>
        <w:ind w:left="0" w:firstLine="0"/>
        <w:rPr>
          <w:sz w:val="17"/>
          <w:szCs w:val="17"/>
          <w:lang w:eastAsia="nl-NL"/>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eastAsia="nl-NL"/>
        </w:rPr>
        <w:t>Le présent exemple de rapport prend en considération les normes IFRS utilisées pour l’établissement des comptes consolidés.</w:t>
      </w:r>
    </w:p>
  </w:footnote>
  <w:footnote w:id="262">
    <w:p w14:paraId="36DCFD9C"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lang w:val="fr-BE"/>
        </w:rPr>
        <w:t>Nous sommes en place depuis au moins [X] années. »</w:t>
      </w:r>
    </w:p>
  </w:footnote>
  <w:footnote w:id="263">
    <w:p w14:paraId="56FA1C2B"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Theme="majorEastAsia"/>
          <w:sz w:val="17"/>
          <w:szCs w:val="17"/>
        </w:rPr>
        <w:footnoteRef/>
      </w:r>
      <w:r w:rsidRPr="00786DB5">
        <w:rPr>
          <w:sz w:val="17"/>
          <w:szCs w:val="17"/>
          <w:lang w:val="fr-BE"/>
        </w:rPr>
        <w:t xml:space="preserve"> La terminologie utilisée dans le présent rapport doit refléter la terminologie utilisée par le client. Le cas échéant, remplacer « état de la situation financière consolidée » par « bilan ». </w:t>
      </w:r>
    </w:p>
  </w:footnote>
  <w:footnote w:id="264">
    <w:p w14:paraId="541776EF"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Theme="majorEastAsia"/>
          <w:sz w:val="17"/>
          <w:szCs w:val="17"/>
        </w:rPr>
        <w:footnoteRef/>
      </w:r>
      <w:r w:rsidRPr="00786DB5">
        <w:rPr>
          <w:sz w:val="17"/>
          <w:szCs w:val="17"/>
          <w:lang w:val="fr-BE"/>
        </w:rPr>
        <w:t xml:space="preserve"> La terminologie utilisée dans le présent rapport doit refléter la terminologie utilisée par le client. Le cas échéant, remplacer « état du résultat global » par « état du résultat ».</w:t>
      </w:r>
    </w:p>
  </w:footnote>
  <w:footnote w:id="265">
    <w:p w14:paraId="233A9C72"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66">
    <w:p w14:paraId="1A90914A"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67">
    <w:p w14:paraId="37228F7C"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268">
    <w:p w14:paraId="43E76C73"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w:t>
      </w:r>
      <w:r w:rsidRPr="00786DB5">
        <w:rPr>
          <w:sz w:val="17"/>
          <w:szCs w:val="17"/>
          <w:lang w:val="fr-BE"/>
        </w:rPr>
        <w:t>»</w:t>
      </w:r>
    </w:p>
  </w:footnote>
  <w:footnote w:id="269">
    <w:p w14:paraId="203860E7"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DEA51B0"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Sans préjudice de ce qui est mentionné ci-après concernant les EIP et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financier annuel au sens de l’article 12, § 2 de l’arrêté royal du 14 novembre 2007 relatif aux obligations des émetteurs d’instruments financiers admis à la négociation sur un marché réglementé.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270">
    <w:p w14:paraId="114CA9A1"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71">
    <w:p w14:paraId="7DD6D687" w14:textId="4F49DFA1" w:rsidR="00BB26ED" w:rsidRPr="00786DB5" w:rsidRDefault="00BB26ED" w:rsidP="000E749C">
      <w:pPr>
        <w:pStyle w:val="FootnoteText"/>
        <w:tabs>
          <w:tab w:val="clear" w:pos="360"/>
          <w:tab w:val="left" w:pos="284"/>
        </w:tabs>
        <w:spacing w:line="240" w:lineRule="auto"/>
        <w:ind w:left="0" w:firstLine="0"/>
        <w:rPr>
          <w:sz w:val="17"/>
          <w:szCs w:val="17"/>
          <w:lang w:val="nl-BE"/>
        </w:rPr>
      </w:pPr>
      <w:r>
        <w:rPr>
          <w:sz w:val="17"/>
          <w:szCs w:val="17"/>
          <w:vertAlign w:val="superscript"/>
          <w:lang w:val="nl-BE"/>
        </w:rPr>
        <w:t>(</w:t>
      </w:r>
      <w:r w:rsidRPr="00786DB5">
        <w:rPr>
          <w:rStyle w:val="FootnoteReference"/>
          <w:sz w:val="17"/>
          <w:szCs w:val="17"/>
        </w:rPr>
        <w:footnoteRef/>
      </w:r>
      <w:r>
        <w:rPr>
          <w:sz w:val="17"/>
          <w:szCs w:val="17"/>
          <w:vertAlign w:val="superscript"/>
          <w:lang w:val="nl-BE"/>
        </w:rPr>
        <w:t>)</w:t>
      </w:r>
      <w:r w:rsidRPr="00786DB5">
        <w:rPr>
          <w:sz w:val="17"/>
          <w:szCs w:val="17"/>
          <w:vertAlign w:val="superscript"/>
          <w:lang w:val="nl-BE"/>
        </w:rPr>
        <w:t xml:space="preserve"> </w:t>
      </w:r>
      <w:r w:rsidRPr="00786DB5">
        <w:rPr>
          <w:sz w:val="17"/>
          <w:szCs w:val="17"/>
          <w:lang w:val="nl-BE"/>
        </w:rPr>
        <w:tab/>
        <w:t>Dit voorbeeldverslag houdt rekening met de IFRS zoals toegepast bij het opstellen van de geconsolideerde jaarrekening.</w:t>
      </w:r>
    </w:p>
  </w:footnote>
  <w:footnote w:id="272">
    <w:p w14:paraId="27B78999"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73">
    <w:p w14:paraId="47267711"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74">
    <w:p w14:paraId="29B2A1C4"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w:t>
      </w:r>
      <w:r w:rsidRPr="00786DB5">
        <w:rPr>
          <w:rFonts w:eastAsia="Calibri"/>
          <w:sz w:val="17"/>
          <w:szCs w:val="17"/>
          <w:lang w:val="nl-BE"/>
        </w:rPr>
        <w:t>De in dit verslag gehanteerde terminologie moet de door de cliënt gehanteerde terminologie weergeven; indien relevant, dienen de woorden “overzicht van niet-gerealiseerde resultaten” te worden vervangen door de term “winst- en verliesrekening”.</w:t>
      </w:r>
    </w:p>
  </w:footnote>
  <w:footnote w:id="275">
    <w:p w14:paraId="44F4A6D5"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76">
    <w:p w14:paraId="78B10FEB"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77">
    <w:p w14:paraId="3BBCA2B5"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een OOB die voldoet aan de criteria van artikel 119, § 2 van het Wetboek van vennootschappen en in dit verband verplicht is om een verklaring van geconsolideerde niet-financiële informatie op te stellen, beslist om deze verklaring op te nemen in een afzonderlijk verslag, wordt dit afzonderlijk verslag gevoegd bij het jaarverslag over de geconsolideerde jaarrekening en maakt het hiervan integraal deel uit.</w:t>
      </w:r>
    </w:p>
  </w:footnote>
  <w:footnote w:id="278">
    <w:p w14:paraId="4EBAC8CD"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79">
    <w:p w14:paraId="6EB65283"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38856F6"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in verband met de OOB’s en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OOB die voldoet aan de criteria van art. 119, § 2 W. Venn., maken de sociale,  de personeels- en milieu-aangelegenheden, de eerbiediging van mensenrechten en de bestrijding van corruptie en omkoping deel uit van het jaarverslag over de geconsolideerde jaarrekening en maken zij als zodanig integraal deel uit van het jaarlijks financieel verslag in de zin van artikel 12, § 2 van het koninklijk besluit van 14 november 2007 betreffende de verplichtingen van emittenten van financiële instrumenten die zijn toegelaten tot de verhandeling op een gereglementeerde markt.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p>
  </w:footnote>
  <w:footnote w:id="280">
    <w:p w14:paraId="007D0073"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81">
    <w:p w14:paraId="1F6B36F9"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à adapter comme suit : « </w:t>
      </w:r>
      <w:r w:rsidRPr="00786DB5">
        <w:rPr>
          <w:i/>
          <w:sz w:val="17"/>
          <w:szCs w:val="17"/>
          <w:lang w:val="fr-BE"/>
        </w:rPr>
        <w:t>émise sur recommandation du comité d’audit et sur présentation du conseil d’entreprise ».</w:t>
      </w:r>
    </w:p>
  </w:footnote>
  <w:footnote w:id="282">
    <w:p w14:paraId="6F28B76F" w14:textId="77777777" w:rsidR="00BB26ED" w:rsidRPr="00786DB5" w:rsidRDefault="00BB26ED" w:rsidP="000E749C">
      <w:pPr>
        <w:pStyle w:val="FootnoteText"/>
        <w:tabs>
          <w:tab w:val="left" w:pos="284"/>
        </w:tabs>
        <w:spacing w:line="240" w:lineRule="auto"/>
        <w:ind w:left="0" w:firstLine="0"/>
        <w:rPr>
          <w:i/>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786DB5">
        <w:rPr>
          <w:i/>
          <w:sz w:val="17"/>
          <w:szCs w:val="17"/>
          <w:lang w:val="fr-BE"/>
        </w:rPr>
        <w:t>Nous sommes en place depuis au moins [X] années. »</w:t>
      </w:r>
    </w:p>
  </w:footnote>
  <w:footnote w:id="283">
    <w:p w14:paraId="08121A62"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Theme="majorEastAsia"/>
          <w:sz w:val="17"/>
          <w:szCs w:val="17"/>
        </w:rPr>
        <w:footnoteRef/>
      </w:r>
      <w:r w:rsidRPr="00786DB5">
        <w:rPr>
          <w:sz w:val="17"/>
          <w:szCs w:val="17"/>
          <w:lang w:val="fr-BE"/>
        </w:rPr>
        <w:t xml:space="preserve"> La terminologie utilisée dans le présent rapport doit refléter la terminologie utilisée par le client. Le cas échéant, remplacer « état de la situation financière consolidée » par « bilan ». </w:t>
      </w:r>
    </w:p>
  </w:footnote>
  <w:footnote w:id="284">
    <w:p w14:paraId="398ADB39"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Theme="majorEastAsia"/>
          <w:sz w:val="17"/>
          <w:szCs w:val="17"/>
        </w:rPr>
        <w:footnoteRef/>
      </w:r>
      <w:r w:rsidRPr="00786DB5">
        <w:rPr>
          <w:sz w:val="17"/>
          <w:szCs w:val="17"/>
          <w:lang w:val="fr-BE"/>
        </w:rPr>
        <w:t xml:space="preserve"> La terminologie utilisée dans le présent rapport doit refléter la terminologie utilisée par le client. Le cas échéant, remplacer « état du résultat global » par « état du résultat ».</w:t>
      </w:r>
    </w:p>
  </w:footnote>
  <w:footnote w:id="285">
    <w:p w14:paraId="1F08E756"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w:t>
      </w:r>
      <w:r w:rsidRPr="00786DB5">
        <w:rPr>
          <w:iCs/>
          <w:sz w:val="17"/>
          <w:szCs w:val="17"/>
          <w:lang w:val="fr-BE"/>
        </w:rPr>
        <w:t>Le cas échéant, les mots</w:t>
      </w:r>
      <w:r w:rsidRPr="00786DB5">
        <w:rPr>
          <w:sz w:val="17"/>
          <w:szCs w:val="17"/>
          <w:lang w:val="fr-BE"/>
        </w:rPr>
        <w:t xml:space="preserve"> « </w:t>
      </w:r>
      <w:r w:rsidRPr="00786DB5">
        <w:rPr>
          <w:i/>
          <w:iCs/>
          <w:sz w:val="17"/>
          <w:szCs w:val="17"/>
          <w:lang w:val="fr-BE"/>
        </w:rPr>
        <w:t xml:space="preserve">selon les normes internationales d’audit (ISA), telles qu’approuvées en Belgique » </w:t>
      </w:r>
      <w:r w:rsidRPr="00786DB5">
        <w:rPr>
          <w:iCs/>
          <w:sz w:val="17"/>
          <w:szCs w:val="17"/>
          <w:lang w:val="fr-BE"/>
        </w:rPr>
        <w:t>peuvent être complétés comme suit : «</w:t>
      </w:r>
      <w:r w:rsidRPr="00786DB5">
        <w:rPr>
          <w:i/>
          <w:iCs/>
          <w:sz w:val="17"/>
          <w:szCs w:val="17"/>
          <w:lang w:val="fr-BE"/>
        </w:rPr>
        <w:t> Par ailleurs, nous avons appliqué les normes internationales d’audit rendues applicables par l’IAASB aux exercices ouverts [clôturés] à partir du [DATE] non encore approuvées au niveau national ».</w:t>
      </w:r>
    </w:p>
  </w:footnote>
  <w:footnote w:id="286">
    <w:p w14:paraId="339F889D"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par. 42 de la norme complémentaire (révisée en 2018): « </w:t>
      </w:r>
      <w:r w:rsidRPr="00786DB5">
        <w:rPr>
          <w:i/>
          <w:sz w:val="17"/>
          <w:szCs w:val="17"/>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la partie « Autres obligations légales et réglementaires». </w:t>
      </w:r>
      <w:r w:rsidRPr="00786DB5">
        <w:rPr>
          <w:sz w:val="17"/>
          <w:szCs w:val="17"/>
          <w:lang w:val="fr-BE"/>
        </w:rPr>
        <w:t>»</w:t>
      </w:r>
    </w:p>
  </w:footnote>
  <w:footnote w:id="287">
    <w:p w14:paraId="0A48B59F"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w:t>
      </w:r>
      <w:r w:rsidRPr="00786DB5">
        <w:rPr>
          <w:rStyle w:val="FootnoteReference"/>
          <w:rFonts w:eastAsia="Calibri"/>
          <w:sz w:val="17"/>
          <w:szCs w:val="17"/>
        </w:rPr>
        <w:footnoteRef/>
      </w:r>
      <w:r w:rsidRPr="00786DB5">
        <w:rPr>
          <w:sz w:val="17"/>
          <w:szCs w:val="17"/>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226C4C49"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sz w:val="17"/>
          <w:szCs w:val="17"/>
          <w:lang w:val="fr-BE"/>
        </w:rPr>
        <w:t>Sans préjudice de ce qui est mentionné ci-après concernant les sociétés cotées,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288">
    <w:p w14:paraId="2FB756DA" w14:textId="77777777" w:rsidR="00BB26ED" w:rsidRPr="00786DB5" w:rsidRDefault="00BB26ED" w:rsidP="000E749C">
      <w:pPr>
        <w:pStyle w:val="FootnoteText"/>
        <w:tabs>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S’il fait partie d’un réseau, le commissaire doit également faire référence à l’indépendance du réseau. Dans ce cas, la phrase est adaptée comme suit : « </w:t>
      </w:r>
      <w:r w:rsidRPr="00786DB5">
        <w:rPr>
          <w:i/>
          <w:sz w:val="17"/>
          <w:szCs w:val="17"/>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786DB5">
        <w:rPr>
          <w:sz w:val="17"/>
          <w:szCs w:val="17"/>
          <w:lang w:val="fr-BE"/>
        </w:rPr>
        <w:t>».</w:t>
      </w:r>
    </w:p>
  </w:footnote>
  <w:footnote w:id="289">
    <w:p w14:paraId="55ADF90B"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aan te passen als volgt: “</w:t>
      </w:r>
      <w:r w:rsidRPr="00786DB5">
        <w:rPr>
          <w:i/>
          <w:sz w:val="17"/>
          <w:szCs w:val="17"/>
          <w:lang w:val="nl-BE"/>
        </w:rPr>
        <w:t>uitgebracht op aanbeveling van het auditcomité en op voordracht van de ondernemingsraad”</w:t>
      </w:r>
    </w:p>
  </w:footnote>
  <w:footnote w:id="290">
    <w:p w14:paraId="0E380FAA"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indien het eerste opdrachtjaar niet op nauwkeurige wijze kan worden vastgesteld, waarbij in voorkomend geval wordt teruggegaan vóór 1997, vermeldt de bedrijfsrevisor in zijn verslag welke moeilijkheden hij bij het achterhalen van de precieze datum van eerste benoeming heeft ondervonden en past hij de zin als volgt aan: “</w:t>
      </w:r>
      <w:r w:rsidRPr="00786DB5">
        <w:rPr>
          <w:i/>
          <w:sz w:val="17"/>
          <w:szCs w:val="17"/>
          <w:lang w:val="nl-BE"/>
        </w:rPr>
        <w:t>Wij zijn in functie sinds minstens [X] jaar.</w:t>
      </w:r>
      <w:r w:rsidRPr="00786DB5">
        <w:rPr>
          <w:sz w:val="17"/>
          <w:szCs w:val="17"/>
          <w:lang w:val="nl-BE"/>
        </w:rPr>
        <w:t>”</w:t>
      </w:r>
    </w:p>
  </w:footnote>
  <w:footnote w:id="291">
    <w:p w14:paraId="17BD991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De in dit verslag gehanteerde terminologie moet de door de cliënt gehanteerde terminologie weergeven; indien relevant, dienen de woorden “overzicht van de financiële positie” te worden vervangen door de term “balans”.</w:t>
      </w:r>
    </w:p>
  </w:footnote>
  <w:footnote w:id="292">
    <w:p w14:paraId="5FA7DBC1"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De in dit verslag gehanteerde terminologie moet de door de cliënt gehanteerde terminologie weergeven; indien relevant, dienen de woorden “overzicht van niet-gerealiseerde resultaten” te worden vervangen door de term “winst- en verliesrekening”.</w:t>
      </w:r>
    </w:p>
  </w:footnote>
  <w:footnote w:id="293">
    <w:p w14:paraId="45A65C5F" w14:textId="77777777" w:rsidR="00BB26ED" w:rsidRPr="00786DB5" w:rsidRDefault="00BB26ED" w:rsidP="000E749C">
      <w:pPr>
        <w:pStyle w:val="FootnoteText"/>
        <w:tabs>
          <w:tab w:val="left" w:pos="284"/>
        </w:tabs>
        <w:spacing w:line="240" w:lineRule="auto"/>
        <w:ind w:left="0" w:firstLine="0"/>
        <w:rPr>
          <w:i/>
          <w:sz w:val="17"/>
          <w:szCs w:val="17"/>
          <w:lang w:val="nl-BE"/>
        </w:rPr>
      </w:pPr>
      <w:r w:rsidRPr="00786DB5">
        <w:rPr>
          <w:rStyle w:val="FootnoteReference"/>
          <w:sz w:val="17"/>
          <w:szCs w:val="17"/>
        </w:rPr>
        <w:footnoteRef/>
      </w:r>
      <w:r w:rsidRPr="00786DB5">
        <w:rPr>
          <w:sz w:val="17"/>
          <w:szCs w:val="17"/>
          <w:lang w:val="nl-BE"/>
        </w:rPr>
        <w:t xml:space="preserve"> In voorkomend geval kunnen de woorden “</w:t>
      </w:r>
      <w:r w:rsidRPr="00786DB5">
        <w:rPr>
          <w:i/>
          <w:sz w:val="17"/>
          <w:szCs w:val="17"/>
          <w:lang w:val="nl-BE"/>
        </w:rPr>
        <w:t>volgens de internationale controlestandaarden (ISA’s) zoals van toepassing in België</w:t>
      </w:r>
      <w:r w:rsidRPr="00786DB5">
        <w:rPr>
          <w:sz w:val="17"/>
          <w:szCs w:val="17"/>
          <w:lang w:val="nl-BE"/>
        </w:rPr>
        <w:t xml:space="preserve">” als volgt aangevuld worden: </w:t>
      </w:r>
      <w:r w:rsidRPr="00786DB5">
        <w:rPr>
          <w:i/>
          <w:sz w:val="17"/>
          <w:szCs w:val="17"/>
          <w:lang w:val="nl-BE"/>
        </w:rPr>
        <w:t>“Wij hebben bovendien de internationale controlestandaarden zoals door IAASB van toepassing verklaard op de boekjaren geopend [afgesloten] vanaf [DATUM] en nog niet goedgekeurd op nationaal niveau toegepast.”.</w:t>
      </w:r>
    </w:p>
  </w:footnote>
  <w:footnote w:id="294">
    <w:p w14:paraId="1A327983"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Par. 42 van de bijkomende norm (herzien in 2018) voorziet: “</w:t>
      </w:r>
      <w:r w:rsidRPr="00786DB5">
        <w:rPr>
          <w:i/>
          <w:sz w:val="17"/>
          <w:szCs w:val="17"/>
          <w:lang w:val="nl-BE"/>
        </w:rPr>
        <w:t>Indien een entiteit een jaarrapport publiceert waarin andere informatie dan het jaarverslag, de (geconsolideerde) jaarrekening of het commissarisverslag hierover is opgenomen, dient de commissaris, na bespreking met het bestuursorgaan, overeenkomstig ISA 720 (Herzien), de elementen te bepalen die beschouwd worden als de “andere informatie opgenomen in het jaarrapport” en deze te identificeren in de daarop betrekking hebbende sectie in het deel “Overige door wet- en regelgeving gestelde eisen”</w:t>
      </w:r>
      <w:r w:rsidRPr="00786DB5">
        <w:rPr>
          <w:sz w:val="17"/>
          <w:szCs w:val="17"/>
          <w:lang w:val="nl-BE"/>
        </w:rPr>
        <w:t>.”</w:t>
      </w:r>
    </w:p>
  </w:footnote>
  <w:footnote w:id="295">
    <w:p w14:paraId="1D6C57A1"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w:t>
      </w:r>
      <w:r w:rsidRPr="00786DB5">
        <w:rPr>
          <w:rStyle w:val="FootnoteReference"/>
          <w:sz w:val="17"/>
          <w:szCs w:val="17"/>
        </w:rPr>
        <w:footnoteRef/>
      </w:r>
      <w:r w:rsidRPr="00786DB5">
        <w:rPr>
          <w:sz w:val="17"/>
          <w:szCs w:val="17"/>
          <w:lang w:val="nl-BE"/>
        </w:rPr>
        <w:t xml:space="preserve"> De “andere informatie opgenomen in het jaarrapport” bestaat, naargelang van het geval, uit commentaar van het management van de entiteit, of operationele en financiële beoordeling of soortgelijke rapportages door het bestuursorgaan of een mededeling van de voorzitter van de entiteit. (zie par. A3 van ISA 720 (Herzien)). In België kan de inhoud en de benaming van een jaarrapport variëren naargelang van de sector, de entiteit of het gebruik (bv. de entiteiten die een tabel van herkomst en besteding van middelen opnemen). </w:t>
      </w:r>
    </w:p>
    <w:p w14:paraId="606A8870"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sz w:val="17"/>
          <w:szCs w:val="17"/>
          <w:lang w:val="nl-BE"/>
        </w:rPr>
        <w:t>Onverminderd de hierna vermelde bepalingen in verband met de genoteerde vennootschappen geeft paragraaf A5 van ISA 720 (Herzien) een aantal voorbeelden van rapporten die, wanneer ze worden gepubliceerd als zelfstandige documenten, niet typisch onderdeel zijn van “andere informatie opgenomen in het jaarrapport”. Het gaat over: aparte sectorrapporten of rapporten op grond van regelgeving (bijvoorbeeld rapporten over kapitaaltoereikendheid), zoals die kunnen worden opgesteld in de banken-, verzekerings- en pensioensectoren; maatschappelijke verslagen; duurzaamheidsverslagen; rapporten over diversiteit -en gelijke behandeling; rapporten over productverantwoordelijkheid; rapporten over arbeidsomstandigheden en arbeidsvoorwaarden; rapporten over mensenrechten. In het kader van een op een gereglementeerde markt genoteerde vennootschap in de zin van art. 4 W. Venn., moet  het diversiteitsbeleid dat wordt gevoerd met betrekking tot de leden van de raad van bestuur, de leden van het directiecomité, de andere leiders en de personen belast met het dagelijks bestuur van de vennootschap worden beschreven in de verklaring inzake deugdelijk bestuur, die een specifiek onderdeel van het jaarverslag over de geconsolideerde jaarrekening vormt (art. 119, § 2 W. Venn.) en als zodanig integraal deel uitmaakt van het door ISA 720 (Herzien) beoogd jaarrapport.]</w:t>
      </w:r>
    </w:p>
  </w:footnote>
  <w:footnote w:id="296">
    <w:p w14:paraId="72011F6E"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Indien hij deel uitmaakt van een netwerk, dient de commissaris ook te verwijzen naar de onafhankelijkheid van het netwerk. In dat geval wordt de zin als volgt aangepast: “</w:t>
      </w:r>
      <w:r w:rsidRPr="00786DB5">
        <w:rPr>
          <w:i/>
          <w:sz w:val="17"/>
          <w:szCs w:val="17"/>
          <w:lang w:val="nl-BE"/>
        </w:rPr>
        <w:t>Ons bedrijfsrevisorenkantoor en ons netwerk hebben geen opdrachten die onverenigbaar zijn met de wettelijke controle van de jaarrekening verricht, en ons bedrijfsrevisorenkantoor is in de loop van ons mandaat onafhankelijk gebleven tegenover de vennootschap.</w:t>
      </w:r>
      <w:r w:rsidRPr="00786DB5">
        <w:rPr>
          <w:sz w:val="17"/>
          <w:szCs w:val="17"/>
          <w:lang w:val="nl-BE"/>
        </w:rPr>
        <w:t>”.</w:t>
      </w:r>
    </w:p>
  </w:footnote>
  <w:footnote w:id="297">
    <w:p w14:paraId="20ABE1AF" w14:textId="77777777" w:rsidR="00BB26ED" w:rsidRPr="00786DB5" w:rsidRDefault="00BB26ED" w:rsidP="000E749C">
      <w:pPr>
        <w:pStyle w:val="FootnoteText"/>
        <w:tabs>
          <w:tab w:val="clear" w:pos="360"/>
          <w:tab w:val="left" w:pos="284"/>
        </w:tabs>
        <w:spacing w:line="240" w:lineRule="auto"/>
        <w:ind w:left="0" w:firstLine="0"/>
        <w:rPr>
          <w:sz w:val="17"/>
          <w:szCs w:val="17"/>
          <w:lang w:eastAsia="nl-NL"/>
        </w:rPr>
      </w:pPr>
      <w:r w:rsidRPr="00786DB5">
        <w:rPr>
          <w:sz w:val="17"/>
          <w:szCs w:val="17"/>
          <w:vertAlign w:val="superscript"/>
        </w:rPr>
        <w:t>(</w:t>
      </w:r>
      <w:r w:rsidRPr="00786DB5">
        <w:rPr>
          <w:rStyle w:val="FootnoteReference"/>
          <w:sz w:val="17"/>
          <w:szCs w:val="17"/>
        </w:rPr>
        <w:footnoteRef/>
      </w:r>
      <w:r w:rsidRPr="00786DB5">
        <w:rPr>
          <w:sz w:val="17"/>
          <w:szCs w:val="17"/>
          <w:vertAlign w:val="superscript"/>
        </w:rPr>
        <w:t>)</w:t>
      </w:r>
      <w:r w:rsidRPr="00786DB5">
        <w:rPr>
          <w:sz w:val="17"/>
          <w:szCs w:val="17"/>
        </w:rPr>
        <w:t xml:space="preserve"> </w:t>
      </w:r>
      <w:r w:rsidRPr="00786DB5">
        <w:rPr>
          <w:sz w:val="17"/>
          <w:szCs w:val="17"/>
        </w:rPr>
        <w:tab/>
      </w:r>
      <w:r w:rsidRPr="00786DB5">
        <w:rPr>
          <w:sz w:val="17"/>
          <w:szCs w:val="17"/>
          <w:lang w:eastAsia="nl-NL"/>
        </w:rPr>
        <w:t>Le rapport de carence n’est établi que lorsqu’il s’agit de comptes annuels (art. 143, 2ème alinéa, C. Soc.) en ne doit pas être établi lorsqu’il s’agit de comptes consolidés.</w:t>
      </w:r>
    </w:p>
  </w:footnote>
  <w:footnote w:id="298">
    <w:p w14:paraId="6FD7E739" w14:textId="77777777" w:rsidR="00BB26ED" w:rsidRPr="00786DB5" w:rsidRDefault="00BB26ED" w:rsidP="000E749C">
      <w:pPr>
        <w:pStyle w:val="FootnoteText"/>
        <w:tabs>
          <w:tab w:val="left" w:pos="142"/>
          <w:tab w:val="left" w:pos="284"/>
        </w:tabs>
        <w:spacing w:line="240" w:lineRule="auto"/>
        <w:ind w:left="0" w:firstLine="0"/>
        <w:rPr>
          <w:sz w:val="17"/>
          <w:szCs w:val="17"/>
          <w:lang w:val="fr-BE"/>
        </w:rPr>
      </w:pPr>
      <w:r w:rsidRPr="00786DB5">
        <w:rPr>
          <w:rStyle w:val="FootnoteReference"/>
          <w:rFonts w:eastAsia="Calibri"/>
          <w:sz w:val="17"/>
          <w:szCs w:val="17"/>
        </w:rPr>
        <w:footnoteRef/>
      </w:r>
      <w:r w:rsidRPr="00786DB5">
        <w:rPr>
          <w:sz w:val="17"/>
          <w:szCs w:val="17"/>
          <w:lang w:val="fr-BE"/>
        </w:rPr>
        <w:t xml:space="preserve"> Le cas échéant, à compléter par l’identification des pièces que l’organe de gestion doit remettre au commissaire conformément à l’article 143, 1er alinéa du Code des sociétés et qui n’ont pas été transmis, y compris le rapport de gestion. </w:t>
      </w:r>
    </w:p>
  </w:footnote>
  <w:footnote w:id="299">
    <w:p w14:paraId="70DF9260" w14:textId="77777777" w:rsidR="00BB26ED" w:rsidRPr="00786DB5" w:rsidRDefault="00BB26ED" w:rsidP="000E749C">
      <w:pPr>
        <w:pStyle w:val="FootnoteText"/>
        <w:tabs>
          <w:tab w:val="clear" w:pos="360"/>
          <w:tab w:val="left" w:pos="284"/>
        </w:tabs>
        <w:spacing w:line="240" w:lineRule="auto"/>
        <w:ind w:left="0" w:firstLine="0"/>
        <w:rPr>
          <w:sz w:val="17"/>
          <w:szCs w:val="17"/>
          <w:lang w:val="nl-BE"/>
        </w:rPr>
      </w:pPr>
      <w:r w:rsidRPr="00786DB5">
        <w:rPr>
          <w:sz w:val="17"/>
          <w:szCs w:val="17"/>
          <w:vertAlign w:val="superscript"/>
          <w:lang w:val="nl-BE"/>
        </w:rPr>
        <w:t>(</w:t>
      </w:r>
      <w:r w:rsidRPr="00786DB5">
        <w:rPr>
          <w:rStyle w:val="FootnoteReference"/>
          <w:sz w:val="17"/>
          <w:szCs w:val="17"/>
        </w:rPr>
        <w:footnoteRef/>
      </w:r>
      <w:r w:rsidRPr="00786DB5">
        <w:rPr>
          <w:sz w:val="17"/>
          <w:szCs w:val="17"/>
          <w:vertAlign w:val="superscript"/>
          <w:lang w:val="nl-BE"/>
        </w:rPr>
        <w:t>)</w:t>
      </w:r>
      <w:r w:rsidRPr="00786DB5">
        <w:rPr>
          <w:sz w:val="17"/>
          <w:szCs w:val="17"/>
          <w:lang w:val="nl-BE"/>
        </w:rPr>
        <w:t xml:space="preserve"> </w:t>
      </w:r>
      <w:r w:rsidRPr="00786DB5">
        <w:rPr>
          <w:sz w:val="17"/>
          <w:szCs w:val="17"/>
          <w:lang w:val="nl-BE"/>
        </w:rPr>
        <w:tab/>
        <w:t xml:space="preserve">Het verslag van niet-bevinding wordt enkel opgesteld in geval van een jaarrekening (art. 143, lid 2, W. Venn.) en dient niet te worden opgesteld in geval van een geconsolideerde jaarrekening. </w:t>
      </w:r>
    </w:p>
  </w:footnote>
  <w:footnote w:id="300">
    <w:p w14:paraId="17C0AC59" w14:textId="77777777" w:rsidR="00BB26ED" w:rsidRPr="00786DB5" w:rsidRDefault="00BB26ED" w:rsidP="000E749C">
      <w:pPr>
        <w:pStyle w:val="FootnoteText"/>
        <w:tabs>
          <w:tab w:val="left" w:pos="284"/>
        </w:tabs>
        <w:spacing w:line="240" w:lineRule="auto"/>
        <w:ind w:left="0" w:firstLine="0"/>
        <w:rPr>
          <w:sz w:val="17"/>
          <w:szCs w:val="17"/>
          <w:lang w:val="nl-BE"/>
        </w:rPr>
      </w:pPr>
      <w:r w:rsidRPr="00786DB5">
        <w:rPr>
          <w:rStyle w:val="FootnoteReference"/>
          <w:sz w:val="17"/>
          <w:szCs w:val="17"/>
        </w:rPr>
        <w:footnoteRef/>
      </w:r>
      <w:r w:rsidRPr="00786DB5">
        <w:rPr>
          <w:sz w:val="17"/>
          <w:szCs w:val="17"/>
          <w:lang w:val="nl-BE"/>
        </w:rPr>
        <w:t xml:space="preserve"> In voorkomend geval aan te vullen met de identificatie van de stukken die het bestuursorgaan aan de commissaris dient te overhandigen overeenkomstig artikel 143, 1ste lid, van het Wetboek van vennootschappen en die niet werden overgemaakt, waaronder het jaarverslag.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55AA" w14:textId="4325B950" w:rsidR="00BB26ED" w:rsidRDefault="00BB26ED">
    <w:pPr>
      <w:pStyle w:val="Header"/>
    </w:pPr>
    <w:r>
      <w:tab/>
    </w:r>
    <w:r>
      <w:tab/>
    </w:r>
  </w:p>
  <w:p w14:paraId="2EA15F75" w14:textId="77777777" w:rsidR="00BB26ED" w:rsidRDefault="00BB26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D269C" w14:textId="3960AECB" w:rsidR="00BB26ED" w:rsidRDefault="00BB2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1F64" w14:textId="4D1E7178" w:rsidR="00BB26ED" w:rsidRDefault="00BB26ED">
    <w:pPr>
      <w:pStyle w:val="Header"/>
    </w:pPr>
    <w:r>
      <w:tab/>
    </w:r>
    <w:r>
      <w:tab/>
    </w:r>
  </w:p>
  <w:p w14:paraId="25E62F59" w14:textId="77777777" w:rsidR="00BB26ED" w:rsidRDefault="00BB26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6A13" w14:textId="1942F93F" w:rsidR="00BB26ED" w:rsidRDefault="00BB2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06DD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C3489"/>
    <w:multiLevelType w:val="hybridMultilevel"/>
    <w:tmpl w:val="6992A2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A9E019F"/>
    <w:multiLevelType w:val="hybridMultilevel"/>
    <w:tmpl w:val="BE74F55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7">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AD54064"/>
    <w:multiLevelType w:val="hybridMultilevel"/>
    <w:tmpl w:val="05A4D65E"/>
    <w:lvl w:ilvl="0" w:tplc="334E8100">
      <w:start w:val="1"/>
      <w:numFmt w:val="lowerLetter"/>
      <w:lvlText w:val="(%1)"/>
      <w:lvlJc w:val="left"/>
      <w:pPr>
        <w:ind w:left="1429" w:hanging="360"/>
      </w:pPr>
      <w:rPr>
        <w:rFonts w:cs="Times New Roman" w:hint="default"/>
      </w:r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334E8100">
      <w:start w:val="1"/>
      <w:numFmt w:val="lowerLetter"/>
      <w:lvlText w:val="(%5)"/>
      <w:lvlJc w:val="left"/>
      <w:pPr>
        <w:ind w:left="4309" w:hanging="360"/>
      </w:pPr>
      <w:rPr>
        <w:rFonts w:cs="Times New Roman" w:hint="default"/>
      </w:r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6" w15:restartNumberingAfterBreak="0">
    <w:nsid w:val="0B277F18"/>
    <w:multiLevelType w:val="hybridMultilevel"/>
    <w:tmpl w:val="EBBAC354"/>
    <w:lvl w:ilvl="0" w:tplc="B6FA16A8">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BB45C8"/>
    <w:multiLevelType w:val="hybridMultilevel"/>
    <w:tmpl w:val="5ED6D374"/>
    <w:lvl w:ilvl="0" w:tplc="080C0003">
      <w:start w:val="1"/>
      <w:numFmt w:val="bullet"/>
      <w:lvlText w:val="o"/>
      <w:lvlJc w:val="left"/>
      <w:pPr>
        <w:ind w:left="1346" w:hanging="360"/>
      </w:pPr>
      <w:rPr>
        <w:rFonts w:ascii="Courier New" w:hAnsi="Courier New" w:cs="Courier New" w:hint="default"/>
      </w:rPr>
    </w:lvl>
    <w:lvl w:ilvl="1" w:tplc="08130003" w:tentative="1">
      <w:start w:val="1"/>
      <w:numFmt w:val="bullet"/>
      <w:lvlText w:val="o"/>
      <w:lvlJc w:val="left"/>
      <w:pPr>
        <w:ind w:left="2066" w:hanging="360"/>
      </w:pPr>
      <w:rPr>
        <w:rFonts w:ascii="Courier New" w:hAnsi="Courier New" w:cs="Courier New" w:hint="default"/>
      </w:rPr>
    </w:lvl>
    <w:lvl w:ilvl="2" w:tplc="08130005" w:tentative="1">
      <w:start w:val="1"/>
      <w:numFmt w:val="bullet"/>
      <w:lvlText w:val=""/>
      <w:lvlJc w:val="left"/>
      <w:pPr>
        <w:ind w:left="2786" w:hanging="360"/>
      </w:pPr>
      <w:rPr>
        <w:rFonts w:ascii="Wingdings" w:hAnsi="Wingdings" w:hint="default"/>
      </w:rPr>
    </w:lvl>
    <w:lvl w:ilvl="3" w:tplc="08130001" w:tentative="1">
      <w:start w:val="1"/>
      <w:numFmt w:val="bullet"/>
      <w:lvlText w:val=""/>
      <w:lvlJc w:val="left"/>
      <w:pPr>
        <w:ind w:left="3506" w:hanging="360"/>
      </w:pPr>
      <w:rPr>
        <w:rFonts w:ascii="Symbol" w:hAnsi="Symbol" w:hint="default"/>
      </w:rPr>
    </w:lvl>
    <w:lvl w:ilvl="4" w:tplc="08130003" w:tentative="1">
      <w:start w:val="1"/>
      <w:numFmt w:val="bullet"/>
      <w:lvlText w:val="o"/>
      <w:lvlJc w:val="left"/>
      <w:pPr>
        <w:ind w:left="4226" w:hanging="360"/>
      </w:pPr>
      <w:rPr>
        <w:rFonts w:ascii="Courier New" w:hAnsi="Courier New" w:cs="Courier New" w:hint="default"/>
      </w:rPr>
    </w:lvl>
    <w:lvl w:ilvl="5" w:tplc="08130005" w:tentative="1">
      <w:start w:val="1"/>
      <w:numFmt w:val="bullet"/>
      <w:lvlText w:val=""/>
      <w:lvlJc w:val="left"/>
      <w:pPr>
        <w:ind w:left="4946" w:hanging="360"/>
      </w:pPr>
      <w:rPr>
        <w:rFonts w:ascii="Wingdings" w:hAnsi="Wingdings" w:hint="default"/>
      </w:rPr>
    </w:lvl>
    <w:lvl w:ilvl="6" w:tplc="08130001" w:tentative="1">
      <w:start w:val="1"/>
      <w:numFmt w:val="bullet"/>
      <w:lvlText w:val=""/>
      <w:lvlJc w:val="left"/>
      <w:pPr>
        <w:ind w:left="5666" w:hanging="360"/>
      </w:pPr>
      <w:rPr>
        <w:rFonts w:ascii="Symbol" w:hAnsi="Symbol" w:hint="default"/>
      </w:rPr>
    </w:lvl>
    <w:lvl w:ilvl="7" w:tplc="08130003" w:tentative="1">
      <w:start w:val="1"/>
      <w:numFmt w:val="bullet"/>
      <w:lvlText w:val="o"/>
      <w:lvlJc w:val="left"/>
      <w:pPr>
        <w:ind w:left="6386" w:hanging="360"/>
      </w:pPr>
      <w:rPr>
        <w:rFonts w:ascii="Courier New" w:hAnsi="Courier New" w:cs="Courier New" w:hint="default"/>
      </w:rPr>
    </w:lvl>
    <w:lvl w:ilvl="8" w:tplc="08130005" w:tentative="1">
      <w:start w:val="1"/>
      <w:numFmt w:val="bullet"/>
      <w:lvlText w:val=""/>
      <w:lvlJc w:val="left"/>
      <w:pPr>
        <w:ind w:left="7106" w:hanging="360"/>
      </w:pPr>
      <w:rPr>
        <w:rFonts w:ascii="Wingdings" w:hAnsi="Wingdings" w:hint="default"/>
      </w:rPr>
    </w:lvl>
  </w:abstractNum>
  <w:abstractNum w:abstractNumId="8" w15:restartNumberingAfterBreak="0">
    <w:nsid w:val="0C764F55"/>
    <w:multiLevelType w:val="hybridMultilevel"/>
    <w:tmpl w:val="DCC0391E"/>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5C805C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DEB19C5"/>
    <w:multiLevelType w:val="hybridMultilevel"/>
    <w:tmpl w:val="BDCA905C"/>
    <w:lvl w:ilvl="0" w:tplc="B6FA16A8">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0E2724DF"/>
    <w:multiLevelType w:val="hybridMultilevel"/>
    <w:tmpl w:val="6FE62792"/>
    <w:lvl w:ilvl="0" w:tplc="9820A2E4">
      <w:start w:val="1"/>
      <w:numFmt w:val="upperLetter"/>
      <w:lvlText w:val="%1."/>
      <w:lvlJc w:val="left"/>
      <w:pPr>
        <w:ind w:left="720" w:hanging="360"/>
      </w:pPr>
      <w:rPr>
        <w:rFonts w:hint="default"/>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EDD6456"/>
    <w:multiLevelType w:val="hybridMultilevel"/>
    <w:tmpl w:val="105605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B11AA"/>
    <w:multiLevelType w:val="multilevel"/>
    <w:tmpl w:val="1C30CDE6"/>
    <w:lvl w:ilvl="0">
      <w:start w:val="2"/>
      <w:numFmt w:val="decimal"/>
      <w:pStyle w:val="IFACListStyle1"/>
      <w:lvlText w:val="%1."/>
      <w:lvlJc w:val="left"/>
      <w:pPr>
        <w:ind w:left="547" w:hanging="547"/>
      </w:pPr>
      <w:rPr>
        <w:rFonts w:ascii="Times New Roman" w:hAnsi="Times New Roman" w:cs="Arial" w:hint="default"/>
        <w:b/>
        <w:i w:val="0"/>
        <w:sz w:val="24"/>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122D0D69"/>
    <w:multiLevelType w:val="hybridMultilevel"/>
    <w:tmpl w:val="473C317C"/>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27F4A1F"/>
    <w:multiLevelType w:val="hybridMultilevel"/>
    <w:tmpl w:val="1D70BE1E"/>
    <w:lvl w:ilvl="0" w:tplc="2F74EFC6">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2FB6CF1"/>
    <w:multiLevelType w:val="hybridMultilevel"/>
    <w:tmpl w:val="6C800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0E2911"/>
    <w:multiLevelType w:val="hybridMultilevel"/>
    <w:tmpl w:val="3126D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145A6267"/>
    <w:multiLevelType w:val="hybridMultilevel"/>
    <w:tmpl w:val="F06AAD28"/>
    <w:lvl w:ilvl="0" w:tplc="E1924A2E">
      <w:start w:val="1"/>
      <w:numFmt w:val="bullet"/>
      <w:lvlText w:val=""/>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19"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163C3FE6"/>
    <w:multiLevelType w:val="hybridMultilevel"/>
    <w:tmpl w:val="582AA244"/>
    <w:lvl w:ilvl="0" w:tplc="BAE8E126">
      <w:start w:val="1"/>
      <w:numFmt w:val="decimal"/>
      <w:lvlText w:val="%1."/>
      <w:lvlJc w:val="left"/>
      <w:pPr>
        <w:ind w:left="720" w:hanging="360"/>
      </w:pPr>
      <w:rPr>
        <w:rFonts w:hint="default"/>
      </w:rPr>
    </w:lvl>
    <w:lvl w:ilvl="1" w:tplc="BAE8E126">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6E34713"/>
    <w:multiLevelType w:val="hybridMultilevel"/>
    <w:tmpl w:val="1E6EE38E"/>
    <w:lvl w:ilvl="0" w:tplc="B532EB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79037B"/>
    <w:multiLevelType w:val="hybridMultilevel"/>
    <w:tmpl w:val="62A00E4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8BC0C98"/>
    <w:multiLevelType w:val="hybridMultilevel"/>
    <w:tmpl w:val="AB020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EE244D"/>
    <w:multiLevelType w:val="hybridMultilevel"/>
    <w:tmpl w:val="20B63EE4"/>
    <w:lvl w:ilvl="0" w:tplc="3A1CC8DC">
      <w:start w:val="1"/>
      <w:numFmt w:val="lowerLetter"/>
      <w:lvlText w:val="%1."/>
      <w:lvlJc w:val="left"/>
      <w:pPr>
        <w:ind w:left="1146" w:hanging="360"/>
      </w:pPr>
      <w:rPr>
        <w:rFonts w:hint="default"/>
        <w:b w:val="0"/>
        <w:u w:val="none"/>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1D707829"/>
    <w:multiLevelType w:val="hybridMultilevel"/>
    <w:tmpl w:val="34807448"/>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8461C5"/>
    <w:multiLevelType w:val="hybridMultilevel"/>
    <w:tmpl w:val="0B9EE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01E5C3A"/>
    <w:multiLevelType w:val="hybridMultilevel"/>
    <w:tmpl w:val="B952F530"/>
    <w:lvl w:ilvl="0" w:tplc="C3ECE6C6">
      <w:start w:val="1"/>
      <w:numFmt w:val="lowerLetter"/>
      <w:lvlText w:val="%1)"/>
      <w:lvlJc w:val="left"/>
      <w:pPr>
        <w:ind w:left="1080" w:hanging="360"/>
      </w:pPr>
      <w:rPr>
        <w:rFonts w:ascii="Times New Roman" w:eastAsiaTheme="minorHAnsi" w:hAnsi="Times New Roman" w:cs="Times New Roman"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21404A97"/>
    <w:multiLevelType w:val="hybridMultilevel"/>
    <w:tmpl w:val="D9A4F52C"/>
    <w:lvl w:ilvl="0" w:tplc="08130011">
      <w:start w:val="1"/>
      <w:numFmt w:val="decimal"/>
      <w:lvlText w:val="%1)"/>
      <w:lvlJc w:val="left"/>
      <w:pPr>
        <w:ind w:left="1440" w:hanging="360"/>
      </w:pPr>
    </w:lvl>
    <w:lvl w:ilvl="1" w:tplc="08130019">
      <w:start w:val="1"/>
      <w:numFmt w:val="lowerLetter"/>
      <w:lvlText w:val="%2."/>
      <w:lvlJc w:val="left"/>
      <w:pPr>
        <w:ind w:left="2160" w:hanging="360"/>
      </w:pPr>
    </w:lvl>
    <w:lvl w:ilvl="2" w:tplc="CA222220">
      <w:start w:val="1"/>
      <w:numFmt w:val="decimal"/>
      <w:lvlText w:val="%3."/>
      <w:lvlJc w:val="left"/>
      <w:pPr>
        <w:ind w:left="3060" w:hanging="360"/>
      </w:pPr>
      <w:rPr>
        <w:rFonts w:hint="default"/>
      </w:rPr>
    </w:lvl>
    <w:lvl w:ilvl="3" w:tplc="3230CC2C">
      <w:start w:val="1"/>
      <w:numFmt w:val="upperLetter"/>
      <w:lvlText w:val="%4."/>
      <w:lvlJc w:val="left"/>
      <w:pPr>
        <w:ind w:left="3600" w:hanging="360"/>
      </w:pPr>
      <w:rPr>
        <w:rFonts w:hint="default"/>
      </w:r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0" w15:restartNumberingAfterBreak="0">
    <w:nsid w:val="22497ABC"/>
    <w:multiLevelType w:val="multilevel"/>
    <w:tmpl w:val="95C2A370"/>
    <w:lvl w:ilvl="0">
      <w:start w:val="1"/>
      <w:numFmt w:val="decimal"/>
      <w:lvlText w:val="%1."/>
      <w:lvlJc w:val="left"/>
      <w:pPr>
        <w:ind w:left="384" w:hanging="384"/>
      </w:pPr>
      <w:rPr>
        <w:rFonts w:cstheme="majorBidi" w:hint="default"/>
      </w:rPr>
    </w:lvl>
    <w:lvl w:ilvl="1">
      <w:start w:val="1"/>
      <w:numFmt w:val="decimal"/>
      <w:lvlText w:val="%1.%2."/>
      <w:lvlJc w:val="left"/>
      <w:pPr>
        <w:ind w:left="720" w:hanging="72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31" w15:restartNumberingAfterBreak="0">
    <w:nsid w:val="247F4CA8"/>
    <w:multiLevelType w:val="hybridMultilevel"/>
    <w:tmpl w:val="06FAF8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654D76"/>
    <w:multiLevelType w:val="hybridMultilevel"/>
    <w:tmpl w:val="D8AE3612"/>
    <w:lvl w:ilvl="0" w:tplc="717400F6">
      <w:start w:val="1"/>
      <w:numFmt w:val="lowerRoman"/>
      <w:lvlText w:val="(%1)"/>
      <w:lvlJc w:val="center"/>
      <w:pPr>
        <w:ind w:left="1201" w:hanging="360"/>
      </w:pPr>
      <w:rPr>
        <w:rFonts w:hint="default"/>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33" w15:restartNumberingAfterBreak="0">
    <w:nsid w:val="262E6E8F"/>
    <w:multiLevelType w:val="hybridMultilevel"/>
    <w:tmpl w:val="582A9FEE"/>
    <w:lvl w:ilvl="0" w:tplc="5ABAF3B8">
      <w:start w:val="1"/>
      <w:numFmt w:val="bullet"/>
      <w:lvlText w:val="-"/>
      <w:lvlJc w:val="left"/>
      <w:pPr>
        <w:ind w:left="2629" w:hanging="360"/>
      </w:pPr>
      <w:rPr>
        <w:rFonts w:ascii="Verdana" w:hAnsi="Verdana" w:hint="default"/>
        <w:color w:val="auto"/>
      </w:rPr>
    </w:lvl>
    <w:lvl w:ilvl="1" w:tplc="08130003" w:tentative="1">
      <w:start w:val="1"/>
      <w:numFmt w:val="bullet"/>
      <w:lvlText w:val="o"/>
      <w:lvlJc w:val="left"/>
      <w:pPr>
        <w:ind w:left="3349" w:hanging="360"/>
      </w:pPr>
      <w:rPr>
        <w:rFonts w:ascii="Courier New" w:hAnsi="Courier New" w:cs="Courier New" w:hint="default"/>
      </w:rPr>
    </w:lvl>
    <w:lvl w:ilvl="2" w:tplc="08130005" w:tentative="1">
      <w:start w:val="1"/>
      <w:numFmt w:val="bullet"/>
      <w:lvlText w:val=""/>
      <w:lvlJc w:val="left"/>
      <w:pPr>
        <w:ind w:left="4069" w:hanging="360"/>
      </w:pPr>
      <w:rPr>
        <w:rFonts w:ascii="Wingdings" w:hAnsi="Wingdings" w:hint="default"/>
      </w:rPr>
    </w:lvl>
    <w:lvl w:ilvl="3" w:tplc="08130001" w:tentative="1">
      <w:start w:val="1"/>
      <w:numFmt w:val="bullet"/>
      <w:lvlText w:val=""/>
      <w:lvlJc w:val="left"/>
      <w:pPr>
        <w:ind w:left="4789" w:hanging="360"/>
      </w:pPr>
      <w:rPr>
        <w:rFonts w:ascii="Symbol" w:hAnsi="Symbol" w:hint="default"/>
      </w:rPr>
    </w:lvl>
    <w:lvl w:ilvl="4" w:tplc="08130003" w:tentative="1">
      <w:start w:val="1"/>
      <w:numFmt w:val="bullet"/>
      <w:lvlText w:val="o"/>
      <w:lvlJc w:val="left"/>
      <w:pPr>
        <w:ind w:left="5509" w:hanging="360"/>
      </w:pPr>
      <w:rPr>
        <w:rFonts w:ascii="Courier New" w:hAnsi="Courier New" w:cs="Courier New" w:hint="default"/>
      </w:rPr>
    </w:lvl>
    <w:lvl w:ilvl="5" w:tplc="08130005" w:tentative="1">
      <w:start w:val="1"/>
      <w:numFmt w:val="bullet"/>
      <w:lvlText w:val=""/>
      <w:lvlJc w:val="left"/>
      <w:pPr>
        <w:ind w:left="6229" w:hanging="360"/>
      </w:pPr>
      <w:rPr>
        <w:rFonts w:ascii="Wingdings" w:hAnsi="Wingdings" w:hint="default"/>
      </w:rPr>
    </w:lvl>
    <w:lvl w:ilvl="6" w:tplc="08130001" w:tentative="1">
      <w:start w:val="1"/>
      <w:numFmt w:val="bullet"/>
      <w:lvlText w:val=""/>
      <w:lvlJc w:val="left"/>
      <w:pPr>
        <w:ind w:left="6949" w:hanging="360"/>
      </w:pPr>
      <w:rPr>
        <w:rFonts w:ascii="Symbol" w:hAnsi="Symbol" w:hint="default"/>
      </w:rPr>
    </w:lvl>
    <w:lvl w:ilvl="7" w:tplc="08130003" w:tentative="1">
      <w:start w:val="1"/>
      <w:numFmt w:val="bullet"/>
      <w:lvlText w:val="o"/>
      <w:lvlJc w:val="left"/>
      <w:pPr>
        <w:ind w:left="7669" w:hanging="360"/>
      </w:pPr>
      <w:rPr>
        <w:rFonts w:ascii="Courier New" w:hAnsi="Courier New" w:cs="Courier New" w:hint="default"/>
      </w:rPr>
    </w:lvl>
    <w:lvl w:ilvl="8" w:tplc="08130005" w:tentative="1">
      <w:start w:val="1"/>
      <w:numFmt w:val="bullet"/>
      <w:lvlText w:val=""/>
      <w:lvlJc w:val="left"/>
      <w:pPr>
        <w:ind w:left="8389" w:hanging="360"/>
      </w:pPr>
      <w:rPr>
        <w:rFonts w:ascii="Wingdings" w:hAnsi="Wingdings" w:hint="default"/>
      </w:rPr>
    </w:lvl>
  </w:abstractNum>
  <w:abstractNum w:abstractNumId="34" w15:restartNumberingAfterBreak="0">
    <w:nsid w:val="275766E1"/>
    <w:multiLevelType w:val="hybridMultilevel"/>
    <w:tmpl w:val="ED1E48DA"/>
    <w:lvl w:ilvl="0" w:tplc="E1924A2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9A54C2E"/>
    <w:multiLevelType w:val="hybridMultilevel"/>
    <w:tmpl w:val="898AEEF0"/>
    <w:lvl w:ilvl="0" w:tplc="05C805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AD56C93"/>
    <w:multiLevelType w:val="hybridMultilevel"/>
    <w:tmpl w:val="97DAFA22"/>
    <w:lvl w:ilvl="0" w:tplc="151E5F46">
      <w:start w:val="1"/>
      <w:numFmt w:val="decimal"/>
      <w:lvlText w:val="%1."/>
      <w:lvlJc w:val="left"/>
      <w:pPr>
        <w:ind w:left="786" w:hanging="360"/>
      </w:pPr>
      <w:rPr>
        <w:rFonts w:ascii="Times New Roman" w:hAnsi="Times New Roman" w:cs="Times New Roman" w:hint="default"/>
        <w:b/>
        <w:i w:val="0"/>
        <w:strike w:val="0"/>
        <w:sz w:val="24"/>
        <w:szCs w:val="24"/>
        <w:vertAlign w:val="baseline"/>
      </w:rPr>
    </w:lvl>
    <w:lvl w:ilvl="1" w:tplc="080C0017">
      <w:start w:val="1"/>
      <w:numFmt w:val="lowerLetter"/>
      <w:lvlText w:val="%2)"/>
      <w:lvlJc w:val="left"/>
      <w:pPr>
        <w:ind w:left="1440" w:hanging="360"/>
      </w:pPr>
    </w:lvl>
    <w:lvl w:ilvl="2" w:tplc="080C0017">
      <w:start w:val="1"/>
      <w:numFmt w:val="lowerLetter"/>
      <w:lvlText w:val="%3)"/>
      <w:lvlJc w:val="left"/>
      <w:pPr>
        <w:ind w:left="2685" w:hanging="705"/>
      </w:pPr>
      <w:rPr>
        <w:rFonts w:hint="default"/>
      </w:rPr>
    </w:lvl>
    <w:lvl w:ilvl="3" w:tplc="48B243AC">
      <w:start w:val="1"/>
      <w:numFmt w:val="lowerLetter"/>
      <w:lvlText w:val="%4)"/>
      <w:lvlJc w:val="left"/>
      <w:pPr>
        <w:ind w:left="2880" w:hanging="360"/>
      </w:pPr>
      <w:rPr>
        <w:rFonts w:hint="default"/>
      </w:rPr>
    </w:lvl>
    <w:lvl w:ilvl="4" w:tplc="5AD40C40">
      <w:start w:val="1"/>
      <w:numFmt w:val="lowerLetter"/>
      <w:lvlText w:val="(%5)"/>
      <w:lvlJc w:val="left"/>
      <w:pPr>
        <w:ind w:left="3600" w:hanging="360"/>
      </w:pPr>
      <w:rPr>
        <w:rFonts w:cstheme="minorBidi"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2CD22AF3"/>
    <w:multiLevelType w:val="hybridMultilevel"/>
    <w:tmpl w:val="04360F6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9C63A4"/>
    <w:multiLevelType w:val="hybridMultilevel"/>
    <w:tmpl w:val="8E922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DCB7DCD"/>
    <w:multiLevelType w:val="multilevel"/>
    <w:tmpl w:val="5972EC38"/>
    <w:lvl w:ilvl="0">
      <w:start w:val="1"/>
      <w:numFmt w:val="bullet"/>
      <w:lvlText w:val=""/>
      <w:lvlJc w:val="left"/>
      <w:pPr>
        <w:tabs>
          <w:tab w:val="num" w:pos="292"/>
        </w:tabs>
        <w:ind w:left="292" w:hanging="340"/>
      </w:pPr>
      <w:rPr>
        <w:rFonts w:ascii="Symbol" w:hAnsi="Symbol"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40" w15:restartNumberingAfterBreak="0">
    <w:nsid w:val="2F2B3D50"/>
    <w:multiLevelType w:val="hybridMultilevel"/>
    <w:tmpl w:val="AEB6FFAA"/>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2F9F3165"/>
    <w:multiLevelType w:val="hybridMultilevel"/>
    <w:tmpl w:val="3AF89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2C023E9"/>
    <w:multiLevelType w:val="hybridMultilevel"/>
    <w:tmpl w:val="C3A4E3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44" w15:restartNumberingAfterBreak="0">
    <w:nsid w:val="343A4103"/>
    <w:multiLevelType w:val="hybridMultilevel"/>
    <w:tmpl w:val="2530FA86"/>
    <w:lvl w:ilvl="0" w:tplc="952A1B32">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55A0106"/>
    <w:multiLevelType w:val="hybridMultilevel"/>
    <w:tmpl w:val="C9241C9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36E41A75"/>
    <w:multiLevelType w:val="hybridMultilevel"/>
    <w:tmpl w:val="76A2B2B0"/>
    <w:lvl w:ilvl="0" w:tplc="FB6AA32C">
      <w:start w:val="1"/>
      <w:numFmt w:val="lowerLetter"/>
      <w:lvlText w:val="%1)"/>
      <w:lvlJc w:val="left"/>
      <w:pPr>
        <w:ind w:left="2084" w:hanging="360"/>
      </w:pPr>
      <w:rPr>
        <w:rFonts w:hint="default"/>
      </w:rPr>
    </w:lvl>
    <w:lvl w:ilvl="1" w:tplc="08130019" w:tentative="1">
      <w:start w:val="1"/>
      <w:numFmt w:val="lowerLetter"/>
      <w:lvlText w:val="%2."/>
      <w:lvlJc w:val="left"/>
      <w:pPr>
        <w:ind w:left="2804" w:hanging="360"/>
      </w:pPr>
    </w:lvl>
    <w:lvl w:ilvl="2" w:tplc="0813001B" w:tentative="1">
      <w:start w:val="1"/>
      <w:numFmt w:val="lowerRoman"/>
      <w:lvlText w:val="%3."/>
      <w:lvlJc w:val="right"/>
      <w:pPr>
        <w:ind w:left="3524" w:hanging="180"/>
      </w:pPr>
    </w:lvl>
    <w:lvl w:ilvl="3" w:tplc="0813000F" w:tentative="1">
      <w:start w:val="1"/>
      <w:numFmt w:val="decimal"/>
      <w:lvlText w:val="%4."/>
      <w:lvlJc w:val="left"/>
      <w:pPr>
        <w:ind w:left="4244" w:hanging="360"/>
      </w:pPr>
    </w:lvl>
    <w:lvl w:ilvl="4" w:tplc="08130019" w:tentative="1">
      <w:start w:val="1"/>
      <w:numFmt w:val="lowerLetter"/>
      <w:lvlText w:val="%5."/>
      <w:lvlJc w:val="left"/>
      <w:pPr>
        <w:ind w:left="4964" w:hanging="360"/>
      </w:pPr>
    </w:lvl>
    <w:lvl w:ilvl="5" w:tplc="0813001B" w:tentative="1">
      <w:start w:val="1"/>
      <w:numFmt w:val="lowerRoman"/>
      <w:lvlText w:val="%6."/>
      <w:lvlJc w:val="right"/>
      <w:pPr>
        <w:ind w:left="5684" w:hanging="180"/>
      </w:pPr>
    </w:lvl>
    <w:lvl w:ilvl="6" w:tplc="0813000F" w:tentative="1">
      <w:start w:val="1"/>
      <w:numFmt w:val="decimal"/>
      <w:lvlText w:val="%7."/>
      <w:lvlJc w:val="left"/>
      <w:pPr>
        <w:ind w:left="6404" w:hanging="360"/>
      </w:pPr>
    </w:lvl>
    <w:lvl w:ilvl="7" w:tplc="08130019" w:tentative="1">
      <w:start w:val="1"/>
      <w:numFmt w:val="lowerLetter"/>
      <w:lvlText w:val="%8."/>
      <w:lvlJc w:val="left"/>
      <w:pPr>
        <w:ind w:left="7124" w:hanging="360"/>
      </w:pPr>
    </w:lvl>
    <w:lvl w:ilvl="8" w:tplc="0813001B" w:tentative="1">
      <w:start w:val="1"/>
      <w:numFmt w:val="lowerRoman"/>
      <w:lvlText w:val="%9."/>
      <w:lvlJc w:val="right"/>
      <w:pPr>
        <w:ind w:left="7844" w:hanging="180"/>
      </w:pPr>
    </w:lvl>
  </w:abstractNum>
  <w:abstractNum w:abstractNumId="47" w15:restartNumberingAfterBreak="0">
    <w:nsid w:val="385A1633"/>
    <w:multiLevelType w:val="hybridMultilevel"/>
    <w:tmpl w:val="8806F9B0"/>
    <w:lvl w:ilvl="0" w:tplc="B8144EC6">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9220A6E"/>
    <w:multiLevelType w:val="hybridMultilevel"/>
    <w:tmpl w:val="6AE08A30"/>
    <w:lvl w:ilvl="0" w:tplc="05C805C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A447E1A"/>
    <w:multiLevelType w:val="hybridMultilevel"/>
    <w:tmpl w:val="D390BA32"/>
    <w:lvl w:ilvl="0" w:tplc="6E1C835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A481473"/>
    <w:multiLevelType w:val="multilevel"/>
    <w:tmpl w:val="629214FC"/>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51" w15:restartNumberingAfterBreak="0">
    <w:nsid w:val="3A57486E"/>
    <w:multiLevelType w:val="multilevel"/>
    <w:tmpl w:val="EE3860A0"/>
    <w:name w:val="PwCListNumbers13"/>
    <w:numStyleLink w:val="PwCListNumbers1"/>
  </w:abstractNum>
  <w:abstractNum w:abstractNumId="52" w15:restartNumberingAfterBreak="0">
    <w:nsid w:val="3AF76602"/>
    <w:multiLevelType w:val="hybridMultilevel"/>
    <w:tmpl w:val="70A2898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FBA10D4"/>
    <w:multiLevelType w:val="hybridMultilevel"/>
    <w:tmpl w:val="2E248B4E"/>
    <w:lvl w:ilvl="0" w:tplc="45B6EA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42AB6B0E"/>
    <w:multiLevelType w:val="hybridMultilevel"/>
    <w:tmpl w:val="31667808"/>
    <w:lvl w:ilvl="0" w:tplc="2B5E0424">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4455383C"/>
    <w:multiLevelType w:val="hybridMultilevel"/>
    <w:tmpl w:val="154AFE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454060CB"/>
    <w:multiLevelType w:val="hybridMultilevel"/>
    <w:tmpl w:val="EB547CB0"/>
    <w:lvl w:ilvl="0" w:tplc="E46EF68A">
      <w:start w:val="1"/>
      <w:numFmt w:val="upperLetter"/>
      <w:pStyle w:val="Heading4"/>
      <w:lvlText w:val="%1."/>
      <w:lvlJc w:val="left"/>
      <w:pPr>
        <w:ind w:left="720" w:hanging="360"/>
      </w:pPr>
      <w:rPr>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48202D13"/>
    <w:multiLevelType w:val="hybridMultilevel"/>
    <w:tmpl w:val="87D4716C"/>
    <w:lvl w:ilvl="0" w:tplc="2C02A41E">
      <w:start w:val="1"/>
      <w:numFmt w:val="lowerLetter"/>
      <w:lvlText w:val="%1)"/>
      <w:lvlJc w:val="left"/>
      <w:pPr>
        <w:ind w:left="1794" w:hanging="360"/>
      </w:pPr>
      <w:rPr>
        <w:rFonts w:hint="default"/>
      </w:rPr>
    </w:lvl>
    <w:lvl w:ilvl="1" w:tplc="08130019" w:tentative="1">
      <w:start w:val="1"/>
      <w:numFmt w:val="lowerLetter"/>
      <w:lvlText w:val="%2."/>
      <w:lvlJc w:val="left"/>
      <w:pPr>
        <w:ind w:left="2514" w:hanging="360"/>
      </w:pPr>
    </w:lvl>
    <w:lvl w:ilvl="2" w:tplc="0813001B" w:tentative="1">
      <w:start w:val="1"/>
      <w:numFmt w:val="lowerRoman"/>
      <w:lvlText w:val="%3."/>
      <w:lvlJc w:val="right"/>
      <w:pPr>
        <w:ind w:left="3234" w:hanging="180"/>
      </w:pPr>
    </w:lvl>
    <w:lvl w:ilvl="3" w:tplc="0813000F" w:tentative="1">
      <w:start w:val="1"/>
      <w:numFmt w:val="decimal"/>
      <w:lvlText w:val="%4."/>
      <w:lvlJc w:val="left"/>
      <w:pPr>
        <w:ind w:left="3954" w:hanging="360"/>
      </w:pPr>
    </w:lvl>
    <w:lvl w:ilvl="4" w:tplc="08130019" w:tentative="1">
      <w:start w:val="1"/>
      <w:numFmt w:val="lowerLetter"/>
      <w:lvlText w:val="%5."/>
      <w:lvlJc w:val="left"/>
      <w:pPr>
        <w:ind w:left="4674" w:hanging="360"/>
      </w:pPr>
    </w:lvl>
    <w:lvl w:ilvl="5" w:tplc="0813001B" w:tentative="1">
      <w:start w:val="1"/>
      <w:numFmt w:val="lowerRoman"/>
      <w:lvlText w:val="%6."/>
      <w:lvlJc w:val="right"/>
      <w:pPr>
        <w:ind w:left="5394" w:hanging="180"/>
      </w:pPr>
    </w:lvl>
    <w:lvl w:ilvl="6" w:tplc="0813000F" w:tentative="1">
      <w:start w:val="1"/>
      <w:numFmt w:val="decimal"/>
      <w:lvlText w:val="%7."/>
      <w:lvlJc w:val="left"/>
      <w:pPr>
        <w:ind w:left="6114" w:hanging="360"/>
      </w:pPr>
    </w:lvl>
    <w:lvl w:ilvl="7" w:tplc="08130019" w:tentative="1">
      <w:start w:val="1"/>
      <w:numFmt w:val="lowerLetter"/>
      <w:lvlText w:val="%8."/>
      <w:lvlJc w:val="left"/>
      <w:pPr>
        <w:ind w:left="6834" w:hanging="360"/>
      </w:pPr>
    </w:lvl>
    <w:lvl w:ilvl="8" w:tplc="0813001B" w:tentative="1">
      <w:start w:val="1"/>
      <w:numFmt w:val="lowerRoman"/>
      <w:lvlText w:val="%9."/>
      <w:lvlJc w:val="right"/>
      <w:pPr>
        <w:ind w:left="7554" w:hanging="180"/>
      </w:pPr>
    </w:lvl>
  </w:abstractNum>
  <w:abstractNum w:abstractNumId="59" w15:restartNumberingAfterBreak="0">
    <w:nsid w:val="49934B5A"/>
    <w:multiLevelType w:val="hybridMultilevel"/>
    <w:tmpl w:val="10A6F874"/>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0" w15:restartNumberingAfterBreak="0">
    <w:nsid w:val="4A100995"/>
    <w:multiLevelType w:val="hybridMultilevel"/>
    <w:tmpl w:val="A9DC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705FBA"/>
    <w:multiLevelType w:val="hybridMultilevel"/>
    <w:tmpl w:val="63808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E0F6705"/>
    <w:multiLevelType w:val="hybridMultilevel"/>
    <w:tmpl w:val="8CC4C7E6"/>
    <w:lvl w:ilvl="0" w:tplc="C9BA9DB0">
      <w:start w:val="1"/>
      <w:numFmt w:val="decimal"/>
      <w:lvlText w:val="%1."/>
      <w:lvlJc w:val="left"/>
      <w:pPr>
        <w:ind w:left="1200" w:hanging="774"/>
      </w:pPr>
      <w:rPr>
        <w:rFonts w:ascii="Times New Roman" w:hAnsi="Times New Roman" w:cs="Times New Roman" w:hint="default"/>
        <w:b/>
        <w:vertAlign w:val="baseline"/>
      </w:rPr>
    </w:lvl>
    <w:lvl w:ilvl="1" w:tplc="08130017">
      <w:start w:val="1"/>
      <w:numFmt w:val="lowerLetter"/>
      <w:lvlText w:val="%2)"/>
      <w:lvlJc w:val="left"/>
      <w:pPr>
        <w:ind w:left="1440" w:hanging="360"/>
      </w:pPr>
    </w:lvl>
    <w:lvl w:ilvl="2" w:tplc="771C135C">
      <w:start w:val="1"/>
      <w:numFmt w:val="decimal"/>
      <w:lvlText w:val="%3)"/>
      <w:lvlJc w:val="left"/>
      <w:pPr>
        <w:ind w:left="2340" w:hanging="360"/>
      </w:pPr>
      <w:rPr>
        <w:rFonts w:hint="default"/>
        <w:color w:val="auto"/>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4EAC68A3"/>
    <w:multiLevelType w:val="multilevel"/>
    <w:tmpl w:val="42B8DEFA"/>
    <w:lvl w:ilvl="0">
      <w:start w:val="1"/>
      <w:numFmt w:val="upperRoman"/>
      <w:lvlText w:val="%1."/>
      <w:lvlJc w:val="left"/>
      <w:pPr>
        <w:ind w:left="1069"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OReport2numbered"/>
      <w:lvlText w:val="%1.%2."/>
      <w:lvlJc w:val="left"/>
      <w:pPr>
        <w:tabs>
          <w:tab w:val="num" w:pos="1446"/>
        </w:tabs>
        <w:ind w:left="1446" w:hanging="737"/>
      </w:pPr>
      <w:rPr>
        <w:rFonts w:hint="default"/>
      </w:rPr>
    </w:lvl>
    <w:lvl w:ilvl="2">
      <w:start w:val="1"/>
      <w:numFmt w:val="decimal"/>
      <w:pStyle w:val="BDOReport3numbered"/>
      <w:lvlText w:val="%1.%2.%3."/>
      <w:lvlJc w:val="left"/>
      <w:pPr>
        <w:tabs>
          <w:tab w:val="num" w:pos="1446"/>
        </w:tabs>
        <w:ind w:left="1446" w:hanging="737"/>
      </w:pPr>
      <w:rPr>
        <w:rFonts w:hint="default"/>
      </w:rPr>
    </w:lvl>
    <w:lvl w:ilvl="3">
      <w:start w:val="1"/>
      <w:numFmt w:val="decimal"/>
      <w:pStyle w:val="BDOReport4numbered"/>
      <w:lvlText w:val="%1.%2.%3.%4."/>
      <w:lvlJc w:val="left"/>
      <w:pPr>
        <w:tabs>
          <w:tab w:val="num" w:pos="1446"/>
        </w:tabs>
        <w:ind w:left="1446" w:hanging="737"/>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64" w15:restartNumberingAfterBreak="0">
    <w:nsid w:val="4EF12CB7"/>
    <w:multiLevelType w:val="hybridMultilevel"/>
    <w:tmpl w:val="F7DEBE6C"/>
    <w:lvl w:ilvl="0" w:tplc="6E1C835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51FE503A"/>
    <w:multiLevelType w:val="hybridMultilevel"/>
    <w:tmpl w:val="6AF48EDE"/>
    <w:lvl w:ilvl="0" w:tplc="41B2DDF4">
      <w:start w:val="1"/>
      <w:numFmt w:val="lowerLetter"/>
      <w:lvlText w:val="%1)"/>
      <w:lvlJc w:val="left"/>
      <w:pPr>
        <w:ind w:left="1267" w:hanging="360"/>
      </w:pPr>
      <w:rPr>
        <w:rFonts w:ascii="Times New Roman" w:eastAsiaTheme="minorHAnsi"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553513BD"/>
    <w:multiLevelType w:val="hybridMultilevel"/>
    <w:tmpl w:val="F57E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5006EA"/>
    <w:multiLevelType w:val="hybridMultilevel"/>
    <w:tmpl w:val="8466D49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7E93FF8"/>
    <w:multiLevelType w:val="hybridMultilevel"/>
    <w:tmpl w:val="91EED5E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5C3078BD"/>
    <w:multiLevelType w:val="hybridMultilevel"/>
    <w:tmpl w:val="776AA6A8"/>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5D501B90"/>
    <w:multiLevelType w:val="hybridMultilevel"/>
    <w:tmpl w:val="21D0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E901209"/>
    <w:multiLevelType w:val="hybridMultilevel"/>
    <w:tmpl w:val="3BB86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EF70636"/>
    <w:multiLevelType w:val="hybridMultilevel"/>
    <w:tmpl w:val="0BA4DD5E"/>
    <w:lvl w:ilvl="0" w:tplc="919EE9B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5EF93AE2"/>
    <w:multiLevelType w:val="hybridMultilevel"/>
    <w:tmpl w:val="BDD89E9A"/>
    <w:lvl w:ilvl="0" w:tplc="26166A9C">
      <w:start w:val="1"/>
      <w:numFmt w:val="decimal"/>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74" w15:restartNumberingAfterBreak="0">
    <w:nsid w:val="5FC31899"/>
    <w:multiLevelType w:val="hybridMultilevel"/>
    <w:tmpl w:val="07D6DC9C"/>
    <w:lvl w:ilvl="0" w:tplc="FD902FD2">
      <w:start w:val="9"/>
      <w:numFmt w:val="lowerLetter"/>
      <w:lvlText w:val="(%1)"/>
      <w:lvlJc w:val="left"/>
      <w:pPr>
        <w:tabs>
          <w:tab w:val="num" w:pos="2903"/>
        </w:tabs>
        <w:ind w:left="2903" w:hanging="360"/>
      </w:pPr>
      <w:rPr>
        <w:rFonts w:cs="Times New Roman" w:hint="default"/>
      </w:rPr>
    </w:lvl>
    <w:lvl w:ilvl="1" w:tplc="14C2DD60">
      <w:start w:val="2"/>
      <w:numFmt w:val="lowerRoman"/>
      <w:lvlText w:val="(%2)"/>
      <w:lvlJc w:val="left"/>
      <w:pPr>
        <w:tabs>
          <w:tab w:val="num" w:pos="3983"/>
        </w:tabs>
        <w:ind w:left="3983" w:hanging="720"/>
      </w:pPr>
      <w:rPr>
        <w:rFonts w:cs="Times New Roman" w:hint="default"/>
      </w:rPr>
    </w:lvl>
    <w:lvl w:ilvl="2" w:tplc="45646FAA">
      <w:start w:val="9"/>
      <w:numFmt w:val="decimal"/>
      <w:lvlText w:val="%3"/>
      <w:lvlJc w:val="left"/>
      <w:pPr>
        <w:tabs>
          <w:tab w:val="num" w:pos="4523"/>
        </w:tabs>
        <w:ind w:left="4523" w:hanging="360"/>
      </w:pPr>
      <w:rPr>
        <w:rFonts w:cs="Times New Roman" w:hint="default"/>
      </w:rPr>
    </w:lvl>
    <w:lvl w:ilvl="3" w:tplc="E2242FCC">
      <w:start w:val="4"/>
      <w:numFmt w:val="decimal"/>
      <w:lvlText w:val="%4."/>
      <w:lvlJc w:val="left"/>
      <w:pPr>
        <w:tabs>
          <w:tab w:val="num" w:pos="5123"/>
        </w:tabs>
        <w:ind w:left="5123" w:hanging="420"/>
      </w:pPr>
      <w:rPr>
        <w:rFonts w:cs="Times New Roman" w:hint="default"/>
      </w:rPr>
    </w:lvl>
    <w:lvl w:ilvl="4" w:tplc="040C0019" w:tentative="1">
      <w:start w:val="1"/>
      <w:numFmt w:val="lowerLetter"/>
      <w:lvlText w:val="%5."/>
      <w:lvlJc w:val="left"/>
      <w:pPr>
        <w:tabs>
          <w:tab w:val="num" w:pos="5783"/>
        </w:tabs>
        <w:ind w:left="5783" w:hanging="360"/>
      </w:pPr>
      <w:rPr>
        <w:rFonts w:cs="Times New Roman"/>
      </w:rPr>
    </w:lvl>
    <w:lvl w:ilvl="5" w:tplc="040C001B" w:tentative="1">
      <w:start w:val="1"/>
      <w:numFmt w:val="lowerRoman"/>
      <w:lvlText w:val="%6."/>
      <w:lvlJc w:val="right"/>
      <w:pPr>
        <w:tabs>
          <w:tab w:val="num" w:pos="6503"/>
        </w:tabs>
        <w:ind w:left="6503" w:hanging="180"/>
      </w:pPr>
      <w:rPr>
        <w:rFonts w:cs="Times New Roman"/>
      </w:rPr>
    </w:lvl>
    <w:lvl w:ilvl="6" w:tplc="040C000F" w:tentative="1">
      <w:start w:val="1"/>
      <w:numFmt w:val="decimal"/>
      <w:lvlText w:val="%7."/>
      <w:lvlJc w:val="left"/>
      <w:pPr>
        <w:tabs>
          <w:tab w:val="num" w:pos="7223"/>
        </w:tabs>
        <w:ind w:left="7223" w:hanging="360"/>
      </w:pPr>
      <w:rPr>
        <w:rFonts w:cs="Times New Roman"/>
      </w:rPr>
    </w:lvl>
    <w:lvl w:ilvl="7" w:tplc="040C0019" w:tentative="1">
      <w:start w:val="1"/>
      <w:numFmt w:val="lowerLetter"/>
      <w:lvlText w:val="%8."/>
      <w:lvlJc w:val="left"/>
      <w:pPr>
        <w:tabs>
          <w:tab w:val="num" w:pos="7943"/>
        </w:tabs>
        <w:ind w:left="7943" w:hanging="360"/>
      </w:pPr>
      <w:rPr>
        <w:rFonts w:cs="Times New Roman"/>
      </w:rPr>
    </w:lvl>
    <w:lvl w:ilvl="8" w:tplc="040C001B" w:tentative="1">
      <w:start w:val="1"/>
      <w:numFmt w:val="lowerRoman"/>
      <w:lvlText w:val="%9."/>
      <w:lvlJc w:val="right"/>
      <w:pPr>
        <w:tabs>
          <w:tab w:val="num" w:pos="8663"/>
        </w:tabs>
        <w:ind w:left="8663" w:hanging="180"/>
      </w:pPr>
      <w:rPr>
        <w:rFonts w:cs="Times New Roman"/>
      </w:rPr>
    </w:lvl>
  </w:abstractNum>
  <w:abstractNum w:abstractNumId="75" w15:restartNumberingAfterBreak="0">
    <w:nsid w:val="629E04E1"/>
    <w:multiLevelType w:val="hybridMultilevel"/>
    <w:tmpl w:val="C400C02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6344733B"/>
    <w:multiLevelType w:val="hybridMultilevel"/>
    <w:tmpl w:val="F4E81A6E"/>
    <w:lvl w:ilvl="0" w:tplc="EC309876">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64155590"/>
    <w:multiLevelType w:val="hybridMultilevel"/>
    <w:tmpl w:val="52945C10"/>
    <w:lvl w:ilvl="0" w:tplc="E1924A2E">
      <w:start w:val="1"/>
      <w:numFmt w:val="bullet"/>
      <w:lvlText w:val=""/>
      <w:lvlJc w:val="left"/>
      <w:pPr>
        <w:ind w:left="64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4AE256E"/>
    <w:multiLevelType w:val="hybridMultilevel"/>
    <w:tmpl w:val="330CAB2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9" w15:restartNumberingAfterBreak="0">
    <w:nsid w:val="65DC6F81"/>
    <w:multiLevelType w:val="hybridMultilevel"/>
    <w:tmpl w:val="01C66226"/>
    <w:lvl w:ilvl="0" w:tplc="08130017">
      <w:start w:val="1"/>
      <w:numFmt w:val="lowerLetter"/>
      <w:lvlText w:val="%1)"/>
      <w:lvlJc w:val="left"/>
      <w:pPr>
        <w:ind w:left="720" w:hanging="360"/>
      </w:p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662906D6"/>
    <w:multiLevelType w:val="hybridMultilevel"/>
    <w:tmpl w:val="2BFE28B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8779AB"/>
    <w:multiLevelType w:val="hybridMultilevel"/>
    <w:tmpl w:val="085E571E"/>
    <w:lvl w:ilvl="0" w:tplc="F3AC9472">
      <w:start w:val="1"/>
      <w:numFmt w:val="lowerRoman"/>
      <w:lvlText w:val="(%1)"/>
      <w:lvlJc w:val="left"/>
      <w:pPr>
        <w:ind w:left="1800" w:hanging="360"/>
      </w:pPr>
      <w:rPr>
        <w:rFonts w:ascii="Times New Roman" w:eastAsia="Times New Roman" w:hAnsi="Times New Roman" w:cs="Times New Roman" w:hint="default"/>
        <w:color w:val="auto"/>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6DD43353"/>
    <w:multiLevelType w:val="singleLevel"/>
    <w:tmpl w:val="6E1C8354"/>
    <w:lvl w:ilvl="0">
      <w:numFmt w:val="bullet"/>
      <w:lvlText w:val="-"/>
      <w:lvlJc w:val="left"/>
      <w:pPr>
        <w:ind w:left="360" w:hanging="360"/>
      </w:pPr>
      <w:rPr>
        <w:rFonts w:ascii="Times New Roman" w:eastAsia="Calibri" w:hAnsi="Times New Roman" w:cs="Times New Roman" w:hint="default"/>
        <w:color w:val="auto"/>
        <w:sz w:val="24"/>
      </w:rPr>
    </w:lvl>
  </w:abstractNum>
  <w:abstractNum w:abstractNumId="83" w15:restartNumberingAfterBreak="0">
    <w:nsid w:val="6EDC4F1B"/>
    <w:multiLevelType w:val="hybridMultilevel"/>
    <w:tmpl w:val="F0E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4210BA"/>
    <w:multiLevelType w:val="hybridMultilevel"/>
    <w:tmpl w:val="3AEA83F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5" w15:restartNumberingAfterBreak="0">
    <w:nsid w:val="6FC70263"/>
    <w:multiLevelType w:val="hybridMultilevel"/>
    <w:tmpl w:val="ADC6289C"/>
    <w:lvl w:ilvl="0" w:tplc="B532EB3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6" w15:restartNumberingAfterBreak="0">
    <w:nsid w:val="725909C0"/>
    <w:multiLevelType w:val="hybridMultilevel"/>
    <w:tmpl w:val="6554E7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8" w15:restartNumberingAfterBreak="0">
    <w:nsid w:val="737117BD"/>
    <w:multiLevelType w:val="hybridMultilevel"/>
    <w:tmpl w:val="C9EE4002"/>
    <w:lvl w:ilvl="0" w:tplc="4874DE10">
      <w:start w:val="1"/>
      <w:numFmt w:val="upperRoman"/>
      <w:pStyle w:val="BDOReport1numbered"/>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743F7193"/>
    <w:multiLevelType w:val="hybridMultilevel"/>
    <w:tmpl w:val="CE2047E0"/>
    <w:lvl w:ilvl="0" w:tplc="08130017">
      <w:start w:val="1"/>
      <w:numFmt w:val="lowerLetter"/>
      <w:lvlText w:val="%1)"/>
      <w:lvlJc w:val="left"/>
      <w:pPr>
        <w:ind w:left="1004" w:hanging="360"/>
      </w:pPr>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90" w15:restartNumberingAfterBreak="0">
    <w:nsid w:val="761433FE"/>
    <w:multiLevelType w:val="hybridMultilevel"/>
    <w:tmpl w:val="7BB07066"/>
    <w:lvl w:ilvl="0" w:tplc="717400F6">
      <w:start w:val="1"/>
      <w:numFmt w:val="lowerRoman"/>
      <w:lvlText w:val="(%1)"/>
      <w:lvlJc w:val="center"/>
      <w:pPr>
        <w:ind w:left="1080" w:hanging="360"/>
      </w:pPr>
      <w:rPr>
        <w:rFonts w:hint="default"/>
      </w:rPr>
    </w:lvl>
    <w:lvl w:ilvl="1" w:tplc="F3AC9472">
      <w:start w:val="1"/>
      <w:numFmt w:val="lowerRoman"/>
      <w:lvlText w:val="(%2)"/>
      <w:lvlJc w:val="left"/>
      <w:pPr>
        <w:ind w:left="786" w:hanging="360"/>
      </w:pPr>
      <w:rPr>
        <w:rFonts w:ascii="Times New Roman" w:eastAsia="Times New Roman" w:hAnsi="Times New Roman" w:cs="Times New Roman" w:hint="default"/>
        <w:color w:val="auto"/>
      </w:rPr>
    </w:lvl>
    <w:lvl w:ilvl="2" w:tplc="99B41906">
      <w:start w:val="1"/>
      <w:numFmt w:val="decimal"/>
      <w:lvlText w:val="%3."/>
      <w:lvlJc w:val="left"/>
      <w:pPr>
        <w:ind w:left="2700" w:hanging="360"/>
      </w:pPr>
      <w:rPr>
        <w:rFonts w:hint="default"/>
        <w:i/>
      </w:rPr>
    </w:lvl>
    <w:lvl w:ilvl="3" w:tplc="F93C2A2E">
      <w:start w:val="1"/>
      <w:numFmt w:val="decimal"/>
      <w:lvlText w:val="%4)"/>
      <w:lvlJc w:val="left"/>
      <w:pPr>
        <w:ind w:left="3240" w:hanging="360"/>
      </w:pPr>
      <w:rPr>
        <w:rFonts w:hint="default"/>
      </w:rPr>
    </w:lvl>
    <w:lvl w:ilvl="4" w:tplc="08130019">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1" w15:restartNumberingAfterBreak="0">
    <w:nsid w:val="76486BBF"/>
    <w:multiLevelType w:val="hybridMultilevel"/>
    <w:tmpl w:val="C5E8F2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7A8222D9"/>
    <w:multiLevelType w:val="hybridMultilevel"/>
    <w:tmpl w:val="610690D4"/>
    <w:lvl w:ilvl="0" w:tplc="DDE43826">
      <w:start w:val="1"/>
      <w:numFmt w:val="lowerRoman"/>
      <w:lvlText w:val="(%1)"/>
      <w:lvlJc w:val="left"/>
      <w:pPr>
        <w:ind w:left="1800" w:hanging="72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3" w15:restartNumberingAfterBreak="0">
    <w:nsid w:val="7B247988"/>
    <w:multiLevelType w:val="hybridMultilevel"/>
    <w:tmpl w:val="50DA463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4" w15:restartNumberingAfterBreak="0">
    <w:nsid w:val="7B9F5A1A"/>
    <w:multiLevelType w:val="hybridMultilevel"/>
    <w:tmpl w:val="E39C59B4"/>
    <w:lvl w:ilvl="0" w:tplc="E10E6B1C">
      <w:start w:val="1"/>
      <w:numFmt w:val="lowerLetter"/>
      <w:lvlText w:val="%1)"/>
      <w:lvlJc w:val="left"/>
      <w:pPr>
        <w:ind w:left="1267" w:hanging="360"/>
      </w:pPr>
      <w:rPr>
        <w:rFonts w:asciiTheme="minorHAnsi" w:eastAsiaTheme="minorHAnsi" w:hAnsiTheme="minorHAnsi" w:cs="Times New Roman" w:hint="default"/>
      </w:rPr>
    </w:lvl>
    <w:lvl w:ilvl="1" w:tplc="08130019" w:tentative="1">
      <w:start w:val="1"/>
      <w:numFmt w:val="lowerLetter"/>
      <w:lvlText w:val="%2."/>
      <w:lvlJc w:val="left"/>
      <w:pPr>
        <w:ind w:left="1987" w:hanging="360"/>
      </w:pPr>
    </w:lvl>
    <w:lvl w:ilvl="2" w:tplc="0813001B" w:tentative="1">
      <w:start w:val="1"/>
      <w:numFmt w:val="lowerRoman"/>
      <w:lvlText w:val="%3."/>
      <w:lvlJc w:val="right"/>
      <w:pPr>
        <w:ind w:left="2707" w:hanging="180"/>
      </w:pPr>
    </w:lvl>
    <w:lvl w:ilvl="3" w:tplc="C6703DCA">
      <w:start w:val="1"/>
      <w:numFmt w:val="lowerLetter"/>
      <w:lvlText w:val="%4)"/>
      <w:lvlJc w:val="left"/>
      <w:pPr>
        <w:ind w:left="3427" w:hanging="360"/>
      </w:pPr>
      <w:rPr>
        <w:rFonts w:ascii="Times New Roman" w:eastAsiaTheme="minorHAnsi" w:hAnsi="Times New Roman" w:cs="Times New Roman" w:hint="default"/>
      </w:rPr>
    </w:lvl>
    <w:lvl w:ilvl="4" w:tplc="08130019" w:tentative="1">
      <w:start w:val="1"/>
      <w:numFmt w:val="lowerLetter"/>
      <w:lvlText w:val="%5."/>
      <w:lvlJc w:val="left"/>
      <w:pPr>
        <w:ind w:left="4147" w:hanging="360"/>
      </w:pPr>
    </w:lvl>
    <w:lvl w:ilvl="5" w:tplc="0813001B" w:tentative="1">
      <w:start w:val="1"/>
      <w:numFmt w:val="lowerRoman"/>
      <w:lvlText w:val="%6."/>
      <w:lvlJc w:val="right"/>
      <w:pPr>
        <w:ind w:left="4867" w:hanging="180"/>
      </w:pPr>
    </w:lvl>
    <w:lvl w:ilvl="6" w:tplc="0813000F" w:tentative="1">
      <w:start w:val="1"/>
      <w:numFmt w:val="decimal"/>
      <w:lvlText w:val="%7."/>
      <w:lvlJc w:val="left"/>
      <w:pPr>
        <w:ind w:left="5587" w:hanging="360"/>
      </w:pPr>
    </w:lvl>
    <w:lvl w:ilvl="7" w:tplc="08130019" w:tentative="1">
      <w:start w:val="1"/>
      <w:numFmt w:val="lowerLetter"/>
      <w:lvlText w:val="%8."/>
      <w:lvlJc w:val="left"/>
      <w:pPr>
        <w:ind w:left="6307" w:hanging="360"/>
      </w:pPr>
    </w:lvl>
    <w:lvl w:ilvl="8" w:tplc="0813001B" w:tentative="1">
      <w:start w:val="1"/>
      <w:numFmt w:val="lowerRoman"/>
      <w:lvlText w:val="%9."/>
      <w:lvlJc w:val="right"/>
      <w:pPr>
        <w:ind w:left="7027" w:hanging="180"/>
      </w:pPr>
    </w:lvl>
  </w:abstractNum>
  <w:abstractNum w:abstractNumId="95" w15:restartNumberingAfterBreak="0">
    <w:nsid w:val="7E6968A4"/>
    <w:multiLevelType w:val="hybridMultilevel"/>
    <w:tmpl w:val="4546FE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7EAC6FDA"/>
    <w:multiLevelType w:val="hybridMultilevel"/>
    <w:tmpl w:val="A9B29A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7F831EF9"/>
    <w:multiLevelType w:val="hybridMultilevel"/>
    <w:tmpl w:val="B7ACD488"/>
    <w:lvl w:ilvl="0" w:tplc="56B4B0EC">
      <w:start w:val="1"/>
      <w:numFmt w:val="decimal"/>
      <w:pStyle w:val="Heading5"/>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8" w15:restartNumberingAfterBreak="0">
    <w:nsid w:val="7FC44EF7"/>
    <w:multiLevelType w:val="hybridMultilevel"/>
    <w:tmpl w:val="51080766"/>
    <w:lvl w:ilvl="0" w:tplc="334E8100">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17">
      <w:start w:val="1"/>
      <w:numFmt w:val="lowerLetter"/>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0"/>
  </w:num>
  <w:num w:numId="3">
    <w:abstractNumId w:val="67"/>
  </w:num>
  <w:num w:numId="4">
    <w:abstractNumId w:val="26"/>
  </w:num>
  <w:num w:numId="5">
    <w:abstractNumId w:val="22"/>
  </w:num>
  <w:num w:numId="6">
    <w:abstractNumId w:val="34"/>
  </w:num>
  <w:num w:numId="7">
    <w:abstractNumId w:val="41"/>
  </w:num>
  <w:num w:numId="8">
    <w:abstractNumId w:val="83"/>
  </w:num>
  <w:num w:numId="9">
    <w:abstractNumId w:val="10"/>
  </w:num>
  <w:num w:numId="10">
    <w:abstractNumId w:val="87"/>
  </w:num>
  <w:num w:numId="11">
    <w:abstractNumId w:val="3"/>
  </w:num>
  <w:num w:numId="12">
    <w:abstractNumId w:val="51"/>
  </w:num>
  <w:num w:numId="13">
    <w:abstractNumId w:val="24"/>
  </w:num>
  <w:num w:numId="14">
    <w:abstractNumId w:val="49"/>
  </w:num>
  <w:num w:numId="15">
    <w:abstractNumId w:val="50"/>
  </w:num>
  <w:num w:numId="16">
    <w:abstractNumId w:val="68"/>
  </w:num>
  <w:num w:numId="17">
    <w:abstractNumId w:val="43"/>
  </w:num>
  <w:num w:numId="18">
    <w:abstractNumId w:val="11"/>
  </w:num>
  <w:num w:numId="19">
    <w:abstractNumId w:val="36"/>
  </w:num>
  <w:num w:numId="20">
    <w:abstractNumId w:val="35"/>
  </w:num>
  <w:num w:numId="21">
    <w:abstractNumId w:val="25"/>
  </w:num>
  <w:num w:numId="22">
    <w:abstractNumId w:val="52"/>
  </w:num>
  <w:num w:numId="23">
    <w:abstractNumId w:val="69"/>
  </w:num>
  <w:num w:numId="24">
    <w:abstractNumId w:val="76"/>
  </w:num>
  <w:num w:numId="25">
    <w:abstractNumId w:val="92"/>
  </w:num>
  <w:num w:numId="26">
    <w:abstractNumId w:val="19"/>
  </w:num>
  <w:num w:numId="27">
    <w:abstractNumId w:val="80"/>
  </w:num>
  <w:num w:numId="28">
    <w:abstractNumId w:val="31"/>
  </w:num>
  <w:num w:numId="29">
    <w:abstractNumId w:val="61"/>
  </w:num>
  <w:num w:numId="30">
    <w:abstractNumId w:val="82"/>
  </w:num>
  <w:num w:numId="31">
    <w:abstractNumId w:val="17"/>
  </w:num>
  <w:num w:numId="32">
    <w:abstractNumId w:val="90"/>
  </w:num>
  <w:num w:numId="33">
    <w:abstractNumId w:val="81"/>
  </w:num>
  <w:num w:numId="34">
    <w:abstractNumId w:val="15"/>
  </w:num>
  <w:num w:numId="35">
    <w:abstractNumId w:val="18"/>
  </w:num>
  <w:num w:numId="36">
    <w:abstractNumId w:val="77"/>
  </w:num>
  <w:num w:numId="37">
    <w:abstractNumId w:val="93"/>
  </w:num>
  <w:num w:numId="38">
    <w:abstractNumId w:val="44"/>
  </w:num>
  <w:num w:numId="39">
    <w:abstractNumId w:val="71"/>
  </w:num>
  <w:num w:numId="40">
    <w:abstractNumId w:val="16"/>
  </w:num>
  <w:num w:numId="41">
    <w:abstractNumId w:val="23"/>
  </w:num>
  <w:num w:numId="42">
    <w:abstractNumId w:val="38"/>
  </w:num>
  <w:num w:numId="43">
    <w:abstractNumId w:val="27"/>
  </w:num>
  <w:num w:numId="44">
    <w:abstractNumId w:val="42"/>
  </w:num>
  <w:num w:numId="45">
    <w:abstractNumId w:val="95"/>
  </w:num>
  <w:num w:numId="46">
    <w:abstractNumId w:val="66"/>
  </w:num>
  <w:num w:numId="47">
    <w:abstractNumId w:val="37"/>
  </w:num>
  <w:num w:numId="48">
    <w:abstractNumId w:val="96"/>
  </w:num>
  <w:num w:numId="49">
    <w:abstractNumId w:val="60"/>
  </w:num>
  <w:num w:numId="50">
    <w:abstractNumId w:val="47"/>
  </w:num>
  <w:num w:numId="51">
    <w:abstractNumId w:val="91"/>
  </w:num>
  <w:num w:numId="52">
    <w:abstractNumId w:val="86"/>
  </w:num>
  <w:num w:numId="53">
    <w:abstractNumId w:val="6"/>
  </w:num>
  <w:num w:numId="54">
    <w:abstractNumId w:val="45"/>
  </w:num>
  <w:num w:numId="55">
    <w:abstractNumId w:val="54"/>
  </w:num>
  <w:num w:numId="56">
    <w:abstractNumId w:val="75"/>
  </w:num>
  <w:num w:numId="57">
    <w:abstractNumId w:val="64"/>
  </w:num>
  <w:num w:numId="58">
    <w:abstractNumId w:val="39"/>
  </w:num>
  <w:num w:numId="59">
    <w:abstractNumId w:val="84"/>
  </w:num>
  <w:num w:numId="60">
    <w:abstractNumId w:val="72"/>
  </w:num>
  <w:num w:numId="61">
    <w:abstractNumId w:val="63"/>
  </w:num>
  <w:num w:numId="62">
    <w:abstractNumId w:val="53"/>
  </w:num>
  <w:num w:numId="63">
    <w:abstractNumId w:val="73"/>
  </w:num>
  <w:num w:numId="64">
    <w:abstractNumId w:val="33"/>
  </w:num>
  <w:num w:numId="65">
    <w:abstractNumId w:val="8"/>
  </w:num>
  <w:num w:numId="66">
    <w:abstractNumId w:val="13"/>
  </w:num>
  <w:num w:numId="67">
    <w:abstractNumId w:val="1"/>
  </w:num>
  <w:num w:numId="68">
    <w:abstractNumId w:val="14"/>
  </w:num>
  <w:num w:numId="69">
    <w:abstractNumId w:val="32"/>
  </w:num>
  <w:num w:numId="70">
    <w:abstractNumId w:val="65"/>
  </w:num>
  <w:num w:numId="71">
    <w:abstractNumId w:val="94"/>
  </w:num>
  <w:num w:numId="72">
    <w:abstractNumId w:val="28"/>
  </w:num>
  <w:num w:numId="73">
    <w:abstractNumId w:val="78"/>
  </w:num>
  <w:num w:numId="74">
    <w:abstractNumId w:val="98"/>
  </w:num>
  <w:num w:numId="75">
    <w:abstractNumId w:val="56"/>
  </w:num>
  <w:num w:numId="76">
    <w:abstractNumId w:val="5"/>
  </w:num>
  <w:num w:numId="77">
    <w:abstractNumId w:val="62"/>
  </w:num>
  <w:num w:numId="78">
    <w:abstractNumId w:val="89"/>
  </w:num>
  <w:num w:numId="79">
    <w:abstractNumId w:val="2"/>
  </w:num>
  <w:num w:numId="80">
    <w:abstractNumId w:val="9"/>
  </w:num>
  <w:num w:numId="81">
    <w:abstractNumId w:val="48"/>
  </w:num>
  <w:num w:numId="82">
    <w:abstractNumId w:val="59"/>
  </w:num>
  <w:num w:numId="83">
    <w:abstractNumId w:val="46"/>
  </w:num>
  <w:num w:numId="84">
    <w:abstractNumId w:val="58"/>
  </w:num>
  <w:num w:numId="85">
    <w:abstractNumId w:val="40"/>
  </w:num>
  <w:num w:numId="86">
    <w:abstractNumId w:val="20"/>
  </w:num>
  <w:num w:numId="87">
    <w:abstractNumId w:val="79"/>
  </w:num>
  <w:num w:numId="88">
    <w:abstractNumId w:val="4"/>
  </w:num>
  <w:num w:numId="89">
    <w:abstractNumId w:val="74"/>
  </w:num>
  <w:num w:numId="90">
    <w:abstractNumId w:val="30"/>
  </w:num>
  <w:num w:numId="91">
    <w:abstractNumId w:val="57"/>
  </w:num>
  <w:num w:numId="92">
    <w:abstractNumId w:val="97"/>
  </w:num>
  <w:num w:numId="93">
    <w:abstractNumId w:val="97"/>
    <w:lvlOverride w:ilvl="0">
      <w:startOverride w:val="1"/>
    </w:lvlOverride>
  </w:num>
  <w:num w:numId="94">
    <w:abstractNumId w:val="57"/>
    <w:lvlOverride w:ilvl="0">
      <w:startOverride w:val="1"/>
    </w:lvlOverride>
  </w:num>
  <w:num w:numId="95">
    <w:abstractNumId w:val="57"/>
    <w:lvlOverride w:ilvl="0">
      <w:startOverride w:val="1"/>
    </w:lvlOverride>
  </w:num>
  <w:num w:numId="96">
    <w:abstractNumId w:val="57"/>
    <w:lvlOverride w:ilvl="0">
      <w:startOverride w:val="1"/>
    </w:lvlOverride>
  </w:num>
  <w:num w:numId="97">
    <w:abstractNumId w:val="85"/>
  </w:num>
  <w:num w:numId="98">
    <w:abstractNumId w:val="88"/>
  </w:num>
  <w:num w:numId="99">
    <w:abstractNumId w:val="7"/>
  </w:num>
  <w:num w:numId="100">
    <w:abstractNumId w:val="70"/>
  </w:num>
  <w:num w:numId="101">
    <w:abstractNumId w:val="55"/>
  </w:num>
  <w:num w:numId="102">
    <w:abstractNumId w:val="29"/>
  </w:num>
  <w:num w:numId="103">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oNotTrackFormatting/>
  <w:defaultTabStop w:val="709"/>
  <w:hyphenationZone w:val="425"/>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81"/>
    <w:rsid w:val="000021DB"/>
    <w:rsid w:val="000033C2"/>
    <w:rsid w:val="000036DE"/>
    <w:rsid w:val="00006271"/>
    <w:rsid w:val="0001018B"/>
    <w:rsid w:val="00010442"/>
    <w:rsid w:val="000111C3"/>
    <w:rsid w:val="00011A09"/>
    <w:rsid w:val="00012663"/>
    <w:rsid w:val="00013139"/>
    <w:rsid w:val="000141E1"/>
    <w:rsid w:val="000150DD"/>
    <w:rsid w:val="0001555A"/>
    <w:rsid w:val="00015DDB"/>
    <w:rsid w:val="00015E6C"/>
    <w:rsid w:val="00016CDA"/>
    <w:rsid w:val="00021CD5"/>
    <w:rsid w:val="000239BA"/>
    <w:rsid w:val="0002410B"/>
    <w:rsid w:val="00024806"/>
    <w:rsid w:val="00026814"/>
    <w:rsid w:val="00026868"/>
    <w:rsid w:val="00027CC4"/>
    <w:rsid w:val="000311B6"/>
    <w:rsid w:val="000317EC"/>
    <w:rsid w:val="00032059"/>
    <w:rsid w:val="0003393A"/>
    <w:rsid w:val="00033B0D"/>
    <w:rsid w:val="000340FB"/>
    <w:rsid w:val="000345D7"/>
    <w:rsid w:val="00036DF8"/>
    <w:rsid w:val="00037458"/>
    <w:rsid w:val="00037FBF"/>
    <w:rsid w:val="000401E4"/>
    <w:rsid w:val="00040B8D"/>
    <w:rsid w:val="00040C14"/>
    <w:rsid w:val="000419FF"/>
    <w:rsid w:val="00041F38"/>
    <w:rsid w:val="00041F75"/>
    <w:rsid w:val="00043376"/>
    <w:rsid w:val="00044613"/>
    <w:rsid w:val="00044715"/>
    <w:rsid w:val="00044BFE"/>
    <w:rsid w:val="00045FC8"/>
    <w:rsid w:val="00046BBB"/>
    <w:rsid w:val="0004737B"/>
    <w:rsid w:val="000475CC"/>
    <w:rsid w:val="00047843"/>
    <w:rsid w:val="000510F6"/>
    <w:rsid w:val="00051A20"/>
    <w:rsid w:val="0005386A"/>
    <w:rsid w:val="000547C3"/>
    <w:rsid w:val="00055259"/>
    <w:rsid w:val="000559C9"/>
    <w:rsid w:val="000561D3"/>
    <w:rsid w:val="00057944"/>
    <w:rsid w:val="00057DE1"/>
    <w:rsid w:val="000603EB"/>
    <w:rsid w:val="0006050D"/>
    <w:rsid w:val="00060530"/>
    <w:rsid w:val="0006179A"/>
    <w:rsid w:val="00062C19"/>
    <w:rsid w:val="00064832"/>
    <w:rsid w:val="00064A73"/>
    <w:rsid w:val="00065CEC"/>
    <w:rsid w:val="000664BA"/>
    <w:rsid w:val="00066C70"/>
    <w:rsid w:val="00067371"/>
    <w:rsid w:val="0007004C"/>
    <w:rsid w:val="00070C1D"/>
    <w:rsid w:val="00074E20"/>
    <w:rsid w:val="000756B3"/>
    <w:rsid w:val="00075C91"/>
    <w:rsid w:val="00076246"/>
    <w:rsid w:val="00076267"/>
    <w:rsid w:val="000778B9"/>
    <w:rsid w:val="00081A7C"/>
    <w:rsid w:val="00081CCD"/>
    <w:rsid w:val="00081E3C"/>
    <w:rsid w:val="000834CE"/>
    <w:rsid w:val="000839D0"/>
    <w:rsid w:val="00083B26"/>
    <w:rsid w:val="000843AC"/>
    <w:rsid w:val="00086EDB"/>
    <w:rsid w:val="00087051"/>
    <w:rsid w:val="000907E3"/>
    <w:rsid w:val="00091196"/>
    <w:rsid w:val="00093538"/>
    <w:rsid w:val="00093951"/>
    <w:rsid w:val="00093E1E"/>
    <w:rsid w:val="00093EFF"/>
    <w:rsid w:val="00094A2A"/>
    <w:rsid w:val="00097C70"/>
    <w:rsid w:val="000A03AE"/>
    <w:rsid w:val="000A04E1"/>
    <w:rsid w:val="000A1026"/>
    <w:rsid w:val="000A11E2"/>
    <w:rsid w:val="000A25F7"/>
    <w:rsid w:val="000A32E1"/>
    <w:rsid w:val="000A3842"/>
    <w:rsid w:val="000A41C2"/>
    <w:rsid w:val="000A4E9A"/>
    <w:rsid w:val="000A6169"/>
    <w:rsid w:val="000A71BF"/>
    <w:rsid w:val="000A7D8A"/>
    <w:rsid w:val="000B06E3"/>
    <w:rsid w:val="000B3809"/>
    <w:rsid w:val="000B42E9"/>
    <w:rsid w:val="000B54BE"/>
    <w:rsid w:val="000B64F3"/>
    <w:rsid w:val="000B667B"/>
    <w:rsid w:val="000B7EE4"/>
    <w:rsid w:val="000C21E3"/>
    <w:rsid w:val="000C2315"/>
    <w:rsid w:val="000C23CD"/>
    <w:rsid w:val="000C33B6"/>
    <w:rsid w:val="000C501E"/>
    <w:rsid w:val="000C7B36"/>
    <w:rsid w:val="000D08B4"/>
    <w:rsid w:val="000D0BE3"/>
    <w:rsid w:val="000D166B"/>
    <w:rsid w:val="000D2C92"/>
    <w:rsid w:val="000D31FB"/>
    <w:rsid w:val="000D5306"/>
    <w:rsid w:val="000D6B19"/>
    <w:rsid w:val="000D6C46"/>
    <w:rsid w:val="000D71C9"/>
    <w:rsid w:val="000D7BBF"/>
    <w:rsid w:val="000D7EFC"/>
    <w:rsid w:val="000E1225"/>
    <w:rsid w:val="000E13A5"/>
    <w:rsid w:val="000E16C3"/>
    <w:rsid w:val="000E2E67"/>
    <w:rsid w:val="000E36C9"/>
    <w:rsid w:val="000E3F21"/>
    <w:rsid w:val="000E4195"/>
    <w:rsid w:val="000E5E85"/>
    <w:rsid w:val="000E6E42"/>
    <w:rsid w:val="000E749C"/>
    <w:rsid w:val="000E7E9E"/>
    <w:rsid w:val="000F0B2A"/>
    <w:rsid w:val="000F1DE7"/>
    <w:rsid w:val="000F3E3E"/>
    <w:rsid w:val="000F487F"/>
    <w:rsid w:val="000F4A3E"/>
    <w:rsid w:val="000F4F6D"/>
    <w:rsid w:val="000F52C5"/>
    <w:rsid w:val="000F563D"/>
    <w:rsid w:val="00100E30"/>
    <w:rsid w:val="001032B8"/>
    <w:rsid w:val="00104B46"/>
    <w:rsid w:val="00105527"/>
    <w:rsid w:val="00105ABA"/>
    <w:rsid w:val="00105F60"/>
    <w:rsid w:val="0010761C"/>
    <w:rsid w:val="0011010E"/>
    <w:rsid w:val="00111E9F"/>
    <w:rsid w:val="00113C37"/>
    <w:rsid w:val="00113E8D"/>
    <w:rsid w:val="0011437D"/>
    <w:rsid w:val="001145D6"/>
    <w:rsid w:val="001150E2"/>
    <w:rsid w:val="00117BBB"/>
    <w:rsid w:val="00120981"/>
    <w:rsid w:val="0012114A"/>
    <w:rsid w:val="00121893"/>
    <w:rsid w:val="00121D24"/>
    <w:rsid w:val="00121D97"/>
    <w:rsid w:val="00122285"/>
    <w:rsid w:val="001227D1"/>
    <w:rsid w:val="00122C74"/>
    <w:rsid w:val="0012713F"/>
    <w:rsid w:val="0012786F"/>
    <w:rsid w:val="0013166C"/>
    <w:rsid w:val="001316B2"/>
    <w:rsid w:val="001317AD"/>
    <w:rsid w:val="001321D1"/>
    <w:rsid w:val="00132466"/>
    <w:rsid w:val="00132623"/>
    <w:rsid w:val="00133019"/>
    <w:rsid w:val="00134C98"/>
    <w:rsid w:val="00134EF7"/>
    <w:rsid w:val="00135706"/>
    <w:rsid w:val="00135B03"/>
    <w:rsid w:val="00136994"/>
    <w:rsid w:val="00136ED3"/>
    <w:rsid w:val="001377A3"/>
    <w:rsid w:val="001410D6"/>
    <w:rsid w:val="00141D61"/>
    <w:rsid w:val="0014274F"/>
    <w:rsid w:val="001439E9"/>
    <w:rsid w:val="001447FE"/>
    <w:rsid w:val="00144FB0"/>
    <w:rsid w:val="001453BA"/>
    <w:rsid w:val="0014581D"/>
    <w:rsid w:val="001479F4"/>
    <w:rsid w:val="00147C77"/>
    <w:rsid w:val="00150489"/>
    <w:rsid w:val="00150BD2"/>
    <w:rsid w:val="00151179"/>
    <w:rsid w:val="00152266"/>
    <w:rsid w:val="001524F7"/>
    <w:rsid w:val="00153A0A"/>
    <w:rsid w:val="00153C3A"/>
    <w:rsid w:val="001547A5"/>
    <w:rsid w:val="001560B0"/>
    <w:rsid w:val="0015653C"/>
    <w:rsid w:val="001626C7"/>
    <w:rsid w:val="00162CEE"/>
    <w:rsid w:val="00164002"/>
    <w:rsid w:val="00165837"/>
    <w:rsid w:val="00173AB7"/>
    <w:rsid w:val="0017427C"/>
    <w:rsid w:val="00175689"/>
    <w:rsid w:val="0017597B"/>
    <w:rsid w:val="0017666D"/>
    <w:rsid w:val="00176D85"/>
    <w:rsid w:val="00177AD3"/>
    <w:rsid w:val="00177F20"/>
    <w:rsid w:val="001808C2"/>
    <w:rsid w:val="0018095D"/>
    <w:rsid w:val="00181D3A"/>
    <w:rsid w:val="001825F9"/>
    <w:rsid w:val="0018375A"/>
    <w:rsid w:val="001865AE"/>
    <w:rsid w:val="0019363A"/>
    <w:rsid w:val="00196749"/>
    <w:rsid w:val="00196B23"/>
    <w:rsid w:val="001A0C6C"/>
    <w:rsid w:val="001A17D3"/>
    <w:rsid w:val="001A1884"/>
    <w:rsid w:val="001A1D72"/>
    <w:rsid w:val="001A3441"/>
    <w:rsid w:val="001A405A"/>
    <w:rsid w:val="001A4803"/>
    <w:rsid w:val="001A4F5B"/>
    <w:rsid w:val="001A5872"/>
    <w:rsid w:val="001A71C0"/>
    <w:rsid w:val="001A7BBF"/>
    <w:rsid w:val="001B0F87"/>
    <w:rsid w:val="001B1834"/>
    <w:rsid w:val="001B1ECB"/>
    <w:rsid w:val="001B3E0B"/>
    <w:rsid w:val="001B47B0"/>
    <w:rsid w:val="001B4D0A"/>
    <w:rsid w:val="001B6279"/>
    <w:rsid w:val="001B680E"/>
    <w:rsid w:val="001B7AE0"/>
    <w:rsid w:val="001C07DF"/>
    <w:rsid w:val="001C2A3D"/>
    <w:rsid w:val="001C2CEF"/>
    <w:rsid w:val="001C5FCE"/>
    <w:rsid w:val="001C765D"/>
    <w:rsid w:val="001C7840"/>
    <w:rsid w:val="001C7BD5"/>
    <w:rsid w:val="001D1172"/>
    <w:rsid w:val="001D3791"/>
    <w:rsid w:val="001D387A"/>
    <w:rsid w:val="001D3DB1"/>
    <w:rsid w:val="001D5A66"/>
    <w:rsid w:val="001D647E"/>
    <w:rsid w:val="001D75DE"/>
    <w:rsid w:val="001E0DC9"/>
    <w:rsid w:val="001E3C91"/>
    <w:rsid w:val="001E404F"/>
    <w:rsid w:val="001E4BB8"/>
    <w:rsid w:val="001E5027"/>
    <w:rsid w:val="001E647B"/>
    <w:rsid w:val="001E692C"/>
    <w:rsid w:val="001E6ECD"/>
    <w:rsid w:val="001F14FE"/>
    <w:rsid w:val="001F4679"/>
    <w:rsid w:val="001F4806"/>
    <w:rsid w:val="001F53F0"/>
    <w:rsid w:val="001F6475"/>
    <w:rsid w:val="001F6601"/>
    <w:rsid w:val="001F6D2B"/>
    <w:rsid w:val="001F713D"/>
    <w:rsid w:val="001F71DB"/>
    <w:rsid w:val="00200C91"/>
    <w:rsid w:val="00202539"/>
    <w:rsid w:val="00203F20"/>
    <w:rsid w:val="002041C1"/>
    <w:rsid w:val="00204342"/>
    <w:rsid w:val="002069DB"/>
    <w:rsid w:val="002105B0"/>
    <w:rsid w:val="002118BA"/>
    <w:rsid w:val="002126D3"/>
    <w:rsid w:val="00212A62"/>
    <w:rsid w:val="00213AE1"/>
    <w:rsid w:val="00213F5E"/>
    <w:rsid w:val="00214418"/>
    <w:rsid w:val="00215B6F"/>
    <w:rsid w:val="00215DFA"/>
    <w:rsid w:val="00215E38"/>
    <w:rsid w:val="00215F74"/>
    <w:rsid w:val="0021673C"/>
    <w:rsid w:val="00216852"/>
    <w:rsid w:val="00217FA9"/>
    <w:rsid w:val="00220708"/>
    <w:rsid w:val="002211D1"/>
    <w:rsid w:val="00222169"/>
    <w:rsid w:val="00222D6C"/>
    <w:rsid w:val="00223CEE"/>
    <w:rsid w:val="0022466D"/>
    <w:rsid w:val="00224CAF"/>
    <w:rsid w:val="00226FB3"/>
    <w:rsid w:val="00227FCF"/>
    <w:rsid w:val="00230901"/>
    <w:rsid w:val="00231411"/>
    <w:rsid w:val="00233D60"/>
    <w:rsid w:val="00236842"/>
    <w:rsid w:val="002403BB"/>
    <w:rsid w:val="00240D0E"/>
    <w:rsid w:val="002420C4"/>
    <w:rsid w:val="00242483"/>
    <w:rsid w:val="00242F64"/>
    <w:rsid w:val="002430F7"/>
    <w:rsid w:val="00243129"/>
    <w:rsid w:val="0024358C"/>
    <w:rsid w:val="002443C2"/>
    <w:rsid w:val="00246076"/>
    <w:rsid w:val="00250BD6"/>
    <w:rsid w:val="00250C8B"/>
    <w:rsid w:val="00251757"/>
    <w:rsid w:val="002518C0"/>
    <w:rsid w:val="002529C5"/>
    <w:rsid w:val="00253BDC"/>
    <w:rsid w:val="002543E1"/>
    <w:rsid w:val="0025444D"/>
    <w:rsid w:val="00257911"/>
    <w:rsid w:val="002608E5"/>
    <w:rsid w:val="00262EAF"/>
    <w:rsid w:val="00264B60"/>
    <w:rsid w:val="002663DC"/>
    <w:rsid w:val="00266724"/>
    <w:rsid w:val="002678C2"/>
    <w:rsid w:val="00270D59"/>
    <w:rsid w:val="00272108"/>
    <w:rsid w:val="00272498"/>
    <w:rsid w:val="002731F1"/>
    <w:rsid w:val="0027380C"/>
    <w:rsid w:val="00275734"/>
    <w:rsid w:val="00275E9A"/>
    <w:rsid w:val="00276BB1"/>
    <w:rsid w:val="00276D13"/>
    <w:rsid w:val="00276E50"/>
    <w:rsid w:val="00277A5F"/>
    <w:rsid w:val="00282446"/>
    <w:rsid w:val="00282452"/>
    <w:rsid w:val="002837B0"/>
    <w:rsid w:val="00283841"/>
    <w:rsid w:val="00283A30"/>
    <w:rsid w:val="00284A11"/>
    <w:rsid w:val="002861D1"/>
    <w:rsid w:val="00286DD2"/>
    <w:rsid w:val="0029028A"/>
    <w:rsid w:val="002921B2"/>
    <w:rsid w:val="002922D4"/>
    <w:rsid w:val="002935F3"/>
    <w:rsid w:val="00294B90"/>
    <w:rsid w:val="00294EFC"/>
    <w:rsid w:val="002A0169"/>
    <w:rsid w:val="002A08E1"/>
    <w:rsid w:val="002A0E61"/>
    <w:rsid w:val="002A3480"/>
    <w:rsid w:val="002A3A0D"/>
    <w:rsid w:val="002A3B31"/>
    <w:rsid w:val="002A4489"/>
    <w:rsid w:val="002A5D81"/>
    <w:rsid w:val="002A605C"/>
    <w:rsid w:val="002A6F91"/>
    <w:rsid w:val="002B075D"/>
    <w:rsid w:val="002B095D"/>
    <w:rsid w:val="002B18BE"/>
    <w:rsid w:val="002B1CDD"/>
    <w:rsid w:val="002B7666"/>
    <w:rsid w:val="002C083A"/>
    <w:rsid w:val="002C0AFD"/>
    <w:rsid w:val="002C0B92"/>
    <w:rsid w:val="002C15E2"/>
    <w:rsid w:val="002D0BA2"/>
    <w:rsid w:val="002D1386"/>
    <w:rsid w:val="002D1A51"/>
    <w:rsid w:val="002D1F91"/>
    <w:rsid w:val="002D2DCF"/>
    <w:rsid w:val="002D410A"/>
    <w:rsid w:val="002D4150"/>
    <w:rsid w:val="002D5F29"/>
    <w:rsid w:val="002E04B2"/>
    <w:rsid w:val="002E099A"/>
    <w:rsid w:val="002E44D8"/>
    <w:rsid w:val="002E4FDD"/>
    <w:rsid w:val="002F0316"/>
    <w:rsid w:val="002F1465"/>
    <w:rsid w:val="002F1636"/>
    <w:rsid w:val="002F1B1E"/>
    <w:rsid w:val="002F279B"/>
    <w:rsid w:val="002F29E0"/>
    <w:rsid w:val="002F38F2"/>
    <w:rsid w:val="002F39AA"/>
    <w:rsid w:val="002F4222"/>
    <w:rsid w:val="002F4DE9"/>
    <w:rsid w:val="002F65B1"/>
    <w:rsid w:val="002F7B02"/>
    <w:rsid w:val="00300D3D"/>
    <w:rsid w:val="00301760"/>
    <w:rsid w:val="00302428"/>
    <w:rsid w:val="00303CF3"/>
    <w:rsid w:val="00305278"/>
    <w:rsid w:val="0030624A"/>
    <w:rsid w:val="0030687F"/>
    <w:rsid w:val="00307EA1"/>
    <w:rsid w:val="0031074A"/>
    <w:rsid w:val="00314C72"/>
    <w:rsid w:val="00315051"/>
    <w:rsid w:val="00315E15"/>
    <w:rsid w:val="0031638D"/>
    <w:rsid w:val="00316440"/>
    <w:rsid w:val="00316ADF"/>
    <w:rsid w:val="0031727E"/>
    <w:rsid w:val="003173A7"/>
    <w:rsid w:val="003174BF"/>
    <w:rsid w:val="00320EC5"/>
    <w:rsid w:val="0032195C"/>
    <w:rsid w:val="00321A0A"/>
    <w:rsid w:val="00322A6C"/>
    <w:rsid w:val="0032318C"/>
    <w:rsid w:val="00323C42"/>
    <w:rsid w:val="00325083"/>
    <w:rsid w:val="00325388"/>
    <w:rsid w:val="00327841"/>
    <w:rsid w:val="00327CA9"/>
    <w:rsid w:val="00327DB4"/>
    <w:rsid w:val="003302D0"/>
    <w:rsid w:val="003303A8"/>
    <w:rsid w:val="0033169A"/>
    <w:rsid w:val="003323E1"/>
    <w:rsid w:val="00332571"/>
    <w:rsid w:val="0033369B"/>
    <w:rsid w:val="00335EC0"/>
    <w:rsid w:val="00336D5A"/>
    <w:rsid w:val="0034124D"/>
    <w:rsid w:val="0034289F"/>
    <w:rsid w:val="00342C57"/>
    <w:rsid w:val="00344203"/>
    <w:rsid w:val="00344A42"/>
    <w:rsid w:val="00344E6D"/>
    <w:rsid w:val="0034523A"/>
    <w:rsid w:val="00346C4F"/>
    <w:rsid w:val="00346F79"/>
    <w:rsid w:val="003477A3"/>
    <w:rsid w:val="003500CB"/>
    <w:rsid w:val="00350668"/>
    <w:rsid w:val="00352146"/>
    <w:rsid w:val="00353BCE"/>
    <w:rsid w:val="00353F29"/>
    <w:rsid w:val="00354325"/>
    <w:rsid w:val="00355392"/>
    <w:rsid w:val="00356AC8"/>
    <w:rsid w:val="0035738E"/>
    <w:rsid w:val="003604C0"/>
    <w:rsid w:val="00360DA1"/>
    <w:rsid w:val="00360F86"/>
    <w:rsid w:val="003623AB"/>
    <w:rsid w:val="00362B78"/>
    <w:rsid w:val="00362F56"/>
    <w:rsid w:val="00363DAE"/>
    <w:rsid w:val="00366B28"/>
    <w:rsid w:val="00371B5F"/>
    <w:rsid w:val="003725E0"/>
    <w:rsid w:val="003728C7"/>
    <w:rsid w:val="0037378F"/>
    <w:rsid w:val="00374DF3"/>
    <w:rsid w:val="0037711B"/>
    <w:rsid w:val="0037754E"/>
    <w:rsid w:val="00377BCB"/>
    <w:rsid w:val="00381053"/>
    <w:rsid w:val="003812BB"/>
    <w:rsid w:val="003823AA"/>
    <w:rsid w:val="00382DE3"/>
    <w:rsid w:val="00384089"/>
    <w:rsid w:val="00384156"/>
    <w:rsid w:val="00384907"/>
    <w:rsid w:val="00384C92"/>
    <w:rsid w:val="00384F82"/>
    <w:rsid w:val="00385CF8"/>
    <w:rsid w:val="00386AB6"/>
    <w:rsid w:val="0038791A"/>
    <w:rsid w:val="00387CD7"/>
    <w:rsid w:val="003900CC"/>
    <w:rsid w:val="00391274"/>
    <w:rsid w:val="00391353"/>
    <w:rsid w:val="003927DB"/>
    <w:rsid w:val="00394FA2"/>
    <w:rsid w:val="00396840"/>
    <w:rsid w:val="003A0F3E"/>
    <w:rsid w:val="003A1617"/>
    <w:rsid w:val="003A1C34"/>
    <w:rsid w:val="003A1D98"/>
    <w:rsid w:val="003A31D3"/>
    <w:rsid w:val="003A3776"/>
    <w:rsid w:val="003A4340"/>
    <w:rsid w:val="003A5A4D"/>
    <w:rsid w:val="003A712D"/>
    <w:rsid w:val="003A7609"/>
    <w:rsid w:val="003A7A39"/>
    <w:rsid w:val="003A7B7D"/>
    <w:rsid w:val="003A7C33"/>
    <w:rsid w:val="003B055B"/>
    <w:rsid w:val="003B0809"/>
    <w:rsid w:val="003B081E"/>
    <w:rsid w:val="003B09B1"/>
    <w:rsid w:val="003B10BC"/>
    <w:rsid w:val="003B135B"/>
    <w:rsid w:val="003B15D3"/>
    <w:rsid w:val="003B1A46"/>
    <w:rsid w:val="003B3156"/>
    <w:rsid w:val="003B31CB"/>
    <w:rsid w:val="003B3241"/>
    <w:rsid w:val="003B3AD1"/>
    <w:rsid w:val="003B53CE"/>
    <w:rsid w:val="003B62DA"/>
    <w:rsid w:val="003C1C36"/>
    <w:rsid w:val="003C201F"/>
    <w:rsid w:val="003C30A5"/>
    <w:rsid w:val="003C3F3D"/>
    <w:rsid w:val="003C3F9D"/>
    <w:rsid w:val="003C58DC"/>
    <w:rsid w:val="003C5F55"/>
    <w:rsid w:val="003C7403"/>
    <w:rsid w:val="003C7DBA"/>
    <w:rsid w:val="003D0C68"/>
    <w:rsid w:val="003D2011"/>
    <w:rsid w:val="003D29B4"/>
    <w:rsid w:val="003D2EC2"/>
    <w:rsid w:val="003D3195"/>
    <w:rsid w:val="003D332A"/>
    <w:rsid w:val="003D3A4B"/>
    <w:rsid w:val="003D51EE"/>
    <w:rsid w:val="003D552E"/>
    <w:rsid w:val="003E0F43"/>
    <w:rsid w:val="003E1A6E"/>
    <w:rsid w:val="003E2EF5"/>
    <w:rsid w:val="003E3016"/>
    <w:rsid w:val="003E60CD"/>
    <w:rsid w:val="003E6462"/>
    <w:rsid w:val="003E7268"/>
    <w:rsid w:val="003F47B6"/>
    <w:rsid w:val="003F5148"/>
    <w:rsid w:val="003F76BA"/>
    <w:rsid w:val="00400411"/>
    <w:rsid w:val="004004B4"/>
    <w:rsid w:val="00401024"/>
    <w:rsid w:val="004022BE"/>
    <w:rsid w:val="004026FA"/>
    <w:rsid w:val="00403059"/>
    <w:rsid w:val="00403525"/>
    <w:rsid w:val="00403A69"/>
    <w:rsid w:val="00404EF2"/>
    <w:rsid w:val="0040620B"/>
    <w:rsid w:val="004076D7"/>
    <w:rsid w:val="004105C6"/>
    <w:rsid w:val="004109C8"/>
    <w:rsid w:val="0041232C"/>
    <w:rsid w:val="0041404B"/>
    <w:rsid w:val="0041514C"/>
    <w:rsid w:val="00415625"/>
    <w:rsid w:val="00415789"/>
    <w:rsid w:val="00415802"/>
    <w:rsid w:val="00415A76"/>
    <w:rsid w:val="00416F1E"/>
    <w:rsid w:val="00417B55"/>
    <w:rsid w:val="00420227"/>
    <w:rsid w:val="00424358"/>
    <w:rsid w:val="004262A9"/>
    <w:rsid w:val="004262B3"/>
    <w:rsid w:val="00426E37"/>
    <w:rsid w:val="00430764"/>
    <w:rsid w:val="00432862"/>
    <w:rsid w:val="00433C18"/>
    <w:rsid w:val="00435520"/>
    <w:rsid w:val="0044083D"/>
    <w:rsid w:val="0044087D"/>
    <w:rsid w:val="004412F1"/>
    <w:rsid w:val="004414A3"/>
    <w:rsid w:val="0044167A"/>
    <w:rsid w:val="0044206F"/>
    <w:rsid w:val="00442C60"/>
    <w:rsid w:val="0044438B"/>
    <w:rsid w:val="00444AAA"/>
    <w:rsid w:val="00445888"/>
    <w:rsid w:val="00445A34"/>
    <w:rsid w:val="00447586"/>
    <w:rsid w:val="004502F9"/>
    <w:rsid w:val="00450B46"/>
    <w:rsid w:val="004525C7"/>
    <w:rsid w:val="004543A7"/>
    <w:rsid w:val="00454500"/>
    <w:rsid w:val="00454856"/>
    <w:rsid w:val="00455171"/>
    <w:rsid w:val="0045578D"/>
    <w:rsid w:val="00455FE9"/>
    <w:rsid w:val="00456418"/>
    <w:rsid w:val="00456F67"/>
    <w:rsid w:val="00457006"/>
    <w:rsid w:val="00457F3D"/>
    <w:rsid w:val="00460331"/>
    <w:rsid w:val="004608A6"/>
    <w:rsid w:val="004636E8"/>
    <w:rsid w:val="0046403D"/>
    <w:rsid w:val="00464A0D"/>
    <w:rsid w:val="00466400"/>
    <w:rsid w:val="00466421"/>
    <w:rsid w:val="00466C70"/>
    <w:rsid w:val="00472126"/>
    <w:rsid w:val="0047219D"/>
    <w:rsid w:val="00472224"/>
    <w:rsid w:val="004729B2"/>
    <w:rsid w:val="00473235"/>
    <w:rsid w:val="00474E94"/>
    <w:rsid w:val="00475808"/>
    <w:rsid w:val="004759E2"/>
    <w:rsid w:val="0047637B"/>
    <w:rsid w:val="00480140"/>
    <w:rsid w:val="0048074D"/>
    <w:rsid w:val="00480B7D"/>
    <w:rsid w:val="00481A40"/>
    <w:rsid w:val="004822E8"/>
    <w:rsid w:val="0048327E"/>
    <w:rsid w:val="004847D7"/>
    <w:rsid w:val="00484DDE"/>
    <w:rsid w:val="004859EC"/>
    <w:rsid w:val="00485BA7"/>
    <w:rsid w:val="004862FD"/>
    <w:rsid w:val="00486C69"/>
    <w:rsid w:val="00487461"/>
    <w:rsid w:val="004875E9"/>
    <w:rsid w:val="004905BF"/>
    <w:rsid w:val="004906AC"/>
    <w:rsid w:val="00490796"/>
    <w:rsid w:val="00491BD8"/>
    <w:rsid w:val="004925D4"/>
    <w:rsid w:val="004933A7"/>
    <w:rsid w:val="00493D82"/>
    <w:rsid w:val="0049559A"/>
    <w:rsid w:val="0049731B"/>
    <w:rsid w:val="0049739F"/>
    <w:rsid w:val="004A09CA"/>
    <w:rsid w:val="004A1AEB"/>
    <w:rsid w:val="004A2EFE"/>
    <w:rsid w:val="004A2F67"/>
    <w:rsid w:val="004A30EA"/>
    <w:rsid w:val="004A3B35"/>
    <w:rsid w:val="004A5063"/>
    <w:rsid w:val="004A5210"/>
    <w:rsid w:val="004A53ED"/>
    <w:rsid w:val="004A5CD4"/>
    <w:rsid w:val="004A6D18"/>
    <w:rsid w:val="004A77D2"/>
    <w:rsid w:val="004B561B"/>
    <w:rsid w:val="004B59DA"/>
    <w:rsid w:val="004B6920"/>
    <w:rsid w:val="004B75A4"/>
    <w:rsid w:val="004B770D"/>
    <w:rsid w:val="004B7C1A"/>
    <w:rsid w:val="004C2823"/>
    <w:rsid w:val="004C2BCC"/>
    <w:rsid w:val="004C39DB"/>
    <w:rsid w:val="004C400A"/>
    <w:rsid w:val="004C583D"/>
    <w:rsid w:val="004C66AC"/>
    <w:rsid w:val="004C7061"/>
    <w:rsid w:val="004D159E"/>
    <w:rsid w:val="004D19C2"/>
    <w:rsid w:val="004D2C05"/>
    <w:rsid w:val="004D2D9F"/>
    <w:rsid w:val="004D3097"/>
    <w:rsid w:val="004D3DC9"/>
    <w:rsid w:val="004D49B9"/>
    <w:rsid w:val="004D4EC4"/>
    <w:rsid w:val="004D4F20"/>
    <w:rsid w:val="004D6F7D"/>
    <w:rsid w:val="004D70FE"/>
    <w:rsid w:val="004D70FF"/>
    <w:rsid w:val="004D739B"/>
    <w:rsid w:val="004E192D"/>
    <w:rsid w:val="004E1F3B"/>
    <w:rsid w:val="004E33ED"/>
    <w:rsid w:val="004E34A6"/>
    <w:rsid w:val="004E3B34"/>
    <w:rsid w:val="004E41B1"/>
    <w:rsid w:val="004E4AEE"/>
    <w:rsid w:val="004E643C"/>
    <w:rsid w:val="004E6BCE"/>
    <w:rsid w:val="004E7717"/>
    <w:rsid w:val="004F0D83"/>
    <w:rsid w:val="004F0F66"/>
    <w:rsid w:val="004F121F"/>
    <w:rsid w:val="004F1DBA"/>
    <w:rsid w:val="004F2109"/>
    <w:rsid w:val="004F57D3"/>
    <w:rsid w:val="004F5F6E"/>
    <w:rsid w:val="004F6CCB"/>
    <w:rsid w:val="00500353"/>
    <w:rsid w:val="00500D37"/>
    <w:rsid w:val="00500F73"/>
    <w:rsid w:val="005012C3"/>
    <w:rsid w:val="00501F86"/>
    <w:rsid w:val="00502613"/>
    <w:rsid w:val="00502C59"/>
    <w:rsid w:val="00504127"/>
    <w:rsid w:val="00504736"/>
    <w:rsid w:val="005078F0"/>
    <w:rsid w:val="00507B6B"/>
    <w:rsid w:val="00507CCE"/>
    <w:rsid w:val="005101CF"/>
    <w:rsid w:val="00511380"/>
    <w:rsid w:val="00512F16"/>
    <w:rsid w:val="00513830"/>
    <w:rsid w:val="00514536"/>
    <w:rsid w:val="005149BA"/>
    <w:rsid w:val="005163E9"/>
    <w:rsid w:val="005176A9"/>
    <w:rsid w:val="00520CC8"/>
    <w:rsid w:val="00521539"/>
    <w:rsid w:val="00521984"/>
    <w:rsid w:val="0052292B"/>
    <w:rsid w:val="005237A9"/>
    <w:rsid w:val="0052489B"/>
    <w:rsid w:val="00524B02"/>
    <w:rsid w:val="0052566F"/>
    <w:rsid w:val="005265C4"/>
    <w:rsid w:val="0052671B"/>
    <w:rsid w:val="00526AB6"/>
    <w:rsid w:val="00526B33"/>
    <w:rsid w:val="00527E87"/>
    <w:rsid w:val="00530045"/>
    <w:rsid w:val="0053032E"/>
    <w:rsid w:val="005334C8"/>
    <w:rsid w:val="005345F4"/>
    <w:rsid w:val="00534DC3"/>
    <w:rsid w:val="005354C7"/>
    <w:rsid w:val="00535971"/>
    <w:rsid w:val="00535C99"/>
    <w:rsid w:val="0053680F"/>
    <w:rsid w:val="00536D52"/>
    <w:rsid w:val="005376CF"/>
    <w:rsid w:val="00537E78"/>
    <w:rsid w:val="0054128F"/>
    <w:rsid w:val="00541CC9"/>
    <w:rsid w:val="0054227A"/>
    <w:rsid w:val="00542952"/>
    <w:rsid w:val="005432F6"/>
    <w:rsid w:val="0054372C"/>
    <w:rsid w:val="005442E2"/>
    <w:rsid w:val="00546509"/>
    <w:rsid w:val="0054794B"/>
    <w:rsid w:val="00547B09"/>
    <w:rsid w:val="0055127E"/>
    <w:rsid w:val="005518AB"/>
    <w:rsid w:val="005519ED"/>
    <w:rsid w:val="00552B5C"/>
    <w:rsid w:val="0055316F"/>
    <w:rsid w:val="005536C4"/>
    <w:rsid w:val="00553D62"/>
    <w:rsid w:val="00554A3A"/>
    <w:rsid w:val="0055650B"/>
    <w:rsid w:val="00556B0E"/>
    <w:rsid w:val="00556FEE"/>
    <w:rsid w:val="005613E0"/>
    <w:rsid w:val="005636DD"/>
    <w:rsid w:val="00564122"/>
    <w:rsid w:val="00564A31"/>
    <w:rsid w:val="00566FE6"/>
    <w:rsid w:val="0056774C"/>
    <w:rsid w:val="00571B45"/>
    <w:rsid w:val="00572396"/>
    <w:rsid w:val="00572A06"/>
    <w:rsid w:val="00573185"/>
    <w:rsid w:val="005734EC"/>
    <w:rsid w:val="00573880"/>
    <w:rsid w:val="00573E6D"/>
    <w:rsid w:val="005756D1"/>
    <w:rsid w:val="00576793"/>
    <w:rsid w:val="00577DF9"/>
    <w:rsid w:val="00577FB7"/>
    <w:rsid w:val="0058044F"/>
    <w:rsid w:val="00581901"/>
    <w:rsid w:val="005819B8"/>
    <w:rsid w:val="005823B0"/>
    <w:rsid w:val="00582AE8"/>
    <w:rsid w:val="005838B8"/>
    <w:rsid w:val="005840FB"/>
    <w:rsid w:val="00584EAE"/>
    <w:rsid w:val="00585223"/>
    <w:rsid w:val="0058562D"/>
    <w:rsid w:val="005861A9"/>
    <w:rsid w:val="0058768F"/>
    <w:rsid w:val="00587EDD"/>
    <w:rsid w:val="00590B3C"/>
    <w:rsid w:val="00590E30"/>
    <w:rsid w:val="00592CCE"/>
    <w:rsid w:val="00594943"/>
    <w:rsid w:val="00595334"/>
    <w:rsid w:val="00595FBB"/>
    <w:rsid w:val="005971E5"/>
    <w:rsid w:val="0059744B"/>
    <w:rsid w:val="005A0409"/>
    <w:rsid w:val="005A067D"/>
    <w:rsid w:val="005A558F"/>
    <w:rsid w:val="005A5762"/>
    <w:rsid w:val="005A58A6"/>
    <w:rsid w:val="005A63D9"/>
    <w:rsid w:val="005A649A"/>
    <w:rsid w:val="005A6BFA"/>
    <w:rsid w:val="005A7542"/>
    <w:rsid w:val="005A75DF"/>
    <w:rsid w:val="005A793A"/>
    <w:rsid w:val="005B098A"/>
    <w:rsid w:val="005B2661"/>
    <w:rsid w:val="005B2806"/>
    <w:rsid w:val="005B3313"/>
    <w:rsid w:val="005B396A"/>
    <w:rsid w:val="005B3BC1"/>
    <w:rsid w:val="005B4DC9"/>
    <w:rsid w:val="005B6A92"/>
    <w:rsid w:val="005B7AF9"/>
    <w:rsid w:val="005C0790"/>
    <w:rsid w:val="005C1FA1"/>
    <w:rsid w:val="005C265A"/>
    <w:rsid w:val="005C3173"/>
    <w:rsid w:val="005C3994"/>
    <w:rsid w:val="005C4244"/>
    <w:rsid w:val="005C7566"/>
    <w:rsid w:val="005C7D72"/>
    <w:rsid w:val="005D058E"/>
    <w:rsid w:val="005D2C63"/>
    <w:rsid w:val="005D3F31"/>
    <w:rsid w:val="005D47A2"/>
    <w:rsid w:val="005D48BC"/>
    <w:rsid w:val="005D5BC8"/>
    <w:rsid w:val="005D600F"/>
    <w:rsid w:val="005D71AD"/>
    <w:rsid w:val="005D7DF4"/>
    <w:rsid w:val="005E0509"/>
    <w:rsid w:val="005E1850"/>
    <w:rsid w:val="005E4053"/>
    <w:rsid w:val="005E5132"/>
    <w:rsid w:val="005E518A"/>
    <w:rsid w:val="005E5661"/>
    <w:rsid w:val="005E5914"/>
    <w:rsid w:val="005F119A"/>
    <w:rsid w:val="005F15F8"/>
    <w:rsid w:val="005F1959"/>
    <w:rsid w:val="005F1C92"/>
    <w:rsid w:val="005F2C2E"/>
    <w:rsid w:val="005F3507"/>
    <w:rsid w:val="005F57E2"/>
    <w:rsid w:val="005F60F4"/>
    <w:rsid w:val="005F6DAD"/>
    <w:rsid w:val="005F7109"/>
    <w:rsid w:val="006006F8"/>
    <w:rsid w:val="0060131A"/>
    <w:rsid w:val="0060137B"/>
    <w:rsid w:val="006017E5"/>
    <w:rsid w:val="00602090"/>
    <w:rsid w:val="00603C5B"/>
    <w:rsid w:val="00605E8D"/>
    <w:rsid w:val="00607360"/>
    <w:rsid w:val="00607F3F"/>
    <w:rsid w:val="0061007C"/>
    <w:rsid w:val="00610C6A"/>
    <w:rsid w:val="00611589"/>
    <w:rsid w:val="006123DF"/>
    <w:rsid w:val="006177F3"/>
    <w:rsid w:val="00623592"/>
    <w:rsid w:val="006235DD"/>
    <w:rsid w:val="00625EC8"/>
    <w:rsid w:val="00626307"/>
    <w:rsid w:val="00626AB0"/>
    <w:rsid w:val="00630162"/>
    <w:rsid w:val="00630A8F"/>
    <w:rsid w:val="00630BDA"/>
    <w:rsid w:val="00631182"/>
    <w:rsid w:val="0063234B"/>
    <w:rsid w:val="006333F7"/>
    <w:rsid w:val="006335D4"/>
    <w:rsid w:val="00634765"/>
    <w:rsid w:val="00635615"/>
    <w:rsid w:val="0063581E"/>
    <w:rsid w:val="00636B70"/>
    <w:rsid w:val="00637523"/>
    <w:rsid w:val="006379C4"/>
    <w:rsid w:val="00637CF9"/>
    <w:rsid w:val="0064001F"/>
    <w:rsid w:val="0064059A"/>
    <w:rsid w:val="00641192"/>
    <w:rsid w:val="006415A6"/>
    <w:rsid w:val="0064164D"/>
    <w:rsid w:val="006419D0"/>
    <w:rsid w:val="00641EC6"/>
    <w:rsid w:val="00642179"/>
    <w:rsid w:val="006447D9"/>
    <w:rsid w:val="006456E5"/>
    <w:rsid w:val="00645D83"/>
    <w:rsid w:val="006469F9"/>
    <w:rsid w:val="00650DD2"/>
    <w:rsid w:val="00651B7C"/>
    <w:rsid w:val="00652CDF"/>
    <w:rsid w:val="00653DA1"/>
    <w:rsid w:val="00654325"/>
    <w:rsid w:val="00654A6D"/>
    <w:rsid w:val="00654CB9"/>
    <w:rsid w:val="0065665A"/>
    <w:rsid w:val="00656C07"/>
    <w:rsid w:val="0065703F"/>
    <w:rsid w:val="00660BEF"/>
    <w:rsid w:val="00663CF7"/>
    <w:rsid w:val="00663D28"/>
    <w:rsid w:val="00664799"/>
    <w:rsid w:val="00665252"/>
    <w:rsid w:val="00670AF6"/>
    <w:rsid w:val="0067169D"/>
    <w:rsid w:val="00671B2B"/>
    <w:rsid w:val="00672DE4"/>
    <w:rsid w:val="00673A19"/>
    <w:rsid w:val="00673AD7"/>
    <w:rsid w:val="00674F8A"/>
    <w:rsid w:val="00675C11"/>
    <w:rsid w:val="0067730C"/>
    <w:rsid w:val="006805F6"/>
    <w:rsid w:val="00681EE5"/>
    <w:rsid w:val="006820BC"/>
    <w:rsid w:val="0068297E"/>
    <w:rsid w:val="006836B5"/>
    <w:rsid w:val="006837D7"/>
    <w:rsid w:val="00683C7D"/>
    <w:rsid w:val="00683F5A"/>
    <w:rsid w:val="0068463E"/>
    <w:rsid w:val="00684D4E"/>
    <w:rsid w:val="006857DE"/>
    <w:rsid w:val="00685A2D"/>
    <w:rsid w:val="006865E3"/>
    <w:rsid w:val="00690047"/>
    <w:rsid w:val="0069091F"/>
    <w:rsid w:val="00691C5E"/>
    <w:rsid w:val="00692201"/>
    <w:rsid w:val="00692A6C"/>
    <w:rsid w:val="00693A5B"/>
    <w:rsid w:val="00693F67"/>
    <w:rsid w:val="0069401B"/>
    <w:rsid w:val="0069594D"/>
    <w:rsid w:val="00695CD6"/>
    <w:rsid w:val="0069687E"/>
    <w:rsid w:val="006969B1"/>
    <w:rsid w:val="006971B4"/>
    <w:rsid w:val="00697750"/>
    <w:rsid w:val="006A1676"/>
    <w:rsid w:val="006A36E5"/>
    <w:rsid w:val="006A3A00"/>
    <w:rsid w:val="006A579F"/>
    <w:rsid w:val="006A5C2B"/>
    <w:rsid w:val="006A7ADF"/>
    <w:rsid w:val="006B0373"/>
    <w:rsid w:val="006B1B9A"/>
    <w:rsid w:val="006B1F49"/>
    <w:rsid w:val="006B3ABB"/>
    <w:rsid w:val="006B4420"/>
    <w:rsid w:val="006B4550"/>
    <w:rsid w:val="006B4C54"/>
    <w:rsid w:val="006B59A3"/>
    <w:rsid w:val="006B73FB"/>
    <w:rsid w:val="006B7D12"/>
    <w:rsid w:val="006C101B"/>
    <w:rsid w:val="006C2CD2"/>
    <w:rsid w:val="006C2DBE"/>
    <w:rsid w:val="006C4922"/>
    <w:rsid w:val="006C5B35"/>
    <w:rsid w:val="006D090C"/>
    <w:rsid w:val="006D1017"/>
    <w:rsid w:val="006D3FB1"/>
    <w:rsid w:val="006D4DB1"/>
    <w:rsid w:val="006D5AAD"/>
    <w:rsid w:val="006D5D66"/>
    <w:rsid w:val="006D7184"/>
    <w:rsid w:val="006D7633"/>
    <w:rsid w:val="006E1CA5"/>
    <w:rsid w:val="006E1CDC"/>
    <w:rsid w:val="006E27D6"/>
    <w:rsid w:val="006E3206"/>
    <w:rsid w:val="006E4C91"/>
    <w:rsid w:val="006E4FE4"/>
    <w:rsid w:val="006E6220"/>
    <w:rsid w:val="006E6FF8"/>
    <w:rsid w:val="006F1FDC"/>
    <w:rsid w:val="006F23B4"/>
    <w:rsid w:val="006F3456"/>
    <w:rsid w:val="006F4CE2"/>
    <w:rsid w:val="006F5D43"/>
    <w:rsid w:val="006F5E18"/>
    <w:rsid w:val="006F647D"/>
    <w:rsid w:val="00701975"/>
    <w:rsid w:val="0070269B"/>
    <w:rsid w:val="00702EAD"/>
    <w:rsid w:val="00705003"/>
    <w:rsid w:val="007071F9"/>
    <w:rsid w:val="00710933"/>
    <w:rsid w:val="007122B7"/>
    <w:rsid w:val="00712DFD"/>
    <w:rsid w:val="00713478"/>
    <w:rsid w:val="00713F12"/>
    <w:rsid w:val="007154A4"/>
    <w:rsid w:val="00720054"/>
    <w:rsid w:val="007205A9"/>
    <w:rsid w:val="00721886"/>
    <w:rsid w:val="007228DA"/>
    <w:rsid w:val="00725003"/>
    <w:rsid w:val="00725412"/>
    <w:rsid w:val="007277EE"/>
    <w:rsid w:val="00727A2A"/>
    <w:rsid w:val="00727E1D"/>
    <w:rsid w:val="00727F10"/>
    <w:rsid w:val="00727FB7"/>
    <w:rsid w:val="00730190"/>
    <w:rsid w:val="007306F8"/>
    <w:rsid w:val="0073150C"/>
    <w:rsid w:val="00731CF3"/>
    <w:rsid w:val="00731FF7"/>
    <w:rsid w:val="00732EC0"/>
    <w:rsid w:val="00736A7D"/>
    <w:rsid w:val="00737334"/>
    <w:rsid w:val="00737820"/>
    <w:rsid w:val="00737D22"/>
    <w:rsid w:val="00740F15"/>
    <w:rsid w:val="00741071"/>
    <w:rsid w:val="00741263"/>
    <w:rsid w:val="00742CB6"/>
    <w:rsid w:val="00742FA0"/>
    <w:rsid w:val="00743ED9"/>
    <w:rsid w:val="00745522"/>
    <w:rsid w:val="00746ABC"/>
    <w:rsid w:val="00752494"/>
    <w:rsid w:val="007526C7"/>
    <w:rsid w:val="00752EAA"/>
    <w:rsid w:val="00753439"/>
    <w:rsid w:val="00754897"/>
    <w:rsid w:val="00754A22"/>
    <w:rsid w:val="00756320"/>
    <w:rsid w:val="00756974"/>
    <w:rsid w:val="0075799B"/>
    <w:rsid w:val="00761949"/>
    <w:rsid w:val="00762CA8"/>
    <w:rsid w:val="00763287"/>
    <w:rsid w:val="007645A7"/>
    <w:rsid w:val="00767E80"/>
    <w:rsid w:val="00770B83"/>
    <w:rsid w:val="007719B1"/>
    <w:rsid w:val="00772B5E"/>
    <w:rsid w:val="007730C7"/>
    <w:rsid w:val="007734BF"/>
    <w:rsid w:val="00773D11"/>
    <w:rsid w:val="007755C5"/>
    <w:rsid w:val="00775BFE"/>
    <w:rsid w:val="00776512"/>
    <w:rsid w:val="0077658B"/>
    <w:rsid w:val="007767EE"/>
    <w:rsid w:val="00776C76"/>
    <w:rsid w:val="007812E0"/>
    <w:rsid w:val="00783187"/>
    <w:rsid w:val="0078400D"/>
    <w:rsid w:val="00785A55"/>
    <w:rsid w:val="00785B11"/>
    <w:rsid w:val="0078642D"/>
    <w:rsid w:val="00786519"/>
    <w:rsid w:val="00786DB5"/>
    <w:rsid w:val="00786FDD"/>
    <w:rsid w:val="007876A0"/>
    <w:rsid w:val="00790970"/>
    <w:rsid w:val="00790F02"/>
    <w:rsid w:val="00790F80"/>
    <w:rsid w:val="007921C9"/>
    <w:rsid w:val="0079296B"/>
    <w:rsid w:val="00792D2B"/>
    <w:rsid w:val="00793109"/>
    <w:rsid w:val="00793AA8"/>
    <w:rsid w:val="00796729"/>
    <w:rsid w:val="007979DF"/>
    <w:rsid w:val="007A0EE2"/>
    <w:rsid w:val="007A2582"/>
    <w:rsid w:val="007A2654"/>
    <w:rsid w:val="007A390B"/>
    <w:rsid w:val="007A42FB"/>
    <w:rsid w:val="007A4F6A"/>
    <w:rsid w:val="007A585A"/>
    <w:rsid w:val="007A5E5F"/>
    <w:rsid w:val="007A67EB"/>
    <w:rsid w:val="007A68C3"/>
    <w:rsid w:val="007A6F2E"/>
    <w:rsid w:val="007B057D"/>
    <w:rsid w:val="007B0B45"/>
    <w:rsid w:val="007B15FA"/>
    <w:rsid w:val="007B175E"/>
    <w:rsid w:val="007B3CE4"/>
    <w:rsid w:val="007B4898"/>
    <w:rsid w:val="007B571A"/>
    <w:rsid w:val="007B602A"/>
    <w:rsid w:val="007B611D"/>
    <w:rsid w:val="007B627C"/>
    <w:rsid w:val="007B727E"/>
    <w:rsid w:val="007B781D"/>
    <w:rsid w:val="007B7B95"/>
    <w:rsid w:val="007B7FD2"/>
    <w:rsid w:val="007C054D"/>
    <w:rsid w:val="007C07B7"/>
    <w:rsid w:val="007C0C06"/>
    <w:rsid w:val="007C1EF9"/>
    <w:rsid w:val="007C2248"/>
    <w:rsid w:val="007C2523"/>
    <w:rsid w:val="007C2979"/>
    <w:rsid w:val="007C2E2F"/>
    <w:rsid w:val="007C476A"/>
    <w:rsid w:val="007C4BA0"/>
    <w:rsid w:val="007C5B6B"/>
    <w:rsid w:val="007D18DF"/>
    <w:rsid w:val="007D22ED"/>
    <w:rsid w:val="007D24F3"/>
    <w:rsid w:val="007D306F"/>
    <w:rsid w:val="007D5EF5"/>
    <w:rsid w:val="007D6ED9"/>
    <w:rsid w:val="007D785F"/>
    <w:rsid w:val="007D7DE0"/>
    <w:rsid w:val="007E0DD9"/>
    <w:rsid w:val="007E46C9"/>
    <w:rsid w:val="007E5766"/>
    <w:rsid w:val="007E5F68"/>
    <w:rsid w:val="007E76AE"/>
    <w:rsid w:val="007E7FF0"/>
    <w:rsid w:val="007F2346"/>
    <w:rsid w:val="007F2941"/>
    <w:rsid w:val="007F2C57"/>
    <w:rsid w:val="007F4A0E"/>
    <w:rsid w:val="007F5D29"/>
    <w:rsid w:val="007F6605"/>
    <w:rsid w:val="00800208"/>
    <w:rsid w:val="008010FC"/>
    <w:rsid w:val="008039B1"/>
    <w:rsid w:val="00803CC0"/>
    <w:rsid w:val="0080402D"/>
    <w:rsid w:val="00804AC0"/>
    <w:rsid w:val="00805F58"/>
    <w:rsid w:val="00806449"/>
    <w:rsid w:val="00811E62"/>
    <w:rsid w:val="00813173"/>
    <w:rsid w:val="0081327E"/>
    <w:rsid w:val="00813503"/>
    <w:rsid w:val="0081380F"/>
    <w:rsid w:val="00816E60"/>
    <w:rsid w:val="0081751E"/>
    <w:rsid w:val="008204B4"/>
    <w:rsid w:val="00820E9B"/>
    <w:rsid w:val="008215FE"/>
    <w:rsid w:val="008235BE"/>
    <w:rsid w:val="008236EA"/>
    <w:rsid w:val="00823C6B"/>
    <w:rsid w:val="008240E0"/>
    <w:rsid w:val="008244AD"/>
    <w:rsid w:val="008244EC"/>
    <w:rsid w:val="00824774"/>
    <w:rsid w:val="008259DC"/>
    <w:rsid w:val="00825B80"/>
    <w:rsid w:val="00827174"/>
    <w:rsid w:val="0082748C"/>
    <w:rsid w:val="00827907"/>
    <w:rsid w:val="008332A4"/>
    <w:rsid w:val="00833921"/>
    <w:rsid w:val="00836ADF"/>
    <w:rsid w:val="00837403"/>
    <w:rsid w:val="008374C7"/>
    <w:rsid w:val="00837A71"/>
    <w:rsid w:val="00840210"/>
    <w:rsid w:val="008405D6"/>
    <w:rsid w:val="00840F8E"/>
    <w:rsid w:val="00841CC2"/>
    <w:rsid w:val="008421C1"/>
    <w:rsid w:val="008430C2"/>
    <w:rsid w:val="00845437"/>
    <w:rsid w:val="00846438"/>
    <w:rsid w:val="0084672F"/>
    <w:rsid w:val="00850040"/>
    <w:rsid w:val="00850C4B"/>
    <w:rsid w:val="00851A70"/>
    <w:rsid w:val="00852148"/>
    <w:rsid w:val="00854F62"/>
    <w:rsid w:val="008550CD"/>
    <w:rsid w:val="008576F3"/>
    <w:rsid w:val="00857708"/>
    <w:rsid w:val="00860D2C"/>
    <w:rsid w:val="008618D5"/>
    <w:rsid w:val="008623B4"/>
    <w:rsid w:val="008645DE"/>
    <w:rsid w:val="00866293"/>
    <w:rsid w:val="00870006"/>
    <w:rsid w:val="00872D1D"/>
    <w:rsid w:val="00874697"/>
    <w:rsid w:val="00874F2A"/>
    <w:rsid w:val="00875910"/>
    <w:rsid w:val="008806F9"/>
    <w:rsid w:val="0088148E"/>
    <w:rsid w:val="008827E1"/>
    <w:rsid w:val="0088336F"/>
    <w:rsid w:val="00884E2F"/>
    <w:rsid w:val="00885E71"/>
    <w:rsid w:val="008876FC"/>
    <w:rsid w:val="00890F97"/>
    <w:rsid w:val="00891F98"/>
    <w:rsid w:val="00892652"/>
    <w:rsid w:val="00892AEC"/>
    <w:rsid w:val="008931F5"/>
    <w:rsid w:val="00895AA9"/>
    <w:rsid w:val="008972A7"/>
    <w:rsid w:val="008979CC"/>
    <w:rsid w:val="00897C45"/>
    <w:rsid w:val="008A02D2"/>
    <w:rsid w:val="008A16FE"/>
    <w:rsid w:val="008A3453"/>
    <w:rsid w:val="008A42A4"/>
    <w:rsid w:val="008A4B0D"/>
    <w:rsid w:val="008A51B1"/>
    <w:rsid w:val="008A585A"/>
    <w:rsid w:val="008A7586"/>
    <w:rsid w:val="008A7FF5"/>
    <w:rsid w:val="008B0037"/>
    <w:rsid w:val="008B4A36"/>
    <w:rsid w:val="008B68D8"/>
    <w:rsid w:val="008B6D0B"/>
    <w:rsid w:val="008C031F"/>
    <w:rsid w:val="008C2799"/>
    <w:rsid w:val="008C321A"/>
    <w:rsid w:val="008C4254"/>
    <w:rsid w:val="008C6154"/>
    <w:rsid w:val="008C6E83"/>
    <w:rsid w:val="008D0D66"/>
    <w:rsid w:val="008D0EE5"/>
    <w:rsid w:val="008D29F9"/>
    <w:rsid w:val="008D4FC3"/>
    <w:rsid w:val="008D5449"/>
    <w:rsid w:val="008D5777"/>
    <w:rsid w:val="008D5FED"/>
    <w:rsid w:val="008D70A5"/>
    <w:rsid w:val="008D73C6"/>
    <w:rsid w:val="008E0DC9"/>
    <w:rsid w:val="008E33DD"/>
    <w:rsid w:val="008E424D"/>
    <w:rsid w:val="008E4891"/>
    <w:rsid w:val="008E5FD3"/>
    <w:rsid w:val="008E6167"/>
    <w:rsid w:val="008E6785"/>
    <w:rsid w:val="008E79D7"/>
    <w:rsid w:val="008F0485"/>
    <w:rsid w:val="008F497C"/>
    <w:rsid w:val="008F4D69"/>
    <w:rsid w:val="008F5419"/>
    <w:rsid w:val="008F5A27"/>
    <w:rsid w:val="008F6ED3"/>
    <w:rsid w:val="008F745C"/>
    <w:rsid w:val="008F74A9"/>
    <w:rsid w:val="008F7E45"/>
    <w:rsid w:val="00900680"/>
    <w:rsid w:val="00900ED0"/>
    <w:rsid w:val="0090121B"/>
    <w:rsid w:val="00901471"/>
    <w:rsid w:val="00902145"/>
    <w:rsid w:val="0090304A"/>
    <w:rsid w:val="009034B6"/>
    <w:rsid w:val="009048DD"/>
    <w:rsid w:val="00904CB5"/>
    <w:rsid w:val="00904F91"/>
    <w:rsid w:val="00905CCC"/>
    <w:rsid w:val="00907D07"/>
    <w:rsid w:val="00910164"/>
    <w:rsid w:val="0091155F"/>
    <w:rsid w:val="00911ABE"/>
    <w:rsid w:val="00912709"/>
    <w:rsid w:val="00912B69"/>
    <w:rsid w:val="0091445F"/>
    <w:rsid w:val="00920BB8"/>
    <w:rsid w:val="0092232C"/>
    <w:rsid w:val="0092542A"/>
    <w:rsid w:val="00925E14"/>
    <w:rsid w:val="00926BFE"/>
    <w:rsid w:val="009270A7"/>
    <w:rsid w:val="00930B1D"/>
    <w:rsid w:val="009321A4"/>
    <w:rsid w:val="00932963"/>
    <w:rsid w:val="00932B1E"/>
    <w:rsid w:val="00933B96"/>
    <w:rsid w:val="00935602"/>
    <w:rsid w:val="00936FEF"/>
    <w:rsid w:val="00940714"/>
    <w:rsid w:val="0094128A"/>
    <w:rsid w:val="0094307D"/>
    <w:rsid w:val="00943246"/>
    <w:rsid w:val="0094373E"/>
    <w:rsid w:val="0095161F"/>
    <w:rsid w:val="009516A6"/>
    <w:rsid w:val="00952BB9"/>
    <w:rsid w:val="009534BF"/>
    <w:rsid w:val="00954894"/>
    <w:rsid w:val="00954EE7"/>
    <w:rsid w:val="00956BEE"/>
    <w:rsid w:val="00957142"/>
    <w:rsid w:val="00957183"/>
    <w:rsid w:val="009576C5"/>
    <w:rsid w:val="00957B7D"/>
    <w:rsid w:val="00957F2A"/>
    <w:rsid w:val="009604F8"/>
    <w:rsid w:val="009607B9"/>
    <w:rsid w:val="00961A71"/>
    <w:rsid w:val="00963665"/>
    <w:rsid w:val="00965421"/>
    <w:rsid w:val="00965557"/>
    <w:rsid w:val="0096558C"/>
    <w:rsid w:val="00965E3D"/>
    <w:rsid w:val="009662F7"/>
    <w:rsid w:val="00966DDE"/>
    <w:rsid w:val="0096717E"/>
    <w:rsid w:val="009673D2"/>
    <w:rsid w:val="00967D44"/>
    <w:rsid w:val="00972B9D"/>
    <w:rsid w:val="00973168"/>
    <w:rsid w:val="009732B9"/>
    <w:rsid w:val="00973408"/>
    <w:rsid w:val="00976B34"/>
    <w:rsid w:val="00976BCF"/>
    <w:rsid w:val="0097744F"/>
    <w:rsid w:val="00980BDD"/>
    <w:rsid w:val="00981372"/>
    <w:rsid w:val="009815AE"/>
    <w:rsid w:val="00982CED"/>
    <w:rsid w:val="00984081"/>
    <w:rsid w:val="00984B20"/>
    <w:rsid w:val="00985E95"/>
    <w:rsid w:val="00990650"/>
    <w:rsid w:val="00991695"/>
    <w:rsid w:val="00991B26"/>
    <w:rsid w:val="0099274C"/>
    <w:rsid w:val="00992E37"/>
    <w:rsid w:val="00993777"/>
    <w:rsid w:val="00993C5F"/>
    <w:rsid w:val="009949DE"/>
    <w:rsid w:val="009961A9"/>
    <w:rsid w:val="009967A9"/>
    <w:rsid w:val="00996EA3"/>
    <w:rsid w:val="009A1795"/>
    <w:rsid w:val="009A1DC9"/>
    <w:rsid w:val="009A2219"/>
    <w:rsid w:val="009A5776"/>
    <w:rsid w:val="009B0C11"/>
    <w:rsid w:val="009B1561"/>
    <w:rsid w:val="009B157B"/>
    <w:rsid w:val="009B1738"/>
    <w:rsid w:val="009B1766"/>
    <w:rsid w:val="009B38BE"/>
    <w:rsid w:val="009B43D9"/>
    <w:rsid w:val="009B5038"/>
    <w:rsid w:val="009B6320"/>
    <w:rsid w:val="009B70E8"/>
    <w:rsid w:val="009B737F"/>
    <w:rsid w:val="009C104B"/>
    <w:rsid w:val="009C2A80"/>
    <w:rsid w:val="009C2E01"/>
    <w:rsid w:val="009C2F6E"/>
    <w:rsid w:val="009C5A35"/>
    <w:rsid w:val="009C7963"/>
    <w:rsid w:val="009C7A79"/>
    <w:rsid w:val="009C7BBE"/>
    <w:rsid w:val="009C7CF0"/>
    <w:rsid w:val="009C7E66"/>
    <w:rsid w:val="009C7EBF"/>
    <w:rsid w:val="009D0965"/>
    <w:rsid w:val="009D129E"/>
    <w:rsid w:val="009D1A51"/>
    <w:rsid w:val="009D489C"/>
    <w:rsid w:val="009D544A"/>
    <w:rsid w:val="009D5EC1"/>
    <w:rsid w:val="009D63E4"/>
    <w:rsid w:val="009D6632"/>
    <w:rsid w:val="009D6649"/>
    <w:rsid w:val="009E1DA5"/>
    <w:rsid w:val="009E46C2"/>
    <w:rsid w:val="009E49BE"/>
    <w:rsid w:val="009E5FE1"/>
    <w:rsid w:val="009E6A05"/>
    <w:rsid w:val="009F287B"/>
    <w:rsid w:val="009F56D4"/>
    <w:rsid w:val="009F6982"/>
    <w:rsid w:val="009F793D"/>
    <w:rsid w:val="00A023B8"/>
    <w:rsid w:val="00A02982"/>
    <w:rsid w:val="00A02ED3"/>
    <w:rsid w:val="00A05F1E"/>
    <w:rsid w:val="00A06B9B"/>
    <w:rsid w:val="00A07A51"/>
    <w:rsid w:val="00A11328"/>
    <w:rsid w:val="00A116EA"/>
    <w:rsid w:val="00A12728"/>
    <w:rsid w:val="00A13345"/>
    <w:rsid w:val="00A140AD"/>
    <w:rsid w:val="00A158E2"/>
    <w:rsid w:val="00A1692E"/>
    <w:rsid w:val="00A16FC9"/>
    <w:rsid w:val="00A232B6"/>
    <w:rsid w:val="00A23330"/>
    <w:rsid w:val="00A2529B"/>
    <w:rsid w:val="00A26FB2"/>
    <w:rsid w:val="00A30BED"/>
    <w:rsid w:val="00A315AC"/>
    <w:rsid w:val="00A32F00"/>
    <w:rsid w:val="00A3332B"/>
    <w:rsid w:val="00A33B43"/>
    <w:rsid w:val="00A33C8F"/>
    <w:rsid w:val="00A34411"/>
    <w:rsid w:val="00A35203"/>
    <w:rsid w:val="00A35EB7"/>
    <w:rsid w:val="00A36B0D"/>
    <w:rsid w:val="00A37D80"/>
    <w:rsid w:val="00A400D5"/>
    <w:rsid w:val="00A400E9"/>
    <w:rsid w:val="00A43F4D"/>
    <w:rsid w:val="00A44AAD"/>
    <w:rsid w:val="00A456E9"/>
    <w:rsid w:val="00A458CB"/>
    <w:rsid w:val="00A45A38"/>
    <w:rsid w:val="00A50B81"/>
    <w:rsid w:val="00A510F5"/>
    <w:rsid w:val="00A5203D"/>
    <w:rsid w:val="00A5464D"/>
    <w:rsid w:val="00A550E5"/>
    <w:rsid w:val="00A56833"/>
    <w:rsid w:val="00A56EB9"/>
    <w:rsid w:val="00A5778A"/>
    <w:rsid w:val="00A6057D"/>
    <w:rsid w:val="00A61240"/>
    <w:rsid w:val="00A61C75"/>
    <w:rsid w:val="00A61D6F"/>
    <w:rsid w:val="00A640B6"/>
    <w:rsid w:val="00A64EEB"/>
    <w:rsid w:val="00A66543"/>
    <w:rsid w:val="00A668DA"/>
    <w:rsid w:val="00A66F85"/>
    <w:rsid w:val="00A70053"/>
    <w:rsid w:val="00A712B2"/>
    <w:rsid w:val="00A72C1E"/>
    <w:rsid w:val="00A72C83"/>
    <w:rsid w:val="00A72DD4"/>
    <w:rsid w:val="00A73A9F"/>
    <w:rsid w:val="00A73DD7"/>
    <w:rsid w:val="00A740B9"/>
    <w:rsid w:val="00A75BDA"/>
    <w:rsid w:val="00A75D54"/>
    <w:rsid w:val="00A76C68"/>
    <w:rsid w:val="00A808A8"/>
    <w:rsid w:val="00A8139F"/>
    <w:rsid w:val="00A835DF"/>
    <w:rsid w:val="00A84189"/>
    <w:rsid w:val="00A8433C"/>
    <w:rsid w:val="00A84357"/>
    <w:rsid w:val="00A87E53"/>
    <w:rsid w:val="00A91A34"/>
    <w:rsid w:val="00A91C7F"/>
    <w:rsid w:val="00A91DAE"/>
    <w:rsid w:val="00A91F4E"/>
    <w:rsid w:val="00A94B8A"/>
    <w:rsid w:val="00A96085"/>
    <w:rsid w:val="00A960E9"/>
    <w:rsid w:val="00A96313"/>
    <w:rsid w:val="00A96D6F"/>
    <w:rsid w:val="00A972FE"/>
    <w:rsid w:val="00A97A60"/>
    <w:rsid w:val="00A97B3B"/>
    <w:rsid w:val="00AA13A2"/>
    <w:rsid w:val="00AA2E17"/>
    <w:rsid w:val="00AA2E3F"/>
    <w:rsid w:val="00AA33E0"/>
    <w:rsid w:val="00AA35D2"/>
    <w:rsid w:val="00AA5B1E"/>
    <w:rsid w:val="00AB037C"/>
    <w:rsid w:val="00AB602E"/>
    <w:rsid w:val="00AB64E6"/>
    <w:rsid w:val="00AB6C14"/>
    <w:rsid w:val="00AC02FD"/>
    <w:rsid w:val="00AC0341"/>
    <w:rsid w:val="00AC0F30"/>
    <w:rsid w:val="00AC10B5"/>
    <w:rsid w:val="00AC2969"/>
    <w:rsid w:val="00AC41DC"/>
    <w:rsid w:val="00AC4A08"/>
    <w:rsid w:val="00AC551C"/>
    <w:rsid w:val="00AC5980"/>
    <w:rsid w:val="00AC7182"/>
    <w:rsid w:val="00AD1546"/>
    <w:rsid w:val="00AD15B4"/>
    <w:rsid w:val="00AD3560"/>
    <w:rsid w:val="00AD385F"/>
    <w:rsid w:val="00AD45CF"/>
    <w:rsid w:val="00AD4B64"/>
    <w:rsid w:val="00AD579C"/>
    <w:rsid w:val="00AD6068"/>
    <w:rsid w:val="00AD6E22"/>
    <w:rsid w:val="00AD74EF"/>
    <w:rsid w:val="00AD7C10"/>
    <w:rsid w:val="00AD7D5A"/>
    <w:rsid w:val="00AE1082"/>
    <w:rsid w:val="00AE2870"/>
    <w:rsid w:val="00AE2AC0"/>
    <w:rsid w:val="00AE2E42"/>
    <w:rsid w:val="00AE4438"/>
    <w:rsid w:val="00AE4AB8"/>
    <w:rsid w:val="00AE4CEC"/>
    <w:rsid w:val="00AE672E"/>
    <w:rsid w:val="00AE792A"/>
    <w:rsid w:val="00AF0EE1"/>
    <w:rsid w:val="00AF1418"/>
    <w:rsid w:val="00AF296C"/>
    <w:rsid w:val="00AF3B34"/>
    <w:rsid w:val="00AF4D1E"/>
    <w:rsid w:val="00AF6CF9"/>
    <w:rsid w:val="00AF7D0A"/>
    <w:rsid w:val="00B00EBC"/>
    <w:rsid w:val="00B013E1"/>
    <w:rsid w:val="00B02601"/>
    <w:rsid w:val="00B02C08"/>
    <w:rsid w:val="00B02D3A"/>
    <w:rsid w:val="00B05054"/>
    <w:rsid w:val="00B05B85"/>
    <w:rsid w:val="00B0652C"/>
    <w:rsid w:val="00B075DF"/>
    <w:rsid w:val="00B07D06"/>
    <w:rsid w:val="00B11C11"/>
    <w:rsid w:val="00B13657"/>
    <w:rsid w:val="00B1443A"/>
    <w:rsid w:val="00B150E8"/>
    <w:rsid w:val="00B1680D"/>
    <w:rsid w:val="00B17880"/>
    <w:rsid w:val="00B2068C"/>
    <w:rsid w:val="00B2133D"/>
    <w:rsid w:val="00B213D9"/>
    <w:rsid w:val="00B2563E"/>
    <w:rsid w:val="00B2589B"/>
    <w:rsid w:val="00B26201"/>
    <w:rsid w:val="00B2638E"/>
    <w:rsid w:val="00B2651E"/>
    <w:rsid w:val="00B26858"/>
    <w:rsid w:val="00B26AFE"/>
    <w:rsid w:val="00B26CE5"/>
    <w:rsid w:val="00B27B1B"/>
    <w:rsid w:val="00B30601"/>
    <w:rsid w:val="00B312DB"/>
    <w:rsid w:val="00B32818"/>
    <w:rsid w:val="00B32C35"/>
    <w:rsid w:val="00B32D41"/>
    <w:rsid w:val="00B33D39"/>
    <w:rsid w:val="00B36B8A"/>
    <w:rsid w:val="00B37597"/>
    <w:rsid w:val="00B37B06"/>
    <w:rsid w:val="00B411A8"/>
    <w:rsid w:val="00B42B14"/>
    <w:rsid w:val="00B44304"/>
    <w:rsid w:val="00B447E9"/>
    <w:rsid w:val="00B44FF6"/>
    <w:rsid w:val="00B45D94"/>
    <w:rsid w:val="00B46686"/>
    <w:rsid w:val="00B46EDA"/>
    <w:rsid w:val="00B47694"/>
    <w:rsid w:val="00B47746"/>
    <w:rsid w:val="00B47842"/>
    <w:rsid w:val="00B50898"/>
    <w:rsid w:val="00B51B89"/>
    <w:rsid w:val="00B52615"/>
    <w:rsid w:val="00B53397"/>
    <w:rsid w:val="00B5456C"/>
    <w:rsid w:val="00B54BED"/>
    <w:rsid w:val="00B54E3E"/>
    <w:rsid w:val="00B56862"/>
    <w:rsid w:val="00B5731A"/>
    <w:rsid w:val="00B57A12"/>
    <w:rsid w:val="00B61CA8"/>
    <w:rsid w:val="00B63303"/>
    <w:rsid w:val="00B63CB8"/>
    <w:rsid w:val="00B64A88"/>
    <w:rsid w:val="00B65C29"/>
    <w:rsid w:val="00B664B6"/>
    <w:rsid w:val="00B666A0"/>
    <w:rsid w:val="00B667A1"/>
    <w:rsid w:val="00B67D77"/>
    <w:rsid w:val="00B721DF"/>
    <w:rsid w:val="00B73625"/>
    <w:rsid w:val="00B73F29"/>
    <w:rsid w:val="00B75CD7"/>
    <w:rsid w:val="00B770B4"/>
    <w:rsid w:val="00B77CB2"/>
    <w:rsid w:val="00B77F62"/>
    <w:rsid w:val="00B80495"/>
    <w:rsid w:val="00B8076A"/>
    <w:rsid w:val="00B80991"/>
    <w:rsid w:val="00B82FD6"/>
    <w:rsid w:val="00B83BF3"/>
    <w:rsid w:val="00B84B1E"/>
    <w:rsid w:val="00B84FAA"/>
    <w:rsid w:val="00B85196"/>
    <w:rsid w:val="00B87059"/>
    <w:rsid w:val="00B90346"/>
    <w:rsid w:val="00B90DCC"/>
    <w:rsid w:val="00B91FD2"/>
    <w:rsid w:val="00B92203"/>
    <w:rsid w:val="00B9359E"/>
    <w:rsid w:val="00B93D75"/>
    <w:rsid w:val="00B93DB2"/>
    <w:rsid w:val="00B94D08"/>
    <w:rsid w:val="00B9597D"/>
    <w:rsid w:val="00B95C05"/>
    <w:rsid w:val="00B96B06"/>
    <w:rsid w:val="00B96D8A"/>
    <w:rsid w:val="00B96FF4"/>
    <w:rsid w:val="00B97672"/>
    <w:rsid w:val="00BA0476"/>
    <w:rsid w:val="00BA0A1D"/>
    <w:rsid w:val="00BA1B03"/>
    <w:rsid w:val="00BA28E6"/>
    <w:rsid w:val="00BA4242"/>
    <w:rsid w:val="00BA47FD"/>
    <w:rsid w:val="00BA4CE4"/>
    <w:rsid w:val="00BA58D9"/>
    <w:rsid w:val="00BA5B6C"/>
    <w:rsid w:val="00BA6DB2"/>
    <w:rsid w:val="00BA7460"/>
    <w:rsid w:val="00BA7558"/>
    <w:rsid w:val="00BB2372"/>
    <w:rsid w:val="00BB26D2"/>
    <w:rsid w:val="00BB26ED"/>
    <w:rsid w:val="00BB3E08"/>
    <w:rsid w:val="00BB4A2B"/>
    <w:rsid w:val="00BB55FB"/>
    <w:rsid w:val="00BB58BB"/>
    <w:rsid w:val="00BB6659"/>
    <w:rsid w:val="00BB7B05"/>
    <w:rsid w:val="00BB7FF4"/>
    <w:rsid w:val="00BC13FD"/>
    <w:rsid w:val="00BC15C6"/>
    <w:rsid w:val="00BC1959"/>
    <w:rsid w:val="00BC1F26"/>
    <w:rsid w:val="00BC1FCE"/>
    <w:rsid w:val="00BC50CD"/>
    <w:rsid w:val="00BC521D"/>
    <w:rsid w:val="00BC6D2B"/>
    <w:rsid w:val="00BD1FB0"/>
    <w:rsid w:val="00BD347F"/>
    <w:rsid w:val="00BD3592"/>
    <w:rsid w:val="00BD4F53"/>
    <w:rsid w:val="00BD591B"/>
    <w:rsid w:val="00BD594F"/>
    <w:rsid w:val="00BD5E26"/>
    <w:rsid w:val="00BD6B15"/>
    <w:rsid w:val="00BD6DDD"/>
    <w:rsid w:val="00BD7A41"/>
    <w:rsid w:val="00BD7E6D"/>
    <w:rsid w:val="00BE18A3"/>
    <w:rsid w:val="00BE38DA"/>
    <w:rsid w:val="00BE3E0B"/>
    <w:rsid w:val="00BE4BC5"/>
    <w:rsid w:val="00BE6605"/>
    <w:rsid w:val="00BE7CB0"/>
    <w:rsid w:val="00BF005C"/>
    <w:rsid w:val="00BF25AD"/>
    <w:rsid w:val="00BF2D56"/>
    <w:rsid w:val="00BF389A"/>
    <w:rsid w:val="00BF51E3"/>
    <w:rsid w:val="00BF569C"/>
    <w:rsid w:val="00BF5897"/>
    <w:rsid w:val="00BF61B8"/>
    <w:rsid w:val="00C0130B"/>
    <w:rsid w:val="00C02648"/>
    <w:rsid w:val="00C02AAD"/>
    <w:rsid w:val="00C02F94"/>
    <w:rsid w:val="00C03441"/>
    <w:rsid w:val="00C04511"/>
    <w:rsid w:val="00C04D2A"/>
    <w:rsid w:val="00C05633"/>
    <w:rsid w:val="00C06B54"/>
    <w:rsid w:val="00C0722E"/>
    <w:rsid w:val="00C10163"/>
    <w:rsid w:val="00C1086F"/>
    <w:rsid w:val="00C11F42"/>
    <w:rsid w:val="00C12362"/>
    <w:rsid w:val="00C13403"/>
    <w:rsid w:val="00C1435C"/>
    <w:rsid w:val="00C14687"/>
    <w:rsid w:val="00C14C74"/>
    <w:rsid w:val="00C1541F"/>
    <w:rsid w:val="00C1642B"/>
    <w:rsid w:val="00C20085"/>
    <w:rsid w:val="00C20351"/>
    <w:rsid w:val="00C20535"/>
    <w:rsid w:val="00C22B85"/>
    <w:rsid w:val="00C2322A"/>
    <w:rsid w:val="00C23C2C"/>
    <w:rsid w:val="00C244AC"/>
    <w:rsid w:val="00C25CFF"/>
    <w:rsid w:val="00C303D4"/>
    <w:rsid w:val="00C32342"/>
    <w:rsid w:val="00C33B1B"/>
    <w:rsid w:val="00C34178"/>
    <w:rsid w:val="00C34D72"/>
    <w:rsid w:val="00C354FA"/>
    <w:rsid w:val="00C357C5"/>
    <w:rsid w:val="00C36B76"/>
    <w:rsid w:val="00C370B8"/>
    <w:rsid w:val="00C40502"/>
    <w:rsid w:val="00C4294B"/>
    <w:rsid w:val="00C42AC4"/>
    <w:rsid w:val="00C42D35"/>
    <w:rsid w:val="00C4575D"/>
    <w:rsid w:val="00C4615A"/>
    <w:rsid w:val="00C46D30"/>
    <w:rsid w:val="00C501C3"/>
    <w:rsid w:val="00C5105D"/>
    <w:rsid w:val="00C51BCB"/>
    <w:rsid w:val="00C528FC"/>
    <w:rsid w:val="00C5313C"/>
    <w:rsid w:val="00C53E9A"/>
    <w:rsid w:val="00C5476B"/>
    <w:rsid w:val="00C55FA3"/>
    <w:rsid w:val="00C576DA"/>
    <w:rsid w:val="00C62232"/>
    <w:rsid w:val="00C62391"/>
    <w:rsid w:val="00C6555B"/>
    <w:rsid w:val="00C66C25"/>
    <w:rsid w:val="00C66CF1"/>
    <w:rsid w:val="00C67DBC"/>
    <w:rsid w:val="00C67DD0"/>
    <w:rsid w:val="00C7091A"/>
    <w:rsid w:val="00C70AF4"/>
    <w:rsid w:val="00C72139"/>
    <w:rsid w:val="00C72745"/>
    <w:rsid w:val="00C72F90"/>
    <w:rsid w:val="00C75487"/>
    <w:rsid w:val="00C7683B"/>
    <w:rsid w:val="00C76908"/>
    <w:rsid w:val="00C805E0"/>
    <w:rsid w:val="00C8080E"/>
    <w:rsid w:val="00C80E8E"/>
    <w:rsid w:val="00C829E0"/>
    <w:rsid w:val="00C82CBD"/>
    <w:rsid w:val="00C8313E"/>
    <w:rsid w:val="00C84907"/>
    <w:rsid w:val="00C849E5"/>
    <w:rsid w:val="00C853A9"/>
    <w:rsid w:val="00C86153"/>
    <w:rsid w:val="00C863E0"/>
    <w:rsid w:val="00C90486"/>
    <w:rsid w:val="00C90586"/>
    <w:rsid w:val="00C916DE"/>
    <w:rsid w:val="00C91E0C"/>
    <w:rsid w:val="00C92510"/>
    <w:rsid w:val="00C93138"/>
    <w:rsid w:val="00C934B6"/>
    <w:rsid w:val="00C93C90"/>
    <w:rsid w:val="00C93CCB"/>
    <w:rsid w:val="00C94475"/>
    <w:rsid w:val="00C9613D"/>
    <w:rsid w:val="00C961C8"/>
    <w:rsid w:val="00C96ACE"/>
    <w:rsid w:val="00C97FE3"/>
    <w:rsid w:val="00CA006C"/>
    <w:rsid w:val="00CA126A"/>
    <w:rsid w:val="00CA13AB"/>
    <w:rsid w:val="00CA157F"/>
    <w:rsid w:val="00CA1784"/>
    <w:rsid w:val="00CA211A"/>
    <w:rsid w:val="00CA2C5D"/>
    <w:rsid w:val="00CA2D46"/>
    <w:rsid w:val="00CA30C8"/>
    <w:rsid w:val="00CA34C8"/>
    <w:rsid w:val="00CA4114"/>
    <w:rsid w:val="00CA5267"/>
    <w:rsid w:val="00CA5A63"/>
    <w:rsid w:val="00CA5E32"/>
    <w:rsid w:val="00CA6868"/>
    <w:rsid w:val="00CA6C70"/>
    <w:rsid w:val="00CA703F"/>
    <w:rsid w:val="00CA7D47"/>
    <w:rsid w:val="00CB0D62"/>
    <w:rsid w:val="00CB0DAF"/>
    <w:rsid w:val="00CB1A57"/>
    <w:rsid w:val="00CB1D77"/>
    <w:rsid w:val="00CB3A84"/>
    <w:rsid w:val="00CB4183"/>
    <w:rsid w:val="00CB511C"/>
    <w:rsid w:val="00CB5D86"/>
    <w:rsid w:val="00CB63EA"/>
    <w:rsid w:val="00CB6620"/>
    <w:rsid w:val="00CB696A"/>
    <w:rsid w:val="00CB734A"/>
    <w:rsid w:val="00CB7871"/>
    <w:rsid w:val="00CC1B35"/>
    <w:rsid w:val="00CC267C"/>
    <w:rsid w:val="00CC3045"/>
    <w:rsid w:val="00CC32C2"/>
    <w:rsid w:val="00CC3500"/>
    <w:rsid w:val="00CC40D7"/>
    <w:rsid w:val="00CC43A4"/>
    <w:rsid w:val="00CC43D8"/>
    <w:rsid w:val="00CC46F3"/>
    <w:rsid w:val="00CC4DD2"/>
    <w:rsid w:val="00CC62F3"/>
    <w:rsid w:val="00CC74C1"/>
    <w:rsid w:val="00CD154B"/>
    <w:rsid w:val="00CD2306"/>
    <w:rsid w:val="00CD24DB"/>
    <w:rsid w:val="00CD25D6"/>
    <w:rsid w:val="00CD2E66"/>
    <w:rsid w:val="00CD652D"/>
    <w:rsid w:val="00CD68F1"/>
    <w:rsid w:val="00CE17EE"/>
    <w:rsid w:val="00CE3B04"/>
    <w:rsid w:val="00CE559A"/>
    <w:rsid w:val="00CE5D0C"/>
    <w:rsid w:val="00CE6228"/>
    <w:rsid w:val="00CE74F9"/>
    <w:rsid w:val="00CE7504"/>
    <w:rsid w:val="00CF099B"/>
    <w:rsid w:val="00CF117A"/>
    <w:rsid w:val="00CF1286"/>
    <w:rsid w:val="00CF1428"/>
    <w:rsid w:val="00CF4534"/>
    <w:rsid w:val="00CF45F6"/>
    <w:rsid w:val="00CF4E6D"/>
    <w:rsid w:val="00CF51FF"/>
    <w:rsid w:val="00CF57D0"/>
    <w:rsid w:val="00CF7AF2"/>
    <w:rsid w:val="00D008D5"/>
    <w:rsid w:val="00D01948"/>
    <w:rsid w:val="00D01A10"/>
    <w:rsid w:val="00D027F9"/>
    <w:rsid w:val="00D0312E"/>
    <w:rsid w:val="00D03A82"/>
    <w:rsid w:val="00D046EA"/>
    <w:rsid w:val="00D05A67"/>
    <w:rsid w:val="00D069FC"/>
    <w:rsid w:val="00D06FB7"/>
    <w:rsid w:val="00D075BC"/>
    <w:rsid w:val="00D10046"/>
    <w:rsid w:val="00D112E1"/>
    <w:rsid w:val="00D11D45"/>
    <w:rsid w:val="00D13967"/>
    <w:rsid w:val="00D14707"/>
    <w:rsid w:val="00D2099B"/>
    <w:rsid w:val="00D212FF"/>
    <w:rsid w:val="00D2222A"/>
    <w:rsid w:val="00D22238"/>
    <w:rsid w:val="00D22660"/>
    <w:rsid w:val="00D23740"/>
    <w:rsid w:val="00D23DD0"/>
    <w:rsid w:val="00D24189"/>
    <w:rsid w:val="00D24E36"/>
    <w:rsid w:val="00D27EB3"/>
    <w:rsid w:val="00D329DE"/>
    <w:rsid w:val="00D34320"/>
    <w:rsid w:val="00D35383"/>
    <w:rsid w:val="00D361A4"/>
    <w:rsid w:val="00D366BE"/>
    <w:rsid w:val="00D36CC3"/>
    <w:rsid w:val="00D42F25"/>
    <w:rsid w:val="00D43CCF"/>
    <w:rsid w:val="00D44B6F"/>
    <w:rsid w:val="00D45BCD"/>
    <w:rsid w:val="00D45D1F"/>
    <w:rsid w:val="00D464F5"/>
    <w:rsid w:val="00D465B0"/>
    <w:rsid w:val="00D47D32"/>
    <w:rsid w:val="00D50337"/>
    <w:rsid w:val="00D50EA3"/>
    <w:rsid w:val="00D515DB"/>
    <w:rsid w:val="00D519E0"/>
    <w:rsid w:val="00D51B07"/>
    <w:rsid w:val="00D51DAC"/>
    <w:rsid w:val="00D521D6"/>
    <w:rsid w:val="00D529C2"/>
    <w:rsid w:val="00D52C17"/>
    <w:rsid w:val="00D5374A"/>
    <w:rsid w:val="00D53DB9"/>
    <w:rsid w:val="00D541A2"/>
    <w:rsid w:val="00D54CB9"/>
    <w:rsid w:val="00D57D61"/>
    <w:rsid w:val="00D62B24"/>
    <w:rsid w:val="00D62B5A"/>
    <w:rsid w:val="00D62BED"/>
    <w:rsid w:val="00D642C3"/>
    <w:rsid w:val="00D64E20"/>
    <w:rsid w:val="00D64FC0"/>
    <w:rsid w:val="00D6533A"/>
    <w:rsid w:val="00D65493"/>
    <w:rsid w:val="00D65804"/>
    <w:rsid w:val="00D66650"/>
    <w:rsid w:val="00D7272D"/>
    <w:rsid w:val="00D7372F"/>
    <w:rsid w:val="00D7764D"/>
    <w:rsid w:val="00D77C12"/>
    <w:rsid w:val="00D825FC"/>
    <w:rsid w:val="00D82F49"/>
    <w:rsid w:val="00D836D8"/>
    <w:rsid w:val="00D84657"/>
    <w:rsid w:val="00D8576C"/>
    <w:rsid w:val="00D87843"/>
    <w:rsid w:val="00D87B0C"/>
    <w:rsid w:val="00D90FBB"/>
    <w:rsid w:val="00D9164E"/>
    <w:rsid w:val="00D91FA7"/>
    <w:rsid w:val="00D94164"/>
    <w:rsid w:val="00D971A7"/>
    <w:rsid w:val="00D972F1"/>
    <w:rsid w:val="00D97989"/>
    <w:rsid w:val="00D97C30"/>
    <w:rsid w:val="00DA039C"/>
    <w:rsid w:val="00DA13B5"/>
    <w:rsid w:val="00DA18D9"/>
    <w:rsid w:val="00DA1EE0"/>
    <w:rsid w:val="00DA3D9F"/>
    <w:rsid w:val="00DA3E58"/>
    <w:rsid w:val="00DA401E"/>
    <w:rsid w:val="00DA722A"/>
    <w:rsid w:val="00DA7AB8"/>
    <w:rsid w:val="00DA7ABD"/>
    <w:rsid w:val="00DB0060"/>
    <w:rsid w:val="00DB26FE"/>
    <w:rsid w:val="00DB5012"/>
    <w:rsid w:val="00DB565C"/>
    <w:rsid w:val="00DB57C3"/>
    <w:rsid w:val="00DB6DEF"/>
    <w:rsid w:val="00DB6E63"/>
    <w:rsid w:val="00DB7E33"/>
    <w:rsid w:val="00DC1CFD"/>
    <w:rsid w:val="00DC1F15"/>
    <w:rsid w:val="00DC3873"/>
    <w:rsid w:val="00DC3B3B"/>
    <w:rsid w:val="00DC4020"/>
    <w:rsid w:val="00DC43F6"/>
    <w:rsid w:val="00DC483A"/>
    <w:rsid w:val="00DC58A2"/>
    <w:rsid w:val="00DC6A95"/>
    <w:rsid w:val="00DD1022"/>
    <w:rsid w:val="00DD3346"/>
    <w:rsid w:val="00DD46D1"/>
    <w:rsid w:val="00DD579C"/>
    <w:rsid w:val="00DD5CA6"/>
    <w:rsid w:val="00DD5E50"/>
    <w:rsid w:val="00DD5F7B"/>
    <w:rsid w:val="00DE0C49"/>
    <w:rsid w:val="00DE10BC"/>
    <w:rsid w:val="00DE1CF4"/>
    <w:rsid w:val="00DE2229"/>
    <w:rsid w:val="00DE2ECF"/>
    <w:rsid w:val="00DE3A04"/>
    <w:rsid w:val="00DE3B81"/>
    <w:rsid w:val="00DE4FB3"/>
    <w:rsid w:val="00DE7ECB"/>
    <w:rsid w:val="00DF00D8"/>
    <w:rsid w:val="00DF04D7"/>
    <w:rsid w:val="00DF1149"/>
    <w:rsid w:val="00DF5D88"/>
    <w:rsid w:val="00DF5DAA"/>
    <w:rsid w:val="00DF6733"/>
    <w:rsid w:val="00DF692B"/>
    <w:rsid w:val="00DF706A"/>
    <w:rsid w:val="00DF72DE"/>
    <w:rsid w:val="00E009E0"/>
    <w:rsid w:val="00E02696"/>
    <w:rsid w:val="00E0398C"/>
    <w:rsid w:val="00E043A4"/>
    <w:rsid w:val="00E044FB"/>
    <w:rsid w:val="00E059B8"/>
    <w:rsid w:val="00E06CAE"/>
    <w:rsid w:val="00E06E61"/>
    <w:rsid w:val="00E076FF"/>
    <w:rsid w:val="00E12011"/>
    <w:rsid w:val="00E1223E"/>
    <w:rsid w:val="00E12A44"/>
    <w:rsid w:val="00E152B9"/>
    <w:rsid w:val="00E176B2"/>
    <w:rsid w:val="00E21BDD"/>
    <w:rsid w:val="00E2273C"/>
    <w:rsid w:val="00E22976"/>
    <w:rsid w:val="00E24944"/>
    <w:rsid w:val="00E24E36"/>
    <w:rsid w:val="00E251CD"/>
    <w:rsid w:val="00E253EC"/>
    <w:rsid w:val="00E25446"/>
    <w:rsid w:val="00E27033"/>
    <w:rsid w:val="00E2711E"/>
    <w:rsid w:val="00E31745"/>
    <w:rsid w:val="00E31A9C"/>
    <w:rsid w:val="00E31E9B"/>
    <w:rsid w:val="00E34353"/>
    <w:rsid w:val="00E34553"/>
    <w:rsid w:val="00E35B89"/>
    <w:rsid w:val="00E36063"/>
    <w:rsid w:val="00E379CE"/>
    <w:rsid w:val="00E40355"/>
    <w:rsid w:val="00E406DE"/>
    <w:rsid w:val="00E43690"/>
    <w:rsid w:val="00E439BD"/>
    <w:rsid w:val="00E4462C"/>
    <w:rsid w:val="00E44FE1"/>
    <w:rsid w:val="00E46694"/>
    <w:rsid w:val="00E47064"/>
    <w:rsid w:val="00E52180"/>
    <w:rsid w:val="00E531C5"/>
    <w:rsid w:val="00E5487E"/>
    <w:rsid w:val="00E564BD"/>
    <w:rsid w:val="00E56507"/>
    <w:rsid w:val="00E575A8"/>
    <w:rsid w:val="00E6009F"/>
    <w:rsid w:val="00E6209D"/>
    <w:rsid w:val="00E62154"/>
    <w:rsid w:val="00E6284D"/>
    <w:rsid w:val="00E62F40"/>
    <w:rsid w:val="00E67EA4"/>
    <w:rsid w:val="00E71DFF"/>
    <w:rsid w:val="00E72C8F"/>
    <w:rsid w:val="00E7434D"/>
    <w:rsid w:val="00E777E5"/>
    <w:rsid w:val="00E779C6"/>
    <w:rsid w:val="00E8018C"/>
    <w:rsid w:val="00E82257"/>
    <w:rsid w:val="00E82614"/>
    <w:rsid w:val="00E86024"/>
    <w:rsid w:val="00E872DA"/>
    <w:rsid w:val="00E879D6"/>
    <w:rsid w:val="00E87F87"/>
    <w:rsid w:val="00E90024"/>
    <w:rsid w:val="00E9017C"/>
    <w:rsid w:val="00E932D2"/>
    <w:rsid w:val="00E9345A"/>
    <w:rsid w:val="00E9373B"/>
    <w:rsid w:val="00E95687"/>
    <w:rsid w:val="00E95691"/>
    <w:rsid w:val="00E9600C"/>
    <w:rsid w:val="00E96547"/>
    <w:rsid w:val="00E9680D"/>
    <w:rsid w:val="00E96A5C"/>
    <w:rsid w:val="00E96AA5"/>
    <w:rsid w:val="00E9718F"/>
    <w:rsid w:val="00EA0089"/>
    <w:rsid w:val="00EA0DF7"/>
    <w:rsid w:val="00EA1BE5"/>
    <w:rsid w:val="00EA2A8F"/>
    <w:rsid w:val="00EA31F3"/>
    <w:rsid w:val="00EA3CE9"/>
    <w:rsid w:val="00EA3ED2"/>
    <w:rsid w:val="00EA46B5"/>
    <w:rsid w:val="00EA4C45"/>
    <w:rsid w:val="00EA4E8F"/>
    <w:rsid w:val="00EA4F51"/>
    <w:rsid w:val="00EA5561"/>
    <w:rsid w:val="00EA6882"/>
    <w:rsid w:val="00EB017E"/>
    <w:rsid w:val="00EB0C19"/>
    <w:rsid w:val="00EB117B"/>
    <w:rsid w:val="00EB1CB0"/>
    <w:rsid w:val="00EB20BF"/>
    <w:rsid w:val="00EB29E4"/>
    <w:rsid w:val="00EB34B2"/>
    <w:rsid w:val="00EB4072"/>
    <w:rsid w:val="00EB45C5"/>
    <w:rsid w:val="00EB4BC0"/>
    <w:rsid w:val="00EC038A"/>
    <w:rsid w:val="00EC09A1"/>
    <w:rsid w:val="00EC22E8"/>
    <w:rsid w:val="00EC290C"/>
    <w:rsid w:val="00EC3177"/>
    <w:rsid w:val="00EC42C0"/>
    <w:rsid w:val="00EC57FF"/>
    <w:rsid w:val="00EC67BE"/>
    <w:rsid w:val="00ED09E7"/>
    <w:rsid w:val="00ED0FCB"/>
    <w:rsid w:val="00ED1F61"/>
    <w:rsid w:val="00ED2301"/>
    <w:rsid w:val="00ED773C"/>
    <w:rsid w:val="00ED7FCE"/>
    <w:rsid w:val="00EE0009"/>
    <w:rsid w:val="00EE05B4"/>
    <w:rsid w:val="00EE08F7"/>
    <w:rsid w:val="00EE0E2A"/>
    <w:rsid w:val="00EE1434"/>
    <w:rsid w:val="00EE1A64"/>
    <w:rsid w:val="00EE2261"/>
    <w:rsid w:val="00EE233C"/>
    <w:rsid w:val="00EE3022"/>
    <w:rsid w:val="00EE3F15"/>
    <w:rsid w:val="00EE5913"/>
    <w:rsid w:val="00EE695F"/>
    <w:rsid w:val="00EF218A"/>
    <w:rsid w:val="00EF37C3"/>
    <w:rsid w:val="00EF42C7"/>
    <w:rsid w:val="00EF6F41"/>
    <w:rsid w:val="00F0039A"/>
    <w:rsid w:val="00F00E2C"/>
    <w:rsid w:val="00F0277E"/>
    <w:rsid w:val="00F03371"/>
    <w:rsid w:val="00F03438"/>
    <w:rsid w:val="00F043C4"/>
    <w:rsid w:val="00F05799"/>
    <w:rsid w:val="00F0616B"/>
    <w:rsid w:val="00F06D13"/>
    <w:rsid w:val="00F06F4D"/>
    <w:rsid w:val="00F11951"/>
    <w:rsid w:val="00F119F2"/>
    <w:rsid w:val="00F12A46"/>
    <w:rsid w:val="00F13900"/>
    <w:rsid w:val="00F13DBE"/>
    <w:rsid w:val="00F14CDC"/>
    <w:rsid w:val="00F15C77"/>
    <w:rsid w:val="00F16530"/>
    <w:rsid w:val="00F16E1F"/>
    <w:rsid w:val="00F173CF"/>
    <w:rsid w:val="00F20DE3"/>
    <w:rsid w:val="00F215A6"/>
    <w:rsid w:val="00F22C30"/>
    <w:rsid w:val="00F25641"/>
    <w:rsid w:val="00F25FB6"/>
    <w:rsid w:val="00F26770"/>
    <w:rsid w:val="00F30FA8"/>
    <w:rsid w:val="00F30FD6"/>
    <w:rsid w:val="00F31C56"/>
    <w:rsid w:val="00F338AA"/>
    <w:rsid w:val="00F33AF3"/>
    <w:rsid w:val="00F35125"/>
    <w:rsid w:val="00F360B0"/>
    <w:rsid w:val="00F369A8"/>
    <w:rsid w:val="00F40F93"/>
    <w:rsid w:val="00F418C8"/>
    <w:rsid w:val="00F41964"/>
    <w:rsid w:val="00F43F1F"/>
    <w:rsid w:val="00F44076"/>
    <w:rsid w:val="00F45733"/>
    <w:rsid w:val="00F46095"/>
    <w:rsid w:val="00F50C37"/>
    <w:rsid w:val="00F524C0"/>
    <w:rsid w:val="00F527FA"/>
    <w:rsid w:val="00F52C58"/>
    <w:rsid w:val="00F5403F"/>
    <w:rsid w:val="00F543EB"/>
    <w:rsid w:val="00F545FA"/>
    <w:rsid w:val="00F54DCB"/>
    <w:rsid w:val="00F57968"/>
    <w:rsid w:val="00F600FC"/>
    <w:rsid w:val="00F605D9"/>
    <w:rsid w:val="00F6102F"/>
    <w:rsid w:val="00F63F8B"/>
    <w:rsid w:val="00F640FE"/>
    <w:rsid w:val="00F65227"/>
    <w:rsid w:val="00F66096"/>
    <w:rsid w:val="00F66C90"/>
    <w:rsid w:val="00F70C37"/>
    <w:rsid w:val="00F70E6F"/>
    <w:rsid w:val="00F71C9F"/>
    <w:rsid w:val="00F72DF1"/>
    <w:rsid w:val="00F73F25"/>
    <w:rsid w:val="00F74335"/>
    <w:rsid w:val="00F74F0F"/>
    <w:rsid w:val="00F762BC"/>
    <w:rsid w:val="00F76B4A"/>
    <w:rsid w:val="00F77856"/>
    <w:rsid w:val="00F77BE0"/>
    <w:rsid w:val="00F813B9"/>
    <w:rsid w:val="00F83401"/>
    <w:rsid w:val="00F84152"/>
    <w:rsid w:val="00F85125"/>
    <w:rsid w:val="00F852F6"/>
    <w:rsid w:val="00F85A47"/>
    <w:rsid w:val="00F86759"/>
    <w:rsid w:val="00F901D2"/>
    <w:rsid w:val="00F9255F"/>
    <w:rsid w:val="00F92E54"/>
    <w:rsid w:val="00F9421E"/>
    <w:rsid w:val="00F94987"/>
    <w:rsid w:val="00F95A37"/>
    <w:rsid w:val="00F95BDE"/>
    <w:rsid w:val="00F9628D"/>
    <w:rsid w:val="00F96940"/>
    <w:rsid w:val="00F96B96"/>
    <w:rsid w:val="00F9731C"/>
    <w:rsid w:val="00F97539"/>
    <w:rsid w:val="00FA08A9"/>
    <w:rsid w:val="00FA0F00"/>
    <w:rsid w:val="00FA1CC0"/>
    <w:rsid w:val="00FA1F7A"/>
    <w:rsid w:val="00FA245A"/>
    <w:rsid w:val="00FA30D3"/>
    <w:rsid w:val="00FA7385"/>
    <w:rsid w:val="00FA7931"/>
    <w:rsid w:val="00FB00E7"/>
    <w:rsid w:val="00FB15FE"/>
    <w:rsid w:val="00FB1BA0"/>
    <w:rsid w:val="00FB3F8E"/>
    <w:rsid w:val="00FB5135"/>
    <w:rsid w:val="00FB665B"/>
    <w:rsid w:val="00FB7234"/>
    <w:rsid w:val="00FC08F2"/>
    <w:rsid w:val="00FC19AE"/>
    <w:rsid w:val="00FC1F78"/>
    <w:rsid w:val="00FC3553"/>
    <w:rsid w:val="00FC3877"/>
    <w:rsid w:val="00FC4012"/>
    <w:rsid w:val="00FC43C6"/>
    <w:rsid w:val="00FC476E"/>
    <w:rsid w:val="00FC7553"/>
    <w:rsid w:val="00FC7F37"/>
    <w:rsid w:val="00FD07BA"/>
    <w:rsid w:val="00FD1EE8"/>
    <w:rsid w:val="00FD5F8F"/>
    <w:rsid w:val="00FD6811"/>
    <w:rsid w:val="00FD6973"/>
    <w:rsid w:val="00FE01D6"/>
    <w:rsid w:val="00FE1BED"/>
    <w:rsid w:val="00FE3443"/>
    <w:rsid w:val="00FE3940"/>
    <w:rsid w:val="00FE5686"/>
    <w:rsid w:val="00FE6E3F"/>
    <w:rsid w:val="00FE7702"/>
    <w:rsid w:val="00FF00EF"/>
    <w:rsid w:val="00FF18C0"/>
    <w:rsid w:val="00FF4A3D"/>
    <w:rsid w:val="00FF5577"/>
    <w:rsid w:val="00FF57A4"/>
    <w:rsid w:val="00FF5F14"/>
    <w:rsid w:val="00FF71A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8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iPriority="14" w:unhideWhenUsed="1"/>
    <w:lsdException w:name="List Continue 5" w:semiHidden="1" w:uiPriority="14"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713D"/>
    <w:pPr>
      <w:spacing w:after="0"/>
    </w:pPr>
  </w:style>
  <w:style w:type="paragraph" w:styleId="Heading1">
    <w:name w:val="heading 1"/>
    <w:basedOn w:val="Normal"/>
    <w:next w:val="BodyText"/>
    <w:link w:val="Heading1Char"/>
    <w:uiPriority w:val="9"/>
    <w:qFormat/>
    <w:rsid w:val="00A72C83"/>
    <w:pPr>
      <w:keepNext/>
      <w:keepLines/>
      <w:spacing w:after="40" w:line="240" w:lineRule="auto"/>
      <w:jc w:val="both"/>
      <w:outlineLvl w:val="0"/>
    </w:pPr>
    <w:rPr>
      <w:rFonts w:ascii="Times New Roman" w:eastAsiaTheme="majorEastAsia" w:hAnsi="Times New Roman" w:cstheme="majorBidi"/>
      <w:b/>
      <w:bCs/>
      <w:sz w:val="32"/>
      <w:szCs w:val="28"/>
    </w:rPr>
  </w:style>
  <w:style w:type="paragraph" w:styleId="Heading2">
    <w:name w:val="heading 2"/>
    <w:basedOn w:val="Normal"/>
    <w:next w:val="BodyText"/>
    <w:link w:val="Heading2Char"/>
    <w:unhideWhenUsed/>
    <w:qFormat/>
    <w:rsid w:val="009E1DA5"/>
    <w:pPr>
      <w:keepNext/>
      <w:keepLines/>
      <w:spacing w:after="40" w:line="240" w:lineRule="auto"/>
      <w:outlineLvl w:val="1"/>
    </w:pPr>
    <w:rPr>
      <w:rFonts w:ascii="Times New Roman" w:eastAsiaTheme="majorEastAsia" w:hAnsi="Times New Roman" w:cstheme="majorBidi"/>
      <w:bCs/>
      <w:caps/>
      <w:sz w:val="24"/>
      <w:szCs w:val="26"/>
    </w:rPr>
  </w:style>
  <w:style w:type="paragraph" w:styleId="Heading3">
    <w:name w:val="heading 3"/>
    <w:basedOn w:val="Normal"/>
    <w:next w:val="Normal"/>
    <w:link w:val="Heading3Char"/>
    <w:uiPriority w:val="9"/>
    <w:unhideWhenUsed/>
    <w:qFormat/>
    <w:rsid w:val="00C829E0"/>
    <w:pPr>
      <w:keepNext/>
      <w:keepLines/>
      <w:spacing w:before="200"/>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qFormat/>
    <w:rsid w:val="00D008D5"/>
    <w:pPr>
      <w:keepNext/>
      <w:numPr>
        <w:numId w:val="91"/>
      </w:numPr>
      <w:tabs>
        <w:tab w:val="left" w:pos="900"/>
      </w:tabs>
      <w:spacing w:line="240" w:lineRule="auto"/>
      <w:outlineLvl w:val="3"/>
    </w:pPr>
    <w:rPr>
      <w:rFonts w:ascii="Times New Roman" w:eastAsia="Times New Roman" w:hAnsi="Times New Roman" w:cs="Times New Roman"/>
      <w:i/>
      <w:sz w:val="24"/>
      <w:szCs w:val="24"/>
    </w:rPr>
  </w:style>
  <w:style w:type="paragraph" w:styleId="Heading5">
    <w:name w:val="heading 5"/>
    <w:basedOn w:val="Normal"/>
    <w:next w:val="BodyText"/>
    <w:link w:val="Heading5Char"/>
    <w:uiPriority w:val="9"/>
    <w:unhideWhenUsed/>
    <w:qFormat/>
    <w:rsid w:val="00775BFE"/>
    <w:pPr>
      <w:keepNext/>
      <w:keepLines/>
      <w:numPr>
        <w:numId w:val="92"/>
      </w:numPr>
      <w:tabs>
        <w:tab w:val="left" w:pos="1134"/>
      </w:tabs>
      <w:spacing w:after="40" w:line="240" w:lineRule="auto"/>
      <w:outlineLvl w:val="4"/>
    </w:pPr>
    <w:rPr>
      <w:rFonts w:ascii="Times New Roman" w:eastAsiaTheme="majorEastAsia" w:hAnsi="Times New Roman" w:cstheme="majorBidi"/>
      <w:i/>
      <w:sz w:val="24"/>
    </w:rPr>
  </w:style>
  <w:style w:type="paragraph" w:styleId="Heading6">
    <w:name w:val="heading 6"/>
    <w:basedOn w:val="Normal"/>
    <w:next w:val="Normal"/>
    <w:link w:val="Heading6Char"/>
    <w:uiPriority w:val="9"/>
    <w:semiHidden/>
    <w:unhideWhenUsed/>
    <w:qFormat/>
    <w:rsid w:val="00DE3B81"/>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DE3B81"/>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DE3B81"/>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E3B81"/>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83"/>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rsid w:val="009E1DA5"/>
    <w:rPr>
      <w:rFonts w:ascii="Times New Roman" w:eastAsiaTheme="majorEastAsia" w:hAnsi="Times New Roman" w:cstheme="majorBidi"/>
      <w:bCs/>
      <w:caps/>
      <w:sz w:val="24"/>
      <w:szCs w:val="26"/>
    </w:rPr>
  </w:style>
  <w:style w:type="character" w:customStyle="1" w:styleId="Heading3Char">
    <w:name w:val="Heading 3 Char"/>
    <w:basedOn w:val="DefaultParagraphFont"/>
    <w:link w:val="Heading3"/>
    <w:uiPriority w:val="9"/>
    <w:rsid w:val="00C829E0"/>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D008D5"/>
    <w:rPr>
      <w:rFonts w:ascii="Times New Roman" w:eastAsia="Times New Roman" w:hAnsi="Times New Roman" w:cs="Times New Roman"/>
      <w:i/>
      <w:sz w:val="24"/>
      <w:szCs w:val="24"/>
    </w:rPr>
  </w:style>
  <w:style w:type="character" w:customStyle="1" w:styleId="Heading5Char">
    <w:name w:val="Heading 5 Char"/>
    <w:basedOn w:val="DefaultParagraphFont"/>
    <w:link w:val="Heading5"/>
    <w:uiPriority w:val="9"/>
    <w:rsid w:val="00775BFE"/>
    <w:rPr>
      <w:rFonts w:ascii="Times New Roman" w:eastAsiaTheme="majorEastAsia" w:hAnsi="Times New Roman" w:cstheme="majorBidi"/>
      <w:i/>
      <w:sz w:val="24"/>
    </w:rPr>
  </w:style>
  <w:style w:type="character" w:customStyle="1" w:styleId="Heading6Char">
    <w:name w:val="Heading 6 Char"/>
    <w:basedOn w:val="DefaultParagraphFont"/>
    <w:link w:val="Heading6"/>
    <w:uiPriority w:val="9"/>
    <w:semiHidden/>
    <w:rsid w:val="00DE3B81"/>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E3B81"/>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E3B81"/>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E3B81"/>
    <w:rPr>
      <w:rFonts w:asciiTheme="majorHAnsi" w:eastAsiaTheme="majorEastAsia" w:hAnsiTheme="majorHAnsi" w:cstheme="majorBidi"/>
      <w:iCs/>
    </w:rPr>
  </w:style>
  <w:style w:type="paragraph" w:styleId="ListParagraph">
    <w:name w:val="List Paragraph"/>
    <w:basedOn w:val="Normal"/>
    <w:link w:val="ListParagraphChar"/>
    <w:uiPriority w:val="34"/>
    <w:qFormat/>
    <w:rsid w:val="00DE3B81"/>
    <w:pPr>
      <w:ind w:left="720"/>
      <w:contextualSpacing/>
    </w:pPr>
  </w:style>
  <w:style w:type="paragraph" w:styleId="BodyText3">
    <w:name w:val="Body Text 3"/>
    <w:basedOn w:val="Normal"/>
    <w:link w:val="BodyText3Char"/>
    <w:rsid w:val="00DE3B81"/>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E3B81"/>
    <w:rPr>
      <w:rFonts w:ascii="Times New Roman" w:eastAsia="Times New Roman" w:hAnsi="Times New Roman" w:cs="Times New Roman"/>
      <w:sz w:val="16"/>
      <w:szCs w:val="16"/>
      <w:lang w:val="fr-FR"/>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DE3B81"/>
    <w:pPr>
      <w:tabs>
        <w:tab w:val="left" w:pos="360"/>
      </w:tabs>
      <w:spacing w:line="240" w:lineRule="exact"/>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DE3B81"/>
    <w:rPr>
      <w:rFonts w:ascii="Times New Roman" w:eastAsia="Times New Roman" w:hAnsi="Times New Roman" w:cs="Times New Roman"/>
      <w:sz w:val="20"/>
      <w:szCs w:val="20"/>
      <w:lang w:val="fr-FR"/>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rsid w:val="00DE3B81"/>
    <w:rPr>
      <w:vertAlign w:val="superscript"/>
    </w:rPr>
  </w:style>
  <w:style w:type="paragraph" w:styleId="BodyText">
    <w:name w:val="Body Text"/>
    <w:basedOn w:val="Normal"/>
    <w:link w:val="BodyTextChar"/>
    <w:unhideWhenUsed/>
    <w:qFormat/>
    <w:rsid w:val="00DE3B81"/>
    <w:pPr>
      <w:spacing w:after="120"/>
    </w:pPr>
    <w:rPr>
      <w:rFonts w:ascii="Calibri" w:eastAsia="Calibri" w:hAnsi="Calibri" w:cs="Times New Roman"/>
    </w:rPr>
  </w:style>
  <w:style w:type="character" w:customStyle="1" w:styleId="BodyTextChar">
    <w:name w:val="Body Text Char"/>
    <w:basedOn w:val="DefaultParagraphFont"/>
    <w:link w:val="BodyText"/>
    <w:rsid w:val="00DE3B81"/>
    <w:rPr>
      <w:rFonts w:ascii="Calibri" w:eastAsia="Calibri" w:hAnsi="Calibri" w:cs="Times New Roman"/>
    </w:rPr>
  </w:style>
  <w:style w:type="paragraph" w:customStyle="1" w:styleId="level1">
    <w:name w:val="level 1"/>
    <w:basedOn w:val="Normal"/>
    <w:rsid w:val="00DE3B81"/>
    <w:pPr>
      <w:tabs>
        <w:tab w:val="right" w:pos="360"/>
        <w:tab w:val="left" w:pos="576"/>
      </w:tabs>
      <w:spacing w:after="120" w:line="220" w:lineRule="exact"/>
      <w:ind w:left="576" w:hanging="576"/>
      <w:jc w:val="both"/>
    </w:pPr>
    <w:rPr>
      <w:rFonts w:ascii="Times New Roman" w:eastAsia="Times New Roman" w:hAnsi="Times New Roman" w:cs="Times New Roman"/>
      <w:sz w:val="20"/>
      <w:szCs w:val="20"/>
    </w:rPr>
  </w:style>
  <w:style w:type="paragraph" w:styleId="ListBullet">
    <w:name w:val="List Bullet"/>
    <w:basedOn w:val="Normal"/>
    <w:autoRedefine/>
    <w:qFormat/>
    <w:rsid w:val="00DE3B81"/>
    <w:pPr>
      <w:numPr>
        <w:numId w:val="2"/>
      </w:numPr>
      <w:spacing w:line="240" w:lineRule="auto"/>
    </w:pPr>
    <w:rPr>
      <w:rFonts w:ascii="Times New Roman" w:eastAsia="Times New Roman" w:hAnsi="Times New Roman" w:cs="Times New Roman"/>
      <w:sz w:val="24"/>
      <w:szCs w:val="24"/>
    </w:rPr>
  </w:style>
  <w:style w:type="paragraph" w:customStyle="1" w:styleId="ops1wit">
    <w:name w:val="ops 1 wit"/>
    <w:basedOn w:val="Normal"/>
    <w:rsid w:val="00DE3B81"/>
    <w:pPr>
      <w:tabs>
        <w:tab w:val="left" w:pos="285"/>
      </w:tabs>
      <w:overflowPunct w:val="0"/>
      <w:autoSpaceDE w:val="0"/>
      <w:autoSpaceDN w:val="0"/>
      <w:adjustRightInd w:val="0"/>
      <w:spacing w:before="220" w:line="240" w:lineRule="auto"/>
      <w:ind w:left="285" w:hanging="285"/>
      <w:jc w:val="both"/>
      <w:textAlignment w:val="baseline"/>
    </w:pPr>
    <w:rPr>
      <w:rFonts w:ascii="Times New Roman" w:eastAsia="Times New Roman" w:hAnsi="Times New Roman" w:cs="Times New Roman"/>
      <w:noProof/>
      <w:color w:val="000000"/>
      <w:sz w:val="19"/>
      <w:szCs w:val="20"/>
    </w:rPr>
  </w:style>
  <w:style w:type="paragraph" w:customStyle="1" w:styleId="parawit">
    <w:name w:val="para wit"/>
    <w:basedOn w:val="Normal"/>
    <w:rsid w:val="00DE3B81"/>
    <w:pPr>
      <w:overflowPunct w:val="0"/>
      <w:autoSpaceDE w:val="0"/>
      <w:autoSpaceDN w:val="0"/>
      <w:adjustRightInd w:val="0"/>
      <w:spacing w:before="220" w:line="240" w:lineRule="auto"/>
      <w:jc w:val="both"/>
      <w:textAlignment w:val="baseline"/>
    </w:pPr>
    <w:rPr>
      <w:rFonts w:ascii="Times New Roman" w:eastAsia="Times New Roman" w:hAnsi="Times New Roman" w:cs="Times New Roman"/>
      <w:noProof/>
      <w:color w:val="000000"/>
      <w:sz w:val="19"/>
      <w:szCs w:val="20"/>
    </w:rPr>
  </w:style>
  <w:style w:type="paragraph" w:customStyle="1" w:styleId="titelbodyvet">
    <w:name w:val="titel body vet"/>
    <w:basedOn w:val="Normal"/>
    <w:rsid w:val="00DE3B81"/>
    <w:pPr>
      <w:keepNext/>
      <w:tabs>
        <w:tab w:val="left" w:pos="399"/>
      </w:tabs>
      <w:overflowPunct w:val="0"/>
      <w:autoSpaceDE w:val="0"/>
      <w:autoSpaceDN w:val="0"/>
      <w:adjustRightInd w:val="0"/>
      <w:spacing w:before="340" w:line="240" w:lineRule="auto"/>
      <w:ind w:left="399" w:hanging="399"/>
      <w:textAlignment w:val="baseline"/>
    </w:pPr>
    <w:rPr>
      <w:rFonts w:ascii="Times New Roman" w:eastAsia="Times New Roman" w:hAnsi="Times New Roman" w:cs="Times New Roman"/>
      <w:b/>
      <w:noProof/>
      <w:color w:val="000000"/>
      <w:sz w:val="19"/>
      <w:szCs w:val="20"/>
    </w:rPr>
  </w:style>
  <w:style w:type="paragraph" w:styleId="BodyTextIndent3">
    <w:name w:val="Body Text Indent 3"/>
    <w:basedOn w:val="Normal"/>
    <w:link w:val="BodyTextIndent3Char"/>
    <w:uiPriority w:val="99"/>
    <w:unhideWhenUsed/>
    <w:rsid w:val="00DE3B81"/>
    <w:pPr>
      <w:spacing w:after="120"/>
      <w:ind w:left="283"/>
    </w:pPr>
    <w:rPr>
      <w:sz w:val="16"/>
      <w:szCs w:val="16"/>
    </w:rPr>
  </w:style>
  <w:style w:type="character" w:customStyle="1" w:styleId="BodyTextIndent3Char">
    <w:name w:val="Body Text Indent 3 Char"/>
    <w:basedOn w:val="DefaultParagraphFont"/>
    <w:link w:val="BodyTextIndent3"/>
    <w:uiPriority w:val="99"/>
    <w:rsid w:val="00DE3B81"/>
    <w:rPr>
      <w:sz w:val="16"/>
      <w:szCs w:val="16"/>
    </w:rPr>
  </w:style>
  <w:style w:type="paragraph" w:styleId="Header">
    <w:name w:val="header"/>
    <w:basedOn w:val="Normal"/>
    <w:link w:val="HeaderChar"/>
    <w:uiPriority w:val="99"/>
    <w:unhideWhenUsed/>
    <w:rsid w:val="00DE3B81"/>
    <w:pPr>
      <w:tabs>
        <w:tab w:val="center" w:pos="4536"/>
        <w:tab w:val="right" w:pos="9072"/>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DE3B81"/>
    <w:rPr>
      <w:rFonts w:ascii="Calibri" w:eastAsia="Calibri" w:hAnsi="Calibri" w:cs="Times New Roman"/>
    </w:rPr>
  </w:style>
  <w:style w:type="paragraph" w:styleId="BalloonText">
    <w:name w:val="Balloon Text"/>
    <w:basedOn w:val="Normal"/>
    <w:link w:val="BalloonTextChar"/>
    <w:semiHidden/>
    <w:unhideWhenUsed/>
    <w:rsid w:val="00DE3B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E3B81"/>
    <w:rPr>
      <w:rFonts w:ascii="Tahoma" w:hAnsi="Tahoma" w:cs="Tahoma"/>
      <w:sz w:val="16"/>
      <w:szCs w:val="16"/>
    </w:rPr>
  </w:style>
  <w:style w:type="paragraph" w:styleId="Footer">
    <w:name w:val="footer"/>
    <w:basedOn w:val="Normal"/>
    <w:link w:val="FooterChar"/>
    <w:uiPriority w:val="99"/>
    <w:unhideWhenUsed/>
    <w:rsid w:val="00DE3B81"/>
    <w:pPr>
      <w:tabs>
        <w:tab w:val="center" w:pos="4536"/>
        <w:tab w:val="right" w:pos="9072"/>
      </w:tabs>
      <w:spacing w:line="240" w:lineRule="auto"/>
    </w:pPr>
  </w:style>
  <w:style w:type="character" w:customStyle="1" w:styleId="FooterChar">
    <w:name w:val="Footer Char"/>
    <w:basedOn w:val="DefaultParagraphFont"/>
    <w:link w:val="Footer"/>
    <w:uiPriority w:val="99"/>
    <w:rsid w:val="00DE3B81"/>
  </w:style>
  <w:style w:type="paragraph" w:customStyle="1" w:styleId="Footnote">
    <w:name w:val="Footnote"/>
    <w:basedOn w:val="Normal"/>
    <w:rsid w:val="00DE3B81"/>
    <w:pPr>
      <w:tabs>
        <w:tab w:val="left" w:pos="285"/>
      </w:tabs>
      <w:overflowPunct w:val="0"/>
      <w:autoSpaceDE w:val="0"/>
      <w:autoSpaceDN w:val="0"/>
      <w:adjustRightInd w:val="0"/>
      <w:spacing w:line="240" w:lineRule="auto"/>
      <w:ind w:left="285" w:hanging="285"/>
      <w:jc w:val="both"/>
      <w:textAlignment w:val="baseline"/>
    </w:pPr>
    <w:rPr>
      <w:rFonts w:ascii="Times New Roman" w:eastAsia="Times New Roman" w:hAnsi="Times New Roman" w:cs="Times New Roman"/>
      <w:noProof/>
      <w:color w:val="000000"/>
      <w:sz w:val="18"/>
      <w:szCs w:val="20"/>
    </w:rPr>
  </w:style>
  <w:style w:type="table" w:styleId="TableGrid">
    <w:name w:val="Table Grid"/>
    <w:basedOn w:val="TableNormal"/>
    <w:uiPriority w:val="59"/>
    <w:rsid w:val="00DE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DE3B81"/>
    <w:pPr>
      <w:autoSpaceDE w:val="0"/>
      <w:autoSpaceDN w:val="0"/>
      <w:adjustRightInd w:val="0"/>
      <w:spacing w:line="240" w:lineRule="auto"/>
      <w:ind w:left="1080" w:right="900" w:hanging="360"/>
      <w:jc w:val="both"/>
    </w:pPr>
    <w:rPr>
      <w:rFonts w:ascii="GaramondThree" w:eastAsia="Times New Roman" w:hAnsi="GaramondThree" w:cs="Times New Roman"/>
      <w:color w:val="292526"/>
      <w:sz w:val="18"/>
      <w:szCs w:val="18"/>
    </w:rPr>
  </w:style>
  <w:style w:type="character" w:styleId="CommentReference">
    <w:name w:val="annotation reference"/>
    <w:basedOn w:val="DefaultParagraphFont"/>
    <w:uiPriority w:val="99"/>
    <w:rsid w:val="00DE3B81"/>
    <w:rPr>
      <w:sz w:val="16"/>
      <w:szCs w:val="16"/>
    </w:rPr>
  </w:style>
  <w:style w:type="paragraph" w:styleId="CommentText">
    <w:name w:val="annotation text"/>
    <w:basedOn w:val="Normal"/>
    <w:link w:val="CommentTextChar"/>
    <w:uiPriority w:val="99"/>
    <w:rsid w:val="00DE3B81"/>
    <w:pPr>
      <w:spacing w:line="280" w:lineRule="exact"/>
      <w:jc w:val="both"/>
    </w:pPr>
    <w:rPr>
      <w:rFonts w:ascii="Times New Roman" w:eastAsia="Times New Roman" w:hAnsi="Times New Roman" w:cs="Times New Roman"/>
      <w:kern w:val="20"/>
      <w:sz w:val="20"/>
      <w:szCs w:val="20"/>
    </w:rPr>
  </w:style>
  <w:style w:type="character" w:customStyle="1" w:styleId="CommentTextChar">
    <w:name w:val="Comment Text Char"/>
    <w:basedOn w:val="DefaultParagraphFont"/>
    <w:link w:val="CommentText"/>
    <w:uiPriority w:val="99"/>
    <w:rsid w:val="00DE3B81"/>
    <w:rPr>
      <w:rFonts w:ascii="Times New Roman" w:eastAsia="Times New Roman" w:hAnsi="Times New Roman" w:cs="Times New Roman"/>
      <w:kern w:val="20"/>
      <w:sz w:val="20"/>
      <w:szCs w:val="20"/>
      <w:lang w:val="fr-FR"/>
    </w:rPr>
  </w:style>
  <w:style w:type="character" w:customStyle="1" w:styleId="BodyText2Char">
    <w:name w:val="Body Text 2 Char"/>
    <w:basedOn w:val="DefaultParagraphFont"/>
    <w:link w:val="BodyText2"/>
    <w:rsid w:val="00DE3B81"/>
    <w:rPr>
      <w:rFonts w:ascii="Times New Roman" w:eastAsia="Times New Roman" w:hAnsi="Times New Roman" w:cs="Times New Roman"/>
      <w:sz w:val="24"/>
      <w:szCs w:val="24"/>
      <w:lang w:val="fr-FR"/>
    </w:rPr>
  </w:style>
  <w:style w:type="paragraph" w:styleId="BodyText2">
    <w:name w:val="Body Text 2"/>
    <w:basedOn w:val="Normal"/>
    <w:link w:val="BodyText2Char"/>
    <w:rsid w:val="00DE3B81"/>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uiPriority w:val="99"/>
    <w:semiHidden/>
    <w:rsid w:val="00DE3B81"/>
  </w:style>
  <w:style w:type="character" w:customStyle="1" w:styleId="BodyTextIndentChar">
    <w:name w:val="Body Text Indent Char"/>
    <w:basedOn w:val="DefaultParagraphFont"/>
    <w:link w:val="BodyTextIndent"/>
    <w:semiHidden/>
    <w:rsid w:val="00DE3B81"/>
    <w:rPr>
      <w:rFonts w:ascii="Times New Roman" w:eastAsia="Times New Roman" w:hAnsi="Times New Roman" w:cs="Times New Roman"/>
      <w:sz w:val="24"/>
      <w:szCs w:val="24"/>
      <w:lang w:val="fr-FR"/>
    </w:rPr>
  </w:style>
  <w:style w:type="paragraph" w:styleId="BodyTextIndent">
    <w:name w:val="Body Text Indent"/>
    <w:basedOn w:val="Normal"/>
    <w:link w:val="BodyTextIndentChar"/>
    <w:semiHidden/>
    <w:rsid w:val="00DE3B81"/>
    <w:pPr>
      <w:autoSpaceDE w:val="0"/>
      <w:autoSpaceDN w:val="0"/>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DE3B81"/>
  </w:style>
  <w:style w:type="character" w:customStyle="1" w:styleId="bluebold">
    <w:name w:val="blue + bold"/>
    <w:rsid w:val="00DE3B81"/>
    <w:rPr>
      <w:rFonts w:ascii="B Garamond 3 Bold" w:hAnsi="B Garamond 3 Bold"/>
      <w:noProof w:val="0"/>
      <w:color w:val="002364"/>
      <w:sz w:val="21"/>
      <w:lang w:val="fr-FR"/>
    </w:rPr>
  </w:style>
  <w:style w:type="paragraph" w:customStyle="1" w:styleId="text-halve">
    <w:name w:val="text-halve"/>
    <w:basedOn w:val="Normal"/>
    <w:next w:val="Normal"/>
    <w:rsid w:val="00DE3B81"/>
    <w:pPr>
      <w:keepLines/>
      <w:tabs>
        <w:tab w:val="left" w:pos="283"/>
        <w:tab w:val="left" w:pos="566"/>
      </w:tabs>
      <w:spacing w:line="135" w:lineRule="exact"/>
      <w:ind w:firstLine="283"/>
      <w:jc w:val="both"/>
    </w:pPr>
    <w:rPr>
      <w:rFonts w:ascii="Garamond 3" w:eastAsia="Times New Roman" w:hAnsi="Garamond 3" w:cs="Times New Roman"/>
      <w:sz w:val="21"/>
      <w:szCs w:val="20"/>
    </w:rPr>
  </w:style>
  <w:style w:type="paragraph" w:customStyle="1" w:styleId="text-indent">
    <w:name w:val="text-indent*"/>
    <w:basedOn w:val="Normal"/>
    <w:rsid w:val="00DE3B81"/>
    <w:pPr>
      <w:keepLines/>
      <w:tabs>
        <w:tab w:val="left" w:pos="283"/>
        <w:tab w:val="left" w:pos="566"/>
      </w:tabs>
      <w:spacing w:line="270" w:lineRule="exact"/>
      <w:ind w:left="283" w:hanging="284"/>
      <w:jc w:val="both"/>
    </w:pPr>
    <w:rPr>
      <w:rFonts w:ascii="Garamond 3" w:eastAsia="Times New Roman" w:hAnsi="Garamond 3" w:cs="Times New Roman"/>
      <w:sz w:val="21"/>
      <w:szCs w:val="20"/>
    </w:rPr>
  </w:style>
  <w:style w:type="paragraph" w:customStyle="1" w:styleId="PageHeaderh">
    <w:name w:val="Page Header (h)"/>
    <w:basedOn w:val="Normal"/>
    <w:next w:val="Normal"/>
    <w:rsid w:val="00DE3B81"/>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rPr>
  </w:style>
  <w:style w:type="paragraph" w:styleId="NormalWeb">
    <w:name w:val="Normal (Web)"/>
    <w:basedOn w:val="Normal"/>
    <w:uiPriority w:val="99"/>
    <w:rsid w:val="00DE3B81"/>
    <w:pPr>
      <w:spacing w:before="100" w:beforeAutospacing="1" w:after="100" w:afterAutospacing="1" w:line="240" w:lineRule="auto"/>
    </w:pPr>
    <w:rPr>
      <w:rFonts w:ascii="Verdana" w:eastAsia="Times New Roman" w:hAnsi="Verdana" w:cs="Times New Roman"/>
      <w:color w:val="000040"/>
      <w:sz w:val="24"/>
      <w:szCs w:val="24"/>
      <w:lang w:eastAsia="nl-NL"/>
    </w:rPr>
  </w:style>
  <w:style w:type="character" w:customStyle="1" w:styleId="DocumentMapChar">
    <w:name w:val="Document Map Char"/>
    <w:basedOn w:val="DefaultParagraphFont"/>
    <w:link w:val="DocumentMap"/>
    <w:semiHidden/>
    <w:rsid w:val="00DE3B81"/>
    <w:rPr>
      <w:rFonts w:ascii="Tahoma" w:eastAsia="Calibri" w:hAnsi="Tahoma" w:cs="Tahoma"/>
      <w:sz w:val="16"/>
      <w:szCs w:val="16"/>
    </w:rPr>
  </w:style>
  <w:style w:type="paragraph" w:styleId="DocumentMap">
    <w:name w:val="Document Map"/>
    <w:basedOn w:val="Normal"/>
    <w:link w:val="DocumentMapChar"/>
    <w:semiHidden/>
    <w:unhideWhenUsed/>
    <w:rsid w:val="00DE3B81"/>
    <w:pPr>
      <w:spacing w:line="240" w:lineRule="auto"/>
    </w:pPr>
    <w:rPr>
      <w:rFonts w:ascii="Tahoma" w:eastAsia="Calibri" w:hAnsi="Tahoma" w:cs="Tahoma"/>
      <w:sz w:val="16"/>
      <w:szCs w:val="16"/>
    </w:rPr>
  </w:style>
  <w:style w:type="character" w:customStyle="1" w:styleId="DocumentMapChar1">
    <w:name w:val="Document Map Char1"/>
    <w:basedOn w:val="DefaultParagraphFont"/>
    <w:uiPriority w:val="99"/>
    <w:semiHidden/>
    <w:rsid w:val="00DE3B81"/>
    <w:rPr>
      <w:rFonts w:ascii="Tahoma" w:hAnsi="Tahoma" w:cs="Tahoma"/>
      <w:sz w:val="16"/>
      <w:szCs w:val="16"/>
    </w:rPr>
  </w:style>
  <w:style w:type="character" w:customStyle="1" w:styleId="bold">
    <w:name w:val="bold"/>
    <w:uiPriority w:val="99"/>
    <w:rsid w:val="00DE3B81"/>
    <w:rPr>
      <w:rFonts w:ascii="B Garamond 3 Bold" w:hAnsi="B Garamond 3 Bold"/>
      <w:noProof w:val="0"/>
      <w:sz w:val="21"/>
      <w:lang w:val="fr-FR"/>
    </w:rPr>
  </w:style>
  <w:style w:type="character" w:styleId="Hyperlink">
    <w:name w:val="Hyperlink"/>
    <w:basedOn w:val="DefaultParagraphFont"/>
    <w:uiPriority w:val="99"/>
    <w:unhideWhenUsed/>
    <w:rsid w:val="00DE3B81"/>
    <w:rPr>
      <w:color w:val="0000FF"/>
      <w:u w:val="single"/>
    </w:rPr>
  </w:style>
  <w:style w:type="character" w:customStyle="1" w:styleId="CommentSubjectChar">
    <w:name w:val="Comment Subject Char"/>
    <w:basedOn w:val="CommentTextChar"/>
    <w:link w:val="CommentSubject"/>
    <w:uiPriority w:val="99"/>
    <w:semiHidden/>
    <w:rsid w:val="00DE3B81"/>
    <w:rPr>
      <w:rFonts w:ascii="Calibri" w:eastAsia="Calibri" w:hAnsi="Calibri" w:cs="Times New Roman"/>
      <w:b/>
      <w:bCs/>
      <w:kern w:val="20"/>
      <w:sz w:val="20"/>
      <w:szCs w:val="20"/>
      <w:lang w:val="fr-FR"/>
    </w:rPr>
  </w:style>
  <w:style w:type="paragraph" w:styleId="CommentSubject">
    <w:name w:val="annotation subject"/>
    <w:basedOn w:val="CommentText"/>
    <w:next w:val="CommentText"/>
    <w:link w:val="CommentSubjectChar"/>
    <w:uiPriority w:val="99"/>
    <w:semiHidden/>
    <w:unhideWhenUsed/>
    <w:rsid w:val="00DE3B81"/>
    <w:pPr>
      <w:spacing w:after="200" w:line="276" w:lineRule="auto"/>
      <w:jc w:val="left"/>
    </w:pPr>
    <w:rPr>
      <w:rFonts w:ascii="Calibri" w:eastAsia="Calibri" w:hAnsi="Calibri"/>
      <w:b/>
      <w:bCs/>
    </w:rPr>
  </w:style>
  <w:style w:type="character" w:customStyle="1" w:styleId="CommentSubjectChar1">
    <w:name w:val="Comment Subject Char1"/>
    <w:basedOn w:val="CommentTextChar"/>
    <w:uiPriority w:val="99"/>
    <w:semiHidden/>
    <w:rsid w:val="00DE3B81"/>
    <w:rPr>
      <w:rFonts w:ascii="Times New Roman" w:eastAsia="Times New Roman" w:hAnsi="Times New Roman" w:cs="Times New Roman"/>
      <w:b/>
      <w:bCs/>
      <w:kern w:val="20"/>
      <w:sz w:val="20"/>
      <w:szCs w:val="20"/>
      <w:lang w:val="fr-FR"/>
    </w:rPr>
  </w:style>
  <w:style w:type="table" w:customStyle="1" w:styleId="PwCTableText">
    <w:name w:val="PwC Table Text"/>
    <w:basedOn w:val="TableNormal"/>
    <w:uiPriority w:val="99"/>
    <w:qFormat/>
    <w:rsid w:val="00DE3B81"/>
    <w:pPr>
      <w:spacing w:before="60" w:after="60" w:line="240" w:lineRule="auto"/>
    </w:pPr>
    <w:rPr>
      <w:rFonts w:ascii="Georgia" w:hAnsi="Georgia"/>
      <w:sz w:val="20"/>
      <w:szCs w:val="20"/>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paragraph" w:customStyle="1" w:styleId="BodySingle">
    <w:name w:val="Body Single"/>
    <w:basedOn w:val="BodyText"/>
    <w:link w:val="BodySingleChar"/>
    <w:uiPriority w:val="1"/>
    <w:qFormat/>
    <w:rsid w:val="00DE3B81"/>
    <w:pPr>
      <w:spacing w:after="0"/>
    </w:pPr>
  </w:style>
  <w:style w:type="character" w:customStyle="1" w:styleId="BodySingleChar">
    <w:name w:val="Body Single Char"/>
    <w:basedOn w:val="BodyTextChar"/>
    <w:link w:val="BodySingle"/>
    <w:uiPriority w:val="1"/>
    <w:rsid w:val="00DE3B81"/>
    <w:rPr>
      <w:rFonts w:ascii="Calibri" w:eastAsia="Calibri" w:hAnsi="Calibri" w:cs="Times New Roman"/>
    </w:rPr>
  </w:style>
  <w:style w:type="paragraph" w:styleId="Title">
    <w:name w:val="Title"/>
    <w:basedOn w:val="Normal"/>
    <w:next w:val="Subtitle"/>
    <w:link w:val="TitleChar"/>
    <w:uiPriority w:val="10"/>
    <w:qFormat/>
    <w:rsid w:val="00DE3B81"/>
    <w:pPr>
      <w:spacing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DE3B81"/>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E3B81"/>
    <w:pPr>
      <w:spacing w:before="480"/>
      <w:outlineLvl w:val="9"/>
    </w:pPr>
  </w:style>
  <w:style w:type="paragraph" w:styleId="Subtitle">
    <w:name w:val="Subtitle"/>
    <w:basedOn w:val="Normal"/>
    <w:next w:val="BodyText"/>
    <w:link w:val="SubtitleChar"/>
    <w:uiPriority w:val="11"/>
    <w:qFormat/>
    <w:rsid w:val="00DE3B81"/>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DE3B81"/>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033B0D"/>
    <w:pPr>
      <w:tabs>
        <w:tab w:val="left" w:pos="440"/>
        <w:tab w:val="right" w:leader="dot" w:pos="9202"/>
      </w:tabs>
      <w:spacing w:before="120" w:after="120"/>
      <w:jc w:val="both"/>
    </w:pPr>
    <w:rPr>
      <w:rFonts w:cstheme="minorHAnsi"/>
      <w:b/>
      <w:bCs/>
      <w:caps/>
      <w:sz w:val="20"/>
      <w:szCs w:val="20"/>
    </w:rPr>
  </w:style>
  <w:style w:type="paragraph" w:styleId="TOC2">
    <w:name w:val="toc 2"/>
    <w:basedOn w:val="Normal"/>
    <w:next w:val="Normal"/>
    <w:autoRedefine/>
    <w:uiPriority w:val="39"/>
    <w:unhideWhenUsed/>
    <w:rsid w:val="00DE3B81"/>
    <w:pPr>
      <w:ind w:left="220"/>
    </w:pPr>
    <w:rPr>
      <w:rFonts w:cstheme="minorHAnsi"/>
      <w:smallCaps/>
      <w:sz w:val="20"/>
      <w:szCs w:val="20"/>
    </w:rPr>
  </w:style>
  <w:style w:type="paragraph" w:styleId="TOC3">
    <w:name w:val="toc 3"/>
    <w:basedOn w:val="Normal"/>
    <w:next w:val="Normal"/>
    <w:autoRedefine/>
    <w:uiPriority w:val="39"/>
    <w:unhideWhenUsed/>
    <w:rsid w:val="00033B0D"/>
    <w:pPr>
      <w:tabs>
        <w:tab w:val="right" w:leader="dot" w:pos="9202"/>
      </w:tabs>
      <w:ind w:left="440"/>
      <w:jc w:val="both"/>
    </w:pPr>
    <w:rPr>
      <w:rFonts w:cstheme="minorHAnsi"/>
      <w:i/>
      <w:iCs/>
      <w:sz w:val="20"/>
      <w:szCs w:val="20"/>
    </w:rPr>
  </w:style>
  <w:style w:type="numbering" w:customStyle="1" w:styleId="PwCListBullets1">
    <w:name w:val="PwC List Bullets 1"/>
    <w:uiPriority w:val="99"/>
    <w:rsid w:val="00DE3B81"/>
    <w:pPr>
      <w:numPr>
        <w:numId w:val="10"/>
      </w:numPr>
    </w:pPr>
  </w:style>
  <w:style w:type="numbering" w:customStyle="1" w:styleId="PwCListNumbers1">
    <w:name w:val="PwC List Numbers 1"/>
    <w:uiPriority w:val="99"/>
    <w:rsid w:val="00DE3B81"/>
    <w:pPr>
      <w:numPr>
        <w:numId w:val="11"/>
      </w:numPr>
    </w:pPr>
  </w:style>
  <w:style w:type="paragraph" w:styleId="ListNumber">
    <w:name w:val="List Number"/>
    <w:basedOn w:val="Normal"/>
    <w:link w:val="ListNumberChar"/>
    <w:unhideWhenUsed/>
    <w:qFormat/>
    <w:rsid w:val="00DE3B81"/>
    <w:pPr>
      <w:numPr>
        <w:numId w:val="12"/>
      </w:numPr>
      <w:contextualSpacing/>
    </w:pPr>
  </w:style>
  <w:style w:type="paragraph" w:styleId="ListBullet2">
    <w:name w:val="List Bullet 2"/>
    <w:basedOn w:val="Normal"/>
    <w:uiPriority w:val="13"/>
    <w:unhideWhenUsed/>
    <w:qFormat/>
    <w:rsid w:val="00DE3B81"/>
    <w:pPr>
      <w:tabs>
        <w:tab w:val="num" w:pos="1134"/>
      </w:tabs>
      <w:ind w:left="1134" w:hanging="567"/>
      <w:contextualSpacing/>
    </w:pPr>
  </w:style>
  <w:style w:type="paragraph" w:styleId="ListBullet3">
    <w:name w:val="List Bullet 3"/>
    <w:basedOn w:val="Normal"/>
    <w:uiPriority w:val="13"/>
    <w:unhideWhenUsed/>
    <w:qFormat/>
    <w:rsid w:val="00DE3B81"/>
    <w:pPr>
      <w:tabs>
        <w:tab w:val="num" w:pos="1701"/>
      </w:tabs>
      <w:ind w:left="1701" w:hanging="567"/>
      <w:contextualSpacing/>
    </w:pPr>
  </w:style>
  <w:style w:type="paragraph" w:styleId="ListBullet4">
    <w:name w:val="List Bullet 4"/>
    <w:basedOn w:val="Normal"/>
    <w:uiPriority w:val="13"/>
    <w:semiHidden/>
    <w:unhideWhenUsed/>
    <w:rsid w:val="00DE3B81"/>
    <w:pPr>
      <w:tabs>
        <w:tab w:val="num" w:pos="2268"/>
      </w:tabs>
      <w:ind w:left="2268" w:hanging="567"/>
      <w:contextualSpacing/>
    </w:pPr>
  </w:style>
  <w:style w:type="paragraph" w:styleId="ListBullet5">
    <w:name w:val="List Bullet 5"/>
    <w:basedOn w:val="Normal"/>
    <w:uiPriority w:val="13"/>
    <w:semiHidden/>
    <w:unhideWhenUsed/>
    <w:rsid w:val="00DE3B81"/>
    <w:pPr>
      <w:tabs>
        <w:tab w:val="num" w:pos="2835"/>
      </w:tabs>
      <w:ind w:left="2835" w:hanging="567"/>
      <w:contextualSpacing/>
    </w:pPr>
  </w:style>
  <w:style w:type="paragraph" w:styleId="ListNumber2">
    <w:name w:val="List Number 2"/>
    <w:basedOn w:val="Normal"/>
    <w:uiPriority w:val="13"/>
    <w:unhideWhenUsed/>
    <w:qFormat/>
    <w:rsid w:val="00DE3B81"/>
    <w:pPr>
      <w:numPr>
        <w:ilvl w:val="1"/>
        <w:numId w:val="12"/>
      </w:numPr>
      <w:contextualSpacing/>
    </w:pPr>
  </w:style>
  <w:style w:type="paragraph" w:styleId="ListNumber3">
    <w:name w:val="List Number 3"/>
    <w:basedOn w:val="Normal"/>
    <w:uiPriority w:val="13"/>
    <w:unhideWhenUsed/>
    <w:qFormat/>
    <w:rsid w:val="00DE3B81"/>
    <w:pPr>
      <w:numPr>
        <w:ilvl w:val="2"/>
        <w:numId w:val="12"/>
      </w:numPr>
      <w:contextualSpacing/>
    </w:pPr>
  </w:style>
  <w:style w:type="paragraph" w:styleId="ListNumber4">
    <w:name w:val="List Number 4"/>
    <w:basedOn w:val="Normal"/>
    <w:uiPriority w:val="13"/>
    <w:semiHidden/>
    <w:unhideWhenUsed/>
    <w:rsid w:val="00DE3B81"/>
    <w:pPr>
      <w:numPr>
        <w:ilvl w:val="3"/>
        <w:numId w:val="12"/>
      </w:numPr>
      <w:contextualSpacing/>
    </w:pPr>
  </w:style>
  <w:style w:type="paragraph" w:styleId="ListNumber5">
    <w:name w:val="List Number 5"/>
    <w:basedOn w:val="Normal"/>
    <w:uiPriority w:val="13"/>
    <w:semiHidden/>
    <w:unhideWhenUsed/>
    <w:rsid w:val="00DE3B81"/>
    <w:pPr>
      <w:numPr>
        <w:ilvl w:val="4"/>
        <w:numId w:val="12"/>
      </w:numPr>
      <w:contextualSpacing/>
    </w:pPr>
  </w:style>
  <w:style w:type="paragraph" w:styleId="List">
    <w:name w:val="List"/>
    <w:basedOn w:val="Normal"/>
    <w:uiPriority w:val="99"/>
    <w:semiHidden/>
    <w:unhideWhenUsed/>
    <w:rsid w:val="00DE3B81"/>
    <w:pPr>
      <w:ind w:left="567" w:hanging="567"/>
      <w:contextualSpacing/>
    </w:pPr>
  </w:style>
  <w:style w:type="paragraph" w:styleId="List2">
    <w:name w:val="List 2"/>
    <w:basedOn w:val="Normal"/>
    <w:uiPriority w:val="99"/>
    <w:semiHidden/>
    <w:unhideWhenUsed/>
    <w:rsid w:val="00DE3B81"/>
    <w:pPr>
      <w:ind w:left="1134" w:hanging="567"/>
      <w:contextualSpacing/>
    </w:pPr>
  </w:style>
  <w:style w:type="paragraph" w:styleId="ListContinue">
    <w:name w:val="List Continue"/>
    <w:basedOn w:val="Normal"/>
    <w:uiPriority w:val="14"/>
    <w:unhideWhenUsed/>
    <w:qFormat/>
    <w:rsid w:val="00DE3B81"/>
    <w:pPr>
      <w:spacing w:after="120"/>
      <w:ind w:left="567"/>
      <w:contextualSpacing/>
    </w:pPr>
  </w:style>
  <w:style w:type="paragraph" w:styleId="ListContinue2">
    <w:name w:val="List Continue 2"/>
    <w:basedOn w:val="Normal"/>
    <w:uiPriority w:val="14"/>
    <w:unhideWhenUsed/>
    <w:qFormat/>
    <w:rsid w:val="00DE3B81"/>
    <w:pPr>
      <w:spacing w:after="120"/>
      <w:ind w:left="1134"/>
      <w:contextualSpacing/>
    </w:pPr>
  </w:style>
  <w:style w:type="paragraph" w:styleId="ListContinue3">
    <w:name w:val="List Continue 3"/>
    <w:basedOn w:val="Normal"/>
    <w:uiPriority w:val="14"/>
    <w:unhideWhenUsed/>
    <w:qFormat/>
    <w:rsid w:val="00DE3B81"/>
    <w:pPr>
      <w:spacing w:after="120"/>
      <w:ind w:left="1701"/>
      <w:contextualSpacing/>
    </w:pPr>
  </w:style>
  <w:style w:type="paragraph" w:styleId="ListContinue4">
    <w:name w:val="List Continue 4"/>
    <w:basedOn w:val="Normal"/>
    <w:uiPriority w:val="14"/>
    <w:semiHidden/>
    <w:unhideWhenUsed/>
    <w:rsid w:val="00DE3B81"/>
    <w:pPr>
      <w:spacing w:after="120"/>
      <w:ind w:left="2268"/>
      <w:contextualSpacing/>
    </w:pPr>
  </w:style>
  <w:style w:type="paragraph" w:styleId="ListContinue5">
    <w:name w:val="List Continue 5"/>
    <w:basedOn w:val="Normal"/>
    <w:uiPriority w:val="14"/>
    <w:semiHidden/>
    <w:unhideWhenUsed/>
    <w:rsid w:val="00DE3B81"/>
    <w:pPr>
      <w:spacing w:after="120"/>
      <w:ind w:left="2835"/>
      <w:contextualSpacing/>
    </w:pPr>
  </w:style>
  <w:style w:type="paragraph" w:styleId="List3">
    <w:name w:val="List 3"/>
    <w:basedOn w:val="Normal"/>
    <w:uiPriority w:val="99"/>
    <w:semiHidden/>
    <w:unhideWhenUsed/>
    <w:rsid w:val="00DE3B81"/>
    <w:pPr>
      <w:ind w:left="1701" w:hanging="567"/>
      <w:contextualSpacing/>
    </w:pPr>
  </w:style>
  <w:style w:type="paragraph" w:styleId="List4">
    <w:name w:val="List 4"/>
    <w:basedOn w:val="Normal"/>
    <w:uiPriority w:val="99"/>
    <w:semiHidden/>
    <w:unhideWhenUsed/>
    <w:rsid w:val="00DE3B81"/>
    <w:pPr>
      <w:ind w:left="2268" w:hanging="567"/>
      <w:contextualSpacing/>
    </w:pPr>
  </w:style>
  <w:style w:type="paragraph" w:styleId="List5">
    <w:name w:val="List 5"/>
    <w:basedOn w:val="Normal"/>
    <w:uiPriority w:val="99"/>
    <w:semiHidden/>
    <w:unhideWhenUsed/>
    <w:rsid w:val="00DE3B81"/>
    <w:pPr>
      <w:ind w:left="2835" w:hanging="567"/>
      <w:contextualSpacing/>
    </w:pPr>
  </w:style>
  <w:style w:type="table" w:styleId="MediumShading2-Accent3">
    <w:name w:val="Medium Shading 2 Accent 3"/>
    <w:basedOn w:val="TableNormal"/>
    <w:uiPriority w:val="64"/>
    <w:rsid w:val="00DE3B81"/>
    <w:pPr>
      <w:spacing w:after="0" w:line="240" w:lineRule="auto"/>
    </w:pPr>
    <w:rPr>
      <w:rFonts w:ascii="Georgia" w:hAnsi="Georgi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E3B81"/>
    <w:pPr>
      <w:spacing w:after="0" w:line="240" w:lineRule="auto"/>
    </w:pPr>
    <w:rPr>
      <w:rFonts w:ascii="Georgia" w:hAnsi="Georgia"/>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Revision">
    <w:name w:val="Revision"/>
    <w:hidden/>
    <w:uiPriority w:val="99"/>
    <w:semiHidden/>
    <w:rsid w:val="00DE3B81"/>
    <w:pPr>
      <w:spacing w:after="0" w:line="240" w:lineRule="auto"/>
    </w:pPr>
  </w:style>
  <w:style w:type="paragraph" w:styleId="EndnoteText">
    <w:name w:val="endnote text"/>
    <w:basedOn w:val="Normal"/>
    <w:link w:val="EndnoteTextChar"/>
    <w:uiPriority w:val="99"/>
    <w:semiHidden/>
    <w:unhideWhenUsed/>
    <w:rsid w:val="00DE3B81"/>
    <w:pPr>
      <w:spacing w:line="240" w:lineRule="auto"/>
    </w:pPr>
    <w:rPr>
      <w:sz w:val="20"/>
      <w:szCs w:val="20"/>
    </w:rPr>
  </w:style>
  <w:style w:type="character" w:customStyle="1" w:styleId="EndnoteTextChar">
    <w:name w:val="Endnote Text Char"/>
    <w:basedOn w:val="DefaultParagraphFont"/>
    <w:link w:val="EndnoteText"/>
    <w:uiPriority w:val="99"/>
    <w:semiHidden/>
    <w:rsid w:val="00DE3B81"/>
    <w:rPr>
      <w:sz w:val="20"/>
      <w:szCs w:val="20"/>
    </w:rPr>
  </w:style>
  <w:style w:type="character" w:styleId="EndnoteReference">
    <w:name w:val="endnote reference"/>
    <w:basedOn w:val="DefaultParagraphFont"/>
    <w:uiPriority w:val="99"/>
    <w:semiHidden/>
    <w:unhideWhenUsed/>
    <w:rsid w:val="00DE3B81"/>
    <w:rPr>
      <w:vertAlign w:val="superscript"/>
    </w:rPr>
  </w:style>
  <w:style w:type="paragraph" w:customStyle="1" w:styleId="Default">
    <w:name w:val="Default"/>
    <w:rsid w:val="00DE3B8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094A2A"/>
  </w:style>
  <w:style w:type="paragraph" w:customStyle="1" w:styleId="BDOReport1">
    <w:name w:val="BDO Report 1"/>
    <w:basedOn w:val="Normal"/>
    <w:rsid w:val="00455FE9"/>
    <w:pPr>
      <w:keepNext/>
      <w:outlineLvl w:val="0"/>
    </w:pPr>
    <w:rPr>
      <w:rFonts w:cs="Arial"/>
      <w:b/>
      <w:bCs/>
      <w:kern w:val="32"/>
      <w:sz w:val="26"/>
      <w:szCs w:val="32"/>
    </w:rPr>
  </w:style>
  <w:style w:type="paragraph" w:customStyle="1" w:styleId="BDOBulletOne">
    <w:name w:val="BDO_Bullet One"/>
    <w:basedOn w:val="Normal"/>
    <w:qFormat/>
    <w:rsid w:val="00F65227"/>
    <w:pPr>
      <w:numPr>
        <w:numId w:val="62"/>
      </w:numPr>
    </w:pPr>
    <w:rPr>
      <w:lang w:eastAsia="en-GB"/>
    </w:rPr>
  </w:style>
  <w:style w:type="paragraph" w:customStyle="1" w:styleId="BDOReport1numbered">
    <w:name w:val="BDO Report 1 numbered"/>
    <w:basedOn w:val="Heading1"/>
    <w:qFormat/>
    <w:rsid w:val="00A140AD"/>
    <w:pPr>
      <w:keepLines w:val="0"/>
      <w:numPr>
        <w:numId w:val="98"/>
      </w:numPr>
      <w:spacing w:after="0"/>
      <w:ind w:right="567"/>
    </w:pPr>
    <w:rPr>
      <w:rFonts w:eastAsiaTheme="minorHAnsi" w:cs="Arial"/>
      <w:i/>
      <w:kern w:val="32"/>
      <w:sz w:val="24"/>
      <w:szCs w:val="32"/>
    </w:rPr>
  </w:style>
  <w:style w:type="paragraph" w:customStyle="1" w:styleId="BDOReport2numbered">
    <w:name w:val="BDO Report 2 numbered"/>
    <w:basedOn w:val="Heading2"/>
    <w:qFormat/>
    <w:rsid w:val="00F65227"/>
    <w:pPr>
      <w:keepLines w:val="0"/>
      <w:numPr>
        <w:ilvl w:val="1"/>
        <w:numId w:val="61"/>
      </w:numPr>
      <w:spacing w:after="0" w:line="276" w:lineRule="auto"/>
    </w:pPr>
    <w:rPr>
      <w:rFonts w:asciiTheme="minorHAnsi" w:eastAsiaTheme="minorHAnsi" w:hAnsiTheme="minorHAnsi" w:cs="Arial"/>
      <w:i/>
      <w:iCs/>
      <w:sz w:val="22"/>
      <w:szCs w:val="28"/>
    </w:rPr>
  </w:style>
  <w:style w:type="paragraph" w:customStyle="1" w:styleId="BDOReport3numbered">
    <w:name w:val="BDO Report 3 numbered"/>
    <w:basedOn w:val="Heading3"/>
    <w:qFormat/>
    <w:rsid w:val="00F65227"/>
    <w:pPr>
      <w:keepLines w:val="0"/>
      <w:numPr>
        <w:ilvl w:val="2"/>
        <w:numId w:val="61"/>
      </w:numPr>
      <w:spacing w:before="0"/>
    </w:pPr>
    <w:rPr>
      <w:rFonts w:asciiTheme="minorHAnsi" w:eastAsiaTheme="minorHAnsi" w:hAnsiTheme="minorHAnsi" w:cs="Arial"/>
      <w:i/>
      <w:szCs w:val="26"/>
    </w:rPr>
  </w:style>
  <w:style w:type="paragraph" w:customStyle="1" w:styleId="BDOReport2">
    <w:name w:val="BDO Report 2"/>
    <w:basedOn w:val="BDOReport2numbered"/>
    <w:rsid w:val="00F65227"/>
    <w:pPr>
      <w:numPr>
        <w:ilvl w:val="0"/>
        <w:numId w:val="0"/>
      </w:numPr>
    </w:pPr>
  </w:style>
  <w:style w:type="paragraph" w:customStyle="1" w:styleId="BDOReport3">
    <w:name w:val="BDO Report 3"/>
    <w:basedOn w:val="BDOReport3numbered"/>
    <w:rsid w:val="00F65227"/>
    <w:pPr>
      <w:numPr>
        <w:ilvl w:val="0"/>
        <w:numId w:val="0"/>
      </w:numPr>
    </w:pPr>
  </w:style>
  <w:style w:type="paragraph" w:customStyle="1" w:styleId="BDOReport4">
    <w:name w:val="BDO Report 4"/>
    <w:basedOn w:val="BDOReport3"/>
    <w:rsid w:val="00F65227"/>
    <w:rPr>
      <w:b w:val="0"/>
    </w:rPr>
  </w:style>
  <w:style w:type="paragraph" w:customStyle="1" w:styleId="BDOReport4numbered">
    <w:name w:val="BDO Report 4 numbered"/>
    <w:basedOn w:val="BDOReport3numbered"/>
    <w:qFormat/>
    <w:rsid w:val="00F65227"/>
    <w:pPr>
      <w:numPr>
        <w:ilvl w:val="3"/>
      </w:numPr>
    </w:pPr>
    <w:rPr>
      <w:b w:val="0"/>
    </w:rPr>
  </w:style>
  <w:style w:type="paragraph" w:customStyle="1" w:styleId="BDOGrey">
    <w:name w:val="BDO Grey"/>
    <w:basedOn w:val="Normal"/>
    <w:rsid w:val="00F65227"/>
    <w:rPr>
      <w:color w:val="786860"/>
    </w:rPr>
  </w:style>
  <w:style w:type="character" w:customStyle="1" w:styleId="ListNumberChar">
    <w:name w:val="List Number Char"/>
    <w:link w:val="ListNumber"/>
    <w:rsid w:val="00F65227"/>
  </w:style>
  <w:style w:type="paragraph" w:customStyle="1" w:styleId="Gova">
    <w:name w:val="Gov (a)"/>
    <w:basedOn w:val="Normal"/>
    <w:rsid w:val="005823B0"/>
    <w:pPr>
      <w:tabs>
        <w:tab w:val="left" w:pos="540"/>
      </w:tabs>
      <w:spacing w:line="280" w:lineRule="exact"/>
      <w:ind w:left="1080" w:hanging="540"/>
      <w:jc w:val="both"/>
    </w:pPr>
    <w:rPr>
      <w:rFonts w:ascii="Times New Roman" w:eastAsia="Times New Roman" w:hAnsi="Times New Roman" w:cs="Times New Roman"/>
      <w:kern w:val="8"/>
      <w:sz w:val="24"/>
      <w:szCs w:val="24"/>
      <w:lang w:eastAsia="nl-BE" w:bidi="he-IL"/>
    </w:rPr>
  </w:style>
  <w:style w:type="paragraph" w:customStyle="1" w:styleId="IFACListStyle1">
    <w:name w:val="IFAC ListStyle 1"/>
    <w:aliases w:val="ls1,ListStyle 1"/>
    <w:basedOn w:val="Normal"/>
    <w:qFormat/>
    <w:rsid w:val="004F5F6E"/>
    <w:pPr>
      <w:numPr>
        <w:numId w:val="66"/>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2">
    <w:name w:val="IFAC ListStyle 2"/>
    <w:aliases w:val="ls2,ListStyle 2"/>
    <w:basedOn w:val="Normal"/>
    <w:uiPriority w:val="99"/>
    <w:qFormat/>
    <w:rsid w:val="004F5F6E"/>
    <w:pPr>
      <w:numPr>
        <w:ilvl w:val="1"/>
        <w:numId w:val="66"/>
      </w:numPr>
      <w:tabs>
        <w:tab w:val="left" w:pos="1094"/>
      </w:tabs>
      <w:spacing w:before="120" w:line="280" w:lineRule="exact"/>
      <w:jc w:val="both"/>
    </w:pPr>
    <w:rPr>
      <w:rFonts w:ascii="Arial" w:eastAsia="Times New Roman" w:hAnsi="Arial" w:cs="Times New Roman"/>
      <w:kern w:val="8"/>
      <w:sz w:val="20"/>
      <w:szCs w:val="24"/>
      <w:lang w:bidi="he-IL"/>
    </w:rPr>
  </w:style>
  <w:style w:type="paragraph" w:customStyle="1" w:styleId="IFACListStyle3">
    <w:name w:val="IFAC ListStyle 3"/>
    <w:aliases w:val="ls3,ListStyle 3"/>
    <w:basedOn w:val="Normal"/>
    <w:uiPriority w:val="99"/>
    <w:qFormat/>
    <w:rsid w:val="004F5F6E"/>
    <w:pPr>
      <w:numPr>
        <w:ilvl w:val="2"/>
        <w:numId w:val="66"/>
      </w:numPr>
      <w:tabs>
        <w:tab w:val="left" w:pos="1642"/>
      </w:tabs>
      <w:spacing w:before="120" w:line="280" w:lineRule="exact"/>
      <w:jc w:val="both"/>
    </w:pPr>
    <w:rPr>
      <w:rFonts w:ascii="Arial" w:eastAsia="Times New Roman" w:hAnsi="Arial" w:cs="Times New Roman"/>
      <w:kern w:val="8"/>
      <w:sz w:val="20"/>
      <w:szCs w:val="24"/>
      <w:lang w:bidi="he-IL"/>
    </w:rPr>
  </w:style>
  <w:style w:type="paragraph" w:customStyle="1" w:styleId="IFACListStyle4">
    <w:name w:val="IFAC ListStyle 4"/>
    <w:aliases w:val="ls4,ListStyle 4"/>
    <w:basedOn w:val="Normal"/>
    <w:uiPriority w:val="99"/>
    <w:qFormat/>
    <w:rsid w:val="004F5F6E"/>
    <w:pPr>
      <w:numPr>
        <w:ilvl w:val="3"/>
        <w:numId w:val="66"/>
      </w:numPr>
      <w:tabs>
        <w:tab w:val="left" w:pos="2189"/>
      </w:tabs>
      <w:spacing w:before="120" w:line="280" w:lineRule="exact"/>
      <w:jc w:val="both"/>
    </w:pPr>
    <w:rPr>
      <w:rFonts w:ascii="Arial" w:eastAsia="Times New Roman" w:hAnsi="Arial" w:cs="Times New Roman"/>
      <w:kern w:val="8"/>
      <w:sz w:val="20"/>
      <w:szCs w:val="24"/>
      <w:lang w:bidi="he-IL"/>
    </w:rPr>
  </w:style>
  <w:style w:type="paragraph" w:customStyle="1" w:styleId="IFACListStyle5">
    <w:name w:val="IFAC ListStyle 5"/>
    <w:aliases w:val="ls5,ListStyle 5"/>
    <w:basedOn w:val="Normal"/>
    <w:uiPriority w:val="99"/>
    <w:qFormat/>
    <w:rsid w:val="004F5F6E"/>
    <w:pPr>
      <w:numPr>
        <w:ilvl w:val="4"/>
        <w:numId w:val="66"/>
      </w:numPr>
      <w:tabs>
        <w:tab w:val="left" w:pos="2736"/>
      </w:tabs>
      <w:spacing w:before="120" w:line="280" w:lineRule="exact"/>
      <w:jc w:val="both"/>
    </w:pPr>
    <w:rPr>
      <w:rFonts w:ascii="Arial" w:eastAsia="Times New Roman" w:hAnsi="Arial" w:cs="Times New Roman"/>
      <w:kern w:val="8"/>
      <w:sz w:val="20"/>
      <w:szCs w:val="24"/>
      <w:lang w:bidi="he-IL"/>
    </w:rPr>
  </w:style>
  <w:style w:type="paragraph" w:customStyle="1" w:styleId="DefaultText1">
    <w:name w:val="Default Text:1"/>
    <w:basedOn w:val="Normal"/>
    <w:rsid w:val="00933B96"/>
    <w:pPr>
      <w:widowControl w:val="0"/>
      <w:spacing w:line="240" w:lineRule="auto"/>
    </w:pPr>
    <w:rPr>
      <w:rFonts w:ascii="Times New Roman" w:eastAsia="Times New Roman" w:hAnsi="Times New Roman" w:cs="Times New Roman"/>
      <w:snapToGrid w:val="0"/>
      <w:sz w:val="24"/>
      <w:szCs w:val="20"/>
    </w:rPr>
  </w:style>
  <w:style w:type="character" w:customStyle="1" w:styleId="InitialStyle">
    <w:name w:val="InitialStyle"/>
    <w:rsid w:val="00933B96"/>
  </w:style>
  <w:style w:type="character" w:customStyle="1" w:styleId="titelbodyvetChar">
    <w:name w:val="titel body vet Char"/>
    <w:rsid w:val="00B93D75"/>
    <w:rPr>
      <w:b/>
      <w:color w:val="000000"/>
      <w:sz w:val="18"/>
      <w:lang w:val="nl-NL" w:eastAsia="nl-NL" w:bidi="ar-SA"/>
    </w:rPr>
  </w:style>
  <w:style w:type="paragraph" w:customStyle="1" w:styleId="titelbodycursief">
    <w:name w:val="titel body cursief"/>
    <w:rsid w:val="00B93D75"/>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nl-NL" w:eastAsia="nl-NL"/>
    </w:rPr>
  </w:style>
  <w:style w:type="paragraph" w:customStyle="1" w:styleId="para">
    <w:name w:val="para"/>
    <w:rsid w:val="00B93D75"/>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B93D75"/>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nl-NL" w:eastAsia="nl-NL"/>
    </w:rPr>
  </w:style>
  <w:style w:type="character" w:styleId="PageNumber">
    <w:name w:val="page number"/>
    <w:basedOn w:val="DefaultParagraphFont"/>
    <w:rsid w:val="00B93D75"/>
  </w:style>
  <w:style w:type="paragraph" w:customStyle="1" w:styleId="Ballontekst1">
    <w:name w:val="Ballontekst1"/>
    <w:basedOn w:val="Normal"/>
    <w:semiHidden/>
    <w:rsid w:val="00B93D75"/>
    <w:pPr>
      <w:spacing w:line="240" w:lineRule="auto"/>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B93D75"/>
    <w:pPr>
      <w:spacing w:line="240" w:lineRule="auto"/>
      <w:jc w:val="left"/>
    </w:pPr>
    <w:rPr>
      <w:b/>
      <w:bCs/>
      <w:kern w:val="0"/>
      <w:lang w:val="fr-BE"/>
    </w:rPr>
  </w:style>
  <w:style w:type="paragraph" w:customStyle="1" w:styleId="Singlespacing">
    <w:name w:val="Single spacing"/>
    <w:aliases w:val="s"/>
    <w:basedOn w:val="Normal"/>
    <w:rsid w:val="00B93D75"/>
    <w:pPr>
      <w:overflowPunct w:val="0"/>
      <w:autoSpaceDE w:val="0"/>
      <w:autoSpaceDN w:val="0"/>
      <w:adjustRightInd w:val="0"/>
      <w:spacing w:line="280" w:lineRule="atLeast"/>
      <w:textAlignment w:val="baseline"/>
    </w:pPr>
    <w:rPr>
      <w:rFonts w:ascii="Palatino" w:eastAsia="Times New Roman" w:hAnsi="Palatino" w:cs="Times New Roman"/>
      <w:sz w:val="24"/>
      <w:szCs w:val="20"/>
    </w:rPr>
  </w:style>
  <w:style w:type="paragraph" w:customStyle="1" w:styleId="parawitinsprong">
    <w:name w:val="para wit insprong"/>
    <w:basedOn w:val="Normal"/>
    <w:rsid w:val="00B93D75"/>
    <w:pPr>
      <w:overflowPunct w:val="0"/>
      <w:autoSpaceDE w:val="0"/>
      <w:autoSpaceDN w:val="0"/>
      <w:adjustRightInd w:val="0"/>
      <w:spacing w:before="220" w:line="240" w:lineRule="auto"/>
      <w:ind w:firstLine="171"/>
      <w:jc w:val="both"/>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B93D75"/>
    <w:pPr>
      <w:spacing w:after="120" w:line="480" w:lineRule="auto"/>
      <w:ind w:left="283"/>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B93D75"/>
    <w:rPr>
      <w:rFonts w:ascii="Calibri" w:eastAsia="Calibri" w:hAnsi="Calibri" w:cs="Times New Roman"/>
      <w:lang w:val="fr-BE"/>
    </w:rPr>
  </w:style>
  <w:style w:type="character" w:styleId="FollowedHyperlink">
    <w:name w:val="FollowedHyperlink"/>
    <w:basedOn w:val="DefaultParagraphFont"/>
    <w:uiPriority w:val="99"/>
    <w:semiHidden/>
    <w:unhideWhenUsed/>
    <w:rsid w:val="00B93D75"/>
    <w:rPr>
      <w:color w:val="800080"/>
      <w:u w:val="single"/>
    </w:rPr>
  </w:style>
  <w:style w:type="paragraph" w:customStyle="1" w:styleId="ParagraphPurple">
    <w:name w:val="ParagraphPurple"/>
    <w:link w:val="ParagraphPurpleCar"/>
    <w:uiPriority w:val="99"/>
    <w:rsid w:val="00B93D75"/>
    <w:pPr>
      <w:widowControl w:val="0"/>
      <w:tabs>
        <w:tab w:val="left" w:pos="720"/>
      </w:tabs>
      <w:autoSpaceDE w:val="0"/>
      <w:autoSpaceDN w:val="0"/>
      <w:adjustRightInd w:val="0"/>
      <w:spacing w:before="72" w:after="72" w:line="240" w:lineRule="auto"/>
      <w:ind w:left="720" w:hanging="717"/>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B93D75"/>
    <w:rPr>
      <w:rFonts w:ascii="Times New Roman" w:eastAsiaTheme="minorEastAsia" w:hAnsi="Times New Roman" w:cs="Times New Roman"/>
      <w:color w:val="800080"/>
      <w:sz w:val="24"/>
      <w:szCs w:val="24"/>
      <w:lang w:val="fr-CA" w:eastAsia="fr-CA"/>
    </w:rPr>
  </w:style>
  <w:style w:type="character" w:customStyle="1" w:styleId="pubcontent">
    <w:name w:val="pubcontent"/>
    <w:basedOn w:val="DefaultParagraphFont"/>
    <w:rsid w:val="009961A9"/>
  </w:style>
  <w:style w:type="paragraph" w:styleId="TOC4">
    <w:name w:val="toc 4"/>
    <w:basedOn w:val="Normal"/>
    <w:next w:val="Normal"/>
    <w:autoRedefine/>
    <w:uiPriority w:val="39"/>
    <w:unhideWhenUsed/>
    <w:rsid w:val="00F66096"/>
    <w:pPr>
      <w:ind w:left="660"/>
    </w:pPr>
    <w:rPr>
      <w:rFonts w:cstheme="minorHAnsi"/>
      <w:sz w:val="18"/>
      <w:szCs w:val="18"/>
    </w:rPr>
  </w:style>
  <w:style w:type="paragraph" w:styleId="TOC5">
    <w:name w:val="toc 5"/>
    <w:basedOn w:val="Normal"/>
    <w:next w:val="Normal"/>
    <w:autoRedefine/>
    <w:uiPriority w:val="39"/>
    <w:unhideWhenUsed/>
    <w:rsid w:val="00F66096"/>
    <w:pPr>
      <w:ind w:left="880"/>
    </w:pPr>
    <w:rPr>
      <w:rFonts w:cstheme="minorHAnsi"/>
      <w:sz w:val="18"/>
      <w:szCs w:val="18"/>
    </w:rPr>
  </w:style>
  <w:style w:type="paragraph" w:styleId="TOC6">
    <w:name w:val="toc 6"/>
    <w:basedOn w:val="Normal"/>
    <w:next w:val="Normal"/>
    <w:autoRedefine/>
    <w:uiPriority w:val="39"/>
    <w:unhideWhenUsed/>
    <w:rsid w:val="00F66096"/>
    <w:pPr>
      <w:ind w:left="1100"/>
    </w:pPr>
    <w:rPr>
      <w:rFonts w:cstheme="minorHAnsi"/>
      <w:sz w:val="18"/>
      <w:szCs w:val="18"/>
    </w:rPr>
  </w:style>
  <w:style w:type="paragraph" w:styleId="TOC7">
    <w:name w:val="toc 7"/>
    <w:basedOn w:val="Normal"/>
    <w:next w:val="Normal"/>
    <w:autoRedefine/>
    <w:uiPriority w:val="39"/>
    <w:unhideWhenUsed/>
    <w:rsid w:val="00F66096"/>
    <w:pPr>
      <w:ind w:left="1320"/>
    </w:pPr>
    <w:rPr>
      <w:rFonts w:cstheme="minorHAnsi"/>
      <w:sz w:val="18"/>
      <w:szCs w:val="18"/>
    </w:rPr>
  </w:style>
  <w:style w:type="paragraph" w:styleId="TOC8">
    <w:name w:val="toc 8"/>
    <w:basedOn w:val="Normal"/>
    <w:next w:val="Normal"/>
    <w:autoRedefine/>
    <w:uiPriority w:val="39"/>
    <w:unhideWhenUsed/>
    <w:rsid w:val="00F66096"/>
    <w:pPr>
      <w:ind w:left="1540"/>
    </w:pPr>
    <w:rPr>
      <w:rFonts w:cstheme="minorHAnsi"/>
      <w:sz w:val="18"/>
      <w:szCs w:val="18"/>
    </w:rPr>
  </w:style>
  <w:style w:type="paragraph" w:styleId="TOC9">
    <w:name w:val="toc 9"/>
    <w:basedOn w:val="Normal"/>
    <w:next w:val="Normal"/>
    <w:autoRedefine/>
    <w:uiPriority w:val="39"/>
    <w:unhideWhenUsed/>
    <w:rsid w:val="00F66096"/>
    <w:pPr>
      <w:ind w:left="1760"/>
    </w:pPr>
    <w:rPr>
      <w:rFonts w:cstheme="minorHAnsi"/>
      <w:sz w:val="18"/>
      <w:szCs w:val="18"/>
    </w:rPr>
  </w:style>
  <w:style w:type="paragraph" w:customStyle="1" w:styleId="titre1">
    <w:name w:val="titre 1"/>
    <w:basedOn w:val="Normal"/>
    <w:link w:val="titre1Char"/>
    <w:qFormat/>
    <w:rsid w:val="00DC58A2"/>
    <w:pPr>
      <w:spacing w:line="240" w:lineRule="auto"/>
      <w:jc w:val="both"/>
    </w:pPr>
    <w:rPr>
      <w:rFonts w:ascii="Times New Roman" w:hAnsi="Times New Roman"/>
      <w:b/>
      <w:sz w:val="24"/>
      <w:szCs w:val="24"/>
    </w:rPr>
  </w:style>
  <w:style w:type="paragraph" w:customStyle="1" w:styleId="Titre2">
    <w:name w:val="Titre 2"/>
    <w:basedOn w:val="Normal"/>
    <w:qFormat/>
    <w:rsid w:val="00DC58A2"/>
    <w:pPr>
      <w:spacing w:line="240" w:lineRule="auto"/>
    </w:pPr>
    <w:rPr>
      <w:rFonts w:ascii="Times New Roman" w:hAnsi="Times New Roman"/>
      <w:b/>
      <w:caps/>
      <w:sz w:val="28"/>
      <w:szCs w:val="28"/>
      <w:u w:val="single"/>
    </w:rPr>
  </w:style>
  <w:style w:type="character" w:customStyle="1" w:styleId="titre1Char">
    <w:name w:val="titre 1 Char"/>
    <w:basedOn w:val="DefaultParagraphFont"/>
    <w:link w:val="titre1"/>
    <w:rsid w:val="00DC58A2"/>
    <w:rPr>
      <w:rFonts w:ascii="Times New Roman" w:hAnsi="Times New Roman"/>
      <w:b/>
      <w:sz w:val="24"/>
      <w:szCs w:val="24"/>
    </w:rPr>
  </w:style>
  <w:style w:type="character" w:customStyle="1" w:styleId="UnresolvedMention1">
    <w:name w:val="Unresolved Mention1"/>
    <w:basedOn w:val="DefaultParagraphFont"/>
    <w:uiPriority w:val="99"/>
    <w:semiHidden/>
    <w:unhideWhenUsed/>
    <w:rsid w:val="00A72C83"/>
    <w:rPr>
      <w:color w:val="808080"/>
      <w:shd w:val="clear" w:color="auto" w:fill="E6E6E6"/>
    </w:rPr>
  </w:style>
  <w:style w:type="character" w:customStyle="1" w:styleId="UnresolvedMention2">
    <w:name w:val="Unresolved Mention2"/>
    <w:basedOn w:val="DefaultParagraphFont"/>
    <w:uiPriority w:val="99"/>
    <w:semiHidden/>
    <w:unhideWhenUsed/>
    <w:rsid w:val="00502613"/>
    <w:rPr>
      <w:color w:val="808080"/>
      <w:shd w:val="clear" w:color="auto" w:fill="E6E6E6"/>
    </w:rPr>
  </w:style>
  <w:style w:type="character" w:customStyle="1" w:styleId="UnresolvedMention3">
    <w:name w:val="Unresolved Mention3"/>
    <w:basedOn w:val="DefaultParagraphFont"/>
    <w:uiPriority w:val="99"/>
    <w:semiHidden/>
    <w:unhideWhenUsed/>
    <w:rsid w:val="002D1A51"/>
    <w:rPr>
      <w:color w:val="808080"/>
      <w:shd w:val="clear" w:color="auto" w:fill="E6E6E6"/>
    </w:rPr>
  </w:style>
  <w:style w:type="character" w:customStyle="1" w:styleId="CharacterStyle2">
    <w:name w:val="Character Style 2"/>
    <w:rsid w:val="00A8139F"/>
    <w:rPr>
      <w:sz w:val="22"/>
      <w:szCs w:val="22"/>
    </w:rPr>
  </w:style>
  <w:style w:type="character" w:customStyle="1" w:styleId="tlid-translation">
    <w:name w:val="tlid-translation"/>
    <w:basedOn w:val="DefaultParagraphFont"/>
    <w:rsid w:val="00607360"/>
  </w:style>
  <w:style w:type="character" w:styleId="Strong">
    <w:name w:val="Strong"/>
    <w:basedOn w:val="DefaultParagraphFont"/>
    <w:uiPriority w:val="22"/>
    <w:qFormat/>
    <w:rsid w:val="00786FDD"/>
    <w:rPr>
      <w:b/>
      <w:bCs/>
    </w:rPr>
  </w:style>
  <w:style w:type="character" w:customStyle="1" w:styleId="UnresolvedMention4">
    <w:name w:val="Unresolved Mention4"/>
    <w:basedOn w:val="DefaultParagraphFont"/>
    <w:uiPriority w:val="99"/>
    <w:semiHidden/>
    <w:unhideWhenUsed/>
    <w:rsid w:val="0016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0411">
      <w:bodyDiv w:val="1"/>
      <w:marLeft w:val="0"/>
      <w:marRight w:val="0"/>
      <w:marTop w:val="0"/>
      <w:marBottom w:val="0"/>
      <w:divBdr>
        <w:top w:val="none" w:sz="0" w:space="0" w:color="auto"/>
        <w:left w:val="none" w:sz="0" w:space="0" w:color="auto"/>
        <w:bottom w:val="none" w:sz="0" w:space="0" w:color="auto"/>
        <w:right w:val="none" w:sz="0" w:space="0" w:color="auto"/>
      </w:divBdr>
    </w:div>
    <w:div w:id="211962881">
      <w:bodyDiv w:val="1"/>
      <w:marLeft w:val="0"/>
      <w:marRight w:val="0"/>
      <w:marTop w:val="0"/>
      <w:marBottom w:val="0"/>
      <w:divBdr>
        <w:top w:val="none" w:sz="0" w:space="0" w:color="auto"/>
        <w:left w:val="none" w:sz="0" w:space="0" w:color="auto"/>
        <w:bottom w:val="none" w:sz="0" w:space="0" w:color="auto"/>
        <w:right w:val="none" w:sz="0" w:space="0" w:color="auto"/>
      </w:divBdr>
    </w:div>
    <w:div w:id="426585332">
      <w:bodyDiv w:val="1"/>
      <w:marLeft w:val="0"/>
      <w:marRight w:val="0"/>
      <w:marTop w:val="0"/>
      <w:marBottom w:val="0"/>
      <w:divBdr>
        <w:top w:val="none" w:sz="0" w:space="0" w:color="auto"/>
        <w:left w:val="none" w:sz="0" w:space="0" w:color="auto"/>
        <w:bottom w:val="none" w:sz="0" w:space="0" w:color="auto"/>
        <w:right w:val="none" w:sz="0" w:space="0" w:color="auto"/>
      </w:divBdr>
    </w:div>
    <w:div w:id="512770537">
      <w:bodyDiv w:val="1"/>
      <w:marLeft w:val="0"/>
      <w:marRight w:val="0"/>
      <w:marTop w:val="0"/>
      <w:marBottom w:val="0"/>
      <w:divBdr>
        <w:top w:val="none" w:sz="0" w:space="0" w:color="auto"/>
        <w:left w:val="none" w:sz="0" w:space="0" w:color="auto"/>
        <w:bottom w:val="none" w:sz="0" w:space="0" w:color="auto"/>
        <w:right w:val="none" w:sz="0" w:space="0" w:color="auto"/>
      </w:divBdr>
    </w:div>
    <w:div w:id="1334187963">
      <w:bodyDiv w:val="1"/>
      <w:marLeft w:val="0"/>
      <w:marRight w:val="0"/>
      <w:marTop w:val="0"/>
      <w:marBottom w:val="0"/>
      <w:divBdr>
        <w:top w:val="none" w:sz="0" w:space="0" w:color="auto"/>
        <w:left w:val="none" w:sz="0" w:space="0" w:color="auto"/>
        <w:bottom w:val="none" w:sz="0" w:space="0" w:color="auto"/>
        <w:right w:val="none" w:sz="0" w:space="0" w:color="auto"/>
      </w:divBdr>
    </w:div>
    <w:div w:id="1410998250">
      <w:bodyDiv w:val="1"/>
      <w:marLeft w:val="0"/>
      <w:marRight w:val="0"/>
      <w:marTop w:val="0"/>
      <w:marBottom w:val="0"/>
      <w:divBdr>
        <w:top w:val="none" w:sz="0" w:space="0" w:color="auto"/>
        <w:left w:val="none" w:sz="0" w:space="0" w:color="auto"/>
        <w:bottom w:val="none" w:sz="0" w:space="0" w:color="auto"/>
        <w:right w:val="none" w:sz="0" w:space="0" w:color="auto"/>
      </w:divBdr>
    </w:div>
    <w:div w:id="1539050597">
      <w:bodyDiv w:val="1"/>
      <w:marLeft w:val="0"/>
      <w:marRight w:val="0"/>
      <w:marTop w:val="0"/>
      <w:marBottom w:val="0"/>
      <w:divBdr>
        <w:top w:val="none" w:sz="0" w:space="0" w:color="auto"/>
        <w:left w:val="none" w:sz="0" w:space="0" w:color="auto"/>
        <w:bottom w:val="none" w:sz="0" w:space="0" w:color="auto"/>
        <w:right w:val="none" w:sz="0" w:space="0" w:color="auto"/>
      </w:divBdr>
    </w:div>
    <w:div w:id="1566138745">
      <w:bodyDiv w:val="1"/>
      <w:marLeft w:val="0"/>
      <w:marRight w:val="0"/>
      <w:marTop w:val="0"/>
      <w:marBottom w:val="0"/>
      <w:divBdr>
        <w:top w:val="none" w:sz="0" w:space="0" w:color="auto"/>
        <w:left w:val="none" w:sz="0" w:space="0" w:color="auto"/>
        <w:bottom w:val="none" w:sz="0" w:space="0" w:color="auto"/>
        <w:right w:val="none" w:sz="0" w:space="0" w:color="auto"/>
      </w:divBdr>
      <w:divsChild>
        <w:div w:id="46953578">
          <w:marLeft w:val="0"/>
          <w:marRight w:val="0"/>
          <w:marTop w:val="0"/>
          <w:marBottom w:val="0"/>
          <w:divBdr>
            <w:top w:val="none" w:sz="0" w:space="0" w:color="auto"/>
            <w:left w:val="none" w:sz="0" w:space="0" w:color="auto"/>
            <w:bottom w:val="none" w:sz="0" w:space="0" w:color="auto"/>
            <w:right w:val="none" w:sz="0" w:space="0" w:color="auto"/>
          </w:divBdr>
        </w:div>
        <w:div w:id="856584392">
          <w:marLeft w:val="0"/>
          <w:marRight w:val="0"/>
          <w:marTop w:val="0"/>
          <w:marBottom w:val="0"/>
          <w:divBdr>
            <w:top w:val="none" w:sz="0" w:space="0" w:color="auto"/>
            <w:left w:val="none" w:sz="0" w:space="0" w:color="auto"/>
            <w:bottom w:val="none" w:sz="0" w:space="0" w:color="auto"/>
            <w:right w:val="none" w:sz="0" w:space="0" w:color="auto"/>
          </w:divBdr>
        </w:div>
        <w:div w:id="1199582677">
          <w:marLeft w:val="0"/>
          <w:marRight w:val="0"/>
          <w:marTop w:val="0"/>
          <w:marBottom w:val="0"/>
          <w:divBdr>
            <w:top w:val="none" w:sz="0" w:space="0" w:color="auto"/>
            <w:left w:val="none" w:sz="0" w:space="0" w:color="auto"/>
            <w:bottom w:val="none" w:sz="0" w:space="0" w:color="auto"/>
            <w:right w:val="none" w:sz="0" w:space="0" w:color="auto"/>
          </w:divBdr>
        </w:div>
        <w:div w:id="1338581947">
          <w:marLeft w:val="0"/>
          <w:marRight w:val="0"/>
          <w:marTop w:val="0"/>
          <w:marBottom w:val="0"/>
          <w:divBdr>
            <w:top w:val="none" w:sz="0" w:space="0" w:color="auto"/>
            <w:left w:val="none" w:sz="0" w:space="0" w:color="auto"/>
            <w:bottom w:val="none" w:sz="0" w:space="0" w:color="auto"/>
            <w:right w:val="none" w:sz="0" w:space="0" w:color="auto"/>
          </w:divBdr>
        </w:div>
        <w:div w:id="1493831356">
          <w:marLeft w:val="0"/>
          <w:marRight w:val="0"/>
          <w:marTop w:val="0"/>
          <w:marBottom w:val="0"/>
          <w:divBdr>
            <w:top w:val="none" w:sz="0" w:space="0" w:color="auto"/>
            <w:left w:val="none" w:sz="0" w:space="0" w:color="auto"/>
            <w:bottom w:val="none" w:sz="0" w:space="0" w:color="auto"/>
            <w:right w:val="none" w:sz="0" w:space="0" w:color="auto"/>
          </w:divBdr>
        </w:div>
      </w:divsChild>
    </w:div>
    <w:div w:id="1674453399">
      <w:bodyDiv w:val="1"/>
      <w:marLeft w:val="0"/>
      <w:marRight w:val="0"/>
      <w:marTop w:val="0"/>
      <w:marBottom w:val="0"/>
      <w:divBdr>
        <w:top w:val="none" w:sz="0" w:space="0" w:color="auto"/>
        <w:left w:val="none" w:sz="0" w:space="0" w:color="auto"/>
        <w:bottom w:val="none" w:sz="0" w:space="0" w:color="auto"/>
        <w:right w:val="none" w:sz="0" w:space="0" w:color="auto"/>
      </w:divBdr>
    </w:div>
    <w:div w:id="18603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r-ire.be/nl/publicaties/actuele_reeksen/jaarverslag/Documents/Jaarverslag%20199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ibr-ire.be" TargetMode="External"/><Relationship Id="rId2" Type="http://schemas.openxmlformats.org/officeDocument/2006/relationships/hyperlink" Target="http://www.ibr-ire.be/r&#233;glementation" TargetMode="External"/><Relationship Id="rId1" Type="http://schemas.openxmlformats.org/officeDocument/2006/relationships/hyperlink" Target="http://www.ibr-ire.be" TargetMode="External"/><Relationship Id="rId6" Type="http://schemas.openxmlformats.org/officeDocument/2006/relationships/hyperlink" Target="http://www.ibr-ire.be" TargetMode="External"/><Relationship Id="rId5" Type="http://schemas.openxmlformats.org/officeDocument/2006/relationships/hyperlink" Target="http://www.icci.be/" TargetMode="External"/><Relationship Id="rId4" Type="http://schemas.openxmlformats.org/officeDocument/2006/relationships/hyperlink" Target="http://www.icci.be/fr/publicaties/Pages/Het-statuut-van-de-commissar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252C0-4531-4EB9-A337-045065980E4A}">
  <ds:schemaRefs>
    <ds:schemaRef ds:uri="http://schemas.openxmlformats.org/officeDocument/2006/bibliography"/>
  </ds:schemaRefs>
</ds:datastoreItem>
</file>

<file path=customXml/itemProps2.xml><?xml version="1.0" encoding="utf-8"?>
<ds:datastoreItem xmlns:ds="http://schemas.openxmlformats.org/officeDocument/2006/customXml" ds:itemID="{95ECEC42-403E-4C98-9472-B319248A1FF2}"/>
</file>

<file path=customXml/itemProps3.xml><?xml version="1.0" encoding="utf-8"?>
<ds:datastoreItem xmlns:ds="http://schemas.openxmlformats.org/officeDocument/2006/customXml" ds:itemID="{B6FFD1A9-7DF7-4EFB-9C1F-E6E67FBC40D3}"/>
</file>

<file path=customXml/itemProps4.xml><?xml version="1.0" encoding="utf-8"?>
<ds:datastoreItem xmlns:ds="http://schemas.openxmlformats.org/officeDocument/2006/customXml" ds:itemID="{3B98B6D3-C589-4A64-9D71-1AE1ED5D291F}"/>
</file>

<file path=customXml/itemProps5.xml><?xml version="1.0" encoding="utf-8"?>
<ds:datastoreItem xmlns:ds="http://schemas.openxmlformats.org/officeDocument/2006/customXml" ds:itemID="{BA523672-57A7-4A60-AB15-89141F5ACA29}"/>
</file>

<file path=docProps/app.xml><?xml version="1.0" encoding="utf-8"?>
<Properties xmlns="http://schemas.openxmlformats.org/officeDocument/2006/extended-properties" xmlns:vt="http://schemas.openxmlformats.org/officeDocument/2006/docPropsVTypes">
  <Template>Normal.dotm</Template>
  <TotalTime>0</TotalTime>
  <Pages>309</Pages>
  <Words>124926</Words>
  <Characters>712081</Characters>
  <Application>Microsoft Office Word</Application>
  <DocSecurity>0</DocSecurity>
  <Lines>5934</Lines>
  <Paragraphs>1670</Paragraphs>
  <ScaleCrop>false</ScaleCrop>
  <Company/>
  <LinksUpToDate>false</LinksUpToDate>
  <CharactersWithSpaces>835337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2019-03-31T08:05:00Z</dcterms:created>
  <dcterms:modified xsi:type="dcterms:W3CDTF">2019-03-31T08:10:00Z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