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1F7" w:rsidRPr="00365CDB" w:rsidRDefault="003E0FDB" w:rsidP="00365CDB">
      <w:pPr>
        <w:jc w:val="center"/>
        <w:rPr>
          <w:rFonts w:ascii="Times New Roman" w:hAnsi="Times New Roman" w:cs="Times New Roman"/>
          <w:sz w:val="24"/>
          <w:szCs w:val="24"/>
          <w:lang w:val="fr-FR"/>
        </w:rPr>
      </w:pPr>
      <w:r>
        <w:rPr>
          <w:rFonts w:ascii="Times New Roman" w:hAnsi="Times New Roman" w:cs="Times New Roman"/>
          <w:sz w:val="24"/>
          <w:szCs w:val="24"/>
          <w:lang w:val="fr-FR"/>
        </w:rPr>
        <w:t>ANNEXE</w:t>
      </w:r>
      <w:r w:rsidR="0019024F">
        <w:rPr>
          <w:rFonts w:ascii="Times New Roman" w:hAnsi="Times New Roman" w:cs="Times New Roman"/>
          <w:sz w:val="24"/>
          <w:szCs w:val="24"/>
          <w:lang w:val="fr-FR"/>
        </w:rPr>
        <w:t xml:space="preserve"> </w:t>
      </w:r>
      <w:r w:rsidR="008F272D">
        <w:rPr>
          <w:rFonts w:ascii="Times New Roman" w:hAnsi="Times New Roman" w:cs="Times New Roman"/>
          <w:sz w:val="24"/>
          <w:szCs w:val="24"/>
          <w:lang w:val="fr-FR"/>
        </w:rPr>
        <w:t>8</w:t>
      </w:r>
    </w:p>
    <w:p w:rsidR="00365CDB" w:rsidRPr="00DE2864" w:rsidRDefault="00D914E0" w:rsidP="00365CDB">
      <w:pPr>
        <w:spacing w:line="240" w:lineRule="auto"/>
        <w:jc w:val="center"/>
        <w:rPr>
          <w:rFonts w:ascii="Times New Roman" w:hAnsi="Times New Roman"/>
          <w:b/>
          <w:sz w:val="24"/>
          <w:szCs w:val="24"/>
          <w:lang w:val="fr-FR"/>
        </w:rPr>
      </w:pPr>
      <w:r>
        <w:rPr>
          <w:rFonts w:ascii="Times New Roman" w:hAnsi="Times New Roman"/>
          <w:b/>
          <w:sz w:val="24"/>
          <w:szCs w:val="24"/>
          <w:lang w:val="fr-FR"/>
        </w:rPr>
        <w:t>S</w:t>
      </w:r>
      <w:r w:rsidR="00C36BDB">
        <w:rPr>
          <w:rFonts w:ascii="Times New Roman" w:hAnsi="Times New Roman"/>
          <w:b/>
          <w:sz w:val="24"/>
          <w:szCs w:val="24"/>
          <w:lang w:val="fr-FR"/>
        </w:rPr>
        <w:t>élection</w:t>
      </w:r>
      <w:r>
        <w:rPr>
          <w:rFonts w:ascii="Times New Roman" w:hAnsi="Times New Roman"/>
          <w:b/>
          <w:sz w:val="24"/>
          <w:szCs w:val="24"/>
          <w:lang w:val="fr-FR"/>
        </w:rPr>
        <w:t xml:space="preserve"> de </w:t>
      </w:r>
      <w:r w:rsidR="00146E2A">
        <w:rPr>
          <w:rFonts w:ascii="Times New Roman" w:hAnsi="Times New Roman"/>
          <w:b/>
          <w:sz w:val="24"/>
          <w:szCs w:val="24"/>
          <w:lang w:val="fr-FR"/>
        </w:rPr>
        <w:t>r</w:t>
      </w:r>
      <w:r w:rsidR="00365CDB" w:rsidRPr="00DE2864">
        <w:rPr>
          <w:rFonts w:ascii="Times New Roman" w:hAnsi="Times New Roman"/>
          <w:b/>
          <w:sz w:val="24"/>
          <w:szCs w:val="24"/>
          <w:lang w:val="fr-FR"/>
        </w:rPr>
        <w:t>éférences au</w:t>
      </w:r>
      <w:r w:rsidR="00146E2A">
        <w:rPr>
          <w:rFonts w:ascii="Times New Roman" w:hAnsi="Times New Roman"/>
          <w:b/>
          <w:sz w:val="24"/>
          <w:szCs w:val="24"/>
          <w:lang w:val="fr-FR"/>
        </w:rPr>
        <w:t xml:space="preserve"> rapport du commissaire dans le</w:t>
      </w:r>
      <w:r w:rsidR="00365CDB" w:rsidRPr="00DE2864">
        <w:rPr>
          <w:rFonts w:ascii="Times New Roman" w:hAnsi="Times New Roman"/>
          <w:b/>
          <w:sz w:val="24"/>
          <w:szCs w:val="24"/>
          <w:lang w:val="fr-FR"/>
        </w:rPr>
        <w:t xml:space="preserve"> </w:t>
      </w:r>
      <w:r w:rsidR="00CC17FF" w:rsidRPr="001E138C">
        <w:rPr>
          <w:rFonts w:ascii="Times New Roman" w:hAnsi="Times New Roman"/>
          <w:b/>
          <w:sz w:val="24"/>
          <w:szCs w:val="24"/>
          <w:lang w:val="fr-FR"/>
        </w:rPr>
        <w:t>Vadémécum</w:t>
      </w:r>
      <w:r w:rsidR="00365CDB" w:rsidRPr="00A2553C">
        <w:rPr>
          <w:rFonts w:ascii="Times New Roman" w:hAnsi="Times New Roman"/>
          <w:b/>
          <w:sz w:val="24"/>
          <w:szCs w:val="24"/>
          <w:lang w:val="fr-FR"/>
        </w:rPr>
        <w:t xml:space="preserve">, </w:t>
      </w:r>
      <w:r w:rsidR="00146E2A">
        <w:rPr>
          <w:rFonts w:ascii="Times New Roman" w:hAnsi="Times New Roman"/>
          <w:b/>
          <w:sz w:val="24"/>
          <w:szCs w:val="24"/>
          <w:lang w:val="fr-FR"/>
        </w:rPr>
        <w:t>les</w:t>
      </w:r>
      <w:r w:rsidR="00365CDB" w:rsidRPr="00A2553C">
        <w:rPr>
          <w:rFonts w:ascii="Times New Roman" w:hAnsi="Times New Roman"/>
          <w:b/>
          <w:sz w:val="24"/>
          <w:szCs w:val="24"/>
          <w:lang w:val="fr-FR"/>
        </w:rPr>
        <w:t xml:space="preserve"> avis</w:t>
      </w:r>
      <w:r w:rsidR="00365CDB">
        <w:rPr>
          <w:rFonts w:ascii="Times New Roman" w:hAnsi="Times New Roman"/>
          <w:b/>
          <w:sz w:val="24"/>
          <w:szCs w:val="24"/>
          <w:lang w:val="fr-FR"/>
        </w:rPr>
        <w:t>,</w:t>
      </w:r>
      <w:r w:rsidR="00365CDB" w:rsidRPr="00A2553C">
        <w:rPr>
          <w:rFonts w:ascii="Times New Roman" w:hAnsi="Times New Roman"/>
          <w:b/>
          <w:sz w:val="24"/>
          <w:szCs w:val="24"/>
          <w:lang w:val="fr-FR"/>
        </w:rPr>
        <w:t xml:space="preserve"> </w:t>
      </w:r>
      <w:r w:rsidR="00365CDB">
        <w:rPr>
          <w:rFonts w:ascii="Times New Roman" w:hAnsi="Times New Roman"/>
          <w:b/>
          <w:sz w:val="24"/>
          <w:szCs w:val="24"/>
          <w:lang w:val="fr-FR"/>
        </w:rPr>
        <w:t xml:space="preserve">circulaires et communications </w:t>
      </w:r>
      <w:r w:rsidR="00365CDB" w:rsidRPr="00A2553C">
        <w:rPr>
          <w:rFonts w:ascii="Times New Roman" w:hAnsi="Times New Roman"/>
          <w:b/>
          <w:sz w:val="24"/>
          <w:szCs w:val="24"/>
          <w:lang w:val="fr-FR"/>
        </w:rPr>
        <w:t>émis par l</w:t>
      </w:r>
      <w:r w:rsidR="001E138C">
        <w:rPr>
          <w:rFonts w:ascii="Times New Roman" w:hAnsi="Times New Roman"/>
          <w:b/>
          <w:sz w:val="24"/>
          <w:szCs w:val="24"/>
          <w:lang w:val="fr-FR"/>
        </w:rPr>
        <w:t>’</w:t>
      </w:r>
      <w:r w:rsidR="00365CDB" w:rsidRPr="00A2553C">
        <w:rPr>
          <w:rFonts w:ascii="Times New Roman" w:hAnsi="Times New Roman"/>
          <w:b/>
          <w:sz w:val="24"/>
          <w:szCs w:val="24"/>
          <w:lang w:val="fr-FR"/>
        </w:rPr>
        <w:t>Institut des Réviseurs d</w:t>
      </w:r>
      <w:r w:rsidR="001E138C">
        <w:rPr>
          <w:rFonts w:ascii="Times New Roman" w:hAnsi="Times New Roman"/>
          <w:b/>
          <w:sz w:val="24"/>
          <w:szCs w:val="24"/>
          <w:lang w:val="fr-FR"/>
        </w:rPr>
        <w:t>’</w:t>
      </w:r>
      <w:r w:rsidR="00365CDB" w:rsidRPr="00A2553C">
        <w:rPr>
          <w:rFonts w:ascii="Times New Roman" w:hAnsi="Times New Roman"/>
          <w:b/>
          <w:sz w:val="24"/>
          <w:szCs w:val="24"/>
          <w:lang w:val="fr-FR"/>
        </w:rPr>
        <w:t>Entreprises</w:t>
      </w:r>
      <w:r w:rsidR="0099054C">
        <w:rPr>
          <w:rFonts w:ascii="Times New Roman" w:hAnsi="Times New Roman"/>
          <w:b/>
          <w:sz w:val="24"/>
          <w:szCs w:val="24"/>
          <w:lang w:val="fr-FR"/>
        </w:rPr>
        <w:t>,</w:t>
      </w:r>
      <w:r w:rsidR="00146E2A">
        <w:rPr>
          <w:rFonts w:ascii="Times New Roman" w:hAnsi="Times New Roman"/>
          <w:b/>
          <w:sz w:val="24"/>
          <w:szCs w:val="24"/>
          <w:lang w:val="fr-FR"/>
        </w:rPr>
        <w:t xml:space="preserve"> ainsi </w:t>
      </w:r>
      <w:r>
        <w:rPr>
          <w:rFonts w:ascii="Times New Roman" w:hAnsi="Times New Roman"/>
          <w:b/>
          <w:sz w:val="24"/>
          <w:szCs w:val="24"/>
          <w:lang w:val="fr-FR"/>
        </w:rPr>
        <w:t xml:space="preserve">que </w:t>
      </w:r>
      <w:r w:rsidR="0099054C">
        <w:rPr>
          <w:rFonts w:ascii="Times New Roman" w:hAnsi="Times New Roman"/>
          <w:b/>
          <w:sz w:val="24"/>
          <w:szCs w:val="24"/>
          <w:lang w:val="fr-FR"/>
        </w:rPr>
        <w:t xml:space="preserve">de </w:t>
      </w:r>
      <w:r w:rsidR="00146E2A">
        <w:rPr>
          <w:rFonts w:ascii="Times New Roman" w:hAnsi="Times New Roman"/>
          <w:b/>
          <w:sz w:val="24"/>
          <w:szCs w:val="24"/>
          <w:lang w:val="fr-FR"/>
        </w:rPr>
        <w:t>certains</w:t>
      </w:r>
      <w:r w:rsidR="00A875CA">
        <w:rPr>
          <w:rFonts w:ascii="Times New Roman" w:hAnsi="Times New Roman"/>
          <w:b/>
          <w:sz w:val="24"/>
          <w:szCs w:val="24"/>
          <w:lang w:val="fr-FR"/>
        </w:rPr>
        <w:t xml:space="preserve"> </w:t>
      </w:r>
      <w:r w:rsidR="00365CDB" w:rsidRPr="004B4A97">
        <w:rPr>
          <w:rFonts w:ascii="Times New Roman" w:hAnsi="Times New Roman"/>
          <w:b/>
          <w:sz w:val="24"/>
          <w:szCs w:val="24"/>
          <w:lang w:val="fr-FR"/>
        </w:rPr>
        <w:t>avis de l</w:t>
      </w:r>
      <w:r w:rsidR="001E138C">
        <w:rPr>
          <w:rFonts w:ascii="Times New Roman" w:hAnsi="Times New Roman"/>
          <w:b/>
          <w:sz w:val="24"/>
          <w:szCs w:val="24"/>
          <w:lang w:val="fr-FR"/>
        </w:rPr>
        <w:t>’</w:t>
      </w:r>
      <w:r w:rsidR="00365CDB" w:rsidRPr="004B4A97">
        <w:rPr>
          <w:rFonts w:ascii="Times New Roman" w:hAnsi="Times New Roman"/>
          <w:b/>
          <w:sz w:val="24"/>
          <w:szCs w:val="24"/>
          <w:lang w:val="fr-FR"/>
        </w:rPr>
        <w:t>ICCI</w:t>
      </w:r>
      <w:r w:rsidR="00365CDB" w:rsidRPr="00A2553C">
        <w:rPr>
          <w:rFonts w:ascii="Times New Roman" w:hAnsi="Times New Roman"/>
          <w:b/>
          <w:sz w:val="24"/>
          <w:szCs w:val="24"/>
          <w:lang w:val="fr-FR"/>
        </w:rPr>
        <w:t xml:space="preserve"> relatifs au rapport du commissaire</w:t>
      </w:r>
    </w:p>
    <w:p w:rsidR="00365CDB" w:rsidRDefault="00365CDB" w:rsidP="00767B68">
      <w:pPr>
        <w:numPr>
          <w:ilvl w:val="12"/>
          <w:numId w:val="0"/>
        </w:numPr>
        <w:spacing w:line="240" w:lineRule="auto"/>
        <w:ind w:left="284" w:hanging="284"/>
        <w:jc w:val="both"/>
        <w:rPr>
          <w:rFonts w:ascii="Times New Roman" w:eastAsia="Calibri" w:hAnsi="Times New Roman" w:cs="Times New Roman"/>
          <w:b/>
          <w:sz w:val="24"/>
          <w:szCs w:val="24"/>
          <w:lang w:val="fr-FR"/>
        </w:rPr>
      </w:pPr>
    </w:p>
    <w:p w:rsidR="00146E2A" w:rsidRDefault="00146E2A" w:rsidP="00767B68">
      <w:pPr>
        <w:numPr>
          <w:ilvl w:val="12"/>
          <w:numId w:val="0"/>
        </w:num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u w:val="single"/>
          <w:lang w:val="fr-FR"/>
        </w:rPr>
        <w:t>AVERTISSEMENT</w:t>
      </w:r>
      <w:r w:rsidR="00E54FB7">
        <w:rPr>
          <w:rFonts w:ascii="Times New Roman" w:eastAsia="Calibri" w:hAnsi="Times New Roman" w:cs="Times New Roman"/>
          <w:sz w:val="24"/>
          <w:szCs w:val="24"/>
          <w:u w:val="single"/>
          <w:lang w:val="fr-FR"/>
        </w:rPr>
        <w:t>S</w:t>
      </w:r>
      <w:r>
        <w:rPr>
          <w:rFonts w:ascii="Times New Roman" w:eastAsia="Calibri" w:hAnsi="Times New Roman" w:cs="Times New Roman"/>
          <w:sz w:val="24"/>
          <w:szCs w:val="24"/>
          <w:u w:val="single"/>
          <w:lang w:val="fr-FR"/>
        </w:rPr>
        <w:t> </w:t>
      </w:r>
      <w:r>
        <w:rPr>
          <w:rFonts w:ascii="Times New Roman" w:eastAsia="Calibri" w:hAnsi="Times New Roman" w:cs="Times New Roman"/>
          <w:sz w:val="24"/>
          <w:szCs w:val="24"/>
          <w:lang w:val="fr-FR"/>
        </w:rPr>
        <w:t>: Dans l</w:t>
      </w:r>
      <w:r w:rsidR="001E138C">
        <w:rPr>
          <w:rFonts w:ascii="Times New Roman" w:eastAsia="Calibri" w:hAnsi="Times New Roman" w:cs="Times New Roman"/>
          <w:sz w:val="24"/>
          <w:szCs w:val="24"/>
          <w:lang w:val="fr-FR"/>
        </w:rPr>
        <w:t>’</w:t>
      </w:r>
      <w:r>
        <w:rPr>
          <w:rFonts w:ascii="Times New Roman" w:eastAsia="Calibri" w:hAnsi="Times New Roman" w:cs="Times New Roman"/>
          <w:sz w:val="24"/>
          <w:szCs w:val="24"/>
          <w:lang w:val="fr-FR"/>
        </w:rPr>
        <w:t xml:space="preserve">aperçu ci-après, il est souvent fait référence aux </w:t>
      </w:r>
      <w:r w:rsidR="00F474C6">
        <w:rPr>
          <w:rFonts w:ascii="Times New Roman" w:eastAsia="Calibri" w:hAnsi="Times New Roman" w:cs="Times New Roman"/>
          <w:sz w:val="24"/>
          <w:szCs w:val="24"/>
          <w:lang w:val="fr-FR"/>
        </w:rPr>
        <w:t>N</w:t>
      </w:r>
      <w:r>
        <w:rPr>
          <w:rFonts w:ascii="Times New Roman" w:eastAsia="Calibri" w:hAnsi="Times New Roman" w:cs="Times New Roman"/>
          <w:sz w:val="24"/>
          <w:szCs w:val="24"/>
          <w:lang w:val="fr-FR"/>
        </w:rPr>
        <w:t>ormes générales de révisio</w:t>
      </w:r>
      <w:r w:rsidR="00D914E0">
        <w:rPr>
          <w:rFonts w:ascii="Times New Roman" w:eastAsia="Calibri" w:hAnsi="Times New Roman" w:cs="Times New Roman"/>
          <w:sz w:val="24"/>
          <w:szCs w:val="24"/>
          <w:lang w:val="fr-FR"/>
        </w:rPr>
        <w:t>n. Etant donné que celles-ci s</w:t>
      </w:r>
      <w:r>
        <w:rPr>
          <w:rFonts w:ascii="Times New Roman" w:eastAsia="Calibri" w:hAnsi="Times New Roman" w:cs="Times New Roman"/>
          <w:sz w:val="24"/>
          <w:szCs w:val="24"/>
          <w:lang w:val="fr-FR"/>
        </w:rPr>
        <w:t>ont abrogées à partir de la double date d</w:t>
      </w:r>
      <w:r w:rsidR="001E138C">
        <w:rPr>
          <w:rFonts w:ascii="Times New Roman" w:eastAsia="Calibri" w:hAnsi="Times New Roman" w:cs="Times New Roman"/>
          <w:sz w:val="24"/>
          <w:szCs w:val="24"/>
          <w:lang w:val="fr-FR"/>
        </w:rPr>
        <w:t>’</w:t>
      </w:r>
      <w:r>
        <w:rPr>
          <w:rFonts w:ascii="Times New Roman" w:eastAsia="Calibri" w:hAnsi="Times New Roman" w:cs="Times New Roman"/>
          <w:sz w:val="24"/>
          <w:szCs w:val="24"/>
          <w:lang w:val="fr-FR"/>
        </w:rPr>
        <w:t xml:space="preserve">application des normes ISA en </w:t>
      </w:r>
      <w:r w:rsidR="00F474C6">
        <w:rPr>
          <w:rFonts w:ascii="Times New Roman" w:eastAsia="Calibri" w:hAnsi="Times New Roman" w:cs="Times New Roman"/>
          <w:sz w:val="24"/>
          <w:szCs w:val="24"/>
          <w:lang w:val="fr-FR"/>
        </w:rPr>
        <w:t>Belgique (2012 respectivement</w:t>
      </w:r>
      <w:r w:rsidR="001E138C">
        <w:rPr>
          <w:rFonts w:ascii="Times New Roman" w:eastAsia="Calibri" w:hAnsi="Times New Roman" w:cs="Times New Roman"/>
          <w:sz w:val="24"/>
          <w:szCs w:val="24"/>
          <w:lang w:val="fr-FR"/>
        </w:rPr>
        <w:t xml:space="preserve"> 2014)</w:t>
      </w:r>
      <w:r>
        <w:rPr>
          <w:rFonts w:ascii="Times New Roman" w:eastAsia="Calibri" w:hAnsi="Times New Roman" w:cs="Times New Roman"/>
          <w:sz w:val="24"/>
          <w:szCs w:val="24"/>
          <w:lang w:val="fr-FR"/>
        </w:rPr>
        <w:t>, le lecteur utilisera cette doctrine avec discernement, en fonction des circonstances, ainsi qu</w:t>
      </w:r>
      <w:r w:rsidR="001E138C">
        <w:rPr>
          <w:rFonts w:ascii="Times New Roman" w:eastAsia="Calibri" w:hAnsi="Times New Roman" w:cs="Times New Roman"/>
          <w:sz w:val="24"/>
          <w:szCs w:val="24"/>
          <w:lang w:val="fr-FR"/>
        </w:rPr>
        <w:t>’</w:t>
      </w:r>
      <w:r>
        <w:rPr>
          <w:rFonts w:ascii="Times New Roman" w:eastAsia="Calibri" w:hAnsi="Times New Roman" w:cs="Times New Roman"/>
          <w:sz w:val="24"/>
          <w:szCs w:val="24"/>
          <w:lang w:val="fr-FR"/>
        </w:rPr>
        <w:t>en tenant compte des normes ISA applicables en Belgique et de la norme complémentaire aux normes ISA applicables en Belgique.</w:t>
      </w:r>
    </w:p>
    <w:p w:rsidR="00E54FB7" w:rsidRPr="00E54FB7" w:rsidRDefault="00E54FB7" w:rsidP="00767B68">
      <w:pPr>
        <w:numPr>
          <w:ilvl w:val="12"/>
          <w:numId w:val="0"/>
        </w:num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sz w:val="24"/>
          <w:szCs w:val="24"/>
          <w:lang w:val="fr-BE"/>
        </w:rPr>
      </w:pPr>
      <w:r w:rsidRPr="009F519F">
        <w:rPr>
          <w:rFonts w:ascii="Times New Roman" w:eastAsia="Calibri" w:hAnsi="Times New Roman" w:cs="Times New Roman"/>
          <w:sz w:val="24"/>
          <w:szCs w:val="24"/>
          <w:lang w:val="fr-BE"/>
        </w:rPr>
        <w:t>L’IRE analyse</w:t>
      </w:r>
      <w:ins w:id="0" w:author="Author">
        <w:r w:rsidR="00E401A0">
          <w:rPr>
            <w:rFonts w:ascii="Times New Roman" w:eastAsia="Calibri" w:hAnsi="Times New Roman" w:cs="Times New Roman"/>
            <w:sz w:val="24"/>
            <w:szCs w:val="24"/>
            <w:lang w:val="fr-BE"/>
          </w:rPr>
          <w:t xml:space="preserve"> actuellement</w:t>
        </w:r>
      </w:ins>
      <w:del w:id="1" w:author="Author">
        <w:r w:rsidRPr="009F519F" w:rsidDel="00E401A0">
          <w:rPr>
            <w:rFonts w:ascii="Times New Roman" w:eastAsia="Calibri" w:hAnsi="Times New Roman" w:cs="Times New Roman"/>
            <w:sz w:val="24"/>
            <w:szCs w:val="24"/>
            <w:lang w:val="fr-BE"/>
          </w:rPr>
          <w:delText>ra</w:delText>
        </w:r>
      </w:del>
      <w:r w:rsidRPr="009F519F">
        <w:rPr>
          <w:rFonts w:ascii="Times New Roman" w:eastAsia="Calibri" w:hAnsi="Times New Roman" w:cs="Times New Roman"/>
          <w:sz w:val="24"/>
          <w:szCs w:val="24"/>
          <w:lang w:val="fr-BE"/>
        </w:rPr>
        <w:t xml:space="preserve"> les avis, circulaires et communications dans le contexte de la nouvelle législation et examine</w:t>
      </w:r>
      <w:del w:id="2" w:author="Author">
        <w:r w:rsidRPr="009F519F" w:rsidDel="00465D65">
          <w:rPr>
            <w:rFonts w:ascii="Times New Roman" w:eastAsia="Calibri" w:hAnsi="Times New Roman" w:cs="Times New Roman"/>
            <w:sz w:val="24"/>
            <w:szCs w:val="24"/>
            <w:lang w:val="fr-BE"/>
          </w:rPr>
          <w:delText>ra</w:delText>
        </w:r>
      </w:del>
      <w:r w:rsidRPr="009F519F">
        <w:rPr>
          <w:rFonts w:ascii="Times New Roman" w:eastAsia="Calibri" w:hAnsi="Times New Roman" w:cs="Times New Roman"/>
          <w:sz w:val="24"/>
          <w:szCs w:val="24"/>
          <w:lang w:val="fr-BE"/>
        </w:rPr>
        <w:t xml:space="preserve"> si ceux-ci doivent être adaptés.</w:t>
      </w:r>
    </w:p>
    <w:p w:rsidR="00146E2A" w:rsidRPr="00146E2A" w:rsidRDefault="00146E2A" w:rsidP="00767B68">
      <w:pPr>
        <w:numPr>
          <w:ilvl w:val="12"/>
          <w:numId w:val="0"/>
        </w:numPr>
        <w:spacing w:line="240" w:lineRule="auto"/>
        <w:jc w:val="both"/>
        <w:rPr>
          <w:rFonts w:ascii="Times New Roman" w:eastAsia="Calibri" w:hAnsi="Times New Roman" w:cs="Times New Roman"/>
          <w:sz w:val="24"/>
          <w:szCs w:val="24"/>
          <w:lang w:val="fr-FR"/>
        </w:rPr>
      </w:pPr>
    </w:p>
    <w:p w:rsidR="00D914E0" w:rsidRDefault="00D914E0" w:rsidP="00D914E0">
      <w:pPr>
        <w:pStyle w:val="ListParagraph"/>
        <w:numPr>
          <w:ilvl w:val="0"/>
          <w:numId w:val="2"/>
        </w:numPr>
        <w:spacing w:after="0"/>
        <w:ind w:left="714" w:hanging="357"/>
        <w:jc w:val="both"/>
        <w:rPr>
          <w:rFonts w:ascii="Times New Roman" w:eastAsia="Calibri" w:hAnsi="Times New Roman" w:cs="Times New Roman"/>
          <w:sz w:val="24"/>
          <w:szCs w:val="24"/>
          <w:lang w:val="fr-BE"/>
        </w:rPr>
      </w:pPr>
      <w:r w:rsidRPr="00365CDB">
        <w:rPr>
          <w:rFonts w:ascii="Times New Roman" w:eastAsia="Calibri" w:hAnsi="Times New Roman" w:cs="Times New Roman"/>
          <w:b/>
          <w:sz w:val="24"/>
          <w:szCs w:val="24"/>
          <w:lang w:val="fr-BE"/>
        </w:rPr>
        <w:t>Avis, circulaires et communications émis par l</w:t>
      </w:r>
      <w:r w:rsidR="001E138C">
        <w:rPr>
          <w:rFonts w:ascii="Times New Roman" w:eastAsia="Calibri" w:hAnsi="Times New Roman" w:cs="Times New Roman"/>
          <w:b/>
          <w:sz w:val="24"/>
          <w:szCs w:val="24"/>
          <w:lang w:val="fr-BE"/>
        </w:rPr>
        <w:t>’</w:t>
      </w:r>
      <w:r w:rsidRPr="00365CDB">
        <w:rPr>
          <w:rFonts w:ascii="Times New Roman" w:eastAsia="Calibri" w:hAnsi="Times New Roman" w:cs="Times New Roman"/>
          <w:b/>
          <w:sz w:val="24"/>
          <w:szCs w:val="24"/>
          <w:lang w:val="fr-BE"/>
        </w:rPr>
        <w:t>IRE relatifs au rapport du commissaire</w:t>
      </w:r>
      <w:r>
        <w:rPr>
          <w:rFonts w:ascii="Times New Roman" w:eastAsia="Calibri" w:hAnsi="Times New Roman" w:cs="Times New Roman"/>
          <w:b/>
          <w:sz w:val="24"/>
          <w:szCs w:val="24"/>
          <w:lang w:val="fr-BE"/>
        </w:rPr>
        <w:t xml:space="preserve"> </w:t>
      </w:r>
      <w:r>
        <w:rPr>
          <w:rFonts w:ascii="Times New Roman" w:eastAsia="Calibri" w:hAnsi="Times New Roman" w:cs="Times New Roman"/>
          <w:sz w:val="24"/>
          <w:szCs w:val="24"/>
          <w:lang w:val="fr-BE"/>
        </w:rPr>
        <w:t>(</w:t>
      </w:r>
      <w:r w:rsidRPr="00F474C6">
        <w:rPr>
          <w:rFonts w:ascii="Times New Roman" w:eastAsia="Calibri" w:hAnsi="Times New Roman" w:cs="Times New Roman"/>
          <w:sz w:val="24"/>
          <w:szCs w:val="24"/>
          <w:u w:val="single"/>
          <w:lang w:val="fr-BE"/>
        </w:rPr>
        <w:t>www.ibr-ire.be</w:t>
      </w:r>
      <w:r w:rsidRPr="00F474C6">
        <w:rPr>
          <w:rFonts w:ascii="Times New Roman" w:eastAsia="Calibri" w:hAnsi="Times New Roman" w:cs="Times New Roman"/>
          <w:sz w:val="24"/>
          <w:szCs w:val="24"/>
          <w:lang w:val="fr-BE"/>
        </w:rPr>
        <w:t>)</w:t>
      </w:r>
    </w:p>
    <w:p w:rsidR="00D914E0" w:rsidRPr="00365CDB" w:rsidRDefault="00D914E0" w:rsidP="00D914E0">
      <w:pPr>
        <w:pStyle w:val="ListParagraph"/>
        <w:spacing w:after="0"/>
        <w:ind w:left="714"/>
        <w:jc w:val="both"/>
        <w:rPr>
          <w:rFonts w:ascii="Times New Roman" w:eastAsia="Calibri" w:hAnsi="Times New Roman" w:cs="Times New Roman"/>
          <w:sz w:val="24"/>
          <w:szCs w:val="24"/>
          <w:lang w:val="fr-BE"/>
        </w:rPr>
      </w:pPr>
    </w:p>
    <w:p w:rsidR="003D34D0" w:rsidRDefault="003D34D0" w:rsidP="00F2489C">
      <w:pPr>
        <w:pStyle w:val="ListParagraph"/>
        <w:numPr>
          <w:ilvl w:val="0"/>
          <w:numId w:val="9"/>
        </w:numPr>
        <w:jc w:val="both"/>
        <w:rPr>
          <w:ins w:id="3" w:author="Author"/>
          <w:rFonts w:ascii="Times New Roman" w:eastAsia="Calibri" w:hAnsi="Times New Roman" w:cs="Times New Roman"/>
          <w:sz w:val="24"/>
          <w:szCs w:val="24"/>
          <w:lang w:val="fr-BE"/>
        </w:rPr>
      </w:pPr>
      <w:ins w:id="4" w:author="Author">
        <w:r>
          <w:rPr>
            <w:rFonts w:ascii="Times New Roman" w:eastAsia="Calibri" w:hAnsi="Times New Roman" w:cs="Times New Roman"/>
            <w:sz w:val="24"/>
            <w:szCs w:val="24"/>
            <w:lang w:val="fr-BE"/>
          </w:rPr>
          <w:t>Avis 2019/09 du 28 mars 2019 relatif au remplacement de la Circulaire D021/10 relative à la date de la lettre d’affirmation</w:t>
        </w:r>
      </w:ins>
    </w:p>
    <w:p w:rsidR="003D34D0" w:rsidRDefault="003D34D0" w:rsidP="002E78B8">
      <w:pPr>
        <w:pStyle w:val="ListParagraph"/>
        <w:jc w:val="both"/>
        <w:rPr>
          <w:ins w:id="5" w:author="Author"/>
          <w:rFonts w:ascii="Times New Roman" w:eastAsia="Calibri" w:hAnsi="Times New Roman" w:cs="Times New Roman"/>
          <w:sz w:val="24"/>
          <w:szCs w:val="24"/>
          <w:lang w:val="fr-BE"/>
        </w:rPr>
        <w:pPrChange w:id="6" w:author="Author">
          <w:pPr>
            <w:pStyle w:val="ListParagraph"/>
            <w:numPr>
              <w:numId w:val="9"/>
            </w:numPr>
            <w:ind w:hanging="360"/>
            <w:jc w:val="both"/>
          </w:pPr>
        </w:pPrChange>
      </w:pPr>
    </w:p>
    <w:p w:rsidR="003D34D0" w:rsidRDefault="003D34D0" w:rsidP="00F2489C">
      <w:pPr>
        <w:pStyle w:val="ListParagraph"/>
        <w:numPr>
          <w:ilvl w:val="0"/>
          <w:numId w:val="9"/>
        </w:numPr>
        <w:jc w:val="both"/>
        <w:rPr>
          <w:ins w:id="7" w:author="Author"/>
          <w:rFonts w:ascii="Times New Roman" w:eastAsia="Calibri" w:hAnsi="Times New Roman" w:cs="Times New Roman"/>
          <w:sz w:val="24"/>
          <w:szCs w:val="24"/>
          <w:lang w:val="fr-BE"/>
        </w:rPr>
      </w:pPr>
      <w:ins w:id="8" w:author="Author">
        <w:r>
          <w:rPr>
            <w:rFonts w:ascii="Times New Roman" w:eastAsia="Calibri" w:hAnsi="Times New Roman" w:cs="Times New Roman"/>
            <w:sz w:val="24"/>
            <w:szCs w:val="24"/>
            <w:lang w:val="fr-BE"/>
          </w:rPr>
          <w:t>Avis 2019/06 du 15 mars 2019 relatif à l’application non automatique de l’art. 138 C. Soc. en cas de diminution de l’actif net à moins de la moitié du capital</w:t>
        </w:r>
      </w:ins>
    </w:p>
    <w:p w:rsidR="003D34D0" w:rsidRPr="002E78B8" w:rsidRDefault="003D34D0" w:rsidP="002E78B8">
      <w:pPr>
        <w:pStyle w:val="ListParagraph"/>
        <w:rPr>
          <w:ins w:id="9" w:author="Author"/>
          <w:rFonts w:ascii="Times New Roman" w:eastAsia="Calibri" w:hAnsi="Times New Roman" w:cs="Times New Roman"/>
          <w:sz w:val="24"/>
          <w:szCs w:val="24"/>
          <w:lang w:val="fr-BE"/>
          <w:rPrChange w:id="10" w:author="Author">
            <w:rPr>
              <w:ins w:id="11" w:author="Author"/>
              <w:lang w:val="fr-BE"/>
            </w:rPr>
          </w:rPrChange>
        </w:rPr>
        <w:pPrChange w:id="12" w:author="Author">
          <w:pPr>
            <w:pStyle w:val="ListParagraph"/>
            <w:numPr>
              <w:numId w:val="9"/>
            </w:numPr>
            <w:ind w:hanging="360"/>
            <w:jc w:val="both"/>
          </w:pPr>
        </w:pPrChange>
      </w:pPr>
    </w:p>
    <w:p w:rsidR="003D34D0" w:rsidRDefault="003D34D0" w:rsidP="00F2489C">
      <w:pPr>
        <w:pStyle w:val="ListParagraph"/>
        <w:numPr>
          <w:ilvl w:val="0"/>
          <w:numId w:val="9"/>
        </w:numPr>
        <w:jc w:val="both"/>
        <w:rPr>
          <w:ins w:id="13" w:author="Author"/>
          <w:rFonts w:ascii="Times New Roman" w:eastAsia="Calibri" w:hAnsi="Times New Roman" w:cs="Times New Roman"/>
          <w:sz w:val="24"/>
          <w:szCs w:val="24"/>
          <w:lang w:val="fr-BE"/>
        </w:rPr>
      </w:pPr>
      <w:ins w:id="14" w:author="Author">
        <w:r>
          <w:rPr>
            <w:rFonts w:ascii="Times New Roman" w:eastAsia="Calibri" w:hAnsi="Times New Roman" w:cs="Times New Roman"/>
            <w:sz w:val="24"/>
            <w:szCs w:val="24"/>
            <w:lang w:val="fr-BE"/>
          </w:rPr>
          <w:t>Avis 2019/03 du 15 février 2019 relatif à l’impact du Brexit sur le rapport du commissaire</w:t>
        </w:r>
      </w:ins>
    </w:p>
    <w:p w:rsidR="003D34D0" w:rsidRPr="002E78B8" w:rsidRDefault="003D34D0" w:rsidP="002E78B8">
      <w:pPr>
        <w:pStyle w:val="ListParagraph"/>
        <w:rPr>
          <w:ins w:id="15" w:author="Author"/>
          <w:rFonts w:ascii="Times New Roman" w:eastAsia="Calibri" w:hAnsi="Times New Roman" w:cs="Times New Roman"/>
          <w:sz w:val="24"/>
          <w:szCs w:val="24"/>
          <w:lang w:val="fr-BE"/>
          <w:rPrChange w:id="16" w:author="Author">
            <w:rPr>
              <w:ins w:id="17" w:author="Author"/>
              <w:lang w:val="fr-BE"/>
            </w:rPr>
          </w:rPrChange>
        </w:rPr>
        <w:pPrChange w:id="18" w:author="Author">
          <w:pPr>
            <w:pStyle w:val="ListParagraph"/>
            <w:numPr>
              <w:numId w:val="9"/>
            </w:numPr>
            <w:ind w:hanging="360"/>
            <w:jc w:val="both"/>
          </w:pPr>
        </w:pPrChange>
      </w:pPr>
    </w:p>
    <w:p w:rsidR="003D34D0" w:rsidRDefault="003D34D0" w:rsidP="00F2489C">
      <w:pPr>
        <w:pStyle w:val="ListParagraph"/>
        <w:numPr>
          <w:ilvl w:val="0"/>
          <w:numId w:val="9"/>
        </w:numPr>
        <w:jc w:val="both"/>
        <w:rPr>
          <w:ins w:id="19" w:author="Author"/>
          <w:rFonts w:ascii="Times New Roman" w:eastAsia="Calibri" w:hAnsi="Times New Roman" w:cs="Times New Roman"/>
          <w:sz w:val="24"/>
          <w:szCs w:val="24"/>
          <w:lang w:val="fr-BE"/>
        </w:rPr>
      </w:pPr>
      <w:ins w:id="20" w:author="Author">
        <w:r>
          <w:rPr>
            <w:rFonts w:ascii="Times New Roman" w:eastAsia="Calibri" w:hAnsi="Times New Roman" w:cs="Times New Roman"/>
            <w:sz w:val="24"/>
            <w:szCs w:val="24"/>
            <w:lang w:val="fr-BE"/>
          </w:rPr>
          <w:t>Avis 2019/02 du 31 janvier 2019 relatif à la vérification du registre UBO – mission du commissaire et impact sur le rapport du commissaire</w:t>
        </w:r>
      </w:ins>
    </w:p>
    <w:p w:rsidR="003D34D0" w:rsidRPr="002E78B8" w:rsidRDefault="003D34D0" w:rsidP="002E78B8">
      <w:pPr>
        <w:pStyle w:val="ListParagraph"/>
        <w:rPr>
          <w:ins w:id="21" w:author="Author"/>
          <w:rFonts w:ascii="Times New Roman" w:eastAsia="Calibri" w:hAnsi="Times New Roman" w:cs="Times New Roman"/>
          <w:sz w:val="24"/>
          <w:szCs w:val="24"/>
          <w:lang w:val="fr-BE"/>
          <w:rPrChange w:id="22" w:author="Author">
            <w:rPr>
              <w:ins w:id="23" w:author="Author"/>
              <w:lang w:val="fr-BE"/>
            </w:rPr>
          </w:rPrChange>
        </w:rPr>
        <w:pPrChange w:id="24" w:author="Author">
          <w:pPr>
            <w:pStyle w:val="ListParagraph"/>
            <w:numPr>
              <w:numId w:val="9"/>
            </w:numPr>
            <w:ind w:hanging="360"/>
            <w:jc w:val="both"/>
          </w:pPr>
        </w:pPrChange>
      </w:pPr>
    </w:p>
    <w:p w:rsidR="00F2489C" w:rsidRDefault="00F2489C" w:rsidP="00F2489C">
      <w:pPr>
        <w:pStyle w:val="ListParagraph"/>
        <w:numPr>
          <w:ilvl w:val="0"/>
          <w:numId w:val="9"/>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2018/01 </w:t>
      </w:r>
      <w:r w:rsidR="005B706B">
        <w:rPr>
          <w:rFonts w:ascii="Times New Roman" w:eastAsia="Calibri" w:hAnsi="Times New Roman" w:cs="Times New Roman"/>
          <w:sz w:val="24"/>
          <w:szCs w:val="24"/>
          <w:lang w:val="fr-BE"/>
        </w:rPr>
        <w:t xml:space="preserve">du 9 février 2018 </w:t>
      </w:r>
      <w:r>
        <w:rPr>
          <w:rFonts w:ascii="Times New Roman" w:eastAsia="Calibri" w:hAnsi="Times New Roman" w:cs="Times New Roman"/>
          <w:sz w:val="24"/>
          <w:szCs w:val="24"/>
          <w:lang w:val="fr-BE"/>
        </w:rPr>
        <w:t xml:space="preserve">relatif aux </w:t>
      </w:r>
      <w:r w:rsidR="00E401A0">
        <w:rPr>
          <w:rFonts w:ascii="Times New Roman" w:eastAsia="Calibri" w:hAnsi="Times New Roman" w:cs="Times New Roman"/>
          <w:sz w:val="24"/>
          <w:szCs w:val="24"/>
          <w:lang w:val="fr-BE"/>
        </w:rPr>
        <w:t>s</w:t>
      </w:r>
      <w:r w:rsidRPr="00F2489C">
        <w:rPr>
          <w:rFonts w:ascii="Times New Roman" w:eastAsia="Calibri" w:hAnsi="Times New Roman" w:cs="Times New Roman"/>
          <w:sz w:val="24"/>
          <w:szCs w:val="24"/>
          <w:lang w:val="fr-BE"/>
        </w:rPr>
        <w:t>ociétés contrôlées par les pouvoirs publics – Nouvelle obligation relative à la publication d’un rapport de rémunération</w:t>
      </w:r>
    </w:p>
    <w:p w:rsidR="00F2489C" w:rsidRDefault="00F2489C" w:rsidP="00F2489C">
      <w:pPr>
        <w:pStyle w:val="ListParagraph"/>
        <w:jc w:val="both"/>
        <w:rPr>
          <w:rFonts w:ascii="Times New Roman" w:eastAsia="Calibri" w:hAnsi="Times New Roman" w:cs="Times New Roman"/>
          <w:sz w:val="24"/>
          <w:szCs w:val="24"/>
          <w:lang w:val="fr-BE"/>
        </w:rPr>
      </w:pPr>
    </w:p>
    <w:p w:rsidR="00F2489C" w:rsidRDefault="00F2489C" w:rsidP="00F2489C">
      <w:pPr>
        <w:pStyle w:val="ListParagraph"/>
        <w:numPr>
          <w:ilvl w:val="0"/>
          <w:numId w:val="9"/>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2017/06 </w:t>
      </w:r>
      <w:r w:rsidR="005B706B">
        <w:rPr>
          <w:rFonts w:ascii="Times New Roman" w:eastAsia="Calibri" w:hAnsi="Times New Roman" w:cs="Times New Roman"/>
          <w:sz w:val="24"/>
          <w:szCs w:val="24"/>
          <w:lang w:val="fr-BE"/>
        </w:rPr>
        <w:t xml:space="preserve">du 6 octobre 2017 </w:t>
      </w:r>
      <w:r>
        <w:rPr>
          <w:rFonts w:ascii="Times New Roman" w:eastAsia="Calibri" w:hAnsi="Times New Roman" w:cs="Times New Roman"/>
          <w:sz w:val="24"/>
          <w:szCs w:val="24"/>
          <w:lang w:val="fr-BE"/>
        </w:rPr>
        <w:t xml:space="preserve">relatif au </w:t>
      </w:r>
      <w:r w:rsidRPr="00F2489C">
        <w:rPr>
          <w:rFonts w:ascii="Times New Roman" w:eastAsia="Calibri" w:hAnsi="Times New Roman" w:cs="Times New Roman"/>
          <w:sz w:val="24"/>
          <w:szCs w:val="24"/>
          <w:lang w:val="fr-BE"/>
        </w:rPr>
        <w:t>projet de norme relative à l'application des normes ISA (la nouvelle et les révisées) en Belgique - état des lieux et retrait de l'avis 2017/03</w:t>
      </w:r>
    </w:p>
    <w:p w:rsidR="00F2489C" w:rsidRDefault="00F2489C" w:rsidP="00F2489C">
      <w:pPr>
        <w:pStyle w:val="ListParagraph"/>
        <w:jc w:val="both"/>
        <w:rPr>
          <w:rFonts w:ascii="Times New Roman" w:eastAsia="Calibri" w:hAnsi="Times New Roman" w:cs="Times New Roman"/>
          <w:sz w:val="24"/>
          <w:szCs w:val="24"/>
          <w:lang w:val="fr-BE"/>
        </w:rPr>
      </w:pPr>
    </w:p>
    <w:p w:rsidR="00F2489C" w:rsidRDefault="00F2489C" w:rsidP="00F2489C">
      <w:pPr>
        <w:pStyle w:val="ListParagraph"/>
        <w:numPr>
          <w:ilvl w:val="0"/>
          <w:numId w:val="9"/>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Avis 2017/04 du 8 septembre 2017 relatif au r</w:t>
      </w:r>
      <w:r w:rsidRPr="00F2489C">
        <w:rPr>
          <w:rFonts w:ascii="Times New Roman" w:eastAsia="Calibri" w:hAnsi="Times New Roman" w:cs="Times New Roman"/>
          <w:sz w:val="24"/>
          <w:szCs w:val="24"/>
          <w:lang w:val="fr-BE"/>
        </w:rPr>
        <w:t>apport du commissaire - Portée de la déclaration sur d’éventuelles incertitudes significatives liées à des événements ou à des circonstances qui peuvent jeter un doute important sur la capacité de la société à poursuivre son exploitation (art. 144, §1, 7° C. Soc.)</w:t>
      </w:r>
    </w:p>
    <w:p w:rsidR="00F2489C" w:rsidRDefault="00F2489C" w:rsidP="00F2489C">
      <w:pPr>
        <w:pStyle w:val="ListParagraph"/>
        <w:jc w:val="both"/>
        <w:rPr>
          <w:rFonts w:ascii="Times New Roman" w:eastAsia="Calibri" w:hAnsi="Times New Roman" w:cs="Times New Roman"/>
          <w:sz w:val="24"/>
          <w:szCs w:val="24"/>
          <w:lang w:val="fr-BE"/>
        </w:rPr>
      </w:pPr>
    </w:p>
    <w:p w:rsidR="008161A0" w:rsidRDefault="008161A0" w:rsidP="008161A0">
      <w:pPr>
        <w:pStyle w:val="ListParagraph"/>
        <w:numPr>
          <w:ilvl w:val="0"/>
          <w:numId w:val="9"/>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Avis 2017/02 du 2 mars 2017 relatif aux r</w:t>
      </w:r>
      <w:r w:rsidRPr="008161A0">
        <w:rPr>
          <w:rFonts w:ascii="Times New Roman" w:eastAsia="Calibri" w:hAnsi="Times New Roman" w:cs="Times New Roman"/>
          <w:sz w:val="24"/>
          <w:szCs w:val="24"/>
          <w:lang w:val="fr-BE"/>
        </w:rPr>
        <w:t>ègles applicables au rapport de commissaire relatif à l'exercice 2016</w:t>
      </w:r>
    </w:p>
    <w:p w:rsidR="008161A0" w:rsidRDefault="008161A0" w:rsidP="008161A0">
      <w:pPr>
        <w:pStyle w:val="ListParagraph"/>
        <w:jc w:val="both"/>
        <w:rPr>
          <w:rFonts w:ascii="Times New Roman" w:eastAsia="Calibri" w:hAnsi="Times New Roman" w:cs="Times New Roman"/>
          <w:sz w:val="24"/>
          <w:szCs w:val="24"/>
          <w:lang w:val="fr-BE"/>
        </w:rPr>
      </w:pPr>
    </w:p>
    <w:p w:rsidR="008161A0" w:rsidRDefault="008161A0" w:rsidP="008161A0">
      <w:pPr>
        <w:pStyle w:val="ListParagraph"/>
        <w:numPr>
          <w:ilvl w:val="0"/>
          <w:numId w:val="9"/>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Avis 2017/01 du 19 janvier 2017 relatif au r</w:t>
      </w:r>
      <w:r w:rsidRPr="008161A0">
        <w:rPr>
          <w:rFonts w:ascii="Times New Roman" w:eastAsia="Calibri" w:hAnsi="Times New Roman" w:cs="Times New Roman"/>
          <w:sz w:val="24"/>
          <w:szCs w:val="24"/>
          <w:lang w:val="fr-BE"/>
        </w:rPr>
        <w:t>apport du commissaire</w:t>
      </w:r>
    </w:p>
    <w:p w:rsidR="008161A0" w:rsidRDefault="008161A0" w:rsidP="008161A0">
      <w:pPr>
        <w:pStyle w:val="ListParagraph"/>
        <w:jc w:val="both"/>
        <w:rPr>
          <w:rFonts w:ascii="Times New Roman" w:eastAsia="Calibri" w:hAnsi="Times New Roman" w:cs="Times New Roman"/>
          <w:sz w:val="24"/>
          <w:szCs w:val="24"/>
          <w:lang w:val="fr-BE"/>
        </w:rPr>
      </w:pPr>
    </w:p>
    <w:p w:rsidR="00D914E0" w:rsidDel="003D34D0" w:rsidRDefault="00D914E0" w:rsidP="001E138C">
      <w:pPr>
        <w:pStyle w:val="ListParagraph"/>
        <w:numPr>
          <w:ilvl w:val="0"/>
          <w:numId w:val="9"/>
        </w:numPr>
        <w:jc w:val="both"/>
        <w:rPr>
          <w:del w:id="25" w:author="Author"/>
          <w:rFonts w:ascii="Times New Roman" w:eastAsia="Calibri" w:hAnsi="Times New Roman" w:cs="Times New Roman"/>
          <w:sz w:val="24"/>
          <w:szCs w:val="24"/>
          <w:lang w:val="fr-BE"/>
        </w:rPr>
      </w:pPr>
      <w:del w:id="26" w:author="Author">
        <w:r w:rsidDel="003D34D0">
          <w:rPr>
            <w:rFonts w:ascii="Times New Roman" w:eastAsia="Calibri" w:hAnsi="Times New Roman" w:cs="Times New Roman"/>
            <w:sz w:val="24"/>
            <w:szCs w:val="24"/>
            <w:lang w:val="fr-BE"/>
          </w:rPr>
          <w:delText>A</w:delText>
        </w:r>
        <w:r w:rsidRPr="00DA2EF8" w:rsidDel="003D34D0">
          <w:rPr>
            <w:rFonts w:ascii="Times New Roman" w:eastAsia="Calibri" w:hAnsi="Times New Roman" w:cs="Times New Roman"/>
            <w:sz w:val="24"/>
            <w:szCs w:val="24"/>
            <w:lang w:val="fr-BE"/>
          </w:rPr>
          <w:delText>vis 2011/1 du 14 janvier 2011 relatif au champ d</w:delText>
        </w:r>
        <w:r w:rsidR="001E138C" w:rsidDel="003D34D0">
          <w:rPr>
            <w:rFonts w:ascii="Times New Roman" w:eastAsia="Calibri" w:hAnsi="Times New Roman" w:cs="Times New Roman"/>
            <w:sz w:val="24"/>
            <w:szCs w:val="24"/>
            <w:lang w:val="fr-BE"/>
          </w:rPr>
          <w:delText>’</w:delText>
        </w:r>
        <w:r w:rsidRPr="00DA2EF8" w:rsidDel="003D34D0">
          <w:rPr>
            <w:rFonts w:ascii="Times New Roman" w:eastAsia="Calibri" w:hAnsi="Times New Roman" w:cs="Times New Roman"/>
            <w:sz w:val="24"/>
            <w:szCs w:val="24"/>
            <w:lang w:val="fr-BE"/>
          </w:rPr>
          <w:delText>application de l</w:delText>
        </w:r>
        <w:r w:rsidR="001E138C" w:rsidDel="003D34D0">
          <w:rPr>
            <w:rFonts w:ascii="Times New Roman" w:eastAsia="Calibri" w:hAnsi="Times New Roman" w:cs="Times New Roman"/>
            <w:sz w:val="24"/>
            <w:szCs w:val="24"/>
            <w:lang w:val="fr-BE"/>
          </w:rPr>
          <w:delText>’</w:delText>
        </w:r>
        <w:r w:rsidRPr="00DA2EF8" w:rsidDel="003D34D0">
          <w:rPr>
            <w:rFonts w:ascii="Times New Roman" w:eastAsia="Calibri" w:hAnsi="Times New Roman" w:cs="Times New Roman"/>
            <w:sz w:val="24"/>
            <w:szCs w:val="24"/>
            <w:lang w:val="fr-BE"/>
          </w:rPr>
          <w:delText>article 96, § 2, du Code des sociétés</w:delText>
        </w:r>
      </w:del>
    </w:p>
    <w:p w:rsidR="00D914E0" w:rsidDel="003D34D0" w:rsidRDefault="00D914E0" w:rsidP="00D914E0">
      <w:pPr>
        <w:pStyle w:val="ListParagraph"/>
        <w:jc w:val="both"/>
        <w:rPr>
          <w:del w:id="27" w:author="Author"/>
          <w:rFonts w:ascii="Times New Roman" w:eastAsia="Calibri" w:hAnsi="Times New Roman" w:cs="Times New Roman"/>
          <w:sz w:val="24"/>
          <w:szCs w:val="24"/>
          <w:lang w:val="fr-BE"/>
        </w:rPr>
      </w:pPr>
    </w:p>
    <w:p w:rsidR="00D914E0" w:rsidRDefault="00D914E0" w:rsidP="001E138C">
      <w:pPr>
        <w:pStyle w:val="ListParagraph"/>
        <w:numPr>
          <w:ilvl w:val="0"/>
          <w:numId w:val="9"/>
        </w:numPr>
        <w:jc w:val="both"/>
        <w:rPr>
          <w:rFonts w:ascii="Times New Roman" w:eastAsia="Calibri" w:hAnsi="Times New Roman" w:cs="Times New Roman"/>
          <w:sz w:val="24"/>
          <w:szCs w:val="24"/>
          <w:lang w:val="fr-BE"/>
        </w:rPr>
      </w:pPr>
      <w:r w:rsidRPr="00800C21">
        <w:rPr>
          <w:rFonts w:ascii="Times New Roman" w:eastAsia="Calibri" w:hAnsi="Times New Roman" w:cs="Times New Roman"/>
          <w:sz w:val="24"/>
          <w:szCs w:val="24"/>
          <w:lang w:val="fr-BE"/>
        </w:rPr>
        <w:t>Avis du 5 mars 2010, modifié le 29 octobre 2010, relatif à la mission du commissaire concernant le nouvel état XVIIIbis de l</w:t>
      </w:r>
      <w:r w:rsidR="001E138C">
        <w:rPr>
          <w:rFonts w:ascii="Times New Roman" w:eastAsia="Calibri" w:hAnsi="Times New Roman" w:cs="Times New Roman"/>
          <w:sz w:val="24"/>
          <w:szCs w:val="24"/>
          <w:lang w:val="fr-BE"/>
        </w:rPr>
        <w:t>’</w:t>
      </w:r>
      <w:r w:rsidRPr="00800C21">
        <w:rPr>
          <w:rFonts w:ascii="Times New Roman" w:eastAsia="Calibri" w:hAnsi="Times New Roman" w:cs="Times New Roman"/>
          <w:sz w:val="24"/>
          <w:szCs w:val="24"/>
          <w:lang w:val="fr-BE"/>
        </w:rPr>
        <w:t>annexe aux comptes annuels</w:t>
      </w:r>
    </w:p>
    <w:p w:rsidR="00D914E0" w:rsidRDefault="00D914E0" w:rsidP="00D914E0">
      <w:pPr>
        <w:pStyle w:val="ListParagraph"/>
        <w:jc w:val="both"/>
        <w:rPr>
          <w:rFonts w:ascii="Times New Roman" w:eastAsia="Calibri" w:hAnsi="Times New Roman" w:cs="Times New Roman"/>
          <w:sz w:val="24"/>
          <w:szCs w:val="24"/>
          <w:lang w:val="fr-BE"/>
        </w:rPr>
      </w:pPr>
    </w:p>
    <w:p w:rsidR="00D914E0" w:rsidRDefault="00D914E0" w:rsidP="001E138C">
      <w:pPr>
        <w:pStyle w:val="ListParagraph"/>
        <w:numPr>
          <w:ilvl w:val="0"/>
          <w:numId w:val="9"/>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A</w:t>
      </w:r>
      <w:r w:rsidRPr="00800C21">
        <w:rPr>
          <w:rFonts w:ascii="Times New Roman" w:eastAsia="Calibri" w:hAnsi="Times New Roman" w:cs="Times New Roman"/>
          <w:sz w:val="24"/>
          <w:szCs w:val="24"/>
          <w:lang w:val="fr-BE"/>
        </w:rPr>
        <w:t>vis du 20 juillet 2010 relatif au cadre normatif actuel et futur de l</w:t>
      </w:r>
      <w:r w:rsidR="001E138C">
        <w:rPr>
          <w:rFonts w:ascii="Times New Roman" w:eastAsia="Calibri" w:hAnsi="Times New Roman" w:cs="Times New Roman"/>
          <w:sz w:val="24"/>
          <w:szCs w:val="24"/>
          <w:lang w:val="fr-BE"/>
        </w:rPr>
        <w:t>’</w:t>
      </w:r>
      <w:r w:rsidRPr="00800C21">
        <w:rPr>
          <w:rFonts w:ascii="Times New Roman" w:eastAsia="Calibri" w:hAnsi="Times New Roman" w:cs="Times New Roman"/>
          <w:sz w:val="24"/>
          <w:szCs w:val="24"/>
          <w:lang w:val="fr-BE"/>
        </w:rPr>
        <w:t>IRE</w:t>
      </w:r>
    </w:p>
    <w:p w:rsidR="00D914E0" w:rsidRPr="00800C21" w:rsidRDefault="00D914E0" w:rsidP="00D914E0">
      <w:pPr>
        <w:pStyle w:val="ListParagraph"/>
        <w:rPr>
          <w:rFonts w:ascii="Times New Roman" w:eastAsia="Calibri" w:hAnsi="Times New Roman" w:cs="Times New Roman"/>
          <w:sz w:val="24"/>
          <w:szCs w:val="24"/>
          <w:lang w:val="fr-BE"/>
        </w:rPr>
      </w:pPr>
    </w:p>
    <w:p w:rsidR="008161A0" w:rsidDel="00B244B4" w:rsidRDefault="008161A0" w:rsidP="008161A0">
      <w:pPr>
        <w:pStyle w:val="ListParagraph"/>
        <w:numPr>
          <w:ilvl w:val="0"/>
          <w:numId w:val="9"/>
        </w:numPr>
        <w:jc w:val="both"/>
        <w:rPr>
          <w:del w:id="28" w:author="Author"/>
          <w:rFonts w:ascii="Times New Roman" w:eastAsia="Calibri" w:hAnsi="Times New Roman" w:cs="Times New Roman"/>
          <w:sz w:val="24"/>
          <w:szCs w:val="24"/>
          <w:lang w:val="fr-BE"/>
        </w:rPr>
      </w:pPr>
      <w:del w:id="29" w:author="Author">
        <w:r w:rsidDel="00B244B4">
          <w:rPr>
            <w:rFonts w:ascii="Times New Roman" w:eastAsia="Calibri" w:hAnsi="Times New Roman" w:cs="Times New Roman"/>
            <w:sz w:val="24"/>
            <w:szCs w:val="24"/>
            <w:lang w:val="fr-BE"/>
          </w:rPr>
          <w:delText>Circulaire 2016/02 du 4 février 2016 relative à la n</w:delText>
        </w:r>
        <w:r w:rsidRPr="008161A0" w:rsidDel="00B244B4">
          <w:rPr>
            <w:rFonts w:ascii="Times New Roman" w:eastAsia="Calibri" w:hAnsi="Times New Roman" w:cs="Times New Roman"/>
            <w:sz w:val="24"/>
            <w:szCs w:val="24"/>
            <w:lang w:val="fr-BE"/>
          </w:rPr>
          <w:delText>écessité de reprendre un cadre de référence pour l’exécution de la mission de contrôle en cas d’une abstention d’opinion (correction traduction norme ISA 705), l'impact de la Réforme européenne de l’audit sur le rapport de commissaire &amp; Pack PE-KE v3.0 et FAQS ICCI</w:delText>
        </w:r>
      </w:del>
    </w:p>
    <w:p w:rsidR="008161A0" w:rsidRDefault="008161A0" w:rsidP="008161A0">
      <w:pPr>
        <w:pStyle w:val="ListParagraph"/>
        <w:jc w:val="both"/>
        <w:rPr>
          <w:rFonts w:ascii="Times New Roman" w:eastAsia="Calibri" w:hAnsi="Times New Roman" w:cs="Times New Roman"/>
          <w:sz w:val="24"/>
          <w:szCs w:val="24"/>
          <w:lang w:val="fr-BE"/>
        </w:rPr>
      </w:pPr>
    </w:p>
    <w:p w:rsidR="00D914E0" w:rsidRDefault="00D914E0" w:rsidP="001E138C">
      <w:pPr>
        <w:pStyle w:val="ListParagraph"/>
        <w:numPr>
          <w:ilvl w:val="0"/>
          <w:numId w:val="9"/>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Circulaire 2013/05 du 16 avril 2013 relative à</w:t>
      </w:r>
      <w:r w:rsidRPr="00DA2EF8">
        <w:rPr>
          <w:rFonts w:ascii="Times New Roman" w:eastAsia="Calibri" w:hAnsi="Times New Roman" w:cs="Times New Roman"/>
          <w:sz w:val="24"/>
          <w:szCs w:val="24"/>
          <w:lang w:val="fr-BE"/>
        </w:rPr>
        <w:t xml:space="preserve"> </w:t>
      </w:r>
      <w:r>
        <w:rPr>
          <w:rFonts w:ascii="Times New Roman" w:eastAsia="Calibri" w:hAnsi="Times New Roman" w:cs="Times New Roman"/>
          <w:sz w:val="24"/>
          <w:szCs w:val="24"/>
          <w:lang w:val="fr-BE"/>
        </w:rPr>
        <w:t>l</w:t>
      </w:r>
      <w:r w:rsidR="001E138C">
        <w:rPr>
          <w:rFonts w:ascii="Times New Roman" w:eastAsia="Calibri" w:hAnsi="Times New Roman" w:cs="Times New Roman"/>
          <w:sz w:val="24"/>
          <w:szCs w:val="24"/>
          <w:lang w:val="fr-BE"/>
        </w:rPr>
        <w:t>’</w:t>
      </w:r>
      <w:r>
        <w:rPr>
          <w:rFonts w:ascii="Times New Roman" w:eastAsia="Calibri" w:hAnsi="Times New Roman" w:cs="Times New Roman"/>
          <w:sz w:val="24"/>
          <w:szCs w:val="24"/>
          <w:lang w:val="fr-BE"/>
        </w:rPr>
        <w:t>a</w:t>
      </w:r>
      <w:r w:rsidRPr="00DA2EF8">
        <w:rPr>
          <w:rFonts w:ascii="Times New Roman" w:eastAsia="Calibri" w:hAnsi="Times New Roman" w:cs="Times New Roman"/>
          <w:sz w:val="24"/>
          <w:szCs w:val="24"/>
          <w:lang w:val="fr-BE"/>
        </w:rPr>
        <w:t>pplication des normes ISA proportionnellement à la taille et à la complexité de l</w:t>
      </w:r>
      <w:r w:rsidR="001E138C">
        <w:rPr>
          <w:rFonts w:ascii="Times New Roman" w:eastAsia="Calibri" w:hAnsi="Times New Roman" w:cs="Times New Roman"/>
          <w:sz w:val="24"/>
          <w:szCs w:val="24"/>
          <w:lang w:val="fr-BE"/>
        </w:rPr>
        <w:t>’</w:t>
      </w:r>
      <w:r w:rsidRPr="00DA2EF8">
        <w:rPr>
          <w:rFonts w:ascii="Times New Roman" w:eastAsia="Calibri" w:hAnsi="Times New Roman" w:cs="Times New Roman"/>
          <w:sz w:val="24"/>
          <w:szCs w:val="24"/>
          <w:lang w:val="fr-BE"/>
        </w:rPr>
        <w:t>entité (</w:t>
      </w:r>
      <w:r w:rsidR="00F474C6">
        <w:rPr>
          <w:rFonts w:ascii="Times New Roman" w:eastAsia="Calibri" w:hAnsi="Times New Roman" w:cs="Times New Roman"/>
          <w:sz w:val="24"/>
          <w:szCs w:val="24"/>
          <w:lang w:val="fr-BE"/>
        </w:rPr>
        <w:t>« </w:t>
      </w:r>
      <w:r w:rsidRPr="00F474C6">
        <w:rPr>
          <w:rFonts w:ascii="Times New Roman" w:eastAsia="Calibri" w:hAnsi="Times New Roman" w:cs="Times New Roman"/>
          <w:i/>
          <w:sz w:val="24"/>
          <w:szCs w:val="24"/>
          <w:lang w:val="fr-BE"/>
        </w:rPr>
        <w:t>scalability</w:t>
      </w:r>
      <w:r w:rsidR="00F474C6">
        <w:rPr>
          <w:rFonts w:ascii="Times New Roman" w:eastAsia="Calibri" w:hAnsi="Times New Roman" w:cs="Times New Roman"/>
          <w:sz w:val="24"/>
          <w:szCs w:val="24"/>
          <w:lang w:val="fr-BE"/>
        </w:rPr>
        <w:t> »</w:t>
      </w:r>
      <w:r w:rsidRPr="00DA2EF8">
        <w:rPr>
          <w:rFonts w:ascii="Times New Roman" w:eastAsia="Calibri" w:hAnsi="Times New Roman" w:cs="Times New Roman"/>
          <w:sz w:val="24"/>
          <w:szCs w:val="24"/>
          <w:lang w:val="fr-BE"/>
        </w:rPr>
        <w:t xml:space="preserve"> des normes ISA)</w:t>
      </w:r>
    </w:p>
    <w:p w:rsidR="00D914E0" w:rsidRPr="003F4C5D" w:rsidRDefault="00D914E0" w:rsidP="00D914E0">
      <w:pPr>
        <w:pStyle w:val="ListParagraph"/>
        <w:rPr>
          <w:rFonts w:ascii="Times New Roman" w:eastAsia="Calibri" w:hAnsi="Times New Roman" w:cs="Times New Roman"/>
          <w:sz w:val="24"/>
          <w:szCs w:val="24"/>
          <w:lang w:val="fr-BE"/>
        </w:rPr>
      </w:pPr>
    </w:p>
    <w:p w:rsidR="00D914E0" w:rsidDel="00B244B4" w:rsidRDefault="00D914E0" w:rsidP="001E138C">
      <w:pPr>
        <w:pStyle w:val="ListParagraph"/>
        <w:numPr>
          <w:ilvl w:val="0"/>
          <w:numId w:val="9"/>
        </w:numPr>
        <w:jc w:val="both"/>
        <w:rPr>
          <w:del w:id="30" w:author="Author"/>
          <w:rFonts w:ascii="Times New Roman" w:eastAsia="Calibri" w:hAnsi="Times New Roman" w:cs="Times New Roman"/>
          <w:sz w:val="24"/>
          <w:szCs w:val="24"/>
          <w:lang w:val="fr-BE"/>
        </w:rPr>
      </w:pPr>
      <w:del w:id="31" w:author="Author">
        <w:r w:rsidDel="00B244B4">
          <w:rPr>
            <w:rFonts w:ascii="Times New Roman" w:eastAsia="Calibri" w:hAnsi="Times New Roman" w:cs="Times New Roman"/>
            <w:sz w:val="24"/>
            <w:szCs w:val="24"/>
            <w:lang w:val="fr-BE"/>
          </w:rPr>
          <w:delText>Circulaire 2013/02 du 18 février 2013 relative aux r</w:delText>
        </w:r>
        <w:r w:rsidRPr="00DA2EF8" w:rsidDel="00B244B4">
          <w:rPr>
            <w:rFonts w:ascii="Times New Roman" w:eastAsia="Calibri" w:hAnsi="Times New Roman" w:cs="Times New Roman"/>
            <w:sz w:val="24"/>
            <w:szCs w:val="24"/>
            <w:lang w:val="fr-BE"/>
          </w:rPr>
          <w:delText>apports du commissaire en application des normes ISA</w:delText>
        </w:r>
      </w:del>
    </w:p>
    <w:p w:rsidR="00D914E0" w:rsidRPr="003F4C5D" w:rsidDel="00B244B4" w:rsidRDefault="00D914E0" w:rsidP="00D914E0">
      <w:pPr>
        <w:pStyle w:val="ListParagraph"/>
        <w:rPr>
          <w:del w:id="32" w:author="Author"/>
          <w:rFonts w:ascii="Times New Roman" w:eastAsia="Calibri" w:hAnsi="Times New Roman" w:cs="Times New Roman"/>
          <w:sz w:val="24"/>
          <w:szCs w:val="24"/>
          <w:lang w:val="fr-BE"/>
        </w:rPr>
      </w:pPr>
    </w:p>
    <w:p w:rsidR="00D914E0" w:rsidDel="00B244B4" w:rsidRDefault="00D914E0" w:rsidP="001E138C">
      <w:pPr>
        <w:pStyle w:val="ListParagraph"/>
        <w:numPr>
          <w:ilvl w:val="0"/>
          <w:numId w:val="9"/>
        </w:numPr>
        <w:jc w:val="both"/>
        <w:rPr>
          <w:del w:id="33" w:author="Author"/>
          <w:rFonts w:ascii="Times New Roman" w:eastAsia="Calibri" w:hAnsi="Times New Roman" w:cs="Times New Roman"/>
          <w:sz w:val="24"/>
          <w:szCs w:val="24"/>
          <w:lang w:val="fr-BE"/>
        </w:rPr>
      </w:pPr>
      <w:del w:id="34" w:author="Author">
        <w:r w:rsidDel="00B244B4">
          <w:rPr>
            <w:rFonts w:ascii="Times New Roman" w:eastAsia="Calibri" w:hAnsi="Times New Roman" w:cs="Times New Roman"/>
            <w:sz w:val="24"/>
            <w:szCs w:val="24"/>
            <w:lang w:val="fr-BE"/>
          </w:rPr>
          <w:delText>C</w:delText>
        </w:r>
        <w:r w:rsidRPr="00DA2EF8" w:rsidDel="00B244B4">
          <w:rPr>
            <w:rFonts w:ascii="Times New Roman" w:eastAsia="Calibri" w:hAnsi="Times New Roman" w:cs="Times New Roman"/>
            <w:sz w:val="24"/>
            <w:szCs w:val="24"/>
            <w:lang w:val="fr-BE"/>
          </w:rPr>
          <w:delText xml:space="preserve">irculaire 2011/10 du 27 décembre 2011 </w:delText>
        </w:r>
        <w:r w:rsidDel="00B244B4">
          <w:rPr>
            <w:rFonts w:ascii="Times New Roman" w:eastAsia="Calibri" w:hAnsi="Times New Roman" w:cs="Times New Roman"/>
            <w:sz w:val="24"/>
            <w:szCs w:val="24"/>
            <w:lang w:val="fr-BE"/>
          </w:rPr>
          <w:delText>relative à</w:delText>
        </w:r>
        <w:r w:rsidRPr="00DA2EF8" w:rsidDel="00B244B4">
          <w:rPr>
            <w:rFonts w:ascii="Times New Roman" w:eastAsia="Calibri" w:hAnsi="Times New Roman" w:cs="Times New Roman"/>
            <w:sz w:val="24"/>
            <w:szCs w:val="24"/>
            <w:lang w:val="fr-BE"/>
          </w:rPr>
          <w:delText xml:space="preserve"> la mission du commissaire dans le cadre de la vérification de la déclaration de gouvernement d</w:delText>
        </w:r>
        <w:r w:rsidR="001E138C" w:rsidDel="00B244B4">
          <w:rPr>
            <w:rFonts w:ascii="Times New Roman" w:eastAsia="Calibri" w:hAnsi="Times New Roman" w:cs="Times New Roman"/>
            <w:sz w:val="24"/>
            <w:szCs w:val="24"/>
            <w:lang w:val="fr-BE"/>
          </w:rPr>
          <w:delText>’</w:delText>
        </w:r>
        <w:r w:rsidRPr="00DA2EF8" w:rsidDel="00B244B4">
          <w:rPr>
            <w:rFonts w:ascii="Times New Roman" w:eastAsia="Calibri" w:hAnsi="Times New Roman" w:cs="Times New Roman"/>
            <w:sz w:val="24"/>
            <w:szCs w:val="24"/>
            <w:lang w:val="fr-BE"/>
          </w:rPr>
          <w:delText>entreprise et du rapport de rémunération</w:delText>
        </w:r>
      </w:del>
    </w:p>
    <w:p w:rsidR="00D914E0" w:rsidRPr="003F4C5D" w:rsidDel="00B244B4" w:rsidRDefault="00D914E0" w:rsidP="00D914E0">
      <w:pPr>
        <w:pStyle w:val="ListParagraph"/>
        <w:rPr>
          <w:del w:id="35" w:author="Author"/>
          <w:rFonts w:ascii="Times New Roman" w:eastAsia="Calibri" w:hAnsi="Times New Roman" w:cs="Times New Roman"/>
          <w:sz w:val="24"/>
          <w:szCs w:val="24"/>
          <w:lang w:val="fr-BE"/>
        </w:rPr>
      </w:pPr>
    </w:p>
    <w:p w:rsidR="00D914E0" w:rsidDel="00B244B4" w:rsidRDefault="00D914E0" w:rsidP="001E138C">
      <w:pPr>
        <w:pStyle w:val="ListParagraph"/>
        <w:numPr>
          <w:ilvl w:val="0"/>
          <w:numId w:val="9"/>
        </w:numPr>
        <w:jc w:val="both"/>
        <w:rPr>
          <w:del w:id="36" w:author="Author"/>
          <w:rFonts w:ascii="Times New Roman" w:eastAsia="Calibri" w:hAnsi="Times New Roman" w:cs="Times New Roman"/>
          <w:sz w:val="24"/>
          <w:szCs w:val="24"/>
          <w:lang w:val="fr-BE"/>
        </w:rPr>
      </w:pPr>
      <w:del w:id="37" w:author="Author">
        <w:r w:rsidDel="00B244B4">
          <w:rPr>
            <w:rFonts w:ascii="Times New Roman" w:eastAsia="Calibri" w:hAnsi="Times New Roman" w:cs="Times New Roman"/>
            <w:sz w:val="24"/>
            <w:szCs w:val="24"/>
            <w:lang w:val="fr-BE"/>
          </w:rPr>
          <w:delText>C</w:delText>
        </w:r>
        <w:r w:rsidRPr="00DA2EF8" w:rsidDel="00B244B4">
          <w:rPr>
            <w:rFonts w:ascii="Times New Roman" w:eastAsia="Calibri" w:hAnsi="Times New Roman" w:cs="Times New Roman"/>
            <w:sz w:val="24"/>
            <w:szCs w:val="24"/>
            <w:lang w:val="fr-BE"/>
          </w:rPr>
          <w:delText xml:space="preserve">irculaire 2011/3 du 10 mars 2011 </w:delText>
        </w:r>
        <w:r w:rsidDel="00B244B4">
          <w:rPr>
            <w:rFonts w:ascii="Times New Roman" w:eastAsia="Calibri" w:hAnsi="Times New Roman" w:cs="Times New Roman"/>
            <w:sz w:val="24"/>
            <w:szCs w:val="24"/>
            <w:lang w:val="fr-BE"/>
          </w:rPr>
          <w:delText>relative à</w:delText>
        </w:r>
        <w:r w:rsidRPr="00DA2EF8" w:rsidDel="00B244B4">
          <w:rPr>
            <w:rFonts w:ascii="Times New Roman" w:eastAsia="Calibri" w:hAnsi="Times New Roman" w:cs="Times New Roman"/>
            <w:sz w:val="24"/>
            <w:szCs w:val="24"/>
            <w:lang w:val="fr-BE"/>
          </w:rPr>
          <w:delText xml:space="preserve"> la rectification des comptes annuels et prestations complémentaires à cet égard</w:delText>
        </w:r>
      </w:del>
    </w:p>
    <w:p w:rsidR="00D914E0" w:rsidRPr="003F4C5D" w:rsidDel="00B244B4" w:rsidRDefault="00D914E0" w:rsidP="00D914E0">
      <w:pPr>
        <w:pStyle w:val="ListParagraph"/>
        <w:rPr>
          <w:del w:id="38" w:author="Author"/>
          <w:rFonts w:ascii="Times New Roman" w:eastAsia="Calibri" w:hAnsi="Times New Roman" w:cs="Times New Roman"/>
          <w:sz w:val="24"/>
          <w:szCs w:val="24"/>
          <w:lang w:val="fr-BE"/>
        </w:rPr>
      </w:pPr>
    </w:p>
    <w:p w:rsidR="00D914E0" w:rsidDel="00B244B4" w:rsidRDefault="00D914E0" w:rsidP="001E138C">
      <w:pPr>
        <w:pStyle w:val="ListParagraph"/>
        <w:numPr>
          <w:ilvl w:val="0"/>
          <w:numId w:val="9"/>
        </w:numPr>
        <w:jc w:val="both"/>
        <w:rPr>
          <w:del w:id="39" w:author="Author"/>
          <w:rFonts w:ascii="Times New Roman" w:eastAsia="Calibri" w:hAnsi="Times New Roman" w:cs="Times New Roman"/>
          <w:sz w:val="24"/>
          <w:szCs w:val="24"/>
          <w:lang w:val="fr-BE"/>
        </w:rPr>
      </w:pPr>
      <w:del w:id="40" w:author="Author">
        <w:r w:rsidDel="00B244B4">
          <w:rPr>
            <w:rFonts w:ascii="Times New Roman" w:eastAsia="Calibri" w:hAnsi="Times New Roman" w:cs="Times New Roman"/>
            <w:sz w:val="24"/>
            <w:szCs w:val="24"/>
            <w:lang w:val="fr-BE"/>
          </w:rPr>
          <w:delText>C</w:delText>
        </w:r>
        <w:r w:rsidRPr="00DA2EF8" w:rsidDel="00B244B4">
          <w:rPr>
            <w:rFonts w:ascii="Times New Roman" w:eastAsia="Calibri" w:hAnsi="Times New Roman" w:cs="Times New Roman"/>
            <w:sz w:val="24"/>
            <w:szCs w:val="24"/>
            <w:lang w:val="fr-BE"/>
          </w:rPr>
          <w:delText xml:space="preserve">irculaire 2011/1 du 21 janvier 2011 </w:delText>
        </w:r>
        <w:r w:rsidDel="00B244B4">
          <w:rPr>
            <w:rFonts w:ascii="Times New Roman" w:eastAsia="Calibri" w:hAnsi="Times New Roman" w:cs="Times New Roman"/>
            <w:sz w:val="24"/>
            <w:szCs w:val="24"/>
            <w:lang w:val="fr-BE"/>
          </w:rPr>
          <w:delText xml:space="preserve">relative à </w:delText>
        </w:r>
        <w:r w:rsidRPr="00DA2EF8" w:rsidDel="00B244B4">
          <w:rPr>
            <w:rFonts w:ascii="Times New Roman" w:eastAsia="Calibri" w:hAnsi="Times New Roman" w:cs="Times New Roman"/>
            <w:sz w:val="24"/>
            <w:szCs w:val="24"/>
            <w:lang w:val="fr-BE"/>
          </w:rPr>
          <w:delText>la mission du commissaire dans le cadre de la vérification de la déclaration de gouvernement d</w:delText>
        </w:r>
        <w:r w:rsidR="001E138C" w:rsidDel="00B244B4">
          <w:rPr>
            <w:rFonts w:ascii="Times New Roman" w:eastAsia="Calibri" w:hAnsi="Times New Roman" w:cs="Times New Roman"/>
            <w:sz w:val="24"/>
            <w:szCs w:val="24"/>
            <w:lang w:val="fr-BE"/>
          </w:rPr>
          <w:delText>’</w:delText>
        </w:r>
        <w:r w:rsidRPr="00DA2EF8" w:rsidDel="00B244B4">
          <w:rPr>
            <w:rFonts w:ascii="Times New Roman" w:eastAsia="Calibri" w:hAnsi="Times New Roman" w:cs="Times New Roman"/>
            <w:sz w:val="24"/>
            <w:szCs w:val="24"/>
            <w:lang w:val="fr-BE"/>
          </w:rPr>
          <w:delText>entreprise et du rapport de rémunération</w:delText>
        </w:r>
      </w:del>
    </w:p>
    <w:p w:rsidR="00D914E0" w:rsidRDefault="00D914E0" w:rsidP="00D914E0">
      <w:pPr>
        <w:pStyle w:val="ListParagraph"/>
        <w:rPr>
          <w:rFonts w:ascii="Times New Roman" w:eastAsia="Calibri" w:hAnsi="Times New Roman" w:cs="Times New Roman"/>
          <w:sz w:val="24"/>
          <w:szCs w:val="24"/>
          <w:lang w:val="fr-BE"/>
        </w:rPr>
      </w:pPr>
    </w:p>
    <w:p w:rsidR="00D914E0" w:rsidDel="00B244B4" w:rsidRDefault="00D914E0" w:rsidP="001E138C">
      <w:pPr>
        <w:pStyle w:val="ListParagraph"/>
        <w:numPr>
          <w:ilvl w:val="0"/>
          <w:numId w:val="9"/>
        </w:numPr>
        <w:jc w:val="both"/>
        <w:rPr>
          <w:del w:id="41" w:author="Author"/>
          <w:rFonts w:ascii="Times New Roman" w:eastAsia="Calibri" w:hAnsi="Times New Roman" w:cs="Times New Roman"/>
          <w:sz w:val="24"/>
          <w:szCs w:val="24"/>
          <w:lang w:val="fr-BE"/>
        </w:rPr>
      </w:pPr>
      <w:del w:id="42" w:author="Author">
        <w:r w:rsidDel="00B244B4">
          <w:rPr>
            <w:rFonts w:ascii="Times New Roman" w:eastAsia="Calibri" w:hAnsi="Times New Roman" w:cs="Times New Roman"/>
            <w:sz w:val="24"/>
            <w:szCs w:val="24"/>
            <w:lang w:val="fr-BE"/>
          </w:rPr>
          <w:delText>C</w:delText>
        </w:r>
        <w:r w:rsidRPr="00DA2EF8" w:rsidDel="00B244B4">
          <w:rPr>
            <w:rFonts w:ascii="Times New Roman" w:eastAsia="Calibri" w:hAnsi="Times New Roman" w:cs="Times New Roman"/>
            <w:sz w:val="24"/>
            <w:szCs w:val="24"/>
            <w:lang w:val="fr-BE"/>
          </w:rPr>
          <w:delText xml:space="preserve">irculaire D.021/10 du 16 septembre 2010 </w:delText>
        </w:r>
        <w:r w:rsidDel="00B244B4">
          <w:rPr>
            <w:rFonts w:ascii="Times New Roman" w:eastAsia="Calibri" w:hAnsi="Times New Roman" w:cs="Times New Roman"/>
            <w:sz w:val="24"/>
            <w:szCs w:val="24"/>
            <w:lang w:val="fr-BE"/>
          </w:rPr>
          <w:delText>relative à</w:delText>
        </w:r>
        <w:r w:rsidRPr="00DA2EF8" w:rsidDel="00B244B4">
          <w:rPr>
            <w:rFonts w:ascii="Times New Roman" w:eastAsia="Calibri" w:hAnsi="Times New Roman" w:cs="Times New Roman"/>
            <w:sz w:val="24"/>
            <w:szCs w:val="24"/>
            <w:lang w:val="fr-BE"/>
          </w:rPr>
          <w:delText xml:space="preserve"> la date de la lettre d</w:delText>
        </w:r>
        <w:r w:rsidR="001E138C" w:rsidDel="00B244B4">
          <w:rPr>
            <w:rFonts w:ascii="Times New Roman" w:eastAsia="Calibri" w:hAnsi="Times New Roman" w:cs="Times New Roman"/>
            <w:sz w:val="24"/>
            <w:szCs w:val="24"/>
            <w:lang w:val="fr-BE"/>
          </w:rPr>
          <w:delText>’</w:delText>
        </w:r>
        <w:r w:rsidRPr="00DA2EF8" w:rsidDel="00B244B4">
          <w:rPr>
            <w:rFonts w:ascii="Times New Roman" w:eastAsia="Calibri" w:hAnsi="Times New Roman" w:cs="Times New Roman"/>
            <w:sz w:val="24"/>
            <w:szCs w:val="24"/>
            <w:lang w:val="fr-BE"/>
          </w:rPr>
          <w:delText>affirmation par rapport à la date du rapport du commissaire</w:delText>
        </w:r>
      </w:del>
    </w:p>
    <w:p w:rsidR="00D914E0" w:rsidRPr="003F4C5D" w:rsidDel="00B244B4" w:rsidRDefault="00D914E0" w:rsidP="00D914E0">
      <w:pPr>
        <w:pStyle w:val="ListParagraph"/>
        <w:rPr>
          <w:del w:id="43" w:author="Author"/>
          <w:rFonts w:ascii="Times New Roman" w:eastAsia="Calibri" w:hAnsi="Times New Roman" w:cs="Times New Roman"/>
          <w:sz w:val="24"/>
          <w:szCs w:val="24"/>
          <w:lang w:val="fr-BE"/>
        </w:rPr>
      </w:pPr>
    </w:p>
    <w:p w:rsidR="003D34D0" w:rsidRDefault="003D34D0" w:rsidP="00F2489C">
      <w:pPr>
        <w:pStyle w:val="ListParagraph"/>
        <w:numPr>
          <w:ilvl w:val="0"/>
          <w:numId w:val="9"/>
        </w:numPr>
        <w:jc w:val="both"/>
        <w:rPr>
          <w:ins w:id="44" w:author="Author"/>
          <w:rFonts w:ascii="Times New Roman" w:eastAsia="Calibri" w:hAnsi="Times New Roman" w:cs="Times New Roman"/>
          <w:sz w:val="24"/>
          <w:szCs w:val="24"/>
          <w:lang w:val="fr-BE"/>
        </w:rPr>
      </w:pPr>
      <w:ins w:id="45" w:author="Author">
        <w:r>
          <w:rPr>
            <w:rFonts w:ascii="Times New Roman" w:eastAsia="Calibri" w:hAnsi="Times New Roman" w:cs="Times New Roman"/>
            <w:sz w:val="24"/>
            <w:szCs w:val="24"/>
            <w:lang w:val="fr-BE"/>
          </w:rPr>
          <w:t>Communication 2019/07 du 29 mars 2019</w:t>
        </w:r>
        <w:r w:rsidR="00B70A77">
          <w:rPr>
            <w:rFonts w:ascii="Times New Roman" w:eastAsia="Calibri" w:hAnsi="Times New Roman" w:cs="Times New Roman"/>
            <w:sz w:val="24"/>
            <w:szCs w:val="24"/>
            <w:lang w:val="fr-BE"/>
          </w:rPr>
          <w:t xml:space="preserve"> relative à l’abrogation de la Circulaire 2011/03</w:t>
        </w:r>
      </w:ins>
    </w:p>
    <w:p w:rsidR="003D34D0" w:rsidRPr="002E78B8" w:rsidRDefault="003D34D0" w:rsidP="002E78B8">
      <w:pPr>
        <w:pStyle w:val="ListParagraph"/>
        <w:rPr>
          <w:ins w:id="46" w:author="Author"/>
          <w:rFonts w:ascii="Times New Roman" w:eastAsia="Calibri" w:hAnsi="Times New Roman" w:cs="Times New Roman"/>
          <w:sz w:val="24"/>
          <w:szCs w:val="24"/>
          <w:lang w:val="fr-BE"/>
          <w:rPrChange w:id="47" w:author="Author">
            <w:rPr>
              <w:ins w:id="48" w:author="Author"/>
              <w:lang w:val="fr-BE"/>
            </w:rPr>
          </w:rPrChange>
        </w:rPr>
        <w:pPrChange w:id="49" w:author="Author">
          <w:pPr>
            <w:pStyle w:val="ListParagraph"/>
            <w:numPr>
              <w:numId w:val="9"/>
            </w:numPr>
            <w:ind w:hanging="360"/>
            <w:jc w:val="both"/>
          </w:pPr>
        </w:pPrChange>
      </w:pPr>
    </w:p>
    <w:p w:rsidR="003D34D0" w:rsidRDefault="003D34D0" w:rsidP="00F2489C">
      <w:pPr>
        <w:pStyle w:val="ListParagraph"/>
        <w:numPr>
          <w:ilvl w:val="0"/>
          <w:numId w:val="9"/>
        </w:numPr>
        <w:jc w:val="both"/>
        <w:rPr>
          <w:ins w:id="50" w:author="Author"/>
          <w:rFonts w:ascii="Times New Roman" w:eastAsia="Calibri" w:hAnsi="Times New Roman" w:cs="Times New Roman"/>
          <w:sz w:val="24"/>
          <w:szCs w:val="24"/>
          <w:lang w:val="fr-BE"/>
        </w:rPr>
      </w:pPr>
      <w:ins w:id="51" w:author="Author">
        <w:r>
          <w:rPr>
            <w:rFonts w:ascii="Times New Roman" w:eastAsia="Calibri" w:hAnsi="Times New Roman" w:cs="Times New Roman"/>
            <w:sz w:val="24"/>
            <w:szCs w:val="24"/>
            <w:lang w:val="fr-BE"/>
          </w:rPr>
          <w:t>Communication 2019/06 du 26 mars 2019</w:t>
        </w:r>
        <w:r w:rsidR="00B70A77">
          <w:rPr>
            <w:rFonts w:ascii="Times New Roman" w:eastAsia="Calibri" w:hAnsi="Times New Roman" w:cs="Times New Roman"/>
            <w:sz w:val="24"/>
            <w:szCs w:val="24"/>
            <w:lang w:val="fr-BE"/>
          </w:rPr>
          <w:t xml:space="preserve"> relative à l’approbation par le ministre de l’Economie des deux normes relatives à l’application des normes ISA en Belgique</w:t>
        </w:r>
      </w:ins>
    </w:p>
    <w:p w:rsidR="003D34D0" w:rsidRPr="002E78B8" w:rsidRDefault="003D34D0" w:rsidP="002E78B8">
      <w:pPr>
        <w:pStyle w:val="ListParagraph"/>
        <w:rPr>
          <w:ins w:id="52" w:author="Author"/>
          <w:rFonts w:ascii="Times New Roman" w:eastAsia="Calibri" w:hAnsi="Times New Roman" w:cs="Times New Roman"/>
          <w:sz w:val="24"/>
          <w:szCs w:val="24"/>
          <w:lang w:val="fr-BE"/>
          <w:rPrChange w:id="53" w:author="Author">
            <w:rPr>
              <w:ins w:id="54" w:author="Author"/>
              <w:lang w:val="fr-BE"/>
            </w:rPr>
          </w:rPrChange>
        </w:rPr>
        <w:pPrChange w:id="55" w:author="Author">
          <w:pPr>
            <w:pStyle w:val="ListParagraph"/>
            <w:numPr>
              <w:numId w:val="9"/>
            </w:numPr>
            <w:ind w:hanging="360"/>
            <w:jc w:val="both"/>
          </w:pPr>
        </w:pPrChange>
      </w:pPr>
    </w:p>
    <w:p w:rsidR="003D34D0" w:rsidRDefault="003D34D0" w:rsidP="00F2489C">
      <w:pPr>
        <w:pStyle w:val="ListParagraph"/>
        <w:numPr>
          <w:ilvl w:val="0"/>
          <w:numId w:val="9"/>
        </w:numPr>
        <w:jc w:val="both"/>
        <w:rPr>
          <w:ins w:id="56" w:author="Author"/>
          <w:rFonts w:ascii="Times New Roman" w:eastAsia="Calibri" w:hAnsi="Times New Roman" w:cs="Times New Roman"/>
          <w:sz w:val="24"/>
          <w:szCs w:val="24"/>
          <w:lang w:val="fr-BE"/>
        </w:rPr>
      </w:pPr>
      <w:ins w:id="57" w:author="Author">
        <w:r>
          <w:rPr>
            <w:rFonts w:ascii="Times New Roman" w:eastAsia="Calibri" w:hAnsi="Times New Roman" w:cs="Times New Roman"/>
            <w:sz w:val="24"/>
            <w:szCs w:val="24"/>
            <w:lang w:val="fr-BE"/>
          </w:rPr>
          <w:t>Communication 2018/20 du 30 octobre 2018</w:t>
        </w:r>
        <w:r w:rsidR="00B70A77">
          <w:rPr>
            <w:rFonts w:ascii="Times New Roman" w:eastAsia="Calibri" w:hAnsi="Times New Roman" w:cs="Times New Roman"/>
            <w:sz w:val="24"/>
            <w:szCs w:val="24"/>
            <w:lang w:val="fr-BE"/>
          </w:rPr>
          <w:t xml:space="preserve"> relative à l’Arrêté royal du 30 juillet 2018 relatif aux modalités de fonctionnement du registre UBO</w:t>
        </w:r>
      </w:ins>
    </w:p>
    <w:p w:rsidR="003D34D0" w:rsidRPr="002E78B8" w:rsidRDefault="003D34D0" w:rsidP="002E78B8">
      <w:pPr>
        <w:pStyle w:val="ListParagraph"/>
        <w:rPr>
          <w:ins w:id="58" w:author="Author"/>
          <w:rFonts w:ascii="Times New Roman" w:eastAsia="Calibri" w:hAnsi="Times New Roman" w:cs="Times New Roman"/>
          <w:sz w:val="24"/>
          <w:szCs w:val="24"/>
          <w:lang w:val="fr-BE"/>
          <w:rPrChange w:id="59" w:author="Author">
            <w:rPr>
              <w:ins w:id="60" w:author="Author"/>
              <w:lang w:val="fr-BE"/>
            </w:rPr>
          </w:rPrChange>
        </w:rPr>
        <w:pPrChange w:id="61" w:author="Author">
          <w:pPr>
            <w:pStyle w:val="ListParagraph"/>
            <w:numPr>
              <w:numId w:val="9"/>
            </w:numPr>
            <w:ind w:hanging="360"/>
            <w:jc w:val="both"/>
          </w:pPr>
        </w:pPrChange>
      </w:pPr>
    </w:p>
    <w:p w:rsidR="003D34D0" w:rsidRDefault="003D34D0" w:rsidP="00F2489C">
      <w:pPr>
        <w:pStyle w:val="ListParagraph"/>
        <w:numPr>
          <w:ilvl w:val="0"/>
          <w:numId w:val="9"/>
        </w:numPr>
        <w:jc w:val="both"/>
        <w:rPr>
          <w:ins w:id="62" w:author="Author"/>
          <w:rFonts w:ascii="Times New Roman" w:eastAsia="Calibri" w:hAnsi="Times New Roman" w:cs="Times New Roman"/>
          <w:sz w:val="24"/>
          <w:szCs w:val="24"/>
          <w:lang w:val="fr-BE"/>
        </w:rPr>
      </w:pPr>
      <w:ins w:id="63" w:author="Author">
        <w:r>
          <w:rPr>
            <w:rFonts w:ascii="Times New Roman" w:eastAsia="Calibri" w:hAnsi="Times New Roman" w:cs="Times New Roman"/>
            <w:sz w:val="24"/>
            <w:szCs w:val="24"/>
            <w:lang w:val="fr-BE"/>
          </w:rPr>
          <w:t>Communication 2018/11 du 27 juin 2018</w:t>
        </w:r>
        <w:r w:rsidR="00B70A77">
          <w:rPr>
            <w:rFonts w:ascii="Times New Roman" w:eastAsia="Calibri" w:hAnsi="Times New Roman" w:cs="Times New Roman"/>
            <w:sz w:val="24"/>
            <w:szCs w:val="24"/>
            <w:lang w:val="fr-BE"/>
          </w:rPr>
          <w:t xml:space="preserve"> relative à la question et réponse parlementaires relatives au champ d’application de l’exemption concernant la déclaration non financière</w:t>
        </w:r>
      </w:ins>
    </w:p>
    <w:p w:rsidR="003D34D0" w:rsidRPr="002E78B8" w:rsidRDefault="003D34D0" w:rsidP="002E78B8">
      <w:pPr>
        <w:pStyle w:val="ListParagraph"/>
        <w:rPr>
          <w:ins w:id="64" w:author="Author"/>
          <w:rFonts w:ascii="Times New Roman" w:eastAsia="Calibri" w:hAnsi="Times New Roman" w:cs="Times New Roman"/>
          <w:sz w:val="24"/>
          <w:szCs w:val="24"/>
          <w:lang w:val="fr-BE"/>
          <w:rPrChange w:id="65" w:author="Author">
            <w:rPr>
              <w:ins w:id="66" w:author="Author"/>
              <w:lang w:val="fr-BE"/>
            </w:rPr>
          </w:rPrChange>
        </w:rPr>
        <w:pPrChange w:id="67" w:author="Author">
          <w:pPr>
            <w:pStyle w:val="ListParagraph"/>
            <w:numPr>
              <w:numId w:val="9"/>
            </w:numPr>
            <w:ind w:hanging="360"/>
            <w:jc w:val="both"/>
          </w:pPr>
        </w:pPrChange>
      </w:pPr>
    </w:p>
    <w:p w:rsidR="00F2489C" w:rsidRDefault="00F2489C" w:rsidP="00F2489C">
      <w:pPr>
        <w:pStyle w:val="ListParagraph"/>
        <w:numPr>
          <w:ilvl w:val="0"/>
          <w:numId w:val="9"/>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Communication 2018/01 </w:t>
      </w:r>
      <w:r w:rsidR="005B706B">
        <w:rPr>
          <w:rFonts w:ascii="Times New Roman" w:eastAsia="Calibri" w:hAnsi="Times New Roman" w:cs="Times New Roman"/>
          <w:sz w:val="24"/>
          <w:szCs w:val="24"/>
          <w:lang w:val="fr-BE"/>
        </w:rPr>
        <w:t xml:space="preserve">du 5 février 2018 </w:t>
      </w:r>
      <w:r>
        <w:rPr>
          <w:rFonts w:ascii="Times New Roman" w:eastAsia="Calibri" w:hAnsi="Times New Roman" w:cs="Times New Roman"/>
          <w:sz w:val="24"/>
          <w:szCs w:val="24"/>
          <w:lang w:val="fr-BE"/>
        </w:rPr>
        <w:t>relative à la c</w:t>
      </w:r>
      <w:r w:rsidRPr="00F2489C">
        <w:rPr>
          <w:rFonts w:ascii="Times New Roman" w:eastAsia="Calibri" w:hAnsi="Times New Roman" w:cs="Times New Roman"/>
          <w:sz w:val="24"/>
          <w:szCs w:val="24"/>
          <w:lang w:val="fr-BE"/>
        </w:rPr>
        <w:t>onsultation publique sur le nouveau projet de norme complémentaire (révisée en 2018) aux normes internationales d’audit (ISA) applicables en Belgique – Le rapport du commissaire dans le cadre d’un contrôle légal de comptes annuels ou consolidés et autres aspects relatifs à la mission du commissaire (délai : 5 mars 2018)</w:t>
      </w:r>
    </w:p>
    <w:p w:rsidR="00F2489C" w:rsidRPr="00F2489C" w:rsidRDefault="00F2489C" w:rsidP="00F2489C">
      <w:pPr>
        <w:pStyle w:val="ListParagraph"/>
        <w:rPr>
          <w:rFonts w:ascii="Times New Roman" w:eastAsia="Calibri" w:hAnsi="Times New Roman" w:cs="Times New Roman"/>
          <w:sz w:val="24"/>
          <w:szCs w:val="24"/>
          <w:lang w:val="fr-BE"/>
        </w:rPr>
      </w:pPr>
    </w:p>
    <w:p w:rsidR="00F2489C" w:rsidRDefault="00F2489C" w:rsidP="00F2489C">
      <w:pPr>
        <w:pStyle w:val="ListParagraph"/>
        <w:numPr>
          <w:ilvl w:val="0"/>
          <w:numId w:val="9"/>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Communication 2017/17 </w:t>
      </w:r>
      <w:r w:rsidR="005B706B">
        <w:rPr>
          <w:rFonts w:ascii="Times New Roman" w:eastAsia="Calibri" w:hAnsi="Times New Roman" w:cs="Times New Roman"/>
          <w:sz w:val="24"/>
          <w:szCs w:val="24"/>
          <w:lang w:val="fr-BE"/>
        </w:rPr>
        <w:t xml:space="preserve">du 21 décembre 2017 </w:t>
      </w:r>
      <w:r>
        <w:rPr>
          <w:rFonts w:ascii="Times New Roman" w:eastAsia="Calibri" w:hAnsi="Times New Roman" w:cs="Times New Roman"/>
          <w:sz w:val="24"/>
          <w:szCs w:val="24"/>
          <w:lang w:val="fr-BE"/>
        </w:rPr>
        <w:t>relative à la c</w:t>
      </w:r>
      <w:r w:rsidRPr="00F2489C">
        <w:rPr>
          <w:rFonts w:ascii="Times New Roman" w:eastAsia="Calibri" w:hAnsi="Times New Roman" w:cs="Times New Roman"/>
          <w:sz w:val="24"/>
          <w:szCs w:val="24"/>
          <w:lang w:val="fr-BE"/>
        </w:rPr>
        <w:t>onsultation publique sur le nouveau projet de norme modifiant la norme du 10 novembre 2009 relative à l'application des normes ISA en Belgique (délai : 25 janvier 2018)</w:t>
      </w:r>
    </w:p>
    <w:p w:rsidR="00F2489C" w:rsidRPr="00F2489C" w:rsidRDefault="00F2489C" w:rsidP="00F2489C">
      <w:pPr>
        <w:pStyle w:val="ListParagraph"/>
        <w:rPr>
          <w:rFonts w:ascii="Times New Roman" w:eastAsia="Calibri" w:hAnsi="Times New Roman" w:cs="Times New Roman"/>
          <w:sz w:val="24"/>
          <w:szCs w:val="24"/>
          <w:lang w:val="fr-BE"/>
        </w:rPr>
      </w:pPr>
    </w:p>
    <w:p w:rsidR="00F2489C" w:rsidRDefault="00F2489C" w:rsidP="00F2489C">
      <w:pPr>
        <w:pStyle w:val="ListParagraph"/>
        <w:numPr>
          <w:ilvl w:val="0"/>
          <w:numId w:val="9"/>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Communication 2017/13 </w:t>
      </w:r>
      <w:r w:rsidR="005B706B">
        <w:rPr>
          <w:rFonts w:ascii="Times New Roman" w:eastAsia="Calibri" w:hAnsi="Times New Roman" w:cs="Times New Roman"/>
          <w:sz w:val="24"/>
          <w:szCs w:val="24"/>
          <w:lang w:val="fr-BE"/>
        </w:rPr>
        <w:t xml:space="preserve">du 14 décembre 2017 </w:t>
      </w:r>
      <w:r>
        <w:rPr>
          <w:rFonts w:ascii="Times New Roman" w:eastAsia="Calibri" w:hAnsi="Times New Roman" w:cs="Times New Roman"/>
          <w:sz w:val="24"/>
          <w:szCs w:val="24"/>
          <w:lang w:val="fr-BE"/>
        </w:rPr>
        <w:t xml:space="preserve">relative à la note </w:t>
      </w:r>
      <w:r w:rsidRPr="00F2489C">
        <w:rPr>
          <w:rFonts w:ascii="Times New Roman" w:eastAsia="Calibri" w:hAnsi="Times New Roman" w:cs="Times New Roman"/>
          <w:sz w:val="24"/>
          <w:szCs w:val="24"/>
          <w:lang w:val="fr-BE"/>
        </w:rPr>
        <w:t>technique - Synthèse de la démarche d'audit dans des entités non complexes</w:t>
      </w:r>
    </w:p>
    <w:p w:rsidR="00F2489C" w:rsidRPr="00F2489C" w:rsidRDefault="00F2489C" w:rsidP="00F2489C">
      <w:pPr>
        <w:pStyle w:val="ListParagraph"/>
        <w:rPr>
          <w:rFonts w:ascii="Times New Roman" w:eastAsia="Calibri" w:hAnsi="Times New Roman" w:cs="Times New Roman"/>
          <w:sz w:val="24"/>
          <w:szCs w:val="24"/>
          <w:lang w:val="fr-BE"/>
        </w:rPr>
      </w:pPr>
    </w:p>
    <w:p w:rsidR="008161A0" w:rsidRDefault="008161A0" w:rsidP="008161A0">
      <w:pPr>
        <w:pStyle w:val="ListParagraph"/>
        <w:numPr>
          <w:ilvl w:val="0"/>
          <w:numId w:val="9"/>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Communication 2017/06 </w:t>
      </w:r>
      <w:r w:rsidR="005B706B">
        <w:rPr>
          <w:rFonts w:ascii="Times New Roman" w:eastAsia="Calibri" w:hAnsi="Times New Roman" w:cs="Times New Roman"/>
          <w:sz w:val="24"/>
          <w:szCs w:val="24"/>
          <w:lang w:val="fr-BE"/>
        </w:rPr>
        <w:t xml:space="preserve">du 28 mars 2017 </w:t>
      </w:r>
      <w:r>
        <w:rPr>
          <w:rFonts w:ascii="Times New Roman" w:eastAsia="Calibri" w:hAnsi="Times New Roman" w:cs="Times New Roman"/>
          <w:sz w:val="24"/>
          <w:szCs w:val="24"/>
          <w:lang w:val="fr-BE"/>
        </w:rPr>
        <w:t>relative au r</w:t>
      </w:r>
      <w:r w:rsidRPr="008161A0">
        <w:rPr>
          <w:rFonts w:ascii="Times New Roman" w:eastAsia="Calibri" w:hAnsi="Times New Roman" w:cs="Times New Roman"/>
          <w:sz w:val="24"/>
          <w:szCs w:val="24"/>
          <w:lang w:val="fr-BE"/>
        </w:rPr>
        <w:t>apport du commissaire dans les associations et fondations</w:t>
      </w:r>
    </w:p>
    <w:p w:rsidR="008161A0" w:rsidRDefault="008161A0" w:rsidP="008161A0">
      <w:pPr>
        <w:pStyle w:val="ListParagraph"/>
        <w:jc w:val="both"/>
        <w:rPr>
          <w:rFonts w:ascii="Times New Roman" w:eastAsia="Calibri" w:hAnsi="Times New Roman" w:cs="Times New Roman"/>
          <w:sz w:val="24"/>
          <w:szCs w:val="24"/>
          <w:lang w:val="fr-BE"/>
        </w:rPr>
      </w:pPr>
    </w:p>
    <w:p w:rsidR="008161A0" w:rsidRDefault="008161A0" w:rsidP="008161A0">
      <w:pPr>
        <w:pStyle w:val="ListParagraph"/>
        <w:numPr>
          <w:ilvl w:val="0"/>
          <w:numId w:val="9"/>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lastRenderedPageBreak/>
        <w:t>Communication 2016/11 du 8 novembre 2016 relative aux p</w:t>
      </w:r>
      <w:r w:rsidRPr="008161A0">
        <w:rPr>
          <w:rFonts w:ascii="Times New Roman" w:eastAsia="Calibri" w:hAnsi="Times New Roman" w:cs="Times New Roman"/>
          <w:sz w:val="24"/>
          <w:szCs w:val="24"/>
          <w:lang w:val="fr-BE"/>
        </w:rPr>
        <w:t>ublications sur le site de l’ICCI : Normes ISA applicables aux petites entités – Mise à jour du Pack PE-KE et des checklis</w:t>
      </w:r>
      <w:r>
        <w:rPr>
          <w:rFonts w:ascii="Times New Roman" w:eastAsia="Calibri" w:hAnsi="Times New Roman" w:cs="Times New Roman"/>
          <w:sz w:val="24"/>
          <w:szCs w:val="24"/>
          <w:lang w:val="fr-BE"/>
        </w:rPr>
        <w:t>ts ISA - Lettres d’affirmation</w:t>
      </w:r>
    </w:p>
    <w:p w:rsidR="008161A0" w:rsidRDefault="008161A0" w:rsidP="008161A0">
      <w:pPr>
        <w:pStyle w:val="ListParagraph"/>
        <w:jc w:val="both"/>
        <w:rPr>
          <w:rFonts w:ascii="Times New Roman" w:eastAsia="Calibri" w:hAnsi="Times New Roman" w:cs="Times New Roman"/>
          <w:sz w:val="24"/>
          <w:szCs w:val="24"/>
          <w:lang w:val="fr-BE"/>
        </w:rPr>
      </w:pPr>
    </w:p>
    <w:p w:rsidR="008161A0" w:rsidRDefault="008161A0" w:rsidP="008161A0">
      <w:pPr>
        <w:pStyle w:val="ListParagraph"/>
        <w:numPr>
          <w:ilvl w:val="0"/>
          <w:numId w:val="9"/>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Communication 2014/10 du 29 octobre 2014 relative à</w:t>
      </w:r>
      <w:r w:rsidRPr="008161A0">
        <w:rPr>
          <w:rFonts w:ascii="Times New Roman" w:eastAsia="Calibri" w:hAnsi="Times New Roman" w:cs="Times New Roman"/>
          <w:sz w:val="24"/>
          <w:szCs w:val="24"/>
          <w:lang w:val="fr-BE"/>
        </w:rPr>
        <w:t xml:space="preserve"> </w:t>
      </w:r>
      <w:r>
        <w:rPr>
          <w:rFonts w:ascii="Times New Roman" w:eastAsia="Calibri" w:hAnsi="Times New Roman" w:cs="Times New Roman"/>
          <w:sz w:val="24"/>
          <w:szCs w:val="24"/>
          <w:lang w:val="fr-BE"/>
        </w:rPr>
        <w:t>(</w:t>
      </w:r>
      <w:r w:rsidRPr="008161A0">
        <w:rPr>
          <w:rFonts w:ascii="Times New Roman" w:eastAsia="Calibri" w:hAnsi="Times New Roman" w:cs="Times New Roman"/>
          <w:sz w:val="24"/>
          <w:szCs w:val="24"/>
          <w:lang w:val="fr-BE"/>
        </w:rPr>
        <w:t>1</w:t>
      </w:r>
      <w:r>
        <w:rPr>
          <w:rFonts w:ascii="Times New Roman" w:eastAsia="Calibri" w:hAnsi="Times New Roman" w:cs="Times New Roman"/>
          <w:sz w:val="24"/>
          <w:szCs w:val="24"/>
          <w:lang w:val="fr-BE"/>
        </w:rPr>
        <w:t>)</w:t>
      </w:r>
      <w:r w:rsidRPr="008161A0">
        <w:rPr>
          <w:rFonts w:ascii="Times New Roman" w:eastAsia="Calibri" w:hAnsi="Times New Roman" w:cs="Times New Roman"/>
          <w:sz w:val="24"/>
          <w:szCs w:val="24"/>
          <w:lang w:val="fr-BE"/>
        </w:rPr>
        <w:t xml:space="preserve"> </w:t>
      </w:r>
      <w:r>
        <w:rPr>
          <w:rFonts w:ascii="Times New Roman" w:eastAsia="Calibri" w:hAnsi="Times New Roman" w:cs="Times New Roman"/>
          <w:sz w:val="24"/>
          <w:szCs w:val="24"/>
          <w:lang w:val="fr-BE"/>
        </w:rPr>
        <w:t>la v</w:t>
      </w:r>
      <w:r w:rsidRPr="008161A0">
        <w:rPr>
          <w:rFonts w:ascii="Times New Roman" w:eastAsia="Calibri" w:hAnsi="Times New Roman" w:cs="Times New Roman"/>
          <w:sz w:val="24"/>
          <w:szCs w:val="24"/>
          <w:lang w:val="fr-BE"/>
        </w:rPr>
        <w:t>érification du bilan social par le réviseur d'entreprises</w:t>
      </w:r>
      <w:r>
        <w:rPr>
          <w:rFonts w:ascii="Times New Roman" w:eastAsia="Calibri" w:hAnsi="Times New Roman" w:cs="Times New Roman"/>
          <w:sz w:val="24"/>
          <w:szCs w:val="24"/>
          <w:lang w:val="fr-BE"/>
        </w:rPr>
        <w:t xml:space="preserve"> et</w:t>
      </w:r>
      <w:r w:rsidRPr="008161A0">
        <w:rPr>
          <w:rFonts w:ascii="Times New Roman" w:eastAsia="Calibri" w:hAnsi="Times New Roman" w:cs="Times New Roman"/>
          <w:sz w:val="24"/>
          <w:szCs w:val="24"/>
          <w:lang w:val="fr-BE"/>
        </w:rPr>
        <w:t xml:space="preserve"> </w:t>
      </w:r>
      <w:r>
        <w:rPr>
          <w:rFonts w:ascii="Times New Roman" w:eastAsia="Calibri" w:hAnsi="Times New Roman" w:cs="Times New Roman"/>
          <w:sz w:val="24"/>
          <w:szCs w:val="24"/>
          <w:lang w:val="fr-BE"/>
        </w:rPr>
        <w:t>(</w:t>
      </w:r>
      <w:r w:rsidRPr="008161A0">
        <w:rPr>
          <w:rFonts w:ascii="Times New Roman" w:eastAsia="Calibri" w:hAnsi="Times New Roman" w:cs="Times New Roman"/>
          <w:sz w:val="24"/>
          <w:szCs w:val="24"/>
          <w:lang w:val="fr-BE"/>
        </w:rPr>
        <w:t>2</w:t>
      </w:r>
      <w:r>
        <w:rPr>
          <w:rFonts w:ascii="Times New Roman" w:eastAsia="Calibri" w:hAnsi="Times New Roman" w:cs="Times New Roman"/>
          <w:sz w:val="24"/>
          <w:szCs w:val="24"/>
          <w:lang w:val="fr-BE"/>
        </w:rPr>
        <w:t>) le r</w:t>
      </w:r>
      <w:r w:rsidRPr="008161A0">
        <w:rPr>
          <w:rFonts w:ascii="Times New Roman" w:eastAsia="Calibri" w:hAnsi="Times New Roman" w:cs="Times New Roman"/>
          <w:sz w:val="24"/>
          <w:szCs w:val="24"/>
          <w:lang w:val="fr-BE"/>
        </w:rPr>
        <w:t>apport d'analyse sur la structure de la rémunération des travailleurs (AR et AM du 25 avril 2014)</w:t>
      </w:r>
    </w:p>
    <w:p w:rsidR="008161A0" w:rsidRDefault="008161A0" w:rsidP="008161A0">
      <w:pPr>
        <w:pStyle w:val="ListParagraph"/>
        <w:jc w:val="both"/>
        <w:rPr>
          <w:rFonts w:ascii="Times New Roman" w:eastAsia="Calibri" w:hAnsi="Times New Roman" w:cs="Times New Roman"/>
          <w:sz w:val="24"/>
          <w:szCs w:val="24"/>
          <w:lang w:val="fr-BE"/>
        </w:rPr>
      </w:pPr>
    </w:p>
    <w:p w:rsidR="00D914E0" w:rsidRDefault="00D914E0" w:rsidP="001E138C">
      <w:pPr>
        <w:pStyle w:val="ListParagraph"/>
        <w:numPr>
          <w:ilvl w:val="0"/>
          <w:numId w:val="9"/>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Communication 2012/07 du 9 mai 2012 relative à la d</w:t>
      </w:r>
      <w:r w:rsidRPr="00DA2EF8">
        <w:rPr>
          <w:rFonts w:ascii="Times New Roman" w:eastAsia="Calibri" w:hAnsi="Times New Roman" w:cs="Times New Roman"/>
          <w:sz w:val="24"/>
          <w:szCs w:val="24"/>
          <w:lang w:val="fr-BE"/>
        </w:rPr>
        <w:t>escription des principales caractéristiques des systèmes de contrôle interne et de gestion des risques</w:t>
      </w:r>
    </w:p>
    <w:p w:rsidR="00D914E0" w:rsidRPr="003F4C5D" w:rsidRDefault="00D914E0" w:rsidP="00D914E0">
      <w:pPr>
        <w:pStyle w:val="ListParagraph"/>
        <w:rPr>
          <w:rFonts w:ascii="Times New Roman" w:eastAsia="Calibri" w:hAnsi="Times New Roman" w:cs="Times New Roman"/>
          <w:sz w:val="24"/>
          <w:szCs w:val="24"/>
          <w:lang w:val="fr-BE"/>
        </w:rPr>
      </w:pPr>
    </w:p>
    <w:p w:rsidR="00D914E0" w:rsidRPr="00D914E0" w:rsidRDefault="00D914E0" w:rsidP="001E138C">
      <w:pPr>
        <w:pStyle w:val="ListParagraph"/>
        <w:numPr>
          <w:ilvl w:val="0"/>
          <w:numId w:val="9"/>
        </w:numPr>
        <w:jc w:val="both"/>
        <w:rPr>
          <w:rFonts w:ascii="Times New Roman" w:eastAsia="Calibri" w:hAnsi="Times New Roman" w:cs="Times New Roman"/>
          <w:sz w:val="24"/>
          <w:szCs w:val="24"/>
          <w:lang w:val="fr-BE"/>
        </w:rPr>
      </w:pPr>
      <w:r w:rsidRPr="00D914E0">
        <w:rPr>
          <w:rFonts w:ascii="Times New Roman" w:eastAsia="Calibri" w:hAnsi="Times New Roman" w:cs="Times New Roman"/>
          <w:sz w:val="24"/>
          <w:szCs w:val="24"/>
          <w:lang w:val="fr-BE"/>
        </w:rPr>
        <w:t>Communication 2011/18 du 29 décembre 2011 au sujet de la loi du 20 décembre 2010 concernant l</w:t>
      </w:r>
      <w:r w:rsidR="001E138C">
        <w:rPr>
          <w:rFonts w:ascii="Times New Roman" w:eastAsia="Calibri" w:hAnsi="Times New Roman" w:cs="Times New Roman"/>
          <w:sz w:val="24"/>
          <w:szCs w:val="24"/>
          <w:lang w:val="fr-BE"/>
        </w:rPr>
        <w:t>’</w:t>
      </w:r>
      <w:r w:rsidRPr="00D914E0">
        <w:rPr>
          <w:rFonts w:ascii="Times New Roman" w:eastAsia="Calibri" w:hAnsi="Times New Roman" w:cs="Times New Roman"/>
          <w:sz w:val="24"/>
          <w:szCs w:val="24"/>
          <w:lang w:val="fr-BE"/>
        </w:rPr>
        <w:t>exercice de certains droits des actionnaires d</w:t>
      </w:r>
      <w:r w:rsidR="001E138C">
        <w:rPr>
          <w:rFonts w:ascii="Times New Roman" w:eastAsia="Calibri" w:hAnsi="Times New Roman" w:cs="Times New Roman"/>
          <w:sz w:val="24"/>
          <w:szCs w:val="24"/>
          <w:lang w:val="fr-BE"/>
        </w:rPr>
        <w:t>e sociétés cotées – impact sur l</w:t>
      </w:r>
      <w:r w:rsidRPr="00D914E0">
        <w:rPr>
          <w:rFonts w:ascii="Times New Roman" w:eastAsia="Calibri" w:hAnsi="Times New Roman" w:cs="Times New Roman"/>
          <w:sz w:val="24"/>
          <w:szCs w:val="24"/>
          <w:lang w:val="fr-BE"/>
        </w:rPr>
        <w:t>a fonction du commissaire, ayant ses effets les plus importants au 1</w:t>
      </w:r>
      <w:r w:rsidR="001E138C" w:rsidRPr="001E138C">
        <w:rPr>
          <w:rFonts w:ascii="Times New Roman" w:eastAsia="Calibri" w:hAnsi="Times New Roman" w:cs="Times New Roman"/>
          <w:sz w:val="24"/>
          <w:szCs w:val="24"/>
          <w:vertAlign w:val="superscript"/>
          <w:lang w:val="fr-BE"/>
        </w:rPr>
        <w:t>er</w:t>
      </w:r>
      <w:r w:rsidR="001E138C">
        <w:rPr>
          <w:rFonts w:ascii="Times New Roman" w:eastAsia="Calibri" w:hAnsi="Times New Roman" w:cs="Times New Roman"/>
          <w:sz w:val="24"/>
          <w:szCs w:val="24"/>
          <w:lang w:val="fr-BE"/>
        </w:rPr>
        <w:t xml:space="preserve"> </w:t>
      </w:r>
      <w:r w:rsidRPr="00D914E0">
        <w:rPr>
          <w:rFonts w:ascii="Times New Roman" w:eastAsia="Calibri" w:hAnsi="Times New Roman" w:cs="Times New Roman"/>
          <w:sz w:val="24"/>
          <w:szCs w:val="24"/>
          <w:lang w:val="fr-BE"/>
        </w:rPr>
        <w:t>janvier 2012 (</w:t>
      </w:r>
      <w:r w:rsidRPr="00D914E0">
        <w:rPr>
          <w:rFonts w:ascii="Times New Roman" w:eastAsia="Calibri" w:hAnsi="Times New Roman" w:cs="Times New Roman"/>
          <w:i/>
          <w:sz w:val="24"/>
          <w:szCs w:val="24"/>
          <w:lang w:val="fr-BE"/>
        </w:rPr>
        <w:t>La remise des pièces au commissaire, la remise par lui de son rapport et la prorogation de l</w:t>
      </w:r>
      <w:r w:rsidR="001E138C">
        <w:rPr>
          <w:rFonts w:ascii="Times New Roman" w:eastAsia="Calibri" w:hAnsi="Times New Roman" w:cs="Times New Roman"/>
          <w:i/>
          <w:sz w:val="24"/>
          <w:szCs w:val="24"/>
          <w:lang w:val="fr-BE"/>
        </w:rPr>
        <w:t>’</w:t>
      </w:r>
      <w:r w:rsidRPr="00D914E0">
        <w:rPr>
          <w:rFonts w:ascii="Times New Roman" w:eastAsia="Calibri" w:hAnsi="Times New Roman" w:cs="Times New Roman"/>
          <w:i/>
          <w:sz w:val="24"/>
          <w:szCs w:val="24"/>
          <w:lang w:val="fr-BE"/>
        </w:rPr>
        <w:t>assemblée générale</w:t>
      </w:r>
      <w:r w:rsidRPr="00D914E0">
        <w:rPr>
          <w:rFonts w:ascii="Times New Roman" w:eastAsia="Calibri" w:hAnsi="Times New Roman" w:cs="Times New Roman"/>
          <w:sz w:val="24"/>
          <w:szCs w:val="24"/>
          <w:lang w:val="fr-BE"/>
        </w:rPr>
        <w:t>)</w:t>
      </w:r>
    </w:p>
    <w:p w:rsidR="00D914E0" w:rsidRPr="00800C21" w:rsidRDefault="00D914E0" w:rsidP="00D914E0">
      <w:pPr>
        <w:pStyle w:val="ListParagraph"/>
        <w:rPr>
          <w:rFonts w:ascii="Times New Roman" w:eastAsia="Calibri" w:hAnsi="Times New Roman" w:cs="Times New Roman"/>
          <w:sz w:val="24"/>
          <w:szCs w:val="24"/>
          <w:lang w:val="fr-BE"/>
        </w:rPr>
      </w:pPr>
    </w:p>
    <w:p w:rsidR="00D914E0" w:rsidDel="003D34D0" w:rsidRDefault="00D914E0" w:rsidP="001E138C">
      <w:pPr>
        <w:pStyle w:val="ListParagraph"/>
        <w:numPr>
          <w:ilvl w:val="0"/>
          <w:numId w:val="9"/>
        </w:numPr>
        <w:jc w:val="both"/>
        <w:rPr>
          <w:del w:id="68" w:author="Author"/>
          <w:rFonts w:ascii="Times New Roman" w:eastAsia="Calibri" w:hAnsi="Times New Roman" w:cs="Times New Roman"/>
          <w:sz w:val="24"/>
          <w:szCs w:val="24"/>
          <w:lang w:val="fr-BE"/>
        </w:rPr>
      </w:pPr>
      <w:del w:id="69" w:author="Author">
        <w:r w:rsidDel="003D34D0">
          <w:rPr>
            <w:rFonts w:ascii="Times New Roman" w:eastAsia="Calibri" w:hAnsi="Times New Roman" w:cs="Times New Roman"/>
            <w:sz w:val="24"/>
            <w:szCs w:val="24"/>
            <w:lang w:val="fr-BE"/>
          </w:rPr>
          <w:delText>C</w:delText>
        </w:r>
        <w:r w:rsidRPr="00DA2EF8" w:rsidDel="003D34D0">
          <w:rPr>
            <w:rFonts w:ascii="Times New Roman" w:eastAsia="Calibri" w:hAnsi="Times New Roman" w:cs="Times New Roman"/>
            <w:sz w:val="24"/>
            <w:szCs w:val="24"/>
            <w:lang w:val="fr-BE"/>
          </w:rPr>
          <w:delText xml:space="preserve">ommunication 2011/1 du 21 janvier 2011 </w:delText>
        </w:r>
        <w:r w:rsidDel="003D34D0">
          <w:rPr>
            <w:rFonts w:ascii="Times New Roman" w:eastAsia="Calibri" w:hAnsi="Times New Roman" w:cs="Times New Roman"/>
            <w:sz w:val="24"/>
            <w:szCs w:val="24"/>
            <w:lang w:val="fr-BE"/>
          </w:rPr>
          <w:delText>relative à</w:delText>
        </w:r>
        <w:r w:rsidRPr="00DA2EF8" w:rsidDel="003D34D0">
          <w:rPr>
            <w:rFonts w:ascii="Times New Roman" w:eastAsia="Calibri" w:hAnsi="Times New Roman" w:cs="Times New Roman"/>
            <w:sz w:val="24"/>
            <w:szCs w:val="24"/>
            <w:lang w:val="fr-BE"/>
          </w:rPr>
          <w:delText xml:space="preserve"> la gouvernance d</w:delText>
        </w:r>
        <w:r w:rsidR="001E138C" w:rsidDel="003D34D0">
          <w:rPr>
            <w:rFonts w:ascii="Times New Roman" w:eastAsia="Calibri" w:hAnsi="Times New Roman" w:cs="Times New Roman"/>
            <w:sz w:val="24"/>
            <w:szCs w:val="24"/>
            <w:lang w:val="fr-BE"/>
          </w:rPr>
          <w:delText>’</w:delText>
        </w:r>
        <w:r w:rsidRPr="00DA2EF8" w:rsidDel="003D34D0">
          <w:rPr>
            <w:rFonts w:ascii="Times New Roman" w:eastAsia="Calibri" w:hAnsi="Times New Roman" w:cs="Times New Roman"/>
            <w:sz w:val="24"/>
            <w:szCs w:val="24"/>
            <w:lang w:val="fr-BE"/>
          </w:rPr>
          <w:delText>entreprise : contrôle interne et gestion des risques – grille de rémunération</w:delText>
        </w:r>
      </w:del>
    </w:p>
    <w:p w:rsidR="00D914E0" w:rsidRPr="002C2444" w:rsidRDefault="00D914E0" w:rsidP="00D914E0">
      <w:pPr>
        <w:pStyle w:val="ListParagraph"/>
        <w:rPr>
          <w:rFonts w:ascii="Times New Roman" w:eastAsia="Calibri" w:hAnsi="Times New Roman" w:cs="Times New Roman"/>
          <w:sz w:val="24"/>
          <w:szCs w:val="24"/>
          <w:lang w:val="fr-BE"/>
        </w:rPr>
      </w:pPr>
      <w:bookmarkStart w:id="70" w:name="_GoBack"/>
      <w:bookmarkEnd w:id="70"/>
    </w:p>
    <w:p w:rsidR="00D914E0" w:rsidRDefault="00D914E0" w:rsidP="001E138C">
      <w:pPr>
        <w:pStyle w:val="ListParagraph"/>
        <w:numPr>
          <w:ilvl w:val="0"/>
          <w:numId w:val="9"/>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C</w:t>
      </w:r>
      <w:r w:rsidRPr="00623AAE">
        <w:rPr>
          <w:rFonts w:ascii="Times New Roman" w:eastAsia="Calibri" w:hAnsi="Times New Roman" w:cs="Times New Roman"/>
          <w:sz w:val="24"/>
          <w:szCs w:val="24"/>
          <w:lang w:val="fr-BE"/>
        </w:rPr>
        <w:t>o</w:t>
      </w:r>
      <w:r>
        <w:rPr>
          <w:rFonts w:ascii="Times New Roman" w:eastAsia="Calibri" w:hAnsi="Times New Roman" w:cs="Times New Roman"/>
          <w:sz w:val="24"/>
          <w:szCs w:val="24"/>
          <w:lang w:val="fr-BE"/>
        </w:rPr>
        <w:t>mmunication du 19 juillet 2010 relative</w:t>
      </w:r>
      <w:r w:rsidRPr="00623AAE">
        <w:rPr>
          <w:rFonts w:ascii="Times New Roman" w:eastAsia="Calibri" w:hAnsi="Times New Roman" w:cs="Times New Roman"/>
          <w:sz w:val="24"/>
          <w:szCs w:val="24"/>
          <w:lang w:val="fr-BE"/>
        </w:rPr>
        <w:t xml:space="preserve"> à la loi du 6 avril 2010 sur le gouvernement d</w:t>
      </w:r>
      <w:r w:rsidR="001E138C">
        <w:rPr>
          <w:rFonts w:ascii="Times New Roman" w:eastAsia="Calibri" w:hAnsi="Times New Roman" w:cs="Times New Roman"/>
          <w:sz w:val="24"/>
          <w:szCs w:val="24"/>
          <w:lang w:val="fr-BE"/>
        </w:rPr>
        <w:t>’</w:t>
      </w:r>
      <w:r w:rsidRPr="00623AAE">
        <w:rPr>
          <w:rFonts w:ascii="Times New Roman" w:eastAsia="Calibri" w:hAnsi="Times New Roman" w:cs="Times New Roman"/>
          <w:sz w:val="24"/>
          <w:szCs w:val="24"/>
          <w:lang w:val="fr-BE"/>
        </w:rPr>
        <w:t>entreprise dans les sociétés cotées</w:t>
      </w:r>
    </w:p>
    <w:p w:rsidR="00D914E0" w:rsidRPr="002C2444" w:rsidRDefault="00D914E0" w:rsidP="00D914E0">
      <w:pPr>
        <w:pStyle w:val="ListParagraph"/>
        <w:rPr>
          <w:rFonts w:ascii="Times New Roman" w:eastAsia="Calibri" w:hAnsi="Times New Roman" w:cs="Times New Roman"/>
          <w:sz w:val="24"/>
          <w:szCs w:val="24"/>
          <w:lang w:val="fr-BE"/>
        </w:rPr>
      </w:pPr>
    </w:p>
    <w:p w:rsidR="00D914E0" w:rsidRDefault="00D914E0" w:rsidP="001E138C">
      <w:pPr>
        <w:pStyle w:val="ListParagraph"/>
        <w:numPr>
          <w:ilvl w:val="0"/>
          <w:numId w:val="9"/>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C</w:t>
      </w:r>
      <w:r w:rsidRPr="00800C21">
        <w:rPr>
          <w:rFonts w:ascii="Times New Roman" w:eastAsia="Calibri" w:hAnsi="Times New Roman" w:cs="Times New Roman"/>
          <w:sz w:val="24"/>
          <w:szCs w:val="24"/>
          <w:lang w:val="fr-BE"/>
        </w:rPr>
        <w:t>ommunication du 22 janvier 2010 concernant l</w:t>
      </w:r>
      <w:r w:rsidR="001E138C">
        <w:rPr>
          <w:rFonts w:ascii="Times New Roman" w:eastAsia="Calibri" w:hAnsi="Times New Roman" w:cs="Times New Roman"/>
          <w:sz w:val="24"/>
          <w:szCs w:val="24"/>
          <w:lang w:val="fr-BE"/>
        </w:rPr>
        <w:t>’</w:t>
      </w:r>
      <w:r w:rsidRPr="00800C21">
        <w:rPr>
          <w:rFonts w:ascii="Times New Roman" w:eastAsia="Calibri" w:hAnsi="Times New Roman" w:cs="Times New Roman"/>
          <w:sz w:val="24"/>
          <w:szCs w:val="24"/>
          <w:lang w:val="fr-BE"/>
        </w:rPr>
        <w:t>exercice de la fonction de commissaire dans les organisations non gouvernementales de développement agréées</w:t>
      </w:r>
    </w:p>
    <w:p w:rsidR="00D914E0" w:rsidRPr="00800C21" w:rsidRDefault="00D914E0" w:rsidP="00D914E0">
      <w:pPr>
        <w:pStyle w:val="ListParagraph"/>
        <w:rPr>
          <w:rFonts w:ascii="Times New Roman" w:eastAsia="Calibri" w:hAnsi="Times New Roman" w:cs="Times New Roman"/>
          <w:sz w:val="24"/>
          <w:szCs w:val="24"/>
          <w:lang w:val="fr-BE"/>
        </w:rPr>
      </w:pPr>
    </w:p>
    <w:p w:rsidR="00D914E0" w:rsidRDefault="00D914E0" w:rsidP="001E138C">
      <w:pPr>
        <w:pStyle w:val="ListParagraph"/>
        <w:numPr>
          <w:ilvl w:val="0"/>
          <w:numId w:val="9"/>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C</w:t>
      </w:r>
      <w:r w:rsidRPr="002B7C98">
        <w:rPr>
          <w:rFonts w:ascii="Times New Roman" w:eastAsia="Calibri" w:hAnsi="Times New Roman" w:cs="Times New Roman"/>
          <w:sz w:val="24"/>
          <w:szCs w:val="24"/>
          <w:lang w:val="fr-BE"/>
        </w:rPr>
        <w:t>ommunication</w:t>
      </w:r>
      <w:r>
        <w:rPr>
          <w:rFonts w:ascii="Times New Roman" w:eastAsia="Calibri" w:hAnsi="Times New Roman" w:cs="Times New Roman"/>
          <w:sz w:val="24"/>
          <w:szCs w:val="24"/>
          <w:lang w:val="fr-BE"/>
        </w:rPr>
        <w:t xml:space="preserve"> du 20 février 2009 relative au r</w:t>
      </w:r>
      <w:r w:rsidRPr="002B7C98">
        <w:rPr>
          <w:rFonts w:ascii="Times New Roman" w:eastAsia="Calibri" w:hAnsi="Times New Roman" w:cs="Times New Roman"/>
          <w:sz w:val="24"/>
          <w:szCs w:val="24"/>
          <w:lang w:val="fr-BE"/>
        </w:rPr>
        <w:t>appel de quelques aspects de la mission du commissaire auprès d</w:t>
      </w:r>
      <w:r w:rsidR="001E138C">
        <w:rPr>
          <w:rFonts w:ascii="Times New Roman" w:eastAsia="Calibri" w:hAnsi="Times New Roman" w:cs="Times New Roman"/>
          <w:sz w:val="24"/>
          <w:szCs w:val="24"/>
          <w:lang w:val="fr-BE"/>
        </w:rPr>
        <w:t>’</w:t>
      </w:r>
      <w:r w:rsidRPr="002B7C98">
        <w:rPr>
          <w:rFonts w:ascii="Times New Roman" w:eastAsia="Calibri" w:hAnsi="Times New Roman" w:cs="Times New Roman"/>
          <w:sz w:val="24"/>
          <w:szCs w:val="24"/>
          <w:lang w:val="fr-BE"/>
        </w:rPr>
        <w:t>une association ou fondation</w:t>
      </w:r>
    </w:p>
    <w:p w:rsidR="00D914E0" w:rsidRPr="002C2444" w:rsidRDefault="00D914E0" w:rsidP="00D914E0">
      <w:pPr>
        <w:pStyle w:val="ListParagraph"/>
        <w:rPr>
          <w:rFonts w:ascii="Times New Roman" w:eastAsia="Calibri" w:hAnsi="Times New Roman" w:cs="Times New Roman"/>
          <w:sz w:val="24"/>
          <w:szCs w:val="24"/>
          <w:lang w:val="fr-BE"/>
        </w:rPr>
      </w:pPr>
    </w:p>
    <w:p w:rsidR="00D914E0" w:rsidRDefault="00D914E0" w:rsidP="001E138C">
      <w:pPr>
        <w:pStyle w:val="ListParagraph"/>
        <w:numPr>
          <w:ilvl w:val="0"/>
          <w:numId w:val="9"/>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Communication du 31 janvier 2006 relative aux a</w:t>
      </w:r>
      <w:r w:rsidRPr="002B7C98">
        <w:rPr>
          <w:rFonts w:ascii="Times New Roman" w:eastAsia="Calibri" w:hAnsi="Times New Roman" w:cs="Times New Roman"/>
          <w:sz w:val="24"/>
          <w:szCs w:val="24"/>
          <w:lang w:val="fr-BE"/>
        </w:rPr>
        <w:t>rticles 96 et 119 du Code des sociétés (rapport de gestion) et 144 et 148 du Code des sociétés (rapport du commissaire)</w:t>
      </w:r>
    </w:p>
    <w:p w:rsidR="00D914E0" w:rsidRPr="00D914E0" w:rsidRDefault="00D914E0" w:rsidP="00D914E0">
      <w:pPr>
        <w:pStyle w:val="ListParagraph"/>
        <w:rPr>
          <w:rFonts w:ascii="Times New Roman" w:eastAsia="Calibri" w:hAnsi="Times New Roman" w:cs="Times New Roman"/>
          <w:sz w:val="24"/>
          <w:szCs w:val="24"/>
          <w:lang w:val="fr-BE"/>
        </w:rPr>
      </w:pPr>
    </w:p>
    <w:p w:rsidR="00D914E0" w:rsidRDefault="00D914E0" w:rsidP="00D914E0">
      <w:pPr>
        <w:pStyle w:val="ListParagraph"/>
        <w:jc w:val="both"/>
        <w:rPr>
          <w:rFonts w:ascii="Times New Roman" w:eastAsia="Calibri" w:hAnsi="Times New Roman" w:cs="Times New Roman"/>
          <w:sz w:val="24"/>
          <w:szCs w:val="24"/>
          <w:lang w:val="fr-BE"/>
        </w:rPr>
      </w:pPr>
    </w:p>
    <w:p w:rsidR="00365CDB" w:rsidRPr="00365CDB" w:rsidRDefault="00365CDB" w:rsidP="00365CDB">
      <w:pPr>
        <w:pStyle w:val="ListParagraph"/>
        <w:numPr>
          <w:ilvl w:val="0"/>
          <w:numId w:val="2"/>
        </w:numPr>
        <w:jc w:val="both"/>
        <w:rPr>
          <w:rFonts w:ascii="Times New Roman" w:eastAsia="Calibri" w:hAnsi="Times New Roman" w:cs="Times New Roman"/>
          <w:sz w:val="24"/>
          <w:szCs w:val="24"/>
          <w:lang w:val="fr-BE"/>
        </w:rPr>
      </w:pPr>
      <w:r w:rsidRPr="00365CDB">
        <w:rPr>
          <w:rFonts w:ascii="Times New Roman" w:eastAsia="Calibri" w:hAnsi="Times New Roman" w:cs="Times New Roman"/>
          <w:b/>
          <w:sz w:val="24"/>
          <w:szCs w:val="24"/>
          <w:lang w:val="fr-BE"/>
        </w:rPr>
        <w:t>Extrait</w:t>
      </w:r>
      <w:r w:rsidR="00A875CA">
        <w:rPr>
          <w:rFonts w:ascii="Times New Roman" w:eastAsia="Calibri" w:hAnsi="Times New Roman" w:cs="Times New Roman"/>
          <w:b/>
          <w:sz w:val="24"/>
          <w:szCs w:val="24"/>
          <w:lang w:val="fr-BE"/>
        </w:rPr>
        <w:t>s</w:t>
      </w:r>
      <w:r w:rsidRPr="00365CDB">
        <w:rPr>
          <w:rFonts w:ascii="Times New Roman" w:eastAsia="Calibri" w:hAnsi="Times New Roman" w:cs="Times New Roman"/>
          <w:b/>
          <w:sz w:val="24"/>
          <w:szCs w:val="24"/>
          <w:lang w:val="fr-BE"/>
        </w:rPr>
        <w:t xml:space="preserve"> du</w:t>
      </w:r>
      <w:r w:rsidR="001E138C">
        <w:rPr>
          <w:rFonts w:ascii="Times New Roman" w:eastAsia="Calibri" w:hAnsi="Times New Roman" w:cs="Times New Roman"/>
          <w:b/>
          <w:sz w:val="24"/>
          <w:szCs w:val="24"/>
          <w:lang w:val="fr-BE"/>
        </w:rPr>
        <w:t xml:space="preserve"> IRE,</w:t>
      </w:r>
      <w:r w:rsidRPr="00365CDB">
        <w:rPr>
          <w:rFonts w:ascii="Times New Roman" w:eastAsia="Calibri" w:hAnsi="Times New Roman" w:cs="Times New Roman"/>
          <w:b/>
          <w:sz w:val="24"/>
          <w:szCs w:val="24"/>
          <w:lang w:val="fr-BE"/>
        </w:rPr>
        <w:t xml:space="preserve"> </w:t>
      </w:r>
      <w:r w:rsidR="0091234B">
        <w:rPr>
          <w:rFonts w:ascii="Times New Roman" w:eastAsia="Calibri" w:hAnsi="Times New Roman" w:cs="Times New Roman"/>
          <w:b/>
          <w:i/>
          <w:sz w:val="24"/>
          <w:szCs w:val="24"/>
          <w:lang w:val="fr-BE"/>
        </w:rPr>
        <w:t>Vademe</w:t>
      </w:r>
      <w:r w:rsidR="008026D8" w:rsidRPr="00FF2F2E">
        <w:rPr>
          <w:rFonts w:ascii="Times New Roman" w:eastAsia="Calibri" w:hAnsi="Times New Roman" w:cs="Times New Roman"/>
          <w:b/>
          <w:i/>
          <w:sz w:val="24"/>
          <w:szCs w:val="24"/>
          <w:lang w:val="fr-BE"/>
        </w:rPr>
        <w:t>cum</w:t>
      </w:r>
      <w:r w:rsidRPr="00365CDB">
        <w:rPr>
          <w:rFonts w:ascii="Times New Roman" w:eastAsia="Calibri" w:hAnsi="Times New Roman" w:cs="Times New Roman"/>
          <w:b/>
          <w:sz w:val="24"/>
          <w:szCs w:val="24"/>
          <w:lang w:val="fr-BE"/>
        </w:rPr>
        <w:t xml:space="preserve"> 2009</w:t>
      </w:r>
      <w:r w:rsidR="00A875CA">
        <w:rPr>
          <w:rFonts w:ascii="Times New Roman" w:eastAsia="Calibri" w:hAnsi="Times New Roman" w:cs="Times New Roman"/>
          <w:b/>
          <w:sz w:val="24"/>
          <w:szCs w:val="24"/>
          <w:lang w:val="fr-BE"/>
        </w:rPr>
        <w:t>,</w:t>
      </w:r>
      <w:r w:rsidRPr="00365CDB">
        <w:rPr>
          <w:rFonts w:ascii="Times New Roman" w:eastAsia="Calibri" w:hAnsi="Times New Roman" w:cs="Times New Roman"/>
          <w:b/>
          <w:sz w:val="24"/>
          <w:szCs w:val="24"/>
          <w:lang w:val="fr-BE"/>
        </w:rPr>
        <w:t xml:space="preserve"> Tome 1</w:t>
      </w:r>
      <w:r w:rsidR="001E138C">
        <w:rPr>
          <w:rFonts w:ascii="Times New Roman" w:eastAsia="Calibri" w:hAnsi="Times New Roman" w:cs="Times New Roman"/>
          <w:b/>
          <w:sz w:val="24"/>
          <w:szCs w:val="24"/>
          <w:lang w:val="fr-BE"/>
        </w:rPr>
        <w:t> : Doctrine</w:t>
      </w:r>
    </w:p>
    <w:p w:rsidR="00365CDB" w:rsidRPr="00365CDB" w:rsidRDefault="00365CDB" w:rsidP="00365CDB">
      <w:pPr>
        <w:numPr>
          <w:ilvl w:val="12"/>
          <w:numId w:val="0"/>
        </w:numPr>
        <w:ind w:left="284" w:hanging="284"/>
        <w:jc w:val="both"/>
        <w:rPr>
          <w:rFonts w:ascii="Times New Roman" w:eastAsia="Calibri" w:hAnsi="Times New Roman" w:cs="Times New Roman"/>
          <w:sz w:val="24"/>
          <w:szCs w:val="24"/>
          <w:u w:val="single"/>
          <w:lang w:val="fr-BE"/>
        </w:rPr>
      </w:pP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u w:val="single"/>
          <w:lang w:val="fr-BE"/>
        </w:rPr>
        <w:t>Page</w:t>
      </w:r>
    </w:p>
    <w:p w:rsidR="00365CDB" w:rsidRPr="00365CDB" w:rsidRDefault="00365CDB" w:rsidP="00365CDB">
      <w:pPr>
        <w:pStyle w:val="ListParagraph"/>
        <w:numPr>
          <w:ilvl w:val="0"/>
          <w:numId w:val="1"/>
        </w:numPr>
        <w:jc w:val="both"/>
        <w:rPr>
          <w:rFonts w:ascii="Times New Roman" w:eastAsia="Calibri" w:hAnsi="Times New Roman" w:cs="Times New Roman"/>
          <w:b/>
          <w:sz w:val="24"/>
          <w:szCs w:val="24"/>
          <w:lang w:val="fr-BE"/>
        </w:rPr>
      </w:pPr>
      <w:r w:rsidRPr="00DE2864">
        <w:rPr>
          <w:rFonts w:ascii="Times New Roman" w:eastAsia="Calibri" w:hAnsi="Times New Roman" w:cs="Times New Roman"/>
          <w:sz w:val="24"/>
          <w:szCs w:val="24"/>
          <w:lang w:val="fr-BE"/>
        </w:rPr>
        <w:t>Rapport de révision à l</w:t>
      </w:r>
      <w:r w:rsidR="001E138C">
        <w:rPr>
          <w:rFonts w:ascii="Times New Roman" w:eastAsia="Calibri" w:hAnsi="Times New Roman" w:cs="Times New Roman"/>
          <w:sz w:val="24"/>
          <w:szCs w:val="24"/>
          <w:lang w:val="fr-BE"/>
        </w:rPr>
        <w:t>’</w:t>
      </w:r>
      <w:r w:rsidRPr="00DE2864">
        <w:rPr>
          <w:rFonts w:ascii="Times New Roman" w:eastAsia="Calibri" w:hAnsi="Times New Roman" w:cs="Times New Roman"/>
          <w:sz w:val="24"/>
          <w:szCs w:val="24"/>
          <w:lang w:val="fr-BE"/>
        </w:rPr>
        <w:t>occasion de la première année de mandat</w:t>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t>599</w:t>
      </w:r>
    </w:p>
    <w:p w:rsidR="00365CDB" w:rsidRPr="00365CDB" w:rsidRDefault="00365CDB" w:rsidP="00365CDB">
      <w:pPr>
        <w:pStyle w:val="ListParagraph"/>
        <w:numPr>
          <w:ilvl w:val="1"/>
          <w:numId w:val="1"/>
        </w:numPr>
        <w:jc w:val="both"/>
        <w:rPr>
          <w:rFonts w:ascii="Times New Roman" w:eastAsia="Calibri" w:hAnsi="Times New Roman" w:cs="Times New Roman"/>
          <w:b/>
          <w:sz w:val="24"/>
          <w:szCs w:val="24"/>
          <w:lang w:val="fr-BE"/>
        </w:rPr>
      </w:pPr>
      <w:r w:rsidRPr="00DE2864">
        <w:rPr>
          <w:rFonts w:ascii="Times New Roman" w:eastAsia="Calibri" w:hAnsi="Times New Roman" w:cs="Times New Roman"/>
          <w:sz w:val="24"/>
          <w:szCs w:val="24"/>
          <w:lang w:val="fr-BE"/>
        </w:rPr>
        <w:t>La société n</w:t>
      </w:r>
      <w:r w:rsidR="001E138C">
        <w:rPr>
          <w:rFonts w:ascii="Times New Roman" w:eastAsia="Calibri" w:hAnsi="Times New Roman" w:cs="Times New Roman"/>
          <w:sz w:val="24"/>
          <w:szCs w:val="24"/>
          <w:lang w:val="fr-BE"/>
        </w:rPr>
        <w:t>’</w:t>
      </w:r>
      <w:r w:rsidRPr="00DE2864">
        <w:rPr>
          <w:rFonts w:ascii="Times New Roman" w:eastAsia="Calibri" w:hAnsi="Times New Roman" w:cs="Times New Roman"/>
          <w:sz w:val="24"/>
          <w:szCs w:val="24"/>
          <w:lang w:val="fr-BE"/>
        </w:rPr>
        <w:t>a pas fait précédemment l</w:t>
      </w:r>
      <w:r w:rsidR="001E138C">
        <w:rPr>
          <w:rFonts w:ascii="Times New Roman" w:eastAsia="Calibri" w:hAnsi="Times New Roman" w:cs="Times New Roman"/>
          <w:sz w:val="24"/>
          <w:szCs w:val="24"/>
          <w:lang w:val="fr-BE"/>
        </w:rPr>
        <w:t>’</w:t>
      </w:r>
      <w:r w:rsidRPr="00DE2864">
        <w:rPr>
          <w:rFonts w:ascii="Times New Roman" w:eastAsia="Calibri" w:hAnsi="Times New Roman" w:cs="Times New Roman"/>
          <w:sz w:val="24"/>
          <w:szCs w:val="24"/>
          <w:lang w:val="fr-BE"/>
        </w:rPr>
        <w:t>objet d</w:t>
      </w:r>
      <w:r w:rsidR="001E138C">
        <w:rPr>
          <w:rFonts w:ascii="Times New Roman" w:eastAsia="Calibri" w:hAnsi="Times New Roman" w:cs="Times New Roman"/>
          <w:sz w:val="24"/>
          <w:szCs w:val="24"/>
          <w:lang w:val="fr-BE"/>
        </w:rPr>
        <w:t>’</w:t>
      </w:r>
      <w:r w:rsidRPr="00DE2864">
        <w:rPr>
          <w:rFonts w:ascii="Times New Roman" w:eastAsia="Calibri" w:hAnsi="Times New Roman" w:cs="Times New Roman"/>
          <w:sz w:val="24"/>
          <w:szCs w:val="24"/>
          <w:lang w:val="fr-BE"/>
        </w:rPr>
        <w:t xml:space="preserve">un contrôle </w:t>
      </w:r>
    </w:p>
    <w:p w:rsidR="00365CDB" w:rsidRDefault="001E138C" w:rsidP="00365CDB">
      <w:pPr>
        <w:pStyle w:val="ListParagraph"/>
        <w:ind w:left="144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conforme aux normes</w:t>
      </w:r>
    </w:p>
    <w:p w:rsidR="00365CDB" w:rsidRPr="00365CDB" w:rsidRDefault="00365CDB" w:rsidP="00365CDB">
      <w:pPr>
        <w:pStyle w:val="ListParagraph"/>
        <w:numPr>
          <w:ilvl w:val="1"/>
          <w:numId w:val="1"/>
        </w:numPr>
        <w:jc w:val="both"/>
        <w:rPr>
          <w:rFonts w:ascii="Times New Roman" w:eastAsia="Calibri" w:hAnsi="Times New Roman" w:cs="Times New Roman"/>
          <w:b/>
          <w:sz w:val="24"/>
          <w:szCs w:val="24"/>
          <w:lang w:val="fr-BE"/>
        </w:rPr>
      </w:pPr>
      <w:r w:rsidRPr="00DE2864">
        <w:rPr>
          <w:rFonts w:ascii="Times New Roman" w:eastAsia="Calibri" w:hAnsi="Times New Roman" w:cs="Times New Roman"/>
          <w:sz w:val="24"/>
          <w:szCs w:val="24"/>
          <w:lang w:val="fr-BE"/>
        </w:rPr>
        <w:t>La société a fait l</w:t>
      </w:r>
      <w:r w:rsidR="001E138C">
        <w:rPr>
          <w:rFonts w:ascii="Times New Roman" w:eastAsia="Calibri" w:hAnsi="Times New Roman" w:cs="Times New Roman"/>
          <w:sz w:val="24"/>
          <w:szCs w:val="24"/>
          <w:lang w:val="fr-BE"/>
        </w:rPr>
        <w:t>’</w:t>
      </w:r>
      <w:r w:rsidRPr="00DE2864">
        <w:rPr>
          <w:rFonts w:ascii="Times New Roman" w:eastAsia="Calibri" w:hAnsi="Times New Roman" w:cs="Times New Roman"/>
          <w:sz w:val="24"/>
          <w:szCs w:val="24"/>
          <w:lang w:val="fr-BE"/>
        </w:rPr>
        <w:t>objet d</w:t>
      </w:r>
      <w:r w:rsidR="001E138C">
        <w:rPr>
          <w:rFonts w:ascii="Times New Roman" w:eastAsia="Calibri" w:hAnsi="Times New Roman" w:cs="Times New Roman"/>
          <w:sz w:val="24"/>
          <w:szCs w:val="24"/>
          <w:lang w:val="fr-BE"/>
        </w:rPr>
        <w:t>’</w:t>
      </w:r>
      <w:r w:rsidRPr="00DE2864">
        <w:rPr>
          <w:rFonts w:ascii="Times New Roman" w:eastAsia="Calibri" w:hAnsi="Times New Roman" w:cs="Times New Roman"/>
          <w:sz w:val="24"/>
          <w:szCs w:val="24"/>
          <w:lang w:val="fr-BE"/>
        </w:rPr>
        <w:t>une r</w:t>
      </w:r>
      <w:r w:rsidR="001E138C">
        <w:rPr>
          <w:rFonts w:ascii="Times New Roman" w:eastAsia="Calibri" w:hAnsi="Times New Roman" w:cs="Times New Roman"/>
          <w:sz w:val="24"/>
          <w:szCs w:val="24"/>
          <w:lang w:val="fr-BE"/>
        </w:rPr>
        <w:t>évision conforme aux normes</w:t>
      </w:r>
    </w:p>
    <w:p w:rsidR="00365CDB" w:rsidRPr="00365CDB" w:rsidRDefault="00365CDB" w:rsidP="00365CDB">
      <w:pPr>
        <w:pStyle w:val="ListParagraph"/>
        <w:numPr>
          <w:ilvl w:val="1"/>
          <w:numId w:val="1"/>
        </w:numPr>
        <w:jc w:val="both"/>
        <w:rPr>
          <w:rFonts w:ascii="Times New Roman" w:eastAsia="Calibri" w:hAnsi="Times New Roman" w:cs="Times New Roman"/>
          <w:b/>
          <w:sz w:val="24"/>
          <w:szCs w:val="24"/>
          <w:lang w:val="fr-BE"/>
        </w:rPr>
      </w:pPr>
      <w:r w:rsidRPr="00DE2864">
        <w:rPr>
          <w:rFonts w:ascii="Times New Roman" w:eastAsia="Calibri" w:hAnsi="Times New Roman" w:cs="Times New Roman"/>
          <w:sz w:val="24"/>
          <w:szCs w:val="24"/>
        </w:rPr>
        <w:t>Nomination tardive du commissaire</w:t>
      </w:r>
    </w:p>
    <w:p w:rsidR="00365CDB" w:rsidRPr="00365CDB" w:rsidRDefault="00365CDB" w:rsidP="00365CDB">
      <w:pPr>
        <w:pStyle w:val="ListParagraph"/>
        <w:ind w:left="1440"/>
        <w:jc w:val="both"/>
        <w:rPr>
          <w:rFonts w:ascii="Times New Roman" w:eastAsia="Calibri" w:hAnsi="Times New Roman" w:cs="Times New Roman"/>
          <w:b/>
          <w:sz w:val="24"/>
          <w:szCs w:val="24"/>
          <w:lang w:val="fr-BE"/>
        </w:rPr>
      </w:pPr>
    </w:p>
    <w:p w:rsidR="00365CDB" w:rsidRPr="00365CDB" w:rsidRDefault="00365CDB" w:rsidP="00365CDB">
      <w:pPr>
        <w:pStyle w:val="ListParagraph"/>
        <w:numPr>
          <w:ilvl w:val="0"/>
          <w:numId w:val="1"/>
        </w:numPr>
        <w:jc w:val="both"/>
        <w:rPr>
          <w:rFonts w:ascii="Times New Roman" w:eastAsia="Calibri" w:hAnsi="Times New Roman" w:cs="Times New Roman"/>
          <w:b/>
          <w:sz w:val="24"/>
          <w:szCs w:val="24"/>
          <w:lang w:val="fr-BE"/>
        </w:rPr>
      </w:pPr>
      <w:r w:rsidRPr="00DE2864">
        <w:rPr>
          <w:rFonts w:ascii="Times New Roman" w:eastAsia="Calibri" w:hAnsi="Times New Roman" w:cs="Times New Roman"/>
          <w:sz w:val="24"/>
          <w:szCs w:val="24"/>
          <w:lang w:val="fr-BE"/>
        </w:rPr>
        <w:lastRenderedPageBreak/>
        <w:t>Mention dans le rapport de révision en cas d</w:t>
      </w:r>
      <w:r w:rsidR="001E138C">
        <w:rPr>
          <w:rFonts w:ascii="Times New Roman" w:eastAsia="Calibri" w:hAnsi="Times New Roman" w:cs="Times New Roman"/>
          <w:sz w:val="24"/>
          <w:szCs w:val="24"/>
          <w:lang w:val="fr-BE"/>
        </w:rPr>
        <w:t>’</w:t>
      </w:r>
      <w:r w:rsidRPr="00DE2864">
        <w:rPr>
          <w:rFonts w:ascii="Times New Roman" w:eastAsia="Calibri" w:hAnsi="Times New Roman" w:cs="Times New Roman"/>
          <w:sz w:val="24"/>
          <w:szCs w:val="24"/>
          <w:lang w:val="fr-BE"/>
        </w:rPr>
        <w:t>infraction au droit des sociétés</w:t>
      </w:r>
      <w:r>
        <w:rPr>
          <w:rFonts w:ascii="Times New Roman" w:eastAsia="Calibri" w:hAnsi="Times New Roman" w:cs="Times New Roman"/>
          <w:sz w:val="24"/>
          <w:szCs w:val="24"/>
          <w:lang w:val="fr-BE"/>
        </w:rPr>
        <w:tab/>
        <w:t>602</w:t>
      </w:r>
    </w:p>
    <w:p w:rsidR="00365CDB" w:rsidRDefault="00365CDB" w:rsidP="00365CDB">
      <w:pPr>
        <w:pStyle w:val="ListParagraph"/>
        <w:numPr>
          <w:ilvl w:val="1"/>
          <w:numId w:val="1"/>
        </w:numPr>
        <w:jc w:val="both"/>
        <w:rPr>
          <w:rFonts w:ascii="Times New Roman" w:eastAsia="Calibri" w:hAnsi="Times New Roman" w:cs="Times New Roman"/>
          <w:sz w:val="24"/>
          <w:szCs w:val="24"/>
          <w:lang w:val="fr-BE"/>
        </w:rPr>
      </w:pPr>
      <w:r w:rsidRPr="00365CDB">
        <w:rPr>
          <w:rFonts w:ascii="Times New Roman" w:eastAsia="Calibri" w:hAnsi="Times New Roman" w:cs="Times New Roman"/>
          <w:sz w:val="24"/>
          <w:szCs w:val="24"/>
          <w:lang w:val="fr-BE"/>
        </w:rPr>
        <w:t>Il doit exister un risque de préjudice</w:t>
      </w:r>
    </w:p>
    <w:p w:rsidR="00365CDB" w:rsidRDefault="00365CDB" w:rsidP="00365CDB">
      <w:pPr>
        <w:pStyle w:val="ListParagraph"/>
        <w:numPr>
          <w:ilvl w:val="1"/>
          <w:numId w:val="1"/>
        </w:numPr>
        <w:jc w:val="both"/>
        <w:rPr>
          <w:rFonts w:ascii="Times New Roman" w:eastAsia="Calibri" w:hAnsi="Times New Roman" w:cs="Times New Roman"/>
          <w:sz w:val="24"/>
          <w:szCs w:val="24"/>
          <w:lang w:val="fr-BE"/>
        </w:rPr>
      </w:pPr>
      <w:r w:rsidRPr="00365CDB">
        <w:rPr>
          <w:rFonts w:ascii="Times New Roman" w:eastAsia="Calibri" w:hAnsi="Times New Roman" w:cs="Times New Roman"/>
          <w:sz w:val="24"/>
          <w:szCs w:val="24"/>
          <w:lang w:val="fr-BE"/>
        </w:rPr>
        <w:t>Que faut-il entendre par correction ?</w:t>
      </w:r>
    </w:p>
    <w:p w:rsidR="00365CDB" w:rsidRDefault="00365CDB" w:rsidP="00365CDB">
      <w:pPr>
        <w:pStyle w:val="ListParagraph"/>
        <w:numPr>
          <w:ilvl w:val="1"/>
          <w:numId w:val="1"/>
        </w:numPr>
        <w:jc w:val="both"/>
        <w:rPr>
          <w:rFonts w:ascii="Times New Roman" w:eastAsia="Calibri" w:hAnsi="Times New Roman" w:cs="Times New Roman"/>
          <w:sz w:val="24"/>
          <w:szCs w:val="24"/>
          <w:lang w:val="fr-BE"/>
        </w:rPr>
      </w:pPr>
      <w:r w:rsidRPr="00365CDB">
        <w:rPr>
          <w:rFonts w:ascii="Times New Roman" w:eastAsia="Calibri" w:hAnsi="Times New Roman" w:cs="Times New Roman"/>
          <w:sz w:val="24"/>
          <w:szCs w:val="24"/>
          <w:lang w:val="fr-BE"/>
        </w:rPr>
        <w:t>Importance relative</w:t>
      </w:r>
    </w:p>
    <w:p w:rsidR="00365CDB" w:rsidRPr="00365CDB" w:rsidRDefault="00365CDB" w:rsidP="00365CDB">
      <w:pPr>
        <w:pStyle w:val="ListParagraph"/>
        <w:numPr>
          <w:ilvl w:val="1"/>
          <w:numId w:val="1"/>
        </w:numPr>
        <w:jc w:val="both"/>
        <w:rPr>
          <w:rFonts w:ascii="Times New Roman" w:eastAsia="Calibri" w:hAnsi="Times New Roman" w:cs="Times New Roman"/>
          <w:sz w:val="24"/>
          <w:szCs w:val="24"/>
          <w:lang w:val="fr-BE"/>
        </w:rPr>
      </w:pPr>
      <w:r w:rsidRPr="00365CDB">
        <w:rPr>
          <w:rFonts w:ascii="Times New Roman" w:eastAsia="Calibri" w:hAnsi="Times New Roman" w:cs="Times New Roman"/>
          <w:sz w:val="24"/>
          <w:szCs w:val="24"/>
          <w:lang w:val="fr-BE"/>
        </w:rPr>
        <w:t>Relation entre le rapport de révision et l</w:t>
      </w:r>
      <w:r w:rsidR="001E138C">
        <w:rPr>
          <w:rFonts w:ascii="Times New Roman" w:eastAsia="Calibri" w:hAnsi="Times New Roman" w:cs="Times New Roman"/>
          <w:sz w:val="24"/>
          <w:szCs w:val="24"/>
          <w:lang w:val="fr-BE"/>
        </w:rPr>
        <w:t>’</w:t>
      </w:r>
      <w:r w:rsidRPr="00365CDB">
        <w:rPr>
          <w:rFonts w:ascii="Times New Roman" w:eastAsia="Calibri" w:hAnsi="Times New Roman" w:cs="Times New Roman"/>
          <w:sz w:val="24"/>
          <w:szCs w:val="24"/>
          <w:lang w:val="fr-BE"/>
        </w:rPr>
        <w:t>information de l</w:t>
      </w:r>
      <w:r w:rsidR="001E138C">
        <w:rPr>
          <w:rFonts w:ascii="Times New Roman" w:eastAsia="Calibri" w:hAnsi="Times New Roman" w:cs="Times New Roman"/>
          <w:sz w:val="24"/>
          <w:szCs w:val="24"/>
          <w:lang w:val="fr-BE"/>
        </w:rPr>
        <w:t>’</w:t>
      </w:r>
      <w:r w:rsidRPr="00365CDB">
        <w:rPr>
          <w:rFonts w:ascii="Times New Roman" w:eastAsia="Calibri" w:hAnsi="Times New Roman" w:cs="Times New Roman"/>
          <w:sz w:val="24"/>
          <w:szCs w:val="24"/>
          <w:lang w:val="fr-BE"/>
        </w:rPr>
        <w:t>assemblée</w:t>
      </w:r>
    </w:p>
    <w:p w:rsidR="00365CDB" w:rsidRDefault="00365CDB" w:rsidP="00365CDB">
      <w:pPr>
        <w:pStyle w:val="ListParagraph"/>
        <w:ind w:left="1440"/>
        <w:jc w:val="both"/>
        <w:rPr>
          <w:rFonts w:ascii="Times New Roman" w:eastAsia="Calibri" w:hAnsi="Times New Roman" w:cs="Times New Roman"/>
          <w:sz w:val="24"/>
          <w:szCs w:val="24"/>
          <w:lang w:val="fr-BE"/>
        </w:rPr>
      </w:pPr>
      <w:r w:rsidRPr="00365CDB">
        <w:rPr>
          <w:rFonts w:ascii="Times New Roman" w:eastAsia="Calibri" w:hAnsi="Times New Roman" w:cs="Times New Roman"/>
          <w:sz w:val="24"/>
          <w:szCs w:val="24"/>
          <w:lang w:val="fr-BE"/>
        </w:rPr>
        <w:t>générale</w:t>
      </w:r>
    </w:p>
    <w:p w:rsidR="00365CDB" w:rsidRPr="00365CDB" w:rsidRDefault="00365CDB" w:rsidP="00365CDB">
      <w:pPr>
        <w:pStyle w:val="ListParagraph"/>
        <w:ind w:left="1440"/>
        <w:jc w:val="both"/>
        <w:rPr>
          <w:rFonts w:ascii="Times New Roman" w:eastAsia="Calibri" w:hAnsi="Times New Roman" w:cs="Times New Roman"/>
          <w:sz w:val="24"/>
          <w:szCs w:val="24"/>
          <w:lang w:val="fr-BE"/>
        </w:rPr>
      </w:pPr>
    </w:p>
    <w:p w:rsidR="00365CDB" w:rsidRPr="00365CDB" w:rsidRDefault="00365CDB" w:rsidP="00365CDB">
      <w:pPr>
        <w:pStyle w:val="ListParagraph"/>
        <w:numPr>
          <w:ilvl w:val="0"/>
          <w:numId w:val="1"/>
        </w:numPr>
        <w:jc w:val="both"/>
        <w:rPr>
          <w:rFonts w:ascii="Times New Roman" w:eastAsia="Calibri" w:hAnsi="Times New Roman" w:cs="Times New Roman"/>
          <w:b/>
          <w:sz w:val="24"/>
          <w:szCs w:val="24"/>
          <w:lang w:val="fr-BE"/>
        </w:rPr>
      </w:pPr>
      <w:r w:rsidRPr="00DE2864">
        <w:rPr>
          <w:rFonts w:ascii="Times New Roman" w:eastAsia="Calibri" w:hAnsi="Times New Roman" w:cs="Times New Roman"/>
          <w:sz w:val="24"/>
          <w:szCs w:val="24"/>
          <w:lang w:val="fr-BE"/>
        </w:rPr>
        <w:t>Evénements survenus après la clôture de l</w:t>
      </w:r>
      <w:r w:rsidR="001E138C">
        <w:rPr>
          <w:rFonts w:ascii="Times New Roman" w:eastAsia="Calibri" w:hAnsi="Times New Roman" w:cs="Times New Roman"/>
          <w:sz w:val="24"/>
          <w:szCs w:val="24"/>
          <w:lang w:val="fr-BE"/>
        </w:rPr>
        <w:t>’</w:t>
      </w:r>
      <w:r w:rsidRPr="00DE2864">
        <w:rPr>
          <w:rFonts w:ascii="Times New Roman" w:eastAsia="Calibri" w:hAnsi="Times New Roman" w:cs="Times New Roman"/>
          <w:sz w:val="24"/>
          <w:szCs w:val="24"/>
          <w:lang w:val="fr-BE"/>
        </w:rPr>
        <w:t>exercice</w:t>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t>607</w:t>
      </w:r>
    </w:p>
    <w:p w:rsidR="00365CDB" w:rsidRPr="00365CDB" w:rsidRDefault="00365CDB" w:rsidP="00365CDB">
      <w:pPr>
        <w:pStyle w:val="ListParagraph"/>
        <w:numPr>
          <w:ilvl w:val="1"/>
          <w:numId w:val="1"/>
        </w:numPr>
        <w:jc w:val="both"/>
        <w:rPr>
          <w:rFonts w:ascii="Times New Roman" w:eastAsia="Calibri" w:hAnsi="Times New Roman" w:cs="Times New Roman"/>
          <w:b/>
          <w:sz w:val="24"/>
          <w:szCs w:val="24"/>
          <w:lang w:val="fr-BE"/>
        </w:rPr>
      </w:pPr>
      <w:r w:rsidRPr="00DE2864">
        <w:rPr>
          <w:rFonts w:ascii="Times New Roman" w:eastAsia="Calibri" w:hAnsi="Times New Roman" w:cs="Times New Roman"/>
          <w:sz w:val="24"/>
          <w:szCs w:val="24"/>
        </w:rPr>
        <w:t>Généralités</w:t>
      </w:r>
    </w:p>
    <w:p w:rsidR="00365CDB" w:rsidRPr="00365CDB" w:rsidRDefault="00365CDB" w:rsidP="00365CDB">
      <w:pPr>
        <w:pStyle w:val="ListParagraph"/>
        <w:numPr>
          <w:ilvl w:val="1"/>
          <w:numId w:val="1"/>
        </w:numPr>
        <w:jc w:val="both"/>
        <w:rPr>
          <w:rFonts w:ascii="Times New Roman" w:eastAsia="Calibri" w:hAnsi="Times New Roman" w:cs="Times New Roman"/>
          <w:b/>
          <w:sz w:val="24"/>
          <w:szCs w:val="24"/>
          <w:lang w:val="fr-BE"/>
        </w:rPr>
      </w:pPr>
      <w:r w:rsidRPr="00DE2864">
        <w:rPr>
          <w:rFonts w:ascii="Times New Roman" w:eastAsia="Calibri" w:hAnsi="Times New Roman" w:cs="Times New Roman"/>
          <w:sz w:val="24"/>
          <w:szCs w:val="24"/>
          <w:lang w:val="fr-BE"/>
        </w:rPr>
        <w:t>Modifications des comptes après la signature du rapport de révision</w:t>
      </w:r>
    </w:p>
    <w:p w:rsidR="00365CDB" w:rsidRPr="00365CDB" w:rsidRDefault="00365CDB" w:rsidP="00365CDB">
      <w:pPr>
        <w:pStyle w:val="ListParagraph"/>
        <w:ind w:left="1440"/>
        <w:jc w:val="both"/>
        <w:rPr>
          <w:rFonts w:ascii="Times New Roman" w:eastAsia="Calibri" w:hAnsi="Times New Roman" w:cs="Times New Roman"/>
          <w:b/>
          <w:sz w:val="24"/>
          <w:szCs w:val="24"/>
          <w:lang w:val="fr-BE"/>
        </w:rPr>
      </w:pPr>
    </w:p>
    <w:p w:rsidR="00365CDB" w:rsidRPr="00365CDB" w:rsidRDefault="00365CDB" w:rsidP="00365CDB">
      <w:pPr>
        <w:pStyle w:val="ListParagraph"/>
        <w:numPr>
          <w:ilvl w:val="0"/>
          <w:numId w:val="1"/>
        </w:numPr>
        <w:jc w:val="both"/>
        <w:rPr>
          <w:rFonts w:ascii="Times New Roman" w:eastAsia="Calibri" w:hAnsi="Times New Roman" w:cs="Times New Roman"/>
          <w:b/>
          <w:sz w:val="24"/>
          <w:szCs w:val="24"/>
          <w:lang w:val="fr-BE"/>
        </w:rPr>
      </w:pPr>
      <w:r w:rsidRPr="00365CDB">
        <w:rPr>
          <w:rFonts w:ascii="Times New Roman" w:eastAsia="Calibri" w:hAnsi="Times New Roman" w:cs="Times New Roman"/>
          <w:sz w:val="24"/>
          <w:szCs w:val="24"/>
          <w:lang w:val="fr-FR"/>
        </w:rPr>
        <w:t>Rapport de carence et fin du mandat</w:t>
      </w:r>
      <w:r w:rsidRPr="00365CDB">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t>611</w:t>
      </w:r>
    </w:p>
    <w:p w:rsidR="00365CDB" w:rsidRPr="00365CDB" w:rsidRDefault="00365CDB" w:rsidP="00365CDB">
      <w:pPr>
        <w:pStyle w:val="ListParagraph"/>
        <w:jc w:val="both"/>
        <w:rPr>
          <w:rFonts w:ascii="Times New Roman" w:eastAsia="Calibri" w:hAnsi="Times New Roman" w:cs="Times New Roman"/>
          <w:b/>
          <w:sz w:val="24"/>
          <w:szCs w:val="24"/>
          <w:lang w:val="fr-BE"/>
        </w:rPr>
      </w:pPr>
    </w:p>
    <w:p w:rsidR="00365CDB" w:rsidRPr="00365CDB" w:rsidRDefault="00365CDB" w:rsidP="00365CDB">
      <w:pPr>
        <w:pStyle w:val="ListParagraph"/>
        <w:numPr>
          <w:ilvl w:val="0"/>
          <w:numId w:val="1"/>
        </w:numPr>
        <w:jc w:val="both"/>
        <w:rPr>
          <w:rFonts w:ascii="Times New Roman" w:eastAsia="Calibri" w:hAnsi="Times New Roman" w:cs="Times New Roman"/>
          <w:b/>
          <w:sz w:val="24"/>
          <w:szCs w:val="24"/>
          <w:lang w:val="fr-BE"/>
        </w:rPr>
      </w:pPr>
      <w:r w:rsidRPr="00DE2864">
        <w:rPr>
          <w:rFonts w:ascii="Times New Roman" w:eastAsia="Calibri" w:hAnsi="Times New Roman" w:cs="Times New Roman"/>
          <w:sz w:val="24"/>
          <w:szCs w:val="24"/>
        </w:rPr>
        <w:t>Signature du rapport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612</w:t>
      </w:r>
    </w:p>
    <w:p w:rsidR="00365CDB" w:rsidRDefault="00365CDB" w:rsidP="00365CDB">
      <w:pPr>
        <w:pStyle w:val="ListParagraph"/>
        <w:numPr>
          <w:ilvl w:val="1"/>
          <w:numId w:val="1"/>
        </w:numPr>
        <w:jc w:val="both"/>
        <w:rPr>
          <w:rFonts w:ascii="Times New Roman" w:eastAsia="Calibri" w:hAnsi="Times New Roman" w:cs="Times New Roman"/>
          <w:sz w:val="24"/>
          <w:szCs w:val="24"/>
          <w:lang w:val="fr-BE"/>
        </w:rPr>
      </w:pPr>
      <w:r w:rsidRPr="00365CDB">
        <w:rPr>
          <w:rFonts w:ascii="Times New Roman" w:eastAsia="Calibri" w:hAnsi="Times New Roman" w:cs="Times New Roman"/>
          <w:sz w:val="24"/>
          <w:szCs w:val="24"/>
          <w:lang w:val="fr-BE"/>
        </w:rPr>
        <w:t>Délégation de signature</w:t>
      </w:r>
    </w:p>
    <w:p w:rsidR="00365CDB" w:rsidRDefault="00365CDB" w:rsidP="00365CDB">
      <w:pPr>
        <w:pStyle w:val="ListParagraph"/>
        <w:numPr>
          <w:ilvl w:val="1"/>
          <w:numId w:val="1"/>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Rapport lorsqu</w:t>
      </w:r>
      <w:r w:rsidR="001E138C">
        <w:rPr>
          <w:rFonts w:ascii="Times New Roman" w:eastAsia="Calibri" w:hAnsi="Times New Roman" w:cs="Times New Roman"/>
          <w:sz w:val="24"/>
          <w:szCs w:val="24"/>
          <w:lang w:val="fr-BE"/>
        </w:rPr>
        <w:t>’</w:t>
      </w:r>
      <w:r>
        <w:rPr>
          <w:rFonts w:ascii="Times New Roman" w:eastAsia="Calibri" w:hAnsi="Times New Roman" w:cs="Times New Roman"/>
          <w:sz w:val="24"/>
          <w:szCs w:val="24"/>
          <w:lang w:val="fr-BE"/>
        </w:rPr>
        <w:t>un commissaire suppléant intervient</w:t>
      </w:r>
    </w:p>
    <w:p w:rsidR="00365CDB" w:rsidRDefault="00365CDB" w:rsidP="00365CDB">
      <w:pPr>
        <w:pStyle w:val="ListParagraph"/>
        <w:numPr>
          <w:ilvl w:val="1"/>
          <w:numId w:val="1"/>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Rapport commun établi par les réviseurs d</w:t>
      </w:r>
      <w:r w:rsidR="001E138C">
        <w:rPr>
          <w:rFonts w:ascii="Times New Roman" w:eastAsia="Calibri" w:hAnsi="Times New Roman" w:cs="Times New Roman"/>
          <w:sz w:val="24"/>
          <w:szCs w:val="24"/>
          <w:lang w:val="fr-BE"/>
        </w:rPr>
        <w:t>’</w:t>
      </w:r>
      <w:r>
        <w:rPr>
          <w:rFonts w:ascii="Times New Roman" w:eastAsia="Calibri" w:hAnsi="Times New Roman" w:cs="Times New Roman"/>
          <w:sz w:val="24"/>
          <w:szCs w:val="24"/>
          <w:lang w:val="fr-BE"/>
        </w:rPr>
        <w:t>entreprises et les membres</w:t>
      </w:r>
    </w:p>
    <w:p w:rsidR="00365CDB" w:rsidRDefault="00365CDB" w:rsidP="00365CDB">
      <w:pPr>
        <w:pStyle w:val="ListParagraph"/>
        <w:ind w:left="144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de la Cour </w:t>
      </w:r>
      <w:r w:rsidR="001E138C">
        <w:rPr>
          <w:rFonts w:ascii="Times New Roman" w:eastAsia="Calibri" w:hAnsi="Times New Roman" w:cs="Times New Roman"/>
          <w:sz w:val="24"/>
          <w:szCs w:val="24"/>
          <w:lang w:val="fr-BE"/>
        </w:rPr>
        <w:t>des c</w:t>
      </w:r>
      <w:r>
        <w:rPr>
          <w:rFonts w:ascii="Times New Roman" w:eastAsia="Calibri" w:hAnsi="Times New Roman" w:cs="Times New Roman"/>
          <w:sz w:val="24"/>
          <w:szCs w:val="24"/>
          <w:lang w:val="fr-BE"/>
        </w:rPr>
        <w:t>omptes</w:t>
      </w:r>
    </w:p>
    <w:p w:rsidR="00800C21" w:rsidRDefault="00800C21" w:rsidP="00800C21">
      <w:pPr>
        <w:pStyle w:val="ListParagraph"/>
        <w:jc w:val="both"/>
        <w:rPr>
          <w:rFonts w:ascii="Times New Roman" w:eastAsia="Calibri" w:hAnsi="Times New Roman" w:cs="Times New Roman"/>
          <w:sz w:val="24"/>
          <w:szCs w:val="24"/>
          <w:lang w:val="fr-BE"/>
        </w:rPr>
      </w:pPr>
    </w:p>
    <w:p w:rsidR="00800C21" w:rsidRPr="00800C21" w:rsidRDefault="00800C21" w:rsidP="00800C21">
      <w:pPr>
        <w:pStyle w:val="ListParagraph"/>
        <w:numPr>
          <w:ilvl w:val="0"/>
          <w:numId w:val="6"/>
        </w:numPr>
        <w:jc w:val="both"/>
        <w:rPr>
          <w:rFonts w:ascii="Times New Roman" w:eastAsia="Calibri" w:hAnsi="Times New Roman" w:cs="Times New Roman"/>
          <w:sz w:val="24"/>
          <w:szCs w:val="24"/>
          <w:lang w:val="fr-BE"/>
        </w:rPr>
      </w:pPr>
      <w:r w:rsidRPr="00800C21">
        <w:rPr>
          <w:rFonts w:ascii="Times New Roman" w:eastAsia="Calibri" w:hAnsi="Times New Roman" w:cs="Times New Roman"/>
          <w:sz w:val="24"/>
          <w:szCs w:val="24"/>
          <w:lang w:val="fr-BE"/>
        </w:rPr>
        <w:t>Lettre d</w:t>
      </w:r>
      <w:r w:rsidR="001E138C">
        <w:rPr>
          <w:rFonts w:ascii="Times New Roman" w:eastAsia="Calibri" w:hAnsi="Times New Roman" w:cs="Times New Roman"/>
          <w:sz w:val="24"/>
          <w:szCs w:val="24"/>
          <w:lang w:val="fr-BE"/>
        </w:rPr>
        <w:t>’</w:t>
      </w:r>
      <w:r w:rsidRPr="00800C21">
        <w:rPr>
          <w:rFonts w:ascii="Times New Roman" w:eastAsia="Calibri" w:hAnsi="Times New Roman" w:cs="Times New Roman"/>
          <w:sz w:val="24"/>
          <w:szCs w:val="24"/>
          <w:lang w:val="fr-BE"/>
        </w:rPr>
        <w:t>affirmation</w:t>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sidRPr="00800C21">
        <w:rPr>
          <w:rFonts w:ascii="Times New Roman" w:eastAsia="Calibri" w:hAnsi="Times New Roman" w:cs="Times New Roman"/>
          <w:sz w:val="24"/>
          <w:szCs w:val="24"/>
          <w:lang w:val="fr-BE"/>
        </w:rPr>
        <w:t xml:space="preserve"> 619</w:t>
      </w:r>
    </w:p>
    <w:p w:rsidR="00800C21" w:rsidRDefault="00800C21" w:rsidP="00800C21">
      <w:pPr>
        <w:pStyle w:val="ListParagraph"/>
        <w:numPr>
          <w:ilvl w:val="1"/>
          <w:numId w:val="6"/>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Principe</w:t>
      </w:r>
    </w:p>
    <w:p w:rsidR="00800C21" w:rsidRDefault="00800C21" w:rsidP="00800C21">
      <w:pPr>
        <w:pStyle w:val="ListParagraph"/>
        <w:numPr>
          <w:ilvl w:val="1"/>
          <w:numId w:val="6"/>
        </w:numPr>
        <w:jc w:val="both"/>
        <w:rPr>
          <w:rFonts w:ascii="Times New Roman" w:eastAsia="Calibri" w:hAnsi="Times New Roman" w:cs="Times New Roman"/>
          <w:sz w:val="24"/>
          <w:szCs w:val="24"/>
          <w:lang w:val="fr-BE"/>
        </w:rPr>
      </w:pPr>
      <w:r w:rsidRPr="00800C21">
        <w:rPr>
          <w:rFonts w:ascii="Times New Roman" w:eastAsia="Calibri" w:hAnsi="Times New Roman" w:cs="Times New Roman"/>
          <w:sz w:val="24"/>
          <w:szCs w:val="24"/>
          <w:lang w:val="fr-BE"/>
        </w:rPr>
        <w:t>Responsabilité des signataires</w:t>
      </w:r>
    </w:p>
    <w:p w:rsidR="00800C21" w:rsidRDefault="00800C21" w:rsidP="00800C21">
      <w:pPr>
        <w:pStyle w:val="ListParagraph"/>
        <w:numPr>
          <w:ilvl w:val="2"/>
          <w:numId w:val="6"/>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R</w:t>
      </w:r>
      <w:r w:rsidRPr="00800C21">
        <w:rPr>
          <w:rFonts w:ascii="Times New Roman" w:eastAsia="Calibri" w:hAnsi="Times New Roman" w:cs="Times New Roman"/>
          <w:sz w:val="24"/>
          <w:szCs w:val="24"/>
          <w:lang w:val="fr-BE"/>
        </w:rPr>
        <w:t>esponsabilité des signataires de la le</w:t>
      </w:r>
      <w:r>
        <w:rPr>
          <w:rFonts w:ascii="Times New Roman" w:eastAsia="Calibri" w:hAnsi="Times New Roman" w:cs="Times New Roman"/>
          <w:sz w:val="24"/>
          <w:szCs w:val="24"/>
          <w:lang w:val="fr-BE"/>
        </w:rPr>
        <w:t>ttre d</w:t>
      </w:r>
      <w:r w:rsidR="001E138C">
        <w:rPr>
          <w:rFonts w:ascii="Times New Roman" w:eastAsia="Calibri" w:hAnsi="Times New Roman" w:cs="Times New Roman"/>
          <w:sz w:val="24"/>
          <w:szCs w:val="24"/>
          <w:lang w:val="fr-BE"/>
        </w:rPr>
        <w:t>’</w:t>
      </w:r>
      <w:r>
        <w:rPr>
          <w:rFonts w:ascii="Times New Roman" w:eastAsia="Calibri" w:hAnsi="Times New Roman" w:cs="Times New Roman"/>
          <w:sz w:val="24"/>
          <w:szCs w:val="24"/>
          <w:lang w:val="fr-BE"/>
        </w:rPr>
        <w:t>affirmation</w:t>
      </w:r>
    </w:p>
    <w:p w:rsidR="00800C21" w:rsidRDefault="00800C21" w:rsidP="00800C21">
      <w:pPr>
        <w:pStyle w:val="ListParagraph"/>
        <w:numPr>
          <w:ilvl w:val="2"/>
          <w:numId w:val="6"/>
        </w:numPr>
        <w:jc w:val="both"/>
        <w:rPr>
          <w:rFonts w:ascii="Times New Roman" w:eastAsia="Calibri" w:hAnsi="Times New Roman" w:cs="Times New Roman"/>
          <w:sz w:val="24"/>
          <w:szCs w:val="24"/>
          <w:lang w:val="fr-BE"/>
        </w:rPr>
      </w:pPr>
      <w:r w:rsidRPr="00800C21">
        <w:rPr>
          <w:rFonts w:ascii="Times New Roman" w:eastAsia="Calibri" w:hAnsi="Times New Roman" w:cs="Times New Roman"/>
          <w:sz w:val="24"/>
          <w:szCs w:val="24"/>
          <w:lang w:val="fr-BE"/>
        </w:rPr>
        <w:t>Responsabilité de la société auditée</w:t>
      </w:r>
    </w:p>
    <w:p w:rsidR="00800C21" w:rsidRDefault="00800C21" w:rsidP="00800C21">
      <w:pPr>
        <w:pStyle w:val="ListParagraph"/>
        <w:numPr>
          <w:ilvl w:val="2"/>
          <w:numId w:val="6"/>
        </w:numPr>
        <w:jc w:val="both"/>
        <w:rPr>
          <w:rFonts w:ascii="Times New Roman" w:eastAsia="Calibri" w:hAnsi="Times New Roman" w:cs="Times New Roman"/>
          <w:sz w:val="24"/>
          <w:szCs w:val="24"/>
          <w:lang w:val="fr-BE"/>
        </w:rPr>
      </w:pPr>
      <w:r w:rsidRPr="00800C21">
        <w:rPr>
          <w:rFonts w:ascii="Times New Roman" w:eastAsia="Calibri" w:hAnsi="Times New Roman" w:cs="Times New Roman"/>
          <w:sz w:val="24"/>
          <w:szCs w:val="24"/>
          <w:lang w:val="fr-BE"/>
        </w:rPr>
        <w:t>Secret professionnel</w:t>
      </w:r>
    </w:p>
    <w:p w:rsidR="00800C21" w:rsidRDefault="00800C21" w:rsidP="00800C21">
      <w:pPr>
        <w:pStyle w:val="ListParagraph"/>
        <w:numPr>
          <w:ilvl w:val="2"/>
          <w:numId w:val="6"/>
        </w:numPr>
        <w:jc w:val="both"/>
        <w:rPr>
          <w:rFonts w:ascii="Times New Roman" w:eastAsia="Calibri" w:hAnsi="Times New Roman" w:cs="Times New Roman"/>
          <w:sz w:val="24"/>
          <w:szCs w:val="24"/>
          <w:lang w:val="fr-BE"/>
        </w:rPr>
      </w:pPr>
      <w:r w:rsidRPr="00800C21">
        <w:rPr>
          <w:rFonts w:ascii="Times New Roman" w:eastAsia="Calibri" w:hAnsi="Times New Roman" w:cs="Times New Roman"/>
          <w:sz w:val="24"/>
          <w:szCs w:val="24"/>
          <w:lang w:val="fr-BE"/>
        </w:rPr>
        <w:t>Refus de signer la lettre d</w:t>
      </w:r>
      <w:r w:rsidR="001E138C">
        <w:rPr>
          <w:rFonts w:ascii="Times New Roman" w:eastAsia="Calibri" w:hAnsi="Times New Roman" w:cs="Times New Roman"/>
          <w:sz w:val="24"/>
          <w:szCs w:val="24"/>
          <w:lang w:val="fr-BE"/>
        </w:rPr>
        <w:t>’</w:t>
      </w:r>
      <w:r w:rsidRPr="00800C21">
        <w:rPr>
          <w:rFonts w:ascii="Times New Roman" w:eastAsia="Calibri" w:hAnsi="Times New Roman" w:cs="Times New Roman"/>
          <w:sz w:val="24"/>
          <w:szCs w:val="24"/>
          <w:lang w:val="fr-BE"/>
        </w:rPr>
        <w:t>affirmation</w:t>
      </w:r>
    </w:p>
    <w:p w:rsidR="00800C21" w:rsidRDefault="00800C21" w:rsidP="00800C21">
      <w:pPr>
        <w:pStyle w:val="ListParagraph"/>
        <w:numPr>
          <w:ilvl w:val="2"/>
          <w:numId w:val="6"/>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Notion de « garantie »</w:t>
      </w:r>
    </w:p>
    <w:p w:rsidR="00800C21" w:rsidRPr="00800C21" w:rsidRDefault="00800C21" w:rsidP="00800C21">
      <w:pPr>
        <w:pStyle w:val="ListParagraph"/>
        <w:jc w:val="both"/>
        <w:rPr>
          <w:rFonts w:ascii="Times New Roman" w:eastAsia="Calibri" w:hAnsi="Times New Roman" w:cs="Times New Roman"/>
          <w:sz w:val="24"/>
          <w:szCs w:val="24"/>
          <w:lang w:val="fr-BE"/>
        </w:rPr>
      </w:pPr>
    </w:p>
    <w:p w:rsidR="00623AAE" w:rsidRDefault="00623AAE" w:rsidP="00623AAE">
      <w:pPr>
        <w:pStyle w:val="ListParagraph"/>
        <w:jc w:val="both"/>
        <w:rPr>
          <w:rFonts w:ascii="Times New Roman" w:eastAsia="Calibri" w:hAnsi="Times New Roman" w:cs="Times New Roman"/>
          <w:sz w:val="24"/>
          <w:szCs w:val="24"/>
          <w:lang w:val="fr-BE"/>
        </w:rPr>
      </w:pPr>
    </w:p>
    <w:p w:rsidR="00800C21" w:rsidRPr="00D914E0" w:rsidRDefault="00800C21" w:rsidP="00800C21">
      <w:pPr>
        <w:pStyle w:val="ListParagraph"/>
        <w:numPr>
          <w:ilvl w:val="0"/>
          <w:numId w:val="2"/>
        </w:numPr>
        <w:jc w:val="both"/>
        <w:rPr>
          <w:rFonts w:ascii="Times New Roman" w:eastAsia="Calibri" w:hAnsi="Times New Roman" w:cs="Times New Roman"/>
          <w:b/>
          <w:sz w:val="24"/>
          <w:szCs w:val="24"/>
          <w:lang w:val="fr-BE"/>
        </w:rPr>
      </w:pPr>
      <w:r w:rsidRPr="00D914E0">
        <w:rPr>
          <w:rFonts w:ascii="Times New Roman" w:eastAsia="Calibri" w:hAnsi="Times New Roman" w:cs="Times New Roman"/>
          <w:b/>
          <w:sz w:val="24"/>
          <w:szCs w:val="24"/>
          <w:lang w:val="fr-BE"/>
        </w:rPr>
        <w:t xml:space="preserve">Etudes IRE, </w:t>
      </w:r>
      <w:r w:rsidRPr="00D914E0">
        <w:rPr>
          <w:rFonts w:ascii="Times New Roman" w:eastAsia="Calibri" w:hAnsi="Times New Roman" w:cs="Times New Roman"/>
          <w:b/>
          <w:i/>
          <w:sz w:val="24"/>
          <w:szCs w:val="24"/>
          <w:lang w:val="fr-BE"/>
        </w:rPr>
        <w:t>La société et son commissaire</w:t>
      </w:r>
      <w:r w:rsidRPr="00D914E0">
        <w:rPr>
          <w:rFonts w:ascii="Times New Roman" w:eastAsia="Calibri" w:hAnsi="Times New Roman" w:cs="Times New Roman"/>
          <w:b/>
          <w:sz w:val="24"/>
          <w:szCs w:val="24"/>
          <w:lang w:val="fr-BE"/>
        </w:rPr>
        <w:t xml:space="preserve"> </w:t>
      </w:r>
      <w:r w:rsidR="00F474C6">
        <w:rPr>
          <w:rFonts w:ascii="Times New Roman" w:eastAsia="Calibri" w:hAnsi="Times New Roman" w:cs="Times New Roman"/>
          <w:b/>
          <w:sz w:val="24"/>
          <w:szCs w:val="24"/>
          <w:lang w:val="fr-BE"/>
        </w:rPr>
        <w:t xml:space="preserve">– </w:t>
      </w:r>
      <w:r w:rsidRPr="00D914E0">
        <w:rPr>
          <w:rFonts w:ascii="Times New Roman" w:eastAsia="Calibri" w:hAnsi="Times New Roman" w:cs="Times New Roman"/>
          <w:b/>
          <w:sz w:val="24"/>
          <w:szCs w:val="24"/>
          <w:lang w:val="fr-BE"/>
        </w:rPr>
        <w:t>Cas pratiques, 2004</w:t>
      </w:r>
    </w:p>
    <w:tbl>
      <w:tblPr>
        <w:tblW w:w="5000" w:type="pct"/>
        <w:tblLook w:val="01E0" w:firstRow="1" w:lastRow="1" w:firstColumn="1" w:lastColumn="1" w:noHBand="0" w:noVBand="0"/>
      </w:tblPr>
      <w:tblGrid>
        <w:gridCol w:w="8104"/>
        <w:gridCol w:w="19"/>
        <w:gridCol w:w="1165"/>
      </w:tblGrid>
      <w:tr w:rsidR="00623AAE" w:rsidRPr="007C40CA" w:rsidTr="00D95AE0">
        <w:tc>
          <w:tcPr>
            <w:tcW w:w="4373" w:type="pct"/>
            <w:gridSpan w:val="2"/>
          </w:tcPr>
          <w:p w:rsidR="00623AAE" w:rsidRPr="00DE2864" w:rsidRDefault="00623AAE" w:rsidP="00623AAE">
            <w:pPr>
              <w:numPr>
                <w:ilvl w:val="12"/>
                <w:numId w:val="0"/>
              </w:numPr>
              <w:jc w:val="both"/>
              <w:rPr>
                <w:rFonts w:ascii="Times New Roman" w:eastAsia="Calibri" w:hAnsi="Times New Roman" w:cs="Times New Roman"/>
                <w:sz w:val="24"/>
                <w:szCs w:val="24"/>
                <w:lang w:val="fr-BE"/>
              </w:rPr>
            </w:pPr>
          </w:p>
        </w:tc>
        <w:tc>
          <w:tcPr>
            <w:tcW w:w="627" w:type="pct"/>
          </w:tcPr>
          <w:p w:rsidR="00623AAE" w:rsidRPr="00DE2864" w:rsidRDefault="00623AAE" w:rsidP="00D95AE0">
            <w:pPr>
              <w:jc w:val="right"/>
              <w:rPr>
                <w:rFonts w:ascii="Times New Roman" w:eastAsia="Calibri" w:hAnsi="Times New Roman" w:cs="Times New Roman"/>
                <w:sz w:val="24"/>
                <w:szCs w:val="24"/>
                <w:u w:val="single"/>
              </w:rPr>
            </w:pPr>
            <w:r w:rsidRPr="00DE2864">
              <w:rPr>
                <w:rFonts w:ascii="Times New Roman" w:eastAsia="Calibri" w:hAnsi="Times New Roman" w:cs="Times New Roman"/>
                <w:sz w:val="24"/>
                <w:szCs w:val="24"/>
                <w:u w:val="single"/>
              </w:rPr>
              <w:t>Page</w:t>
            </w:r>
          </w:p>
        </w:tc>
      </w:tr>
      <w:tr w:rsidR="00623AAE" w:rsidRPr="007C40CA" w:rsidTr="00D95AE0">
        <w:tc>
          <w:tcPr>
            <w:tcW w:w="4373" w:type="pct"/>
            <w:gridSpan w:val="2"/>
          </w:tcPr>
          <w:p w:rsidR="00623AAE" w:rsidRPr="002E1729" w:rsidRDefault="00623AAE" w:rsidP="001E138C">
            <w:pPr>
              <w:pStyle w:val="ListParagraph"/>
              <w:numPr>
                <w:ilvl w:val="0"/>
                <w:numId w:val="7"/>
              </w:numPr>
              <w:tabs>
                <w:tab w:val="left" w:pos="426"/>
              </w:tabs>
              <w:spacing w:after="0" w:line="240" w:lineRule="auto"/>
              <w:ind w:left="709"/>
              <w:jc w:val="both"/>
              <w:rPr>
                <w:rFonts w:ascii="Times New Roman" w:eastAsia="Calibri" w:hAnsi="Times New Roman" w:cs="Times New Roman"/>
                <w:sz w:val="24"/>
                <w:szCs w:val="24"/>
                <w:lang w:val="fr-BE"/>
              </w:rPr>
            </w:pPr>
            <w:r w:rsidRPr="002E1729">
              <w:rPr>
                <w:rFonts w:ascii="Times New Roman" w:eastAsia="Calibri" w:hAnsi="Times New Roman" w:cs="Times New Roman"/>
                <w:sz w:val="24"/>
                <w:szCs w:val="24"/>
                <w:lang w:val="fr-BE"/>
              </w:rPr>
              <w:t xml:space="preserve">Comment présenter </w:t>
            </w:r>
            <w:r w:rsidR="001E138C">
              <w:rPr>
                <w:rFonts w:ascii="Times New Roman" w:eastAsia="Calibri" w:hAnsi="Times New Roman" w:cs="Times New Roman"/>
                <w:sz w:val="24"/>
                <w:szCs w:val="24"/>
                <w:lang w:val="fr-BE"/>
              </w:rPr>
              <w:t>la certification</w:t>
            </w:r>
            <w:r w:rsidRPr="002E1729">
              <w:rPr>
                <w:rFonts w:ascii="Times New Roman" w:eastAsia="Calibri" w:hAnsi="Times New Roman" w:cs="Times New Roman"/>
                <w:sz w:val="24"/>
                <w:szCs w:val="24"/>
                <w:lang w:val="fr-BE"/>
              </w:rPr>
              <w:t xml:space="preserve"> des comptes auprès de certaines entités publiques dont certains commissaires n</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ont pas la qualité de réviseur d</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entreprises ?</w:t>
            </w:r>
          </w:p>
        </w:tc>
        <w:tc>
          <w:tcPr>
            <w:tcW w:w="627" w:type="pct"/>
          </w:tcPr>
          <w:p w:rsidR="00623AAE" w:rsidRPr="00DE2864" w:rsidRDefault="00623AAE" w:rsidP="00D95AE0">
            <w:pPr>
              <w:tabs>
                <w:tab w:val="left" w:pos="426"/>
                <w:tab w:val="num" w:pos="1134"/>
              </w:tabs>
              <w:ind w:left="426" w:hanging="426"/>
              <w:contextualSpacing/>
              <w:jc w:val="right"/>
              <w:rPr>
                <w:rFonts w:ascii="Times New Roman" w:eastAsia="Calibri" w:hAnsi="Times New Roman" w:cs="Times New Roman"/>
                <w:sz w:val="24"/>
                <w:szCs w:val="24"/>
              </w:rPr>
            </w:pPr>
            <w:r w:rsidRPr="00DE2864">
              <w:rPr>
                <w:rFonts w:ascii="Times New Roman" w:eastAsia="Calibri" w:hAnsi="Times New Roman" w:cs="Times New Roman"/>
                <w:sz w:val="24"/>
                <w:szCs w:val="24"/>
              </w:rPr>
              <w:t>93</w:t>
            </w:r>
          </w:p>
        </w:tc>
      </w:tr>
      <w:tr w:rsidR="00623AAE" w:rsidRPr="007C40CA" w:rsidTr="00D95AE0">
        <w:tc>
          <w:tcPr>
            <w:tcW w:w="4373" w:type="pct"/>
            <w:gridSpan w:val="2"/>
          </w:tcPr>
          <w:p w:rsidR="00623AAE" w:rsidRPr="002E1729" w:rsidRDefault="00623AAE" w:rsidP="002E1729">
            <w:pPr>
              <w:pStyle w:val="ListParagraph"/>
              <w:numPr>
                <w:ilvl w:val="0"/>
                <w:numId w:val="7"/>
              </w:numPr>
              <w:spacing w:after="0" w:line="240" w:lineRule="auto"/>
              <w:ind w:left="709"/>
              <w:jc w:val="both"/>
              <w:rPr>
                <w:rFonts w:ascii="Times New Roman" w:eastAsia="Calibri" w:hAnsi="Times New Roman" w:cs="Times New Roman"/>
                <w:sz w:val="24"/>
                <w:szCs w:val="24"/>
                <w:lang w:val="fr-BE"/>
              </w:rPr>
            </w:pPr>
            <w:r w:rsidRPr="002E1729">
              <w:rPr>
                <w:rFonts w:ascii="Times New Roman" w:eastAsia="Calibri" w:hAnsi="Times New Roman" w:cs="Times New Roman"/>
                <w:sz w:val="24"/>
                <w:szCs w:val="24"/>
                <w:lang w:val="fr-BE"/>
              </w:rPr>
              <w:t>Intervention d</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un collaborateur (exclusif) au nom d</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une société de révision</w:t>
            </w:r>
          </w:p>
        </w:tc>
        <w:tc>
          <w:tcPr>
            <w:tcW w:w="627" w:type="pct"/>
          </w:tcPr>
          <w:p w:rsidR="00623AAE" w:rsidRPr="00DE2864" w:rsidRDefault="00623AAE" w:rsidP="00D95AE0">
            <w:pPr>
              <w:tabs>
                <w:tab w:val="left" w:pos="426"/>
                <w:tab w:val="num" w:pos="1134"/>
              </w:tabs>
              <w:ind w:left="426" w:hanging="426"/>
              <w:contextualSpacing/>
              <w:jc w:val="right"/>
              <w:rPr>
                <w:rFonts w:ascii="Times New Roman" w:eastAsia="Calibri" w:hAnsi="Times New Roman" w:cs="Times New Roman"/>
                <w:sz w:val="24"/>
                <w:szCs w:val="24"/>
              </w:rPr>
            </w:pPr>
            <w:r w:rsidRPr="00DE2864">
              <w:rPr>
                <w:rFonts w:ascii="Times New Roman" w:eastAsia="Calibri" w:hAnsi="Times New Roman" w:cs="Times New Roman"/>
                <w:sz w:val="24"/>
                <w:szCs w:val="24"/>
              </w:rPr>
              <w:t>94</w:t>
            </w:r>
          </w:p>
        </w:tc>
      </w:tr>
      <w:tr w:rsidR="00623AAE" w:rsidRPr="007C40CA" w:rsidTr="00D95AE0">
        <w:tc>
          <w:tcPr>
            <w:tcW w:w="4373" w:type="pct"/>
            <w:gridSpan w:val="2"/>
          </w:tcPr>
          <w:p w:rsidR="00623AAE" w:rsidRPr="002E1729" w:rsidRDefault="00623AAE" w:rsidP="002E1729">
            <w:pPr>
              <w:pStyle w:val="ListParagraph"/>
              <w:numPr>
                <w:ilvl w:val="0"/>
                <w:numId w:val="7"/>
              </w:numPr>
              <w:tabs>
                <w:tab w:val="left" w:pos="426"/>
              </w:tabs>
              <w:spacing w:after="0" w:line="240" w:lineRule="auto"/>
              <w:ind w:left="709"/>
              <w:jc w:val="both"/>
              <w:rPr>
                <w:rFonts w:ascii="Times New Roman" w:eastAsia="Calibri" w:hAnsi="Times New Roman" w:cs="Times New Roman"/>
                <w:sz w:val="24"/>
                <w:szCs w:val="24"/>
                <w:lang w:val="fr-BE"/>
              </w:rPr>
            </w:pPr>
            <w:r w:rsidRPr="002E1729">
              <w:rPr>
                <w:rFonts w:ascii="Times New Roman" w:eastAsia="Calibri" w:hAnsi="Times New Roman" w:cs="Times New Roman"/>
                <w:sz w:val="24"/>
                <w:szCs w:val="24"/>
                <w:lang w:val="fr-BE"/>
              </w:rPr>
              <w:t>A qui revient la responsabilité en cas de délégation de signature</w:t>
            </w:r>
            <w:r w:rsidR="00A875CA" w:rsidRPr="002E1729">
              <w:rPr>
                <w:rFonts w:ascii="Times New Roman" w:eastAsia="Calibri" w:hAnsi="Times New Roman" w:cs="Times New Roman"/>
                <w:sz w:val="24"/>
                <w:szCs w:val="24"/>
                <w:lang w:val="fr-BE"/>
              </w:rPr>
              <w:t> ?</w:t>
            </w:r>
          </w:p>
        </w:tc>
        <w:tc>
          <w:tcPr>
            <w:tcW w:w="627" w:type="pct"/>
          </w:tcPr>
          <w:p w:rsidR="00623AAE" w:rsidRPr="00DE2864" w:rsidRDefault="00623AAE" w:rsidP="00D95AE0">
            <w:pPr>
              <w:tabs>
                <w:tab w:val="left" w:pos="426"/>
                <w:tab w:val="num" w:pos="1134"/>
              </w:tabs>
              <w:ind w:left="426" w:hanging="426"/>
              <w:contextualSpacing/>
              <w:jc w:val="right"/>
              <w:rPr>
                <w:rFonts w:ascii="Times New Roman" w:eastAsia="Calibri" w:hAnsi="Times New Roman" w:cs="Times New Roman"/>
                <w:sz w:val="24"/>
                <w:szCs w:val="24"/>
              </w:rPr>
            </w:pPr>
            <w:r w:rsidRPr="00DE2864">
              <w:rPr>
                <w:rFonts w:ascii="Times New Roman" w:eastAsia="Calibri" w:hAnsi="Times New Roman" w:cs="Times New Roman"/>
                <w:sz w:val="24"/>
                <w:szCs w:val="24"/>
              </w:rPr>
              <w:t>94</w:t>
            </w:r>
          </w:p>
        </w:tc>
      </w:tr>
      <w:tr w:rsidR="001E138C" w:rsidRPr="007C40CA" w:rsidTr="00D95AE0">
        <w:tc>
          <w:tcPr>
            <w:tcW w:w="4373" w:type="pct"/>
            <w:gridSpan w:val="2"/>
          </w:tcPr>
          <w:p w:rsidR="001E138C" w:rsidRPr="002E1729" w:rsidRDefault="001E138C" w:rsidP="001E138C">
            <w:pPr>
              <w:pStyle w:val="ListParagraph"/>
              <w:numPr>
                <w:ilvl w:val="0"/>
                <w:numId w:val="7"/>
              </w:numPr>
              <w:tabs>
                <w:tab w:val="left" w:pos="426"/>
              </w:tabs>
              <w:spacing w:after="0" w:line="240" w:lineRule="auto"/>
              <w:ind w:left="709"/>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Que se passe-t-il quand il y a divergence entre le procès-verbal de la réunion du conseil d’entreprise et sa communication à l’assemblée générale ?</w:t>
            </w:r>
          </w:p>
        </w:tc>
        <w:tc>
          <w:tcPr>
            <w:tcW w:w="627" w:type="pct"/>
          </w:tcPr>
          <w:p w:rsidR="001E138C" w:rsidRPr="00DE2864" w:rsidRDefault="001E138C" w:rsidP="00D95AE0">
            <w:pPr>
              <w:tabs>
                <w:tab w:val="left" w:pos="426"/>
              </w:tabs>
              <w:ind w:left="426" w:hanging="426"/>
              <w:jc w:val="right"/>
              <w:rPr>
                <w:rFonts w:ascii="Times New Roman" w:eastAsia="Calibri" w:hAnsi="Times New Roman" w:cs="Times New Roman"/>
                <w:sz w:val="24"/>
                <w:szCs w:val="24"/>
              </w:rPr>
            </w:pPr>
            <w:r>
              <w:rPr>
                <w:rFonts w:ascii="Times New Roman" w:eastAsia="Calibri" w:hAnsi="Times New Roman" w:cs="Times New Roman"/>
                <w:sz w:val="24"/>
                <w:szCs w:val="24"/>
              </w:rPr>
              <w:t>95</w:t>
            </w:r>
          </w:p>
        </w:tc>
      </w:tr>
      <w:tr w:rsidR="001E138C" w:rsidRPr="001E138C" w:rsidTr="00D95AE0">
        <w:tc>
          <w:tcPr>
            <w:tcW w:w="4373" w:type="pct"/>
            <w:gridSpan w:val="2"/>
          </w:tcPr>
          <w:p w:rsidR="001E138C" w:rsidRPr="002E1729" w:rsidRDefault="001E138C" w:rsidP="002E1729">
            <w:pPr>
              <w:pStyle w:val="ListParagraph"/>
              <w:numPr>
                <w:ilvl w:val="0"/>
                <w:numId w:val="7"/>
              </w:numPr>
              <w:tabs>
                <w:tab w:val="left" w:pos="426"/>
              </w:tabs>
              <w:spacing w:after="0" w:line="240" w:lineRule="auto"/>
              <w:ind w:left="709"/>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Quelle est la forme du rapport à établir destiné au comité pour la prévention et la protection au travail qui exerce la fonction du conseil d’entreprise ?</w:t>
            </w:r>
          </w:p>
        </w:tc>
        <w:tc>
          <w:tcPr>
            <w:tcW w:w="627" w:type="pct"/>
          </w:tcPr>
          <w:p w:rsidR="001E138C" w:rsidRPr="001E138C" w:rsidRDefault="001E138C" w:rsidP="00D95AE0">
            <w:pPr>
              <w:tabs>
                <w:tab w:val="left" w:pos="426"/>
              </w:tabs>
              <w:ind w:left="426" w:hanging="426"/>
              <w:jc w:val="right"/>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96</w:t>
            </w:r>
          </w:p>
        </w:tc>
      </w:tr>
      <w:tr w:rsidR="00623AAE" w:rsidRPr="007C40CA" w:rsidTr="00D95AE0">
        <w:tc>
          <w:tcPr>
            <w:tcW w:w="4373" w:type="pct"/>
            <w:gridSpan w:val="2"/>
          </w:tcPr>
          <w:p w:rsidR="00623AAE" w:rsidRPr="002E1729" w:rsidRDefault="00623AAE" w:rsidP="002E1729">
            <w:pPr>
              <w:pStyle w:val="ListParagraph"/>
              <w:numPr>
                <w:ilvl w:val="0"/>
                <w:numId w:val="7"/>
              </w:numPr>
              <w:tabs>
                <w:tab w:val="left" w:pos="426"/>
              </w:tabs>
              <w:spacing w:after="0" w:line="240" w:lineRule="auto"/>
              <w:ind w:left="709"/>
              <w:jc w:val="both"/>
              <w:rPr>
                <w:rFonts w:ascii="Times New Roman" w:eastAsia="Calibri" w:hAnsi="Times New Roman" w:cs="Times New Roman"/>
                <w:sz w:val="24"/>
                <w:szCs w:val="24"/>
                <w:lang w:val="fr-BE"/>
              </w:rPr>
            </w:pPr>
            <w:r w:rsidRPr="002E1729">
              <w:rPr>
                <w:rFonts w:ascii="Times New Roman" w:eastAsia="Calibri" w:hAnsi="Times New Roman" w:cs="Times New Roman"/>
                <w:sz w:val="24"/>
                <w:szCs w:val="24"/>
                <w:lang w:val="fr-BE"/>
              </w:rPr>
              <w:t>Le réviseur d</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entreprises doit-il rédiger un rapport de révision sur les comptes d</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une succursale ayant un conseil d</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entreprise ?</w:t>
            </w:r>
          </w:p>
        </w:tc>
        <w:tc>
          <w:tcPr>
            <w:tcW w:w="627" w:type="pct"/>
          </w:tcPr>
          <w:p w:rsidR="00623AAE" w:rsidRPr="00DE2864" w:rsidRDefault="00623AAE" w:rsidP="00D95AE0">
            <w:pPr>
              <w:tabs>
                <w:tab w:val="left" w:pos="426"/>
              </w:tabs>
              <w:ind w:left="426" w:hanging="426"/>
              <w:jc w:val="right"/>
              <w:rPr>
                <w:rFonts w:ascii="Times New Roman" w:eastAsia="Calibri" w:hAnsi="Times New Roman" w:cs="Times New Roman"/>
                <w:sz w:val="24"/>
                <w:szCs w:val="24"/>
              </w:rPr>
            </w:pPr>
            <w:r w:rsidRPr="00DE2864">
              <w:rPr>
                <w:rFonts w:ascii="Times New Roman" w:eastAsia="Calibri" w:hAnsi="Times New Roman" w:cs="Times New Roman"/>
                <w:sz w:val="24"/>
                <w:szCs w:val="24"/>
              </w:rPr>
              <w:t>96</w:t>
            </w:r>
          </w:p>
        </w:tc>
      </w:tr>
      <w:tr w:rsidR="00623AAE" w:rsidRPr="007C40CA" w:rsidTr="00D95AE0">
        <w:tc>
          <w:tcPr>
            <w:tcW w:w="4373" w:type="pct"/>
            <w:gridSpan w:val="2"/>
          </w:tcPr>
          <w:p w:rsidR="00623AAE" w:rsidRPr="002E1729" w:rsidRDefault="00623AAE" w:rsidP="002E1729">
            <w:pPr>
              <w:pStyle w:val="ListParagraph"/>
              <w:numPr>
                <w:ilvl w:val="0"/>
                <w:numId w:val="7"/>
              </w:numPr>
              <w:tabs>
                <w:tab w:val="left" w:pos="426"/>
              </w:tabs>
              <w:spacing w:after="0" w:line="240" w:lineRule="auto"/>
              <w:ind w:left="709"/>
              <w:jc w:val="both"/>
              <w:rPr>
                <w:rFonts w:ascii="Times New Roman" w:eastAsia="Calibri" w:hAnsi="Times New Roman" w:cs="Times New Roman"/>
                <w:sz w:val="24"/>
                <w:szCs w:val="24"/>
                <w:lang w:val="fr-BE"/>
              </w:rPr>
            </w:pPr>
            <w:r w:rsidRPr="002E1729">
              <w:rPr>
                <w:rFonts w:ascii="Times New Roman" w:eastAsia="Calibri" w:hAnsi="Times New Roman" w:cs="Times New Roman"/>
                <w:sz w:val="24"/>
                <w:szCs w:val="24"/>
                <w:lang w:val="fr-BE"/>
              </w:rPr>
              <w:t xml:space="preserve">Le </w:t>
            </w:r>
            <w:r w:rsidR="00A875CA" w:rsidRPr="002E1729">
              <w:rPr>
                <w:rFonts w:ascii="Times New Roman" w:eastAsia="Calibri" w:hAnsi="Times New Roman" w:cs="Times New Roman"/>
                <w:sz w:val="24"/>
                <w:szCs w:val="24"/>
                <w:lang w:val="fr-BE"/>
              </w:rPr>
              <w:t>c</w:t>
            </w:r>
            <w:r w:rsidRPr="002E1729">
              <w:rPr>
                <w:rFonts w:ascii="Times New Roman" w:eastAsia="Calibri" w:hAnsi="Times New Roman" w:cs="Times New Roman"/>
                <w:sz w:val="24"/>
                <w:szCs w:val="24"/>
                <w:lang w:val="fr-BE"/>
              </w:rPr>
              <w:t>ommissaire doit-il rédiger deux rapports dans le cas où il y a concours entre le rapport sur la proposition de dissolution et le rapport de révision sur les comptes annuels ?</w:t>
            </w:r>
          </w:p>
        </w:tc>
        <w:tc>
          <w:tcPr>
            <w:tcW w:w="627" w:type="pct"/>
          </w:tcPr>
          <w:p w:rsidR="00623AAE" w:rsidRPr="00DE2864" w:rsidRDefault="00623AAE" w:rsidP="00D95AE0">
            <w:pPr>
              <w:tabs>
                <w:tab w:val="left" w:pos="426"/>
              </w:tabs>
              <w:ind w:left="426" w:hanging="426"/>
              <w:jc w:val="right"/>
              <w:rPr>
                <w:rFonts w:ascii="Times New Roman" w:eastAsia="Calibri" w:hAnsi="Times New Roman" w:cs="Times New Roman"/>
                <w:sz w:val="24"/>
                <w:szCs w:val="24"/>
              </w:rPr>
            </w:pPr>
            <w:r w:rsidRPr="00DE2864">
              <w:rPr>
                <w:rFonts w:ascii="Times New Roman" w:eastAsia="Calibri" w:hAnsi="Times New Roman" w:cs="Times New Roman"/>
                <w:sz w:val="24"/>
                <w:szCs w:val="24"/>
              </w:rPr>
              <w:t>97</w:t>
            </w:r>
          </w:p>
        </w:tc>
      </w:tr>
      <w:tr w:rsidR="00623AAE" w:rsidRPr="007C40CA" w:rsidTr="00D95AE0">
        <w:tc>
          <w:tcPr>
            <w:tcW w:w="4363" w:type="pct"/>
            <w:tcBorders>
              <w:top w:val="nil"/>
              <w:left w:val="nil"/>
              <w:bottom w:val="nil"/>
              <w:right w:val="nil"/>
            </w:tcBorders>
          </w:tcPr>
          <w:p w:rsidR="00623AAE" w:rsidRPr="002E1729" w:rsidRDefault="00623AAE" w:rsidP="002E1729">
            <w:pPr>
              <w:pStyle w:val="ListParagraph"/>
              <w:numPr>
                <w:ilvl w:val="0"/>
                <w:numId w:val="7"/>
              </w:numPr>
              <w:tabs>
                <w:tab w:val="left" w:pos="426"/>
              </w:tabs>
              <w:spacing w:after="0" w:line="240" w:lineRule="auto"/>
              <w:ind w:left="709"/>
              <w:jc w:val="both"/>
              <w:rPr>
                <w:rFonts w:ascii="Times New Roman" w:eastAsia="Calibri" w:hAnsi="Times New Roman" w:cs="Times New Roman"/>
                <w:sz w:val="24"/>
                <w:szCs w:val="24"/>
                <w:lang w:val="fr-BE"/>
              </w:rPr>
            </w:pPr>
            <w:r w:rsidRPr="002E1729">
              <w:rPr>
                <w:rFonts w:ascii="Times New Roman" w:eastAsia="Calibri" w:hAnsi="Times New Roman" w:cs="Times New Roman"/>
                <w:sz w:val="24"/>
                <w:szCs w:val="24"/>
                <w:lang w:val="fr-BE"/>
              </w:rPr>
              <w:t>Infractions aux dispositions relatives à la consolidation : faut-il que le commissaire mentionne l</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infraction, et si oui, dans quel rapport ?</w:t>
            </w:r>
          </w:p>
        </w:tc>
        <w:tc>
          <w:tcPr>
            <w:tcW w:w="637" w:type="pct"/>
            <w:gridSpan w:val="2"/>
            <w:tcBorders>
              <w:top w:val="nil"/>
              <w:left w:val="nil"/>
              <w:bottom w:val="nil"/>
              <w:right w:val="nil"/>
            </w:tcBorders>
          </w:tcPr>
          <w:p w:rsidR="00623AAE" w:rsidRPr="00DE2864" w:rsidRDefault="00623AAE" w:rsidP="00D95AE0">
            <w:pPr>
              <w:tabs>
                <w:tab w:val="left" w:pos="426"/>
                <w:tab w:val="num" w:pos="1134"/>
              </w:tabs>
              <w:ind w:left="426" w:hanging="426"/>
              <w:contextualSpacing/>
              <w:jc w:val="right"/>
              <w:rPr>
                <w:rFonts w:ascii="Times New Roman" w:eastAsia="Calibri" w:hAnsi="Times New Roman" w:cs="Times New Roman"/>
                <w:sz w:val="24"/>
                <w:szCs w:val="24"/>
              </w:rPr>
            </w:pPr>
            <w:r w:rsidRPr="00DE2864">
              <w:rPr>
                <w:rFonts w:ascii="Times New Roman" w:eastAsia="Calibri" w:hAnsi="Times New Roman" w:cs="Times New Roman"/>
                <w:sz w:val="24"/>
                <w:szCs w:val="24"/>
              </w:rPr>
              <w:t>97</w:t>
            </w:r>
          </w:p>
        </w:tc>
      </w:tr>
      <w:tr w:rsidR="00623AAE" w:rsidRPr="007C40CA" w:rsidTr="00D95AE0">
        <w:tc>
          <w:tcPr>
            <w:tcW w:w="4363" w:type="pct"/>
            <w:tcBorders>
              <w:top w:val="nil"/>
              <w:left w:val="nil"/>
              <w:bottom w:val="nil"/>
              <w:right w:val="nil"/>
            </w:tcBorders>
          </w:tcPr>
          <w:p w:rsidR="002E1729" w:rsidRPr="00DE2864" w:rsidRDefault="00623AAE" w:rsidP="001E138C">
            <w:pPr>
              <w:pStyle w:val="ListParagraph"/>
              <w:numPr>
                <w:ilvl w:val="0"/>
                <w:numId w:val="7"/>
              </w:numPr>
              <w:tabs>
                <w:tab w:val="left" w:pos="426"/>
              </w:tabs>
              <w:spacing w:after="0" w:line="240" w:lineRule="auto"/>
              <w:ind w:left="709"/>
              <w:jc w:val="both"/>
              <w:rPr>
                <w:rFonts w:ascii="Times New Roman" w:eastAsia="Calibri" w:hAnsi="Times New Roman" w:cs="Times New Roman"/>
                <w:sz w:val="24"/>
                <w:szCs w:val="24"/>
                <w:lang w:val="fr-BE"/>
              </w:rPr>
            </w:pPr>
            <w:r w:rsidRPr="002E1729">
              <w:rPr>
                <w:rFonts w:ascii="Times New Roman" w:eastAsia="Calibri" w:hAnsi="Times New Roman" w:cs="Times New Roman"/>
                <w:sz w:val="24"/>
                <w:szCs w:val="24"/>
                <w:lang w:val="fr-BE"/>
              </w:rPr>
              <w:t>Que se passe-t-il quand il y a désaccord entre les membres d</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un collège de commissaires ?</w:t>
            </w:r>
          </w:p>
        </w:tc>
        <w:tc>
          <w:tcPr>
            <w:tcW w:w="637" w:type="pct"/>
            <w:gridSpan w:val="2"/>
            <w:tcBorders>
              <w:top w:val="nil"/>
              <w:left w:val="nil"/>
              <w:bottom w:val="nil"/>
              <w:right w:val="nil"/>
            </w:tcBorders>
          </w:tcPr>
          <w:p w:rsidR="00623AAE" w:rsidRPr="00DE2864" w:rsidRDefault="00623AAE" w:rsidP="00D95AE0">
            <w:pPr>
              <w:tabs>
                <w:tab w:val="left" w:pos="426"/>
                <w:tab w:val="num" w:pos="1134"/>
              </w:tabs>
              <w:ind w:left="426" w:hanging="426"/>
              <w:contextualSpacing/>
              <w:jc w:val="right"/>
              <w:rPr>
                <w:rFonts w:ascii="Times New Roman" w:eastAsia="Calibri" w:hAnsi="Times New Roman" w:cs="Times New Roman"/>
                <w:sz w:val="24"/>
                <w:szCs w:val="24"/>
              </w:rPr>
            </w:pPr>
            <w:r w:rsidRPr="00DE2864">
              <w:rPr>
                <w:rFonts w:ascii="Times New Roman" w:eastAsia="Calibri" w:hAnsi="Times New Roman" w:cs="Times New Roman"/>
                <w:sz w:val="24"/>
                <w:szCs w:val="24"/>
              </w:rPr>
              <w:t>98</w:t>
            </w:r>
          </w:p>
        </w:tc>
      </w:tr>
      <w:tr w:rsidR="00623AAE" w:rsidRPr="007C40CA" w:rsidTr="00D95AE0">
        <w:tc>
          <w:tcPr>
            <w:tcW w:w="4363" w:type="pct"/>
            <w:tcBorders>
              <w:top w:val="nil"/>
              <w:left w:val="nil"/>
              <w:bottom w:val="nil"/>
              <w:right w:val="nil"/>
            </w:tcBorders>
          </w:tcPr>
          <w:p w:rsidR="00623AAE" w:rsidRDefault="00623AAE" w:rsidP="00F474C6">
            <w:pPr>
              <w:pStyle w:val="ListParagraph"/>
              <w:numPr>
                <w:ilvl w:val="0"/>
                <w:numId w:val="7"/>
              </w:numPr>
              <w:tabs>
                <w:tab w:val="left" w:pos="426"/>
              </w:tabs>
              <w:spacing w:after="0" w:line="240" w:lineRule="auto"/>
              <w:jc w:val="both"/>
              <w:rPr>
                <w:rFonts w:ascii="Times New Roman" w:eastAsia="Calibri" w:hAnsi="Times New Roman" w:cs="Times New Roman"/>
                <w:sz w:val="24"/>
                <w:szCs w:val="24"/>
                <w:lang w:val="fr-BE"/>
              </w:rPr>
            </w:pPr>
            <w:r w:rsidRPr="002E1729">
              <w:rPr>
                <w:rFonts w:ascii="Times New Roman" w:eastAsia="Calibri" w:hAnsi="Times New Roman" w:cs="Times New Roman"/>
                <w:sz w:val="24"/>
                <w:szCs w:val="24"/>
                <w:lang w:val="fr-BE"/>
              </w:rPr>
              <w:t>Modifications des comptes annuels après la signature du rapport de révision : faut-il rédiger un nouveau rapport ?</w:t>
            </w:r>
          </w:p>
          <w:p w:rsidR="00F474C6" w:rsidRDefault="00F474C6" w:rsidP="00F474C6">
            <w:pPr>
              <w:pStyle w:val="ListParagraph"/>
              <w:numPr>
                <w:ilvl w:val="1"/>
                <w:numId w:val="7"/>
              </w:numPr>
              <w:spacing w:after="0"/>
              <w:ind w:left="1865" w:hanging="357"/>
              <w:jc w:val="both"/>
              <w:rPr>
                <w:rFonts w:ascii="Times New Roman" w:eastAsia="Calibri" w:hAnsi="Times New Roman" w:cs="Times New Roman"/>
                <w:sz w:val="24"/>
                <w:szCs w:val="24"/>
                <w:lang w:val="fr-BE"/>
              </w:rPr>
            </w:pPr>
            <w:r w:rsidRPr="00DE2864">
              <w:rPr>
                <w:rFonts w:ascii="Times New Roman" w:eastAsia="Calibri" w:hAnsi="Times New Roman" w:cs="Times New Roman"/>
                <w:sz w:val="24"/>
                <w:szCs w:val="24"/>
                <w:lang w:val="fr-BE"/>
              </w:rPr>
              <w:t>Modification par l</w:t>
            </w:r>
            <w:r>
              <w:rPr>
                <w:rFonts w:ascii="Times New Roman" w:eastAsia="Calibri" w:hAnsi="Times New Roman" w:cs="Times New Roman"/>
                <w:sz w:val="24"/>
                <w:szCs w:val="24"/>
                <w:lang w:val="fr-BE"/>
              </w:rPr>
              <w:t>’</w:t>
            </w:r>
            <w:r w:rsidRPr="00DE2864">
              <w:rPr>
                <w:rFonts w:ascii="Times New Roman" w:eastAsia="Calibri" w:hAnsi="Times New Roman" w:cs="Times New Roman"/>
                <w:sz w:val="24"/>
                <w:szCs w:val="24"/>
                <w:lang w:val="fr-BE"/>
              </w:rPr>
              <w:t>organe de gestion</w:t>
            </w:r>
          </w:p>
          <w:p w:rsidR="00F474C6" w:rsidRPr="002E1729" w:rsidRDefault="00F474C6" w:rsidP="00F474C6">
            <w:pPr>
              <w:pStyle w:val="ListParagraph"/>
              <w:numPr>
                <w:ilvl w:val="1"/>
                <w:numId w:val="7"/>
              </w:numPr>
              <w:spacing w:after="0"/>
              <w:ind w:left="1865" w:hanging="357"/>
              <w:jc w:val="both"/>
              <w:rPr>
                <w:rFonts w:ascii="Times New Roman" w:eastAsia="Calibri" w:hAnsi="Times New Roman" w:cs="Times New Roman"/>
                <w:sz w:val="24"/>
                <w:szCs w:val="24"/>
                <w:lang w:val="fr-BE"/>
              </w:rPr>
            </w:pPr>
            <w:r w:rsidRPr="00DE2864">
              <w:rPr>
                <w:rFonts w:ascii="Times New Roman" w:eastAsia="Calibri" w:hAnsi="Times New Roman" w:cs="Times New Roman"/>
                <w:sz w:val="24"/>
                <w:szCs w:val="24"/>
                <w:lang w:val="fr-BE"/>
              </w:rPr>
              <w:t>Modification par ou au cours de l</w:t>
            </w:r>
            <w:r>
              <w:rPr>
                <w:rFonts w:ascii="Times New Roman" w:eastAsia="Calibri" w:hAnsi="Times New Roman" w:cs="Times New Roman"/>
                <w:sz w:val="24"/>
                <w:szCs w:val="24"/>
                <w:lang w:val="fr-BE"/>
              </w:rPr>
              <w:t>’</w:t>
            </w:r>
            <w:r w:rsidRPr="00DE2864">
              <w:rPr>
                <w:rFonts w:ascii="Times New Roman" w:eastAsia="Calibri" w:hAnsi="Times New Roman" w:cs="Times New Roman"/>
                <w:sz w:val="24"/>
                <w:szCs w:val="24"/>
                <w:lang w:val="fr-BE"/>
              </w:rPr>
              <w:t>assemblée générale</w:t>
            </w:r>
          </w:p>
        </w:tc>
        <w:tc>
          <w:tcPr>
            <w:tcW w:w="637" w:type="pct"/>
            <w:gridSpan w:val="2"/>
            <w:tcBorders>
              <w:top w:val="nil"/>
              <w:left w:val="nil"/>
              <w:bottom w:val="nil"/>
              <w:right w:val="nil"/>
            </w:tcBorders>
          </w:tcPr>
          <w:p w:rsidR="00623AAE" w:rsidRPr="00DE2864" w:rsidRDefault="00623AAE" w:rsidP="00D95AE0">
            <w:pPr>
              <w:tabs>
                <w:tab w:val="left" w:pos="426"/>
                <w:tab w:val="num" w:pos="1134"/>
              </w:tabs>
              <w:ind w:left="426" w:hanging="426"/>
              <w:contextualSpacing/>
              <w:jc w:val="right"/>
              <w:rPr>
                <w:rFonts w:ascii="Times New Roman" w:eastAsia="Calibri" w:hAnsi="Times New Roman" w:cs="Times New Roman"/>
                <w:sz w:val="24"/>
                <w:szCs w:val="24"/>
              </w:rPr>
            </w:pPr>
            <w:r w:rsidRPr="00DE2864">
              <w:rPr>
                <w:rFonts w:ascii="Times New Roman" w:eastAsia="Calibri" w:hAnsi="Times New Roman" w:cs="Times New Roman"/>
                <w:sz w:val="24"/>
                <w:szCs w:val="24"/>
              </w:rPr>
              <w:t>99</w:t>
            </w:r>
          </w:p>
        </w:tc>
      </w:tr>
      <w:tr w:rsidR="00623AAE" w:rsidRPr="007C40CA" w:rsidTr="00D95AE0">
        <w:tc>
          <w:tcPr>
            <w:tcW w:w="4363" w:type="pct"/>
            <w:tcBorders>
              <w:top w:val="nil"/>
              <w:left w:val="nil"/>
              <w:bottom w:val="nil"/>
              <w:right w:val="nil"/>
            </w:tcBorders>
          </w:tcPr>
          <w:p w:rsidR="00623AAE" w:rsidRPr="002E1729" w:rsidRDefault="00623AAE" w:rsidP="002E1729">
            <w:pPr>
              <w:pStyle w:val="ListParagraph"/>
              <w:numPr>
                <w:ilvl w:val="0"/>
                <w:numId w:val="7"/>
              </w:numPr>
              <w:tabs>
                <w:tab w:val="left" w:pos="426"/>
              </w:tabs>
              <w:spacing w:after="0" w:line="240" w:lineRule="auto"/>
              <w:ind w:left="709"/>
              <w:jc w:val="both"/>
              <w:rPr>
                <w:rFonts w:ascii="Times New Roman" w:eastAsia="Calibri" w:hAnsi="Times New Roman" w:cs="Times New Roman"/>
                <w:sz w:val="24"/>
                <w:szCs w:val="24"/>
                <w:lang w:val="fr-BE"/>
              </w:rPr>
            </w:pPr>
            <w:r w:rsidRPr="002E1729">
              <w:rPr>
                <w:rFonts w:ascii="Times New Roman" w:eastAsia="Calibri" w:hAnsi="Times New Roman" w:cs="Times New Roman"/>
                <w:sz w:val="24"/>
                <w:szCs w:val="24"/>
                <w:lang w:val="fr-BE"/>
              </w:rPr>
              <w:t>A quelle occasion le commissaire établit-il un rapport de carence, à qui l</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adresse-t-il et qui doit-il mentionner ?</w:t>
            </w:r>
          </w:p>
        </w:tc>
        <w:tc>
          <w:tcPr>
            <w:tcW w:w="637" w:type="pct"/>
            <w:gridSpan w:val="2"/>
            <w:tcBorders>
              <w:top w:val="nil"/>
              <w:left w:val="nil"/>
              <w:bottom w:val="nil"/>
              <w:right w:val="nil"/>
            </w:tcBorders>
          </w:tcPr>
          <w:p w:rsidR="00623AAE" w:rsidRPr="00DE2864" w:rsidRDefault="00623AAE" w:rsidP="00D95AE0">
            <w:pPr>
              <w:tabs>
                <w:tab w:val="left" w:pos="426"/>
                <w:tab w:val="num" w:pos="1134"/>
              </w:tabs>
              <w:ind w:left="426" w:hanging="426"/>
              <w:contextualSpacing/>
              <w:jc w:val="right"/>
              <w:rPr>
                <w:rFonts w:ascii="Times New Roman" w:eastAsia="Calibri" w:hAnsi="Times New Roman" w:cs="Times New Roman"/>
                <w:sz w:val="24"/>
                <w:szCs w:val="24"/>
              </w:rPr>
            </w:pPr>
            <w:r w:rsidRPr="00DE2864">
              <w:rPr>
                <w:rFonts w:ascii="Times New Roman" w:eastAsia="Calibri" w:hAnsi="Times New Roman" w:cs="Times New Roman"/>
                <w:sz w:val="24"/>
                <w:szCs w:val="24"/>
              </w:rPr>
              <w:t>100</w:t>
            </w:r>
          </w:p>
        </w:tc>
      </w:tr>
      <w:tr w:rsidR="00623AAE" w:rsidRPr="007C40CA" w:rsidTr="00D95AE0">
        <w:tc>
          <w:tcPr>
            <w:tcW w:w="4363" w:type="pct"/>
            <w:tcBorders>
              <w:top w:val="nil"/>
              <w:left w:val="nil"/>
              <w:bottom w:val="nil"/>
              <w:right w:val="nil"/>
            </w:tcBorders>
          </w:tcPr>
          <w:p w:rsidR="00623AAE" w:rsidRPr="002E1729" w:rsidRDefault="00623AAE" w:rsidP="002E1729">
            <w:pPr>
              <w:pStyle w:val="ListParagraph"/>
              <w:numPr>
                <w:ilvl w:val="0"/>
                <w:numId w:val="7"/>
              </w:numPr>
              <w:tabs>
                <w:tab w:val="left" w:pos="426"/>
              </w:tabs>
              <w:spacing w:after="0" w:line="240" w:lineRule="auto"/>
              <w:ind w:left="709"/>
              <w:jc w:val="both"/>
              <w:rPr>
                <w:rFonts w:ascii="Times New Roman" w:eastAsia="Calibri" w:hAnsi="Times New Roman" w:cs="Times New Roman"/>
                <w:sz w:val="24"/>
                <w:szCs w:val="24"/>
                <w:lang w:val="fr-BE"/>
              </w:rPr>
            </w:pPr>
            <w:r w:rsidRPr="002E1729">
              <w:rPr>
                <w:rFonts w:ascii="Times New Roman" w:eastAsia="Calibri" w:hAnsi="Times New Roman" w:cs="Times New Roman"/>
                <w:sz w:val="24"/>
                <w:szCs w:val="24"/>
                <w:lang w:val="fr-BE"/>
              </w:rPr>
              <w:t>Comment se passe la rédaction du rapport de révision lorsqu</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un commissaire suppléant exerce la fonction de commissaire ?</w:t>
            </w:r>
          </w:p>
          <w:p w:rsidR="00623AAE" w:rsidRDefault="00623AAE" w:rsidP="00623AAE">
            <w:pPr>
              <w:tabs>
                <w:tab w:val="left" w:pos="426"/>
              </w:tabs>
              <w:spacing w:after="0" w:line="240" w:lineRule="auto"/>
              <w:ind w:left="426"/>
              <w:contextualSpacing/>
              <w:jc w:val="both"/>
              <w:rPr>
                <w:rFonts w:ascii="Times New Roman" w:eastAsia="Calibri" w:hAnsi="Times New Roman" w:cs="Times New Roman"/>
                <w:sz w:val="24"/>
                <w:szCs w:val="24"/>
                <w:lang w:val="fr-BE"/>
              </w:rPr>
            </w:pPr>
          </w:p>
          <w:p w:rsidR="00292CB1" w:rsidRPr="00DE2864" w:rsidRDefault="00292CB1" w:rsidP="00623AAE">
            <w:pPr>
              <w:tabs>
                <w:tab w:val="left" w:pos="426"/>
              </w:tabs>
              <w:spacing w:after="0" w:line="240" w:lineRule="auto"/>
              <w:ind w:left="426"/>
              <w:contextualSpacing/>
              <w:jc w:val="both"/>
              <w:rPr>
                <w:rFonts w:ascii="Times New Roman" w:eastAsia="Calibri" w:hAnsi="Times New Roman" w:cs="Times New Roman"/>
                <w:sz w:val="24"/>
                <w:szCs w:val="24"/>
                <w:lang w:val="fr-BE"/>
              </w:rPr>
            </w:pPr>
          </w:p>
        </w:tc>
        <w:tc>
          <w:tcPr>
            <w:tcW w:w="637" w:type="pct"/>
            <w:gridSpan w:val="2"/>
            <w:tcBorders>
              <w:top w:val="nil"/>
              <w:left w:val="nil"/>
              <w:bottom w:val="nil"/>
              <w:right w:val="nil"/>
            </w:tcBorders>
          </w:tcPr>
          <w:p w:rsidR="00623AAE" w:rsidRPr="00DE2864" w:rsidRDefault="00623AAE" w:rsidP="00D95AE0">
            <w:pPr>
              <w:tabs>
                <w:tab w:val="left" w:pos="426"/>
                <w:tab w:val="num" w:pos="1134"/>
              </w:tabs>
              <w:ind w:left="426" w:hanging="426"/>
              <w:contextualSpacing/>
              <w:jc w:val="right"/>
              <w:rPr>
                <w:rFonts w:ascii="Times New Roman" w:eastAsia="Calibri" w:hAnsi="Times New Roman" w:cs="Times New Roman"/>
                <w:sz w:val="24"/>
                <w:szCs w:val="24"/>
              </w:rPr>
            </w:pPr>
            <w:r w:rsidRPr="00DE2864">
              <w:rPr>
                <w:rFonts w:ascii="Times New Roman" w:eastAsia="Calibri" w:hAnsi="Times New Roman" w:cs="Times New Roman"/>
                <w:sz w:val="24"/>
                <w:szCs w:val="24"/>
              </w:rPr>
              <w:t>101</w:t>
            </w:r>
          </w:p>
        </w:tc>
      </w:tr>
    </w:tbl>
    <w:p w:rsidR="008161A0" w:rsidRDefault="008161A0" w:rsidP="008161A0">
      <w:pPr>
        <w:pStyle w:val="ListParagraph"/>
        <w:jc w:val="both"/>
        <w:rPr>
          <w:rFonts w:ascii="Times New Roman" w:eastAsia="Calibri" w:hAnsi="Times New Roman" w:cs="Times New Roman"/>
          <w:b/>
          <w:sz w:val="24"/>
          <w:szCs w:val="24"/>
          <w:lang w:val="fr-BE"/>
        </w:rPr>
      </w:pPr>
    </w:p>
    <w:p w:rsidR="00365CDB" w:rsidRPr="00623AAE" w:rsidRDefault="00D914E0" w:rsidP="00365CDB">
      <w:pPr>
        <w:pStyle w:val="ListParagraph"/>
        <w:numPr>
          <w:ilvl w:val="0"/>
          <w:numId w:val="2"/>
        </w:numPr>
        <w:jc w:val="both"/>
        <w:rPr>
          <w:rFonts w:ascii="Times New Roman" w:eastAsia="Calibri" w:hAnsi="Times New Roman" w:cs="Times New Roman"/>
          <w:b/>
          <w:sz w:val="24"/>
          <w:szCs w:val="24"/>
          <w:lang w:val="fr-BE"/>
        </w:rPr>
      </w:pPr>
      <w:r>
        <w:rPr>
          <w:rFonts w:ascii="Times New Roman" w:eastAsia="Calibri" w:hAnsi="Times New Roman" w:cs="Times New Roman"/>
          <w:b/>
          <w:sz w:val="24"/>
          <w:szCs w:val="24"/>
          <w:lang w:val="fr-BE"/>
        </w:rPr>
        <w:t>Sélection</w:t>
      </w:r>
      <w:r w:rsidR="002E1729">
        <w:rPr>
          <w:rFonts w:ascii="Times New Roman" w:eastAsia="Calibri" w:hAnsi="Times New Roman" w:cs="Times New Roman"/>
          <w:b/>
          <w:sz w:val="24"/>
          <w:szCs w:val="24"/>
          <w:lang w:val="fr-BE"/>
        </w:rPr>
        <w:t xml:space="preserve"> d</w:t>
      </w:r>
      <w:r w:rsidR="001E138C">
        <w:rPr>
          <w:rFonts w:ascii="Times New Roman" w:eastAsia="Calibri" w:hAnsi="Times New Roman" w:cs="Times New Roman"/>
          <w:b/>
          <w:sz w:val="24"/>
          <w:szCs w:val="24"/>
          <w:lang w:val="fr-BE"/>
        </w:rPr>
        <w:t>’</w:t>
      </w:r>
      <w:r w:rsidR="002E1729">
        <w:rPr>
          <w:rFonts w:ascii="Times New Roman" w:eastAsia="Calibri" w:hAnsi="Times New Roman" w:cs="Times New Roman"/>
          <w:b/>
          <w:sz w:val="24"/>
          <w:szCs w:val="24"/>
          <w:lang w:val="fr-BE"/>
        </w:rPr>
        <w:t>a</w:t>
      </w:r>
      <w:r w:rsidR="00623AAE" w:rsidRPr="00623AAE">
        <w:rPr>
          <w:rFonts w:ascii="Times New Roman" w:eastAsia="Calibri" w:hAnsi="Times New Roman" w:cs="Times New Roman"/>
          <w:b/>
          <w:sz w:val="24"/>
          <w:szCs w:val="24"/>
          <w:lang w:val="fr-BE"/>
        </w:rPr>
        <w:t>vis émis par l</w:t>
      </w:r>
      <w:r w:rsidR="001E138C">
        <w:rPr>
          <w:rFonts w:ascii="Times New Roman" w:eastAsia="Calibri" w:hAnsi="Times New Roman" w:cs="Times New Roman"/>
          <w:b/>
          <w:sz w:val="24"/>
          <w:szCs w:val="24"/>
          <w:lang w:val="fr-BE"/>
        </w:rPr>
        <w:t>’</w:t>
      </w:r>
      <w:r w:rsidR="00623AAE" w:rsidRPr="00623AAE">
        <w:rPr>
          <w:rFonts w:ascii="Times New Roman" w:eastAsia="Calibri" w:hAnsi="Times New Roman" w:cs="Times New Roman"/>
          <w:b/>
          <w:sz w:val="24"/>
          <w:szCs w:val="24"/>
          <w:lang w:val="fr-BE"/>
        </w:rPr>
        <w:t>ICCI relatifs au rapport du commissaire</w:t>
      </w:r>
      <w:r w:rsidR="002E1729">
        <w:rPr>
          <w:rFonts w:ascii="Times New Roman" w:eastAsia="Calibri" w:hAnsi="Times New Roman" w:cs="Times New Roman"/>
          <w:b/>
          <w:sz w:val="24"/>
          <w:szCs w:val="24"/>
          <w:lang w:val="fr-BE"/>
        </w:rPr>
        <w:t xml:space="preserve"> </w:t>
      </w:r>
      <w:r w:rsidR="002E1729">
        <w:rPr>
          <w:rFonts w:ascii="Times New Roman" w:eastAsia="Calibri" w:hAnsi="Times New Roman" w:cs="Times New Roman"/>
          <w:sz w:val="24"/>
          <w:szCs w:val="24"/>
          <w:lang w:val="fr-BE"/>
        </w:rPr>
        <w:t>(</w:t>
      </w:r>
      <w:hyperlink r:id="rId7" w:history="1">
        <w:r w:rsidRPr="009F12C8">
          <w:rPr>
            <w:rStyle w:val="Hyperlink"/>
            <w:rFonts w:ascii="Times New Roman" w:eastAsia="Calibri" w:hAnsi="Times New Roman" w:cs="Times New Roman"/>
            <w:sz w:val="24"/>
            <w:szCs w:val="24"/>
            <w:lang w:val="fr-BE"/>
          </w:rPr>
          <w:t>www.icci.be</w:t>
        </w:r>
      </w:hyperlink>
      <w:r w:rsidR="002E1729">
        <w:rPr>
          <w:rFonts w:ascii="Times New Roman" w:eastAsia="Calibri" w:hAnsi="Times New Roman" w:cs="Times New Roman"/>
          <w:sz w:val="24"/>
          <w:szCs w:val="24"/>
          <w:lang w:val="fr-BE"/>
        </w:rPr>
        <w:t>)</w:t>
      </w:r>
      <w:r w:rsidR="00FC4627">
        <w:rPr>
          <w:rFonts w:ascii="Times New Roman" w:eastAsia="Calibri" w:hAnsi="Times New Roman" w:cs="Times New Roman"/>
          <w:sz w:val="24"/>
          <w:szCs w:val="24"/>
          <w:lang w:val="fr-BE"/>
        </w:rPr>
        <w:t xml:space="preserve"> (M</w:t>
      </w:r>
      <w:r>
        <w:rPr>
          <w:rFonts w:ascii="Times New Roman" w:eastAsia="Calibri" w:hAnsi="Times New Roman" w:cs="Times New Roman"/>
          <w:sz w:val="24"/>
          <w:szCs w:val="24"/>
          <w:lang w:val="fr-BE"/>
        </w:rPr>
        <w:t xml:space="preserve">ots-clés : rapport du commissaire, </w:t>
      </w:r>
      <w:r w:rsidR="008811A3">
        <w:rPr>
          <w:rFonts w:ascii="Times New Roman" w:eastAsia="Calibri" w:hAnsi="Times New Roman" w:cs="Times New Roman"/>
          <w:sz w:val="24"/>
          <w:szCs w:val="24"/>
          <w:lang w:val="fr-BE"/>
        </w:rPr>
        <w:t>rapport de carence, commissarisverslag, verslag van niet-bevinding)</w:t>
      </w:r>
    </w:p>
    <w:p w:rsidR="00365CDB" w:rsidRDefault="00365CDB" w:rsidP="002E1729">
      <w:pPr>
        <w:pStyle w:val="ListParagraph"/>
        <w:ind w:left="709"/>
        <w:jc w:val="both"/>
        <w:rPr>
          <w:rFonts w:ascii="Times New Roman" w:eastAsia="Calibri" w:hAnsi="Times New Roman" w:cs="Times New Roman"/>
          <w:sz w:val="24"/>
          <w:szCs w:val="24"/>
          <w:lang w:val="fr-BE"/>
        </w:rPr>
      </w:pPr>
    </w:p>
    <w:p w:rsidR="003D34D0" w:rsidRDefault="003D34D0" w:rsidP="003D34D0">
      <w:pPr>
        <w:pStyle w:val="ListParagraph"/>
        <w:numPr>
          <w:ilvl w:val="0"/>
          <w:numId w:val="7"/>
        </w:numPr>
        <w:autoSpaceDE w:val="0"/>
        <w:autoSpaceDN w:val="0"/>
        <w:adjustRightInd w:val="0"/>
        <w:spacing w:after="0" w:line="240" w:lineRule="auto"/>
        <w:jc w:val="both"/>
        <w:rPr>
          <w:ins w:id="71" w:author="Author"/>
          <w:rFonts w:ascii="Times New Roman" w:eastAsia="Times New Roman" w:hAnsi="Times New Roman" w:cs="Times New Roman"/>
          <w:sz w:val="24"/>
          <w:szCs w:val="24"/>
          <w:lang w:val="fr-BE"/>
        </w:rPr>
      </w:pPr>
      <w:ins w:id="72" w:author="Author">
        <w:r w:rsidRPr="005603B4">
          <w:rPr>
            <w:rFonts w:ascii="Times New Roman" w:eastAsia="Times New Roman" w:hAnsi="Times New Roman" w:cs="Times New Roman"/>
            <w:sz w:val="24"/>
            <w:szCs w:val="24"/>
            <w:lang w:val="fr-BE"/>
          </w:rPr>
          <w:t>Avis du 26 février 2019: Non-respect de l’</w:t>
        </w:r>
        <w:r>
          <w:rPr>
            <w:rFonts w:ascii="Times New Roman" w:eastAsia="Times New Roman" w:hAnsi="Times New Roman" w:cs="Times New Roman"/>
            <w:sz w:val="24"/>
            <w:szCs w:val="24"/>
            <w:lang w:val="fr-BE"/>
          </w:rPr>
          <w:t>obligation de soumettre les comptes annuels à l’approbation de l’assemblée générale dans les six mois de la clôture de l’exercice</w:t>
        </w:r>
      </w:ins>
    </w:p>
    <w:p w:rsidR="003D34D0" w:rsidRPr="005603B4" w:rsidRDefault="003D34D0" w:rsidP="003D34D0">
      <w:pPr>
        <w:pStyle w:val="ListParagraph"/>
        <w:numPr>
          <w:ilvl w:val="0"/>
          <w:numId w:val="7"/>
        </w:numPr>
        <w:autoSpaceDE w:val="0"/>
        <w:autoSpaceDN w:val="0"/>
        <w:adjustRightInd w:val="0"/>
        <w:spacing w:after="0" w:line="240" w:lineRule="auto"/>
        <w:jc w:val="both"/>
        <w:rPr>
          <w:ins w:id="73" w:author="Author"/>
          <w:rFonts w:ascii="Times New Roman" w:eastAsia="Times New Roman" w:hAnsi="Times New Roman" w:cs="Times New Roman"/>
          <w:sz w:val="24"/>
          <w:szCs w:val="24"/>
          <w:lang w:val="fr-BE"/>
        </w:rPr>
      </w:pPr>
      <w:ins w:id="74" w:author="Author">
        <w:r>
          <w:rPr>
            <w:rFonts w:ascii="Times New Roman" w:eastAsia="Times New Roman" w:hAnsi="Times New Roman" w:cs="Times New Roman"/>
            <w:sz w:val="24"/>
            <w:szCs w:val="24"/>
            <w:lang w:val="fr-BE"/>
          </w:rPr>
          <w:t>Avis du 9 juillet 2018 : Application de l’article 523 du Code des sociétés (conflit d’intérêts)</w:t>
        </w:r>
      </w:ins>
    </w:p>
    <w:p w:rsidR="003D34D0" w:rsidRDefault="003D34D0" w:rsidP="003D34D0">
      <w:pPr>
        <w:pStyle w:val="ListParagraph"/>
        <w:numPr>
          <w:ilvl w:val="0"/>
          <w:numId w:val="7"/>
        </w:numPr>
        <w:autoSpaceDE w:val="0"/>
        <w:autoSpaceDN w:val="0"/>
        <w:adjustRightInd w:val="0"/>
        <w:spacing w:after="0" w:line="240" w:lineRule="auto"/>
        <w:jc w:val="both"/>
        <w:rPr>
          <w:ins w:id="75" w:author="Author"/>
          <w:rFonts w:ascii="Times New Roman" w:eastAsia="Times New Roman" w:hAnsi="Times New Roman" w:cs="Times New Roman"/>
          <w:sz w:val="24"/>
          <w:szCs w:val="24"/>
        </w:rPr>
      </w:pPr>
      <w:ins w:id="76" w:author="Author">
        <w:r>
          <w:rPr>
            <w:rFonts w:ascii="Times New Roman" w:eastAsia="Times New Roman" w:hAnsi="Times New Roman" w:cs="Times New Roman"/>
            <w:sz w:val="24"/>
            <w:szCs w:val="24"/>
          </w:rPr>
          <w:t>Advies van 9 mei 2018: Vragen voorgelegd met betrekking tot het toepassingsgebied van de kernpunten van de controle en meer in het bijzonder van ISA 701</w:t>
        </w:r>
      </w:ins>
    </w:p>
    <w:p w:rsidR="003D34D0" w:rsidRDefault="003D34D0" w:rsidP="003D34D0">
      <w:pPr>
        <w:pStyle w:val="ListParagraph"/>
        <w:numPr>
          <w:ilvl w:val="0"/>
          <w:numId w:val="7"/>
        </w:numPr>
        <w:autoSpaceDE w:val="0"/>
        <w:autoSpaceDN w:val="0"/>
        <w:adjustRightInd w:val="0"/>
        <w:spacing w:after="0" w:line="240" w:lineRule="auto"/>
        <w:jc w:val="both"/>
        <w:rPr>
          <w:ins w:id="77" w:author="Author"/>
          <w:rFonts w:ascii="Times New Roman" w:eastAsia="Times New Roman" w:hAnsi="Times New Roman" w:cs="Times New Roman"/>
          <w:sz w:val="24"/>
          <w:szCs w:val="24"/>
        </w:rPr>
      </w:pPr>
      <w:ins w:id="78" w:author="Author">
        <w:r>
          <w:rPr>
            <w:rFonts w:ascii="Times New Roman" w:eastAsia="Times New Roman" w:hAnsi="Times New Roman" w:cs="Times New Roman"/>
            <w:sz w:val="24"/>
            <w:szCs w:val="24"/>
          </w:rPr>
          <w:t>Advies van 2 maart 2018: Commissarisverslag en materialiteit voor controle van een OOB</w:t>
        </w:r>
      </w:ins>
    </w:p>
    <w:p w:rsidR="003D34D0" w:rsidRPr="002E78B8" w:rsidRDefault="003D34D0" w:rsidP="002E78B8">
      <w:pPr>
        <w:pStyle w:val="ListParagraph"/>
        <w:numPr>
          <w:ilvl w:val="0"/>
          <w:numId w:val="7"/>
        </w:numPr>
        <w:autoSpaceDE w:val="0"/>
        <w:autoSpaceDN w:val="0"/>
        <w:adjustRightInd w:val="0"/>
        <w:spacing w:after="0" w:line="240" w:lineRule="auto"/>
        <w:jc w:val="both"/>
        <w:rPr>
          <w:ins w:id="79" w:author="Author"/>
          <w:rFonts w:ascii="Times New Roman" w:eastAsia="Times New Roman" w:hAnsi="Times New Roman" w:cs="Times New Roman"/>
          <w:sz w:val="24"/>
          <w:szCs w:val="24"/>
          <w:rPrChange w:id="80" w:author="Author">
            <w:rPr>
              <w:ins w:id="81" w:author="Author"/>
            </w:rPr>
          </w:rPrChange>
        </w:rPr>
        <w:pPrChange w:id="82" w:author="Author">
          <w:pPr>
            <w:pStyle w:val="ListParagraph"/>
            <w:numPr>
              <w:numId w:val="7"/>
            </w:numPr>
            <w:autoSpaceDE w:val="0"/>
            <w:autoSpaceDN w:val="0"/>
            <w:adjustRightInd w:val="0"/>
            <w:spacing w:after="0" w:line="240" w:lineRule="auto"/>
            <w:ind w:left="1146" w:hanging="360"/>
            <w:jc w:val="both"/>
          </w:pPr>
        </w:pPrChange>
      </w:pPr>
      <w:ins w:id="83" w:author="Author">
        <w:r>
          <w:rPr>
            <w:rFonts w:ascii="Times New Roman" w:eastAsia="Times New Roman" w:hAnsi="Times New Roman" w:cs="Times New Roman"/>
            <w:sz w:val="24"/>
            <w:szCs w:val="24"/>
          </w:rPr>
          <w:t>Advies van 20 juli 2017: Impact op het commissarismandaat van de zetelverplaatsing van een vennootschap naar Zwitserland</w:t>
        </w:r>
      </w:ins>
    </w:p>
    <w:p w:rsidR="008161A0" w:rsidRDefault="008161A0" w:rsidP="008161A0">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28 juni 2017: </w:t>
      </w:r>
      <w:r w:rsidRPr="00E1379E">
        <w:rPr>
          <w:rFonts w:ascii="Times New Roman" w:eastAsia="Times New Roman" w:hAnsi="Times New Roman" w:cs="Times New Roman"/>
          <w:sz w:val="24"/>
          <w:szCs w:val="24"/>
        </w:rPr>
        <w:t>Commissarisverslag over een voorgaand boekjaar na de zetelverplaatsing van de vennootschap vanuit België naar Nederland</w:t>
      </w:r>
    </w:p>
    <w:p w:rsidR="008161A0" w:rsidRDefault="008161A0" w:rsidP="008161A0">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29 maart 2017: </w:t>
      </w:r>
      <w:r w:rsidRPr="00E1379E">
        <w:rPr>
          <w:rFonts w:ascii="Times New Roman" w:eastAsia="Times New Roman" w:hAnsi="Times New Roman" w:cs="Times New Roman"/>
          <w:sz w:val="24"/>
          <w:szCs w:val="24"/>
        </w:rPr>
        <w:t>Impact van de niet up-to-date elektronische versie van het NBB-model van jaarrekening op het commissarisverslag</w:t>
      </w:r>
    </w:p>
    <w:p w:rsidR="008161A0" w:rsidRDefault="008161A0" w:rsidP="008161A0">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18 maart 2016: </w:t>
      </w:r>
      <w:r w:rsidRPr="00E1379E">
        <w:rPr>
          <w:rFonts w:ascii="Times New Roman" w:eastAsia="Times New Roman" w:hAnsi="Times New Roman" w:cs="Times New Roman"/>
          <w:sz w:val="24"/>
          <w:szCs w:val="24"/>
        </w:rPr>
        <w:t>Ondertekening van de gepubliceerde versie van het commissarisverslag</w:t>
      </w:r>
    </w:p>
    <w:p w:rsidR="008161A0" w:rsidRDefault="008161A0" w:rsidP="008161A0">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1 december 2015: </w:t>
      </w:r>
      <w:r w:rsidRPr="00E1379E">
        <w:rPr>
          <w:rFonts w:ascii="Times New Roman" w:eastAsia="Times New Roman" w:hAnsi="Times New Roman" w:cs="Times New Roman"/>
          <w:sz w:val="24"/>
          <w:szCs w:val="24"/>
        </w:rPr>
        <w:t>Precisering van ICCI-advies met betrekking tot de taalwetgeving</w:t>
      </w:r>
    </w:p>
    <w:p w:rsidR="008161A0" w:rsidRDefault="008161A0" w:rsidP="008161A0">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29 juni 2015: </w:t>
      </w:r>
      <w:r w:rsidRPr="00E1379E">
        <w:rPr>
          <w:rFonts w:ascii="Times New Roman" w:eastAsia="Times New Roman" w:hAnsi="Times New Roman" w:cs="Times New Roman"/>
          <w:sz w:val="24"/>
          <w:szCs w:val="24"/>
        </w:rPr>
        <w:t>Controleverklaring van de commissaris – wijziging van referentiekader (ISA normen)</w:t>
      </w:r>
    </w:p>
    <w:p w:rsidR="008161A0" w:rsidRDefault="008161A0" w:rsidP="008161A0">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Advies van 10 april 2014: I</w:t>
      </w:r>
      <w:r w:rsidRPr="00E1379E">
        <w:rPr>
          <w:rFonts w:ascii="Times New Roman" w:eastAsia="Times New Roman" w:hAnsi="Times New Roman" w:cs="Times New Roman"/>
          <w:sz w:val="24"/>
          <w:szCs w:val="24"/>
        </w:rPr>
        <w:t>mpact van taalwetgeving op commissarisverslagen en op auditverslagen in het algemeen</w:t>
      </w:r>
    </w:p>
    <w:p w:rsidR="00B146DB" w:rsidRPr="00B146DB" w:rsidRDefault="00B146DB" w:rsidP="002E1729">
      <w:pPr>
        <w:pStyle w:val="ListParagraph"/>
        <w:numPr>
          <w:ilvl w:val="0"/>
          <w:numId w:val="7"/>
        </w:numPr>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Advies van 2 juli 2013: </w:t>
      </w:r>
      <w:r w:rsidRPr="00DD3A7D">
        <w:rPr>
          <w:rFonts w:ascii="Times New Roman" w:eastAsia="Times New Roman" w:hAnsi="Times New Roman" w:cs="Times New Roman"/>
          <w:sz w:val="24"/>
          <w:szCs w:val="24"/>
        </w:rPr>
        <w:t>Hanteren van een gemeenschappelijke (merk)naam om te worden benoemd als commissaris/bedrijfsrevisor</w:t>
      </w:r>
    </w:p>
    <w:p w:rsidR="002E1729" w:rsidRDefault="002E1729" w:rsidP="002E1729">
      <w:pPr>
        <w:pStyle w:val="ListParagraph"/>
        <w:numPr>
          <w:ilvl w:val="0"/>
          <w:numId w:val="7"/>
        </w:numPr>
        <w:jc w:val="both"/>
        <w:rPr>
          <w:rFonts w:ascii="Times New Roman" w:eastAsia="Calibri" w:hAnsi="Times New Roman" w:cs="Times New Roman"/>
          <w:sz w:val="24"/>
          <w:szCs w:val="24"/>
          <w:lang w:val="fr-BE"/>
        </w:rPr>
      </w:pPr>
      <w:r w:rsidRPr="002E1729">
        <w:rPr>
          <w:rFonts w:ascii="Times New Roman" w:eastAsia="Calibri" w:hAnsi="Times New Roman" w:cs="Times New Roman"/>
          <w:sz w:val="24"/>
          <w:szCs w:val="24"/>
          <w:lang w:val="fr-BE"/>
        </w:rPr>
        <w:t>Avis du 3 avril 2013 : Rapport du commissaire sur une société dont la faillite est inévitable suite à une cession d</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actif dans le cadre d</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une procédure de réorganisation judiciaire</w:t>
      </w:r>
    </w:p>
    <w:p w:rsidR="002E1729" w:rsidRDefault="002E1729" w:rsidP="002E1729">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du 10 août 2012 : </w:t>
      </w:r>
      <w:r w:rsidRPr="002E1729">
        <w:rPr>
          <w:rFonts w:ascii="Times New Roman" w:eastAsia="Calibri" w:hAnsi="Times New Roman" w:cs="Times New Roman"/>
          <w:sz w:val="24"/>
          <w:szCs w:val="24"/>
          <w:lang w:val="fr-BE"/>
        </w:rPr>
        <w:t>Rectification des comptes annuels 2011 – rapport du commissaire</w:t>
      </w:r>
    </w:p>
    <w:p w:rsidR="002E1729" w:rsidRDefault="002E1729" w:rsidP="002E1729">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du 21 décembre 2011 : </w:t>
      </w:r>
      <w:r w:rsidRPr="002E1729">
        <w:rPr>
          <w:rFonts w:ascii="Times New Roman" w:eastAsia="Calibri" w:hAnsi="Times New Roman" w:cs="Times New Roman"/>
          <w:sz w:val="24"/>
          <w:szCs w:val="24"/>
          <w:lang w:val="fr-BE"/>
        </w:rPr>
        <w:t>Rapport du commissaire sur les comptes annuels d</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une société en discontinuité</w:t>
      </w:r>
    </w:p>
    <w:p w:rsidR="00B146DB" w:rsidRDefault="00B146DB" w:rsidP="00B146DB">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31 maart 2011: </w:t>
      </w:r>
      <w:r w:rsidRPr="00DD3A7D">
        <w:rPr>
          <w:rFonts w:ascii="Times New Roman" w:eastAsia="Times New Roman" w:hAnsi="Times New Roman" w:cs="Times New Roman"/>
          <w:sz w:val="24"/>
          <w:szCs w:val="24"/>
        </w:rPr>
        <w:t>Commissarisverslag en systematische laattijdige neerlegging van de jaarrekening</w:t>
      </w:r>
    </w:p>
    <w:p w:rsidR="00B146DB" w:rsidRDefault="00B146DB" w:rsidP="00B146DB">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23 november 2010: </w:t>
      </w:r>
      <w:r w:rsidRPr="00DD3A7D">
        <w:rPr>
          <w:rFonts w:ascii="Times New Roman" w:eastAsia="Times New Roman" w:hAnsi="Times New Roman" w:cs="Times New Roman"/>
          <w:sz w:val="24"/>
          <w:szCs w:val="24"/>
        </w:rPr>
        <w:t>Gevolgen op het commissarisverslag van het niet-naleven van de procedure bij een belangenconflict</w:t>
      </w:r>
    </w:p>
    <w:p w:rsidR="00B146DB" w:rsidRDefault="00B146DB" w:rsidP="00B146DB">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du 16 août 2010 : </w:t>
      </w:r>
      <w:r w:rsidRPr="00B146DB">
        <w:rPr>
          <w:rFonts w:ascii="Times New Roman" w:eastAsia="Calibri" w:hAnsi="Times New Roman" w:cs="Times New Roman"/>
          <w:sz w:val="24"/>
          <w:szCs w:val="24"/>
          <w:lang w:val="fr-BE"/>
        </w:rPr>
        <w:t xml:space="preserve">Dépôt à la Banque </w:t>
      </w:r>
      <w:r w:rsidR="00F474C6">
        <w:rPr>
          <w:rFonts w:ascii="Times New Roman" w:eastAsia="Calibri" w:hAnsi="Times New Roman" w:cs="Times New Roman"/>
          <w:sz w:val="24"/>
          <w:szCs w:val="24"/>
          <w:lang w:val="fr-BE"/>
        </w:rPr>
        <w:t>n</w:t>
      </w:r>
      <w:r w:rsidRPr="00B146DB">
        <w:rPr>
          <w:rFonts w:ascii="Times New Roman" w:eastAsia="Calibri" w:hAnsi="Times New Roman" w:cs="Times New Roman"/>
          <w:sz w:val="24"/>
          <w:szCs w:val="24"/>
          <w:lang w:val="fr-BE"/>
        </w:rPr>
        <w:t>ationale de Belgique du scan du rapport de commissaire signé</w:t>
      </w:r>
    </w:p>
    <w:p w:rsidR="00B146DB" w:rsidRDefault="00B146DB" w:rsidP="00B146DB">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du 5 août 2010 : </w:t>
      </w:r>
      <w:r w:rsidRPr="00B146DB">
        <w:rPr>
          <w:rFonts w:ascii="Times New Roman" w:eastAsia="Calibri" w:hAnsi="Times New Roman" w:cs="Times New Roman"/>
          <w:sz w:val="24"/>
          <w:szCs w:val="24"/>
          <w:lang w:val="fr-BE"/>
        </w:rPr>
        <w:t xml:space="preserve">Dépôt à la Banque </w:t>
      </w:r>
      <w:r w:rsidR="00F474C6">
        <w:rPr>
          <w:rFonts w:ascii="Times New Roman" w:eastAsia="Calibri" w:hAnsi="Times New Roman" w:cs="Times New Roman"/>
          <w:sz w:val="24"/>
          <w:szCs w:val="24"/>
          <w:lang w:val="fr-BE"/>
        </w:rPr>
        <w:t>n</w:t>
      </w:r>
      <w:r w:rsidRPr="00B146DB">
        <w:rPr>
          <w:rFonts w:ascii="Times New Roman" w:eastAsia="Calibri" w:hAnsi="Times New Roman" w:cs="Times New Roman"/>
          <w:sz w:val="24"/>
          <w:szCs w:val="24"/>
          <w:lang w:val="fr-BE"/>
        </w:rPr>
        <w:t>ationale de Belgique du scan du rapport de commissaire signé</w:t>
      </w:r>
    </w:p>
    <w:p w:rsidR="002E1729" w:rsidRDefault="00B146DB" w:rsidP="00B146DB">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du 30 juin 2010 : </w:t>
      </w:r>
      <w:r w:rsidRPr="00B146DB">
        <w:rPr>
          <w:rFonts w:ascii="Times New Roman" w:eastAsia="Calibri" w:hAnsi="Times New Roman" w:cs="Times New Roman"/>
          <w:sz w:val="24"/>
          <w:szCs w:val="24"/>
          <w:lang w:val="fr-BE"/>
        </w:rPr>
        <w:t>Rapport de carence et fin du mandat</w:t>
      </w:r>
    </w:p>
    <w:p w:rsidR="00292CB1" w:rsidRDefault="00292CB1" w:rsidP="00292CB1">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19 mei 2010: </w:t>
      </w:r>
      <w:r w:rsidRPr="00DD3A7D">
        <w:rPr>
          <w:rFonts w:ascii="Times New Roman" w:eastAsia="Times New Roman" w:hAnsi="Times New Roman" w:cs="Times New Roman"/>
          <w:sz w:val="24"/>
          <w:szCs w:val="24"/>
        </w:rPr>
        <w:t>Weigering vanwege cliënt van publicatie commissarisverslag</w:t>
      </w:r>
    </w:p>
    <w:p w:rsidR="00292CB1" w:rsidRDefault="00292CB1" w:rsidP="00292CB1">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DD3A7D">
        <w:rPr>
          <w:rFonts w:ascii="Times New Roman" w:eastAsia="Times New Roman" w:hAnsi="Times New Roman" w:cs="Times New Roman"/>
          <w:sz w:val="24"/>
          <w:szCs w:val="24"/>
        </w:rPr>
        <w:t>Advies van 30 april 2010: Toepassing van artikel 143 van het Wetboek van vennootschappen</w:t>
      </w:r>
    </w:p>
    <w:p w:rsidR="00292CB1" w:rsidRDefault="00292CB1" w:rsidP="00292CB1">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7 juli 2009: </w:t>
      </w:r>
      <w:r w:rsidRPr="00DD3A7D">
        <w:rPr>
          <w:rFonts w:ascii="Times New Roman" w:eastAsia="Times New Roman" w:hAnsi="Times New Roman" w:cs="Times New Roman"/>
          <w:sz w:val="24"/>
          <w:szCs w:val="24"/>
        </w:rPr>
        <w:t>Uitstel van algemene vergadering</w:t>
      </w:r>
    </w:p>
    <w:p w:rsidR="00292CB1" w:rsidRPr="00935A85" w:rsidRDefault="00292CB1" w:rsidP="00292CB1">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935A85">
        <w:rPr>
          <w:rFonts w:ascii="Times New Roman" w:eastAsia="Times New Roman" w:hAnsi="Times New Roman" w:cs="Times New Roman"/>
          <w:sz w:val="24"/>
          <w:szCs w:val="24"/>
        </w:rPr>
        <w:t>Advies van 25 mei 2009: Verbetering van een jaarrekening na neerlegging</w:t>
      </w:r>
    </w:p>
    <w:p w:rsidR="00B146DB" w:rsidRPr="00935A85" w:rsidRDefault="00B146DB" w:rsidP="00B146DB">
      <w:pPr>
        <w:pStyle w:val="ListParagraph"/>
        <w:numPr>
          <w:ilvl w:val="0"/>
          <w:numId w:val="7"/>
        </w:numPr>
        <w:jc w:val="both"/>
        <w:rPr>
          <w:rFonts w:ascii="Times New Roman" w:eastAsia="Calibri" w:hAnsi="Times New Roman" w:cs="Times New Roman"/>
          <w:sz w:val="24"/>
          <w:szCs w:val="24"/>
          <w:lang w:val="fr-BE"/>
        </w:rPr>
      </w:pPr>
      <w:r w:rsidRPr="00935A85">
        <w:rPr>
          <w:rFonts w:ascii="Times New Roman" w:eastAsia="Calibri" w:hAnsi="Times New Roman" w:cs="Times New Roman"/>
          <w:sz w:val="24"/>
          <w:szCs w:val="24"/>
          <w:lang w:val="fr-BE"/>
        </w:rPr>
        <w:t>Avis du 5 juin 2008 : Remise tardive du rapport de gestion par l</w:t>
      </w:r>
      <w:r w:rsidR="001E138C">
        <w:rPr>
          <w:rFonts w:ascii="Times New Roman" w:eastAsia="Calibri" w:hAnsi="Times New Roman" w:cs="Times New Roman"/>
          <w:sz w:val="24"/>
          <w:szCs w:val="24"/>
          <w:lang w:val="fr-BE"/>
        </w:rPr>
        <w:t>’</w:t>
      </w:r>
      <w:r w:rsidRPr="00935A85">
        <w:rPr>
          <w:rFonts w:ascii="Times New Roman" w:eastAsia="Calibri" w:hAnsi="Times New Roman" w:cs="Times New Roman"/>
          <w:sz w:val="24"/>
          <w:szCs w:val="24"/>
          <w:lang w:val="fr-BE"/>
        </w:rPr>
        <w:t>organe de gestion</w:t>
      </w:r>
    </w:p>
    <w:p w:rsidR="00292CB1" w:rsidRPr="00935A85" w:rsidRDefault="00292CB1" w:rsidP="00292CB1">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935A85">
        <w:rPr>
          <w:rFonts w:ascii="Times New Roman" w:eastAsia="Times New Roman" w:hAnsi="Times New Roman" w:cs="Times New Roman"/>
          <w:sz w:val="24"/>
          <w:szCs w:val="24"/>
        </w:rPr>
        <w:t>Advies van 21 mei 2008: Commissarisverslag in het kader van de vereffening van een naamloze vennootschap</w:t>
      </w:r>
    </w:p>
    <w:p w:rsidR="00292CB1" w:rsidRPr="00935A85" w:rsidRDefault="00292CB1" w:rsidP="00292CB1">
      <w:pPr>
        <w:pStyle w:val="ListParagraph"/>
        <w:numPr>
          <w:ilvl w:val="0"/>
          <w:numId w:val="7"/>
        </w:numPr>
        <w:jc w:val="both"/>
        <w:rPr>
          <w:rFonts w:ascii="Times New Roman" w:eastAsia="Calibri" w:hAnsi="Times New Roman" w:cs="Times New Roman"/>
          <w:sz w:val="24"/>
          <w:szCs w:val="24"/>
        </w:rPr>
      </w:pPr>
      <w:r w:rsidRPr="00935A85">
        <w:rPr>
          <w:rFonts w:ascii="Times New Roman" w:eastAsia="Times New Roman" w:hAnsi="Times New Roman" w:cs="Times New Roman"/>
          <w:sz w:val="24"/>
          <w:szCs w:val="24"/>
        </w:rPr>
        <w:t>Advies van 29 april 2008: Toepassing van artikel 96 van het Wetboek van vennootschappen in een vennootschap in vereffening</w:t>
      </w:r>
    </w:p>
    <w:p w:rsidR="00B146DB" w:rsidRPr="00935A85" w:rsidRDefault="00B146DB" w:rsidP="00B146DB">
      <w:pPr>
        <w:pStyle w:val="ListParagraph"/>
        <w:numPr>
          <w:ilvl w:val="0"/>
          <w:numId w:val="7"/>
        </w:numPr>
        <w:jc w:val="both"/>
        <w:rPr>
          <w:rFonts w:ascii="Times New Roman" w:eastAsia="Calibri" w:hAnsi="Times New Roman" w:cs="Times New Roman"/>
          <w:sz w:val="24"/>
          <w:szCs w:val="24"/>
          <w:lang w:val="fr-BE"/>
        </w:rPr>
      </w:pPr>
      <w:r w:rsidRPr="00935A85">
        <w:rPr>
          <w:rFonts w:ascii="Times New Roman" w:eastAsia="Calibri" w:hAnsi="Times New Roman" w:cs="Times New Roman"/>
          <w:sz w:val="24"/>
          <w:szCs w:val="24"/>
          <w:lang w:val="fr-BE"/>
        </w:rPr>
        <w:t>Avis du 19 septembre 2007 : Le rapport du commissaire et le rapport de gestion</w:t>
      </w:r>
    </w:p>
    <w:p w:rsidR="00B146DB" w:rsidRDefault="00B146DB" w:rsidP="00292CB1">
      <w:pPr>
        <w:pStyle w:val="ListParagraph"/>
        <w:numPr>
          <w:ilvl w:val="0"/>
          <w:numId w:val="7"/>
        </w:numPr>
        <w:spacing w:after="360"/>
        <w:ind w:left="1145" w:hanging="357"/>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du 31 juillet 2007 : </w:t>
      </w:r>
      <w:r w:rsidRPr="00B146DB">
        <w:rPr>
          <w:rFonts w:ascii="Times New Roman" w:eastAsia="Calibri" w:hAnsi="Times New Roman" w:cs="Times New Roman"/>
          <w:sz w:val="24"/>
          <w:szCs w:val="24"/>
          <w:lang w:val="fr-BE"/>
        </w:rPr>
        <w:t>Absence de comptes annuels dans une fondation d</w:t>
      </w:r>
      <w:r w:rsidR="001E138C">
        <w:rPr>
          <w:rFonts w:ascii="Times New Roman" w:eastAsia="Calibri" w:hAnsi="Times New Roman" w:cs="Times New Roman"/>
          <w:sz w:val="24"/>
          <w:szCs w:val="24"/>
          <w:lang w:val="fr-BE"/>
        </w:rPr>
        <w:t>’</w:t>
      </w:r>
      <w:r w:rsidRPr="00B146DB">
        <w:rPr>
          <w:rFonts w:ascii="Times New Roman" w:eastAsia="Calibri" w:hAnsi="Times New Roman" w:cs="Times New Roman"/>
          <w:sz w:val="24"/>
          <w:szCs w:val="24"/>
          <w:lang w:val="fr-BE"/>
        </w:rPr>
        <w:t>utilité publique</w:t>
      </w:r>
    </w:p>
    <w:p w:rsidR="00292CB1" w:rsidRDefault="00292CB1" w:rsidP="00292CB1">
      <w:pPr>
        <w:pStyle w:val="ListParagraph"/>
        <w:spacing w:after="360"/>
        <w:ind w:left="1145"/>
        <w:jc w:val="both"/>
        <w:rPr>
          <w:rFonts w:ascii="Times New Roman" w:eastAsia="Calibri" w:hAnsi="Times New Roman" w:cs="Times New Roman"/>
          <w:sz w:val="24"/>
          <w:szCs w:val="24"/>
          <w:lang w:val="fr-BE"/>
        </w:rPr>
      </w:pPr>
    </w:p>
    <w:p w:rsidR="008161A0" w:rsidRPr="008161A0" w:rsidRDefault="008161A0" w:rsidP="008161A0">
      <w:pPr>
        <w:pStyle w:val="ListParagraph"/>
        <w:numPr>
          <w:ilvl w:val="0"/>
          <w:numId w:val="2"/>
        </w:numPr>
        <w:jc w:val="both"/>
        <w:rPr>
          <w:rFonts w:ascii="Times New Roman" w:eastAsia="Calibri" w:hAnsi="Times New Roman" w:cs="Times New Roman"/>
          <w:b/>
          <w:sz w:val="24"/>
          <w:szCs w:val="24"/>
          <w:lang w:val="fr-BE"/>
        </w:rPr>
      </w:pPr>
      <w:r w:rsidRPr="008161A0">
        <w:rPr>
          <w:rFonts w:ascii="Times New Roman" w:eastAsia="Times New Roman" w:hAnsi="Times New Roman" w:cs="Times New Roman"/>
          <w:b/>
          <w:sz w:val="24"/>
          <w:szCs w:val="24"/>
          <w:lang w:val="fr-BE"/>
        </w:rPr>
        <w:t>Frequently Asked Questions (FAQs) relatives au rapport du commissaire publiées sur le site de l’ICCI</w:t>
      </w:r>
    </w:p>
    <w:p w:rsidR="008161A0" w:rsidRPr="008161A0" w:rsidRDefault="008161A0" w:rsidP="008161A0">
      <w:pPr>
        <w:pStyle w:val="ListParagraph"/>
        <w:jc w:val="both"/>
        <w:rPr>
          <w:rFonts w:ascii="Times New Roman" w:eastAsia="Calibri" w:hAnsi="Times New Roman" w:cs="Times New Roman"/>
          <w:b/>
          <w:sz w:val="24"/>
          <w:szCs w:val="24"/>
          <w:lang w:val="fr-BE"/>
        </w:rPr>
      </w:pPr>
    </w:p>
    <w:p w:rsidR="008161A0" w:rsidRDefault="008161A0" w:rsidP="008161A0">
      <w:pPr>
        <w:pStyle w:val="ListParagraph"/>
        <w:numPr>
          <w:ilvl w:val="0"/>
          <w:numId w:val="7"/>
        </w:numPr>
        <w:jc w:val="both"/>
        <w:rPr>
          <w:rFonts w:ascii="Times New Roman" w:eastAsia="Calibri" w:hAnsi="Times New Roman" w:cs="Times New Roman"/>
          <w:sz w:val="24"/>
          <w:szCs w:val="24"/>
          <w:lang w:val="fr-BE"/>
        </w:rPr>
      </w:pPr>
      <w:r w:rsidRPr="008161A0">
        <w:rPr>
          <w:rFonts w:ascii="Times New Roman" w:eastAsia="Calibri" w:hAnsi="Times New Roman" w:cs="Times New Roman"/>
          <w:sz w:val="24"/>
          <w:szCs w:val="24"/>
          <w:lang w:val="fr-BE"/>
        </w:rPr>
        <w:t>I.C. Le rapport de gestion fait-il partie des comptes annuels ?</w:t>
      </w:r>
      <w:r>
        <w:rPr>
          <w:rFonts w:ascii="Times New Roman" w:eastAsia="Calibri" w:hAnsi="Times New Roman" w:cs="Times New Roman"/>
          <w:sz w:val="24"/>
          <w:szCs w:val="24"/>
          <w:lang w:val="fr-BE"/>
        </w:rPr>
        <w:t xml:space="preserve"> (19/06/2015)</w:t>
      </w:r>
    </w:p>
    <w:p w:rsidR="008161A0" w:rsidRDefault="008161A0" w:rsidP="008161A0">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I.C. </w:t>
      </w:r>
      <w:r w:rsidRPr="008161A0">
        <w:rPr>
          <w:rFonts w:ascii="Times New Roman" w:eastAsia="Calibri" w:hAnsi="Times New Roman" w:cs="Times New Roman"/>
          <w:sz w:val="24"/>
          <w:szCs w:val="24"/>
          <w:lang w:val="fr-BE"/>
        </w:rPr>
        <w:t>Faut-il se référer uniquement aux normes nationales même si la mission est exécutée conformément aux normes ISA ou peut-on également se référer aux normes ISA?</w:t>
      </w:r>
      <w:r>
        <w:rPr>
          <w:rFonts w:ascii="Times New Roman" w:eastAsia="Calibri" w:hAnsi="Times New Roman" w:cs="Times New Roman"/>
          <w:sz w:val="24"/>
          <w:szCs w:val="24"/>
          <w:lang w:val="fr-BE"/>
        </w:rPr>
        <w:t xml:space="preserve"> (19/06/2015)</w:t>
      </w:r>
    </w:p>
    <w:p w:rsidR="008161A0" w:rsidRDefault="008161A0" w:rsidP="008161A0">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I.C. </w:t>
      </w:r>
      <w:r w:rsidRPr="008161A0">
        <w:rPr>
          <w:rFonts w:ascii="Times New Roman" w:eastAsia="Calibri" w:hAnsi="Times New Roman" w:cs="Times New Roman"/>
          <w:sz w:val="24"/>
          <w:szCs w:val="24"/>
          <w:lang w:val="fr-BE"/>
        </w:rPr>
        <w:t>En matière de continuité de l'exploitation des entreprises, la norme ISA 570 modifie-t-elle l'approche du commissaire suivie antérieurement ?</w:t>
      </w:r>
      <w:r>
        <w:rPr>
          <w:rFonts w:ascii="Times New Roman" w:eastAsia="Calibri" w:hAnsi="Times New Roman" w:cs="Times New Roman"/>
          <w:sz w:val="24"/>
          <w:szCs w:val="24"/>
          <w:lang w:val="fr-BE"/>
        </w:rPr>
        <w:t xml:space="preserve"> (19/06/2015)</w:t>
      </w:r>
    </w:p>
    <w:p w:rsidR="008161A0" w:rsidRDefault="008161A0" w:rsidP="008161A0">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I.C. </w:t>
      </w:r>
      <w:r w:rsidRPr="008161A0">
        <w:rPr>
          <w:rFonts w:ascii="Times New Roman" w:eastAsia="Calibri" w:hAnsi="Times New Roman" w:cs="Times New Roman"/>
          <w:sz w:val="24"/>
          <w:szCs w:val="24"/>
          <w:lang w:val="fr-BE"/>
        </w:rPr>
        <w:t>Les normes ISA ont-elles modifié l'approche du commissaire en matière de chiffres correspondants ?</w:t>
      </w:r>
      <w:r>
        <w:rPr>
          <w:rFonts w:ascii="Times New Roman" w:eastAsia="Calibri" w:hAnsi="Times New Roman" w:cs="Times New Roman"/>
          <w:sz w:val="24"/>
          <w:szCs w:val="24"/>
          <w:lang w:val="fr-BE"/>
        </w:rPr>
        <w:t xml:space="preserve"> (19/06/2015)</w:t>
      </w:r>
    </w:p>
    <w:p w:rsidR="008161A0" w:rsidRDefault="008161A0" w:rsidP="008161A0">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VI.B. </w:t>
      </w:r>
      <w:r w:rsidRPr="008161A0">
        <w:rPr>
          <w:rFonts w:ascii="Times New Roman" w:eastAsia="Calibri" w:hAnsi="Times New Roman" w:cs="Times New Roman"/>
          <w:sz w:val="24"/>
          <w:szCs w:val="24"/>
          <w:lang w:val="fr-BE"/>
        </w:rPr>
        <w:t>Qu’est-ce qu’une opinion sans réserve ?</w:t>
      </w:r>
      <w:r>
        <w:rPr>
          <w:rFonts w:ascii="Times New Roman" w:eastAsia="Calibri" w:hAnsi="Times New Roman" w:cs="Times New Roman"/>
          <w:sz w:val="24"/>
          <w:szCs w:val="24"/>
          <w:lang w:val="fr-BE"/>
        </w:rPr>
        <w:t xml:space="preserve"> (15/05/2015)</w:t>
      </w:r>
    </w:p>
    <w:p w:rsidR="008161A0" w:rsidRDefault="008161A0" w:rsidP="008161A0">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VI.B. </w:t>
      </w:r>
      <w:r w:rsidRPr="008161A0">
        <w:rPr>
          <w:rFonts w:ascii="Times New Roman" w:eastAsia="Calibri" w:hAnsi="Times New Roman" w:cs="Times New Roman"/>
          <w:sz w:val="24"/>
          <w:szCs w:val="24"/>
          <w:lang w:val="fr-BE"/>
        </w:rPr>
        <w:t>Qu’est-ce qu’une opinion avec réserve ?</w:t>
      </w:r>
      <w:r>
        <w:rPr>
          <w:rFonts w:ascii="Times New Roman" w:eastAsia="Calibri" w:hAnsi="Times New Roman" w:cs="Times New Roman"/>
          <w:sz w:val="24"/>
          <w:szCs w:val="24"/>
          <w:lang w:val="fr-BE"/>
        </w:rPr>
        <w:t xml:space="preserve"> (15/05/2015)</w:t>
      </w:r>
    </w:p>
    <w:p w:rsidR="008161A0" w:rsidRDefault="008161A0" w:rsidP="008161A0">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VI.B. </w:t>
      </w:r>
      <w:r w:rsidRPr="008161A0">
        <w:rPr>
          <w:rFonts w:ascii="Times New Roman" w:eastAsia="Calibri" w:hAnsi="Times New Roman" w:cs="Times New Roman"/>
          <w:sz w:val="24"/>
          <w:szCs w:val="24"/>
          <w:lang w:val="fr-BE"/>
        </w:rPr>
        <w:t>Qu’entend-on par opinion d’abstention ?</w:t>
      </w:r>
      <w:r>
        <w:rPr>
          <w:rFonts w:ascii="Times New Roman" w:eastAsia="Calibri" w:hAnsi="Times New Roman" w:cs="Times New Roman"/>
          <w:sz w:val="24"/>
          <w:szCs w:val="24"/>
          <w:lang w:val="fr-BE"/>
        </w:rPr>
        <w:t xml:space="preserve"> (15/05/2015)</w:t>
      </w:r>
    </w:p>
    <w:p w:rsidR="008161A0" w:rsidRDefault="008161A0" w:rsidP="008161A0">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VI.B. </w:t>
      </w:r>
      <w:r w:rsidRPr="008161A0">
        <w:rPr>
          <w:rFonts w:ascii="Times New Roman" w:eastAsia="Calibri" w:hAnsi="Times New Roman" w:cs="Times New Roman"/>
          <w:sz w:val="24"/>
          <w:szCs w:val="24"/>
          <w:lang w:val="fr-BE"/>
        </w:rPr>
        <w:t>Qu’est-ce qu’une opinion négative (défavorable) ?</w:t>
      </w:r>
      <w:r>
        <w:rPr>
          <w:rFonts w:ascii="Times New Roman" w:eastAsia="Calibri" w:hAnsi="Times New Roman" w:cs="Times New Roman"/>
          <w:sz w:val="24"/>
          <w:szCs w:val="24"/>
          <w:lang w:val="fr-BE"/>
        </w:rPr>
        <w:t xml:space="preserve"> (15/05/2015)</w:t>
      </w:r>
    </w:p>
    <w:p w:rsidR="008161A0" w:rsidRDefault="008161A0" w:rsidP="008161A0">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VI.B. </w:t>
      </w:r>
      <w:r w:rsidRPr="008161A0">
        <w:rPr>
          <w:rFonts w:ascii="Times New Roman" w:eastAsia="Calibri" w:hAnsi="Times New Roman" w:cs="Times New Roman"/>
          <w:sz w:val="24"/>
          <w:szCs w:val="24"/>
          <w:lang w:val="fr-BE"/>
        </w:rPr>
        <w:t>Quel est l’impact sur le rapport du commissaire d’un dépôt systématiquement tardif auprès de la Banque nationale ?</w:t>
      </w:r>
      <w:r>
        <w:rPr>
          <w:rFonts w:ascii="Times New Roman" w:eastAsia="Calibri" w:hAnsi="Times New Roman" w:cs="Times New Roman"/>
          <w:sz w:val="24"/>
          <w:szCs w:val="24"/>
          <w:lang w:val="fr-BE"/>
        </w:rPr>
        <w:t xml:space="preserve"> (15/05/2015)</w:t>
      </w:r>
    </w:p>
    <w:p w:rsidR="008161A0" w:rsidRPr="008161A0" w:rsidRDefault="008161A0" w:rsidP="008161A0">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VI.B. </w:t>
      </w:r>
      <w:r w:rsidRPr="008161A0">
        <w:rPr>
          <w:rFonts w:ascii="Times New Roman" w:eastAsia="Calibri" w:hAnsi="Times New Roman" w:cs="Times New Roman"/>
          <w:sz w:val="24"/>
          <w:szCs w:val="24"/>
          <w:lang w:val="fr-BE"/>
        </w:rPr>
        <w:t>Quelles actions un commissaire peut-il entreprendre lorsqu’un client refuse le dépôt et la publication du rapport du commissaire ?</w:t>
      </w:r>
      <w:r>
        <w:rPr>
          <w:rFonts w:ascii="Times New Roman" w:eastAsia="Calibri" w:hAnsi="Times New Roman" w:cs="Times New Roman"/>
          <w:sz w:val="24"/>
          <w:szCs w:val="24"/>
          <w:lang w:val="fr-BE"/>
        </w:rPr>
        <w:t xml:space="preserve"> (15/05/2015)</w:t>
      </w:r>
    </w:p>
    <w:p w:rsidR="008161A0" w:rsidRPr="008161A0" w:rsidRDefault="008161A0" w:rsidP="008161A0">
      <w:pPr>
        <w:ind w:left="360"/>
        <w:jc w:val="both"/>
        <w:rPr>
          <w:rFonts w:ascii="Times New Roman" w:eastAsia="Calibri" w:hAnsi="Times New Roman" w:cs="Times New Roman"/>
          <w:b/>
          <w:sz w:val="24"/>
          <w:szCs w:val="24"/>
          <w:lang w:val="fr-BE"/>
        </w:rPr>
      </w:pPr>
    </w:p>
    <w:p w:rsidR="00292CB1" w:rsidRPr="008161A0" w:rsidRDefault="00292CB1" w:rsidP="008161A0">
      <w:pPr>
        <w:pStyle w:val="ListParagraph"/>
        <w:jc w:val="center"/>
        <w:rPr>
          <w:rFonts w:ascii="Times New Roman" w:eastAsia="Calibri" w:hAnsi="Times New Roman" w:cs="Times New Roman"/>
          <w:b/>
          <w:sz w:val="24"/>
          <w:szCs w:val="24"/>
          <w:lang w:val="fr-BE"/>
        </w:rPr>
      </w:pPr>
      <w:r w:rsidRPr="008161A0">
        <w:rPr>
          <w:rFonts w:ascii="Times New Roman" w:eastAsia="Calibri" w:hAnsi="Times New Roman" w:cs="Times New Roman"/>
          <w:b/>
          <w:sz w:val="24"/>
          <w:szCs w:val="24"/>
          <w:lang w:val="fr-BE"/>
        </w:rPr>
        <w:t>*</w:t>
      </w:r>
      <w:r w:rsidRPr="008161A0">
        <w:rPr>
          <w:rFonts w:ascii="Times New Roman" w:eastAsia="Calibri" w:hAnsi="Times New Roman" w:cs="Times New Roman"/>
          <w:b/>
          <w:sz w:val="24"/>
          <w:szCs w:val="24"/>
          <w:lang w:val="fr-BE"/>
        </w:rPr>
        <w:tab/>
      </w:r>
      <w:r w:rsidRPr="008161A0">
        <w:rPr>
          <w:rFonts w:ascii="Times New Roman" w:eastAsia="Calibri" w:hAnsi="Times New Roman" w:cs="Times New Roman"/>
          <w:b/>
          <w:sz w:val="24"/>
          <w:szCs w:val="24"/>
          <w:lang w:val="fr-BE"/>
        </w:rPr>
        <w:tab/>
        <w:t>*</w:t>
      </w:r>
    </w:p>
    <w:p w:rsidR="002E1729" w:rsidRPr="00EB370D" w:rsidRDefault="00292CB1" w:rsidP="008161A0">
      <w:pPr>
        <w:pStyle w:val="ListParagraph"/>
        <w:autoSpaceDE w:val="0"/>
        <w:autoSpaceDN w:val="0"/>
        <w:adjustRightInd w:val="0"/>
        <w:spacing w:after="0" w:line="240" w:lineRule="auto"/>
        <w:ind w:left="4416" w:firstLine="540"/>
        <w:jc w:val="both"/>
        <w:rPr>
          <w:rFonts w:ascii="Times New Roman" w:hAnsi="Times New Roman" w:cs="Times New Roman"/>
          <w:b/>
          <w:sz w:val="24"/>
          <w:szCs w:val="24"/>
          <w:lang w:val="fr-BE"/>
        </w:rPr>
      </w:pPr>
      <w:r w:rsidRPr="008161A0">
        <w:rPr>
          <w:rFonts w:ascii="Times New Roman" w:eastAsia="Times New Roman" w:hAnsi="Times New Roman" w:cs="Times New Roman"/>
          <w:sz w:val="24"/>
          <w:szCs w:val="24"/>
          <w:lang w:val="fr-BE"/>
        </w:rPr>
        <w:t>*</w:t>
      </w:r>
    </w:p>
    <w:sectPr w:rsidR="002E1729" w:rsidRPr="00EB370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8B8" w:rsidRDefault="002E78B8" w:rsidP="002E78B8">
      <w:pPr>
        <w:spacing w:after="0" w:line="240" w:lineRule="auto"/>
      </w:pPr>
      <w:r>
        <w:separator/>
      </w:r>
    </w:p>
  </w:endnote>
  <w:endnote w:type="continuationSeparator" w:id="0">
    <w:p w:rsidR="002E78B8" w:rsidRDefault="002E78B8" w:rsidP="002E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B8" w:rsidRDefault="002E78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B8" w:rsidRDefault="002E78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B8" w:rsidRDefault="002E7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8B8" w:rsidRDefault="002E78B8" w:rsidP="002E78B8">
      <w:pPr>
        <w:spacing w:after="0" w:line="240" w:lineRule="auto"/>
      </w:pPr>
      <w:r>
        <w:separator/>
      </w:r>
    </w:p>
  </w:footnote>
  <w:footnote w:type="continuationSeparator" w:id="0">
    <w:p w:rsidR="002E78B8" w:rsidRDefault="002E78B8" w:rsidP="002E7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B8" w:rsidRDefault="002E7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B8" w:rsidRDefault="002E78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B8" w:rsidRDefault="002E7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31C8"/>
    <w:multiLevelType w:val="hybridMultilevel"/>
    <w:tmpl w:val="9566D1BC"/>
    <w:lvl w:ilvl="0" w:tplc="98A8D226">
      <w:start w:val="1"/>
      <w:numFmt w:val="bullet"/>
      <w:lvlText w:val="­"/>
      <w:lvlJc w:val="left"/>
      <w:pPr>
        <w:ind w:left="1146" w:hanging="360"/>
      </w:pPr>
      <w:rPr>
        <w:rFonts w:ascii="Courier New" w:hAnsi="Courier New" w:hint="default"/>
      </w:rPr>
    </w:lvl>
    <w:lvl w:ilvl="1" w:tplc="08130003">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12711D82"/>
    <w:multiLevelType w:val="hybridMultilevel"/>
    <w:tmpl w:val="6914C0BC"/>
    <w:lvl w:ilvl="0" w:tplc="426E0C9E">
      <w:start w:val="1"/>
      <w:numFmt w:val="bullet"/>
      <w:lvlText w:val=""/>
      <w:lvlJc w:val="left"/>
      <w:pPr>
        <w:tabs>
          <w:tab w:val="num" w:pos="-31680"/>
        </w:tabs>
        <w:ind w:left="567" w:hanging="567"/>
      </w:pPr>
      <w:rPr>
        <w:rFonts w:ascii="Symbol" w:hAnsi="Symbol" w:cs="Times New Roman"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DA031B"/>
    <w:multiLevelType w:val="hybridMultilevel"/>
    <w:tmpl w:val="B2D892E6"/>
    <w:lvl w:ilvl="0" w:tplc="BA40D630">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CA411BF"/>
    <w:multiLevelType w:val="hybridMultilevel"/>
    <w:tmpl w:val="0128C360"/>
    <w:lvl w:ilvl="0" w:tplc="BCDE2AA2">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9D958EC"/>
    <w:multiLevelType w:val="hybridMultilevel"/>
    <w:tmpl w:val="3462002E"/>
    <w:lvl w:ilvl="0" w:tplc="9F4E1342">
      <w:start w:val="1"/>
      <w:numFmt w:val="bullet"/>
      <w:lvlText w:val="*"/>
      <w:lvlJc w:val="left"/>
      <w:pPr>
        <w:tabs>
          <w:tab w:val="num" w:pos="567"/>
        </w:tabs>
        <w:ind w:left="567" w:hanging="567"/>
      </w:pPr>
      <w:rPr>
        <w:rFonts w:ascii="Times New Roman" w:hAnsi="Times New Roman" w:cs="Times New Roman"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E00D8C"/>
    <w:multiLevelType w:val="hybridMultilevel"/>
    <w:tmpl w:val="2222E226"/>
    <w:lvl w:ilvl="0" w:tplc="98A8D226">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17B1BB2"/>
    <w:multiLevelType w:val="hybridMultilevel"/>
    <w:tmpl w:val="B5D641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5556E00"/>
    <w:multiLevelType w:val="hybridMultilevel"/>
    <w:tmpl w:val="FEFC9420"/>
    <w:lvl w:ilvl="0" w:tplc="98A8D226">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C114178"/>
    <w:multiLevelType w:val="hybridMultilevel"/>
    <w:tmpl w:val="C62E4D86"/>
    <w:lvl w:ilvl="0" w:tplc="98A8D226">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2BA5447"/>
    <w:multiLevelType w:val="hybridMultilevel"/>
    <w:tmpl w:val="DAA465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7"/>
  </w:num>
  <w:num w:numId="7">
    <w:abstractNumId w:val="0"/>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revisionView w:formatting="0" w:inkAnnotation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DB"/>
    <w:rsid w:val="00146E2A"/>
    <w:rsid w:val="0019024F"/>
    <w:rsid w:val="001E138C"/>
    <w:rsid w:val="00292CB1"/>
    <w:rsid w:val="002A2D6E"/>
    <w:rsid w:val="002B7C98"/>
    <w:rsid w:val="002C2444"/>
    <w:rsid w:val="002C4C3B"/>
    <w:rsid w:val="002E1729"/>
    <w:rsid w:val="002E78B8"/>
    <w:rsid w:val="00365CDB"/>
    <w:rsid w:val="003D34D0"/>
    <w:rsid w:val="003E0FDB"/>
    <w:rsid w:val="003F4C5D"/>
    <w:rsid w:val="00465D65"/>
    <w:rsid w:val="004F7FBA"/>
    <w:rsid w:val="00581BAA"/>
    <w:rsid w:val="005B706B"/>
    <w:rsid w:val="00623AAE"/>
    <w:rsid w:val="00726C43"/>
    <w:rsid w:val="00767B68"/>
    <w:rsid w:val="007A390B"/>
    <w:rsid w:val="007B298D"/>
    <w:rsid w:val="007D1588"/>
    <w:rsid w:val="00800C21"/>
    <w:rsid w:val="008026D8"/>
    <w:rsid w:val="008161A0"/>
    <w:rsid w:val="008811A3"/>
    <w:rsid w:val="008F272D"/>
    <w:rsid w:val="00906C18"/>
    <w:rsid w:val="0091234B"/>
    <w:rsid w:val="00935A85"/>
    <w:rsid w:val="0099054C"/>
    <w:rsid w:val="009F519F"/>
    <w:rsid w:val="00A875CA"/>
    <w:rsid w:val="00B146DB"/>
    <w:rsid w:val="00B244B4"/>
    <w:rsid w:val="00B70A77"/>
    <w:rsid w:val="00C36BDB"/>
    <w:rsid w:val="00C6095A"/>
    <w:rsid w:val="00CC17FF"/>
    <w:rsid w:val="00D41A36"/>
    <w:rsid w:val="00D914E0"/>
    <w:rsid w:val="00DA2EF8"/>
    <w:rsid w:val="00DB7E33"/>
    <w:rsid w:val="00E401A0"/>
    <w:rsid w:val="00E54FB7"/>
    <w:rsid w:val="00EB370D"/>
    <w:rsid w:val="00F2489C"/>
    <w:rsid w:val="00F474C6"/>
    <w:rsid w:val="00FC4627"/>
    <w:rsid w:val="00FF2F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CDB"/>
    <w:pPr>
      <w:ind w:left="720"/>
      <w:contextualSpacing/>
    </w:pPr>
  </w:style>
  <w:style w:type="paragraph" w:styleId="BalloonText">
    <w:name w:val="Balloon Text"/>
    <w:basedOn w:val="Normal"/>
    <w:link w:val="BalloonTextChar"/>
    <w:uiPriority w:val="99"/>
    <w:semiHidden/>
    <w:unhideWhenUsed/>
    <w:rsid w:val="00FF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F2E"/>
    <w:rPr>
      <w:rFonts w:ascii="Tahoma" w:hAnsi="Tahoma" w:cs="Tahoma"/>
      <w:sz w:val="16"/>
      <w:szCs w:val="16"/>
    </w:rPr>
  </w:style>
  <w:style w:type="character" w:styleId="Hyperlink">
    <w:name w:val="Hyperlink"/>
    <w:basedOn w:val="DefaultParagraphFont"/>
    <w:uiPriority w:val="99"/>
    <w:unhideWhenUsed/>
    <w:rsid w:val="00800C21"/>
    <w:rPr>
      <w:color w:val="0000FF" w:themeColor="hyperlink"/>
      <w:u w:val="single"/>
    </w:rPr>
  </w:style>
  <w:style w:type="paragraph" w:styleId="Header">
    <w:name w:val="header"/>
    <w:basedOn w:val="Normal"/>
    <w:link w:val="HeaderChar"/>
    <w:uiPriority w:val="99"/>
    <w:unhideWhenUsed/>
    <w:rsid w:val="002E7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8B8"/>
  </w:style>
  <w:style w:type="paragraph" w:styleId="Footer">
    <w:name w:val="footer"/>
    <w:basedOn w:val="Normal"/>
    <w:link w:val="FooterChar"/>
    <w:uiPriority w:val="99"/>
    <w:unhideWhenUsed/>
    <w:rsid w:val="002E7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4814">
      <w:bodyDiv w:val="1"/>
      <w:marLeft w:val="0"/>
      <w:marRight w:val="0"/>
      <w:marTop w:val="0"/>
      <w:marBottom w:val="0"/>
      <w:divBdr>
        <w:top w:val="none" w:sz="0" w:space="0" w:color="auto"/>
        <w:left w:val="none" w:sz="0" w:space="0" w:color="auto"/>
        <w:bottom w:val="none" w:sz="0" w:space="0" w:color="auto"/>
        <w:right w:val="none" w:sz="0" w:space="0" w:color="auto"/>
      </w:divBdr>
    </w:div>
    <w:div w:id="367069194">
      <w:bodyDiv w:val="1"/>
      <w:marLeft w:val="0"/>
      <w:marRight w:val="0"/>
      <w:marTop w:val="0"/>
      <w:marBottom w:val="0"/>
      <w:divBdr>
        <w:top w:val="none" w:sz="0" w:space="0" w:color="auto"/>
        <w:left w:val="none" w:sz="0" w:space="0" w:color="auto"/>
        <w:bottom w:val="none" w:sz="0" w:space="0" w:color="auto"/>
        <w:right w:val="none" w:sz="0" w:space="0" w:color="auto"/>
      </w:divBdr>
    </w:div>
    <w:div w:id="616958613">
      <w:bodyDiv w:val="1"/>
      <w:marLeft w:val="0"/>
      <w:marRight w:val="0"/>
      <w:marTop w:val="0"/>
      <w:marBottom w:val="0"/>
      <w:divBdr>
        <w:top w:val="none" w:sz="0" w:space="0" w:color="auto"/>
        <w:left w:val="none" w:sz="0" w:space="0" w:color="auto"/>
        <w:bottom w:val="none" w:sz="0" w:space="0" w:color="auto"/>
        <w:right w:val="none" w:sz="0" w:space="0" w:color="auto"/>
      </w:divBdr>
    </w:div>
    <w:div w:id="620843307">
      <w:bodyDiv w:val="1"/>
      <w:marLeft w:val="0"/>
      <w:marRight w:val="0"/>
      <w:marTop w:val="0"/>
      <w:marBottom w:val="0"/>
      <w:divBdr>
        <w:top w:val="none" w:sz="0" w:space="0" w:color="auto"/>
        <w:left w:val="none" w:sz="0" w:space="0" w:color="auto"/>
        <w:bottom w:val="none" w:sz="0" w:space="0" w:color="auto"/>
        <w:right w:val="none" w:sz="0" w:space="0" w:color="auto"/>
      </w:divBdr>
    </w:div>
    <w:div w:id="870874779">
      <w:bodyDiv w:val="1"/>
      <w:marLeft w:val="0"/>
      <w:marRight w:val="0"/>
      <w:marTop w:val="0"/>
      <w:marBottom w:val="0"/>
      <w:divBdr>
        <w:top w:val="none" w:sz="0" w:space="0" w:color="auto"/>
        <w:left w:val="none" w:sz="0" w:space="0" w:color="auto"/>
        <w:bottom w:val="none" w:sz="0" w:space="0" w:color="auto"/>
        <w:right w:val="none" w:sz="0" w:space="0" w:color="auto"/>
      </w:divBdr>
    </w:div>
    <w:div w:id="117633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icci.be"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715493-ACEE-4B90-AE5B-7B572E0828BC}"/>
</file>

<file path=customXml/itemProps2.xml><?xml version="1.0" encoding="utf-8"?>
<ds:datastoreItem xmlns:ds="http://schemas.openxmlformats.org/officeDocument/2006/customXml" ds:itemID="{D1AE580F-3F9A-4F8A-BC23-4089371E4FD5}"/>
</file>

<file path=customXml/itemProps3.xml><?xml version="1.0" encoding="utf-8"?>
<ds:datastoreItem xmlns:ds="http://schemas.openxmlformats.org/officeDocument/2006/customXml" ds:itemID="{27E6DA9E-AA63-4018-A2A3-5663C723FDA0}"/>
</file>

<file path=customXml/itemProps4.xml><?xml version="1.0" encoding="utf-8"?>
<ds:datastoreItem xmlns:ds="http://schemas.openxmlformats.org/officeDocument/2006/customXml" ds:itemID="{8C35DDA0-ECE5-42DD-B105-D1335D0F52A0}"/>
</file>

<file path=docProps/app.xml><?xml version="1.0" encoding="utf-8"?>
<Properties xmlns="http://schemas.openxmlformats.org/officeDocument/2006/extended-properties" xmlns:vt="http://schemas.openxmlformats.org/officeDocument/2006/docPropsVTypes">
  <Template>Normal.dotm</Template>
  <TotalTime>0</TotalTime>
  <Pages>7</Pages>
  <Words>2155</Words>
  <Characters>12284</Characters>
  <Application>Microsoft Office Word</Application>
  <DocSecurity>0</DocSecurity>
  <Lines>102</Lines>
  <Paragraphs>28</Paragraphs>
  <ScaleCrop>false</ScaleCrop>
  <Company/>
  <LinksUpToDate>false</LinksUpToDate>
  <CharactersWithSpaces>14411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2019-03-31T08:50:00Z</dcterms:created>
  <dcterms:modified xsi:type="dcterms:W3CDTF">2019-03-31T08:50:00Z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