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E274F" w14:textId="77777777" w:rsidR="00C32DAC" w:rsidRPr="00BC0BE5" w:rsidRDefault="007005F1" w:rsidP="0041382C">
      <w:pPr>
        <w:spacing w:line="240" w:lineRule="auto"/>
        <w:jc w:val="center"/>
        <w:rPr>
          <w:rFonts w:ascii="Times New Roman" w:hAnsi="Times New Roman"/>
          <w:sz w:val="24"/>
          <w:szCs w:val="24"/>
          <w:lang w:val="fr-FR"/>
        </w:rPr>
      </w:pPr>
      <w:r w:rsidRPr="00BC0BE5">
        <w:rPr>
          <w:rFonts w:ascii="Times New Roman" w:hAnsi="Times New Roman"/>
          <w:sz w:val="24"/>
          <w:szCs w:val="24"/>
          <w:lang w:val="fr-FR"/>
        </w:rPr>
        <w:t xml:space="preserve">ANNEXE </w:t>
      </w:r>
      <w:r w:rsidR="001B1CD4" w:rsidRPr="00BC0BE5">
        <w:rPr>
          <w:rFonts w:ascii="Times New Roman" w:hAnsi="Times New Roman"/>
          <w:sz w:val="24"/>
          <w:szCs w:val="24"/>
          <w:lang w:val="fr-FR"/>
        </w:rPr>
        <w:t>7</w:t>
      </w:r>
    </w:p>
    <w:p w14:paraId="2A76DD1D" w14:textId="77777777" w:rsidR="00C32DAC" w:rsidRPr="00BC0BE5" w:rsidRDefault="00C32DAC" w:rsidP="0041382C">
      <w:pPr>
        <w:spacing w:line="240" w:lineRule="auto"/>
        <w:jc w:val="center"/>
        <w:rPr>
          <w:rFonts w:ascii="Times New Roman" w:hAnsi="Times New Roman"/>
          <w:sz w:val="24"/>
          <w:szCs w:val="24"/>
          <w:lang w:val="fr-FR"/>
        </w:rPr>
      </w:pPr>
    </w:p>
    <w:p w14:paraId="2D0D6C17" w14:textId="77777777" w:rsidR="00C32DAC" w:rsidRPr="00BC0BE5" w:rsidRDefault="00C32DAC" w:rsidP="0041382C">
      <w:pPr>
        <w:spacing w:line="240" w:lineRule="auto"/>
        <w:jc w:val="center"/>
        <w:rPr>
          <w:rFonts w:ascii="Times New Roman" w:hAnsi="Times New Roman"/>
          <w:b/>
          <w:sz w:val="24"/>
          <w:szCs w:val="24"/>
          <w:lang w:val="fr-FR"/>
        </w:rPr>
      </w:pPr>
      <w:r w:rsidRPr="00BC0BE5">
        <w:rPr>
          <w:rFonts w:ascii="Times New Roman" w:hAnsi="Times New Roman"/>
          <w:b/>
          <w:sz w:val="24"/>
          <w:szCs w:val="24"/>
          <w:lang w:val="fr-FR"/>
        </w:rPr>
        <w:t>Textes légaux relatifs au rapport du commissaire</w:t>
      </w:r>
    </w:p>
    <w:p w14:paraId="76F87DED" w14:textId="77777777" w:rsidR="00DC76BC" w:rsidRPr="00BC0BE5" w:rsidRDefault="00DC76BC" w:rsidP="0041382C">
      <w:pPr>
        <w:spacing w:line="240" w:lineRule="auto"/>
        <w:jc w:val="center"/>
        <w:rPr>
          <w:rFonts w:ascii="Times New Roman" w:hAnsi="Times New Roman"/>
          <w:b/>
          <w:sz w:val="24"/>
          <w:szCs w:val="24"/>
          <w:lang w:val="fr-FR"/>
        </w:rPr>
      </w:pPr>
    </w:p>
    <w:p w14:paraId="3603E98E" w14:textId="77777777" w:rsidR="00C32DAC" w:rsidRPr="00BC0BE5" w:rsidRDefault="00DC76BC" w:rsidP="0041382C">
      <w:pPr>
        <w:spacing w:line="240" w:lineRule="auto"/>
        <w:jc w:val="center"/>
        <w:rPr>
          <w:rFonts w:ascii="Times New Roman" w:hAnsi="Times New Roman"/>
          <w:b/>
          <w:sz w:val="24"/>
          <w:szCs w:val="24"/>
          <w:lang w:val="fr-FR"/>
        </w:rPr>
      </w:pPr>
      <w:r w:rsidRPr="00BC0BE5">
        <w:rPr>
          <w:rFonts w:ascii="Times New Roman" w:hAnsi="Times New Roman"/>
          <w:b/>
          <w:sz w:val="24"/>
          <w:szCs w:val="24"/>
          <w:lang w:val="fr-FR"/>
        </w:rPr>
        <w:t>Code des sociétés</w:t>
      </w:r>
    </w:p>
    <w:p w14:paraId="4F23BB2F" w14:textId="77777777" w:rsidR="00C32DAC" w:rsidRPr="00BC0BE5" w:rsidRDefault="00C32DAC" w:rsidP="00DC76BC">
      <w:pPr>
        <w:jc w:val="both"/>
        <w:rPr>
          <w:lang w:val="fr-FR"/>
        </w:rPr>
      </w:pPr>
    </w:p>
    <w:p w14:paraId="28D0E8AC" w14:textId="77777777" w:rsidR="008B7407" w:rsidRPr="00BC0BE5" w:rsidRDefault="00DC76BC" w:rsidP="008B7407">
      <w:pPr>
        <w:jc w:val="both"/>
        <w:rPr>
          <w:rFonts w:ascii="Times New Roman" w:hAnsi="Times New Roman" w:cs="Times New Roman"/>
          <w:sz w:val="24"/>
          <w:szCs w:val="24"/>
          <w:lang w:val="fr-FR"/>
        </w:rPr>
      </w:pPr>
      <w:r w:rsidRPr="00BC0BE5">
        <w:rPr>
          <w:rFonts w:ascii="Times New Roman" w:hAnsi="Times New Roman" w:cs="Times New Roman"/>
          <w:b/>
          <w:sz w:val="24"/>
          <w:szCs w:val="24"/>
          <w:lang w:val="fr-FR"/>
        </w:rPr>
        <w:t xml:space="preserve">Art. </w:t>
      </w:r>
      <w:r w:rsidR="00C32DAC" w:rsidRPr="00BC0BE5">
        <w:rPr>
          <w:rFonts w:ascii="Times New Roman" w:hAnsi="Times New Roman" w:cs="Times New Roman"/>
          <w:b/>
          <w:sz w:val="24"/>
          <w:szCs w:val="24"/>
          <w:lang w:val="fr-FR"/>
        </w:rPr>
        <w:t>92</w:t>
      </w:r>
      <w:r w:rsidRPr="00BC0BE5">
        <w:rPr>
          <w:rFonts w:ascii="Times New Roman" w:hAnsi="Times New Roman" w:cs="Times New Roman"/>
          <w:b/>
          <w:sz w:val="24"/>
          <w:szCs w:val="24"/>
          <w:lang w:val="fr-FR"/>
        </w:rPr>
        <w:t>.</w:t>
      </w:r>
      <w:r w:rsidRPr="00BC0BE5">
        <w:rPr>
          <w:rFonts w:ascii="Times New Roman" w:hAnsi="Times New Roman" w:cs="Times New Roman"/>
          <w:sz w:val="24"/>
          <w:szCs w:val="24"/>
          <w:lang w:val="fr-FR"/>
        </w:rPr>
        <w:t xml:space="preserve"> § 1</w:t>
      </w:r>
      <w:r w:rsidR="00294A61" w:rsidRPr="00BC0BE5">
        <w:rPr>
          <w:rFonts w:ascii="Times New Roman" w:hAnsi="Times New Roman" w:cs="Times New Roman"/>
          <w:sz w:val="24"/>
          <w:szCs w:val="24"/>
          <w:vertAlign w:val="superscript"/>
          <w:lang w:val="fr-FR"/>
        </w:rPr>
        <w:t>er</w:t>
      </w:r>
      <w:r w:rsidR="00294A61" w:rsidRPr="00BC0BE5">
        <w:rPr>
          <w:rFonts w:ascii="Times New Roman" w:hAnsi="Times New Roman" w:cs="Times New Roman"/>
          <w:sz w:val="24"/>
          <w:szCs w:val="24"/>
          <w:lang w:val="fr-FR"/>
        </w:rPr>
        <w:t xml:space="preserve">. </w:t>
      </w:r>
      <w:r w:rsidR="008B7407" w:rsidRPr="00BC0BE5">
        <w:rPr>
          <w:rFonts w:ascii="Times New Roman" w:hAnsi="Times New Roman" w:cs="Times New Roman"/>
          <w:sz w:val="24"/>
          <w:szCs w:val="24"/>
          <w:lang w:val="fr-FR"/>
        </w:rPr>
        <w:t xml:space="preserve">Chaque année, les gérants ou les administrateurs dressent un inventaire suivant les critères d'évaluation fixé par le Roi et établissent les comptes annuels dont la forme et le contenu sont déterminés par le Roi. Ces comptes annuels comprennent le bilan, le compte des résultats ainsi que l'annexe et forment un tout. </w:t>
      </w:r>
    </w:p>
    <w:p w14:paraId="717AC5DB"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Les comptes annuels doivent être soumis à l'approbation de l'assemblée générale dans les six mois de la clôture de l'exercice.</w:t>
      </w:r>
    </w:p>
    <w:p w14:paraId="0E054551"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Si les comptes annuels n'ont pas été soumis à l'assemblée générale dans ce délai, le dommage subi par les tiers est, sauf preuve contraire, présumé résulter de cette omission.</w:t>
      </w:r>
    </w:p>
    <w:p w14:paraId="7B40F77C"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2. L'obligation visée au § 1er est aussi applicable aux sociétés étrangères en ce qui concerne leurs succursales établies en Belgique, sauf lorsque ces succursales n'ont pas de produits propres liés à la vente de biens ou à la prestation de services à des tiers ou à des biens livrés ou à des services prestés à la société étrangère dont ils relèvent, et dont les charges de fonctionnement sont supportées entièrement par cette dernière.</w:t>
      </w:r>
    </w:p>
    <w:p w14:paraId="06633FB2"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3. Les règles déterminées par le Roi en vertu du § 1er ne sont pas applicables :</w:t>
      </w:r>
    </w:p>
    <w:p w14:paraId="288F35A8"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 aux sociétés dont l'objet est l'assurance ou la réassurance, sous réserve, pour ce qui concerne ces derniers, du pouvoir du Roi d'en disposer autrement;</w:t>
      </w:r>
    </w:p>
    <w:p w14:paraId="190A2508"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2° aux sociétés régies par la loi du 25 avril 2014 relative au statut et au contrôle des établissements de crédit et des sociétés de bourse, à la Banque nationale de Belgique, à l'Institut de réescompte et de garantie et à la Caisse des dépôts et consignations;</w:t>
      </w:r>
    </w:p>
    <w:p w14:paraId="353B63D2"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3° aux sociétés régies par l'arrête royal n° 64 du 10 novembre 1967 organisant le statut des sociétés à portefeuille;</w:t>
      </w:r>
    </w:p>
    <w:p w14:paraId="427146CE"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4° aux entreprises d'investissement visées à [4 l'article 3 de la loi du 25 octobre 2016 relative à l'accès à l'activité de prestation de services d'investissement et au statut et au contrôle des sociétés de gestion de portefeuille et de conseil en investissement, à l'exclusion des établissements visés à l'article 4 de cette loi;</w:t>
      </w:r>
    </w:p>
    <w:p w14:paraId="0EB62CAC"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5° aux sociétés agricoles;</w:t>
      </w:r>
    </w:p>
    <w:p w14:paraId="7DDC822C" w14:textId="77777777" w:rsidR="00C32DAC"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6° aux organismes de liquidation tels que visés à l'article 23, § 1er de la loi du 2 août 2002 relative à la surveillance du secteur financier et aux services financiers, qui ne sont pas d'établissements de crédit établis en Belgique, et aux organismes assimilés à des organismes de liquidation déterminés par le Roi en application de l'article 23, § 7, de la même loi.</w:t>
      </w:r>
    </w:p>
    <w:p w14:paraId="0F7ABAF6" w14:textId="77777777" w:rsidR="00C32DAC" w:rsidRPr="00BC0BE5" w:rsidRDefault="00C32DAC" w:rsidP="00DC76BC">
      <w:pPr>
        <w:jc w:val="both"/>
        <w:rPr>
          <w:rFonts w:ascii="Times New Roman" w:hAnsi="Times New Roman" w:cs="Times New Roman"/>
          <w:sz w:val="24"/>
          <w:szCs w:val="24"/>
          <w:lang w:val="fr-FR"/>
        </w:rPr>
      </w:pPr>
    </w:p>
    <w:p w14:paraId="72633546" w14:textId="77777777" w:rsidR="008B7407" w:rsidRPr="00BC0BE5" w:rsidRDefault="00DC76BC" w:rsidP="008B7407">
      <w:pPr>
        <w:jc w:val="both"/>
        <w:rPr>
          <w:rFonts w:ascii="Times New Roman" w:hAnsi="Times New Roman" w:cs="Times New Roman"/>
          <w:sz w:val="24"/>
          <w:szCs w:val="24"/>
          <w:lang w:val="fr-FR"/>
        </w:rPr>
      </w:pPr>
      <w:r w:rsidRPr="00BC0BE5">
        <w:rPr>
          <w:rFonts w:ascii="Times New Roman" w:hAnsi="Times New Roman" w:cs="Times New Roman"/>
          <w:b/>
          <w:sz w:val="24"/>
          <w:szCs w:val="24"/>
          <w:lang w:val="fr-FR"/>
        </w:rPr>
        <w:t xml:space="preserve">Art. 96. </w:t>
      </w:r>
      <w:r w:rsidR="00294A61" w:rsidRPr="00BC0BE5">
        <w:rPr>
          <w:rFonts w:ascii="Times New Roman" w:hAnsi="Times New Roman" w:cs="Times New Roman"/>
          <w:sz w:val="24"/>
          <w:szCs w:val="24"/>
          <w:lang w:val="fr-FR"/>
        </w:rPr>
        <w:t>§ 1</w:t>
      </w:r>
      <w:r w:rsidR="00294A61" w:rsidRPr="00BC0BE5">
        <w:rPr>
          <w:rFonts w:ascii="Times New Roman" w:hAnsi="Times New Roman" w:cs="Times New Roman"/>
          <w:sz w:val="24"/>
          <w:szCs w:val="24"/>
          <w:vertAlign w:val="superscript"/>
          <w:lang w:val="fr-FR"/>
        </w:rPr>
        <w:t>er</w:t>
      </w:r>
      <w:r w:rsidR="00294A61" w:rsidRPr="00BC0BE5">
        <w:rPr>
          <w:rFonts w:ascii="Times New Roman" w:hAnsi="Times New Roman" w:cs="Times New Roman"/>
          <w:sz w:val="24"/>
          <w:szCs w:val="24"/>
          <w:lang w:val="fr-FR"/>
        </w:rPr>
        <w:t xml:space="preserve">. </w:t>
      </w:r>
      <w:r w:rsidR="008B7407" w:rsidRPr="00BC0BE5">
        <w:rPr>
          <w:rFonts w:ascii="Times New Roman" w:hAnsi="Times New Roman" w:cs="Times New Roman"/>
          <w:sz w:val="24"/>
          <w:szCs w:val="24"/>
          <w:lang w:val="fr-FR"/>
        </w:rPr>
        <w:t>Le rapport annuel visé à l'article 95 comporte :</w:t>
      </w:r>
    </w:p>
    <w:p w14:paraId="62FFAA53"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 au moins un exposé fidèle sur l'évolution des affaires, les résultats et la situation de la société, ainsi qu'une description des principaux risques et incertitudes auxquels elle est confrontée. Cet exposé consiste en une analyse équilibrée et complète de l'évolution des affaires, des résultats et de la situation de la société, en rapport avec le volume et la complexité de ces affaires.</w:t>
      </w:r>
    </w:p>
    <w:p w14:paraId="05362193"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lastRenderedPageBreak/>
        <w:t xml:space="preserve">  Dans la mesure nécessaire à la compréhension de l'évolution des affaires, des résultats ou de la situation de la société, l'analyse comporte des indicateurs clés de performance de nature tant financière que, le cas échéant, non financière ayant trait à l'activité spécifique de la société, notamment des informations relatives aux questions d'environnement et de personnel.</w:t>
      </w:r>
    </w:p>
    <w:p w14:paraId="08B2BBB4"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En donnant son analyse, le rapport de gestion contient, le cas échéant, des renvois aux montants indiqués dans les comptes annuels et des explications supplémentaires y afférentes.</w:t>
      </w:r>
    </w:p>
    <w:p w14:paraId="4BD79DD0"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2° des données sur les événements importants survenus après la clôture de l'exercice;</w:t>
      </w:r>
    </w:p>
    <w:p w14:paraId="29CE21F6"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3° des indications sur les circonstances susceptibles d'avoir une influence notable sur le développement de la société, pour autant qu'elles ne sont pas de nature à porter gravement préjudice à la société;</w:t>
      </w:r>
    </w:p>
    <w:p w14:paraId="63F99555"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4° des indications relatives aux activités en matière de recherche et de développement;</w:t>
      </w:r>
    </w:p>
    <w:p w14:paraId="78E2DC34"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5° des indications relatives à l'existence de succursales de la société;</w:t>
      </w:r>
    </w:p>
    <w:p w14:paraId="3226C089"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6° au cas où le bilan fait apparaître une perte reportée ou le compte de résultats fait apparaître pendant deux exercices successifs une perte de l'exercice, une justification de l'application des règles comptables de continuité;</w:t>
      </w:r>
    </w:p>
    <w:p w14:paraId="13B5152C"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7° toutes les informations qui doivent y être insérées en vertu du présent code.</w:t>
      </w:r>
    </w:p>
    <w:p w14:paraId="24FA04D0"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8° en ce qui concerne l'utilisation des instruments financiers par la société et lorsque cela est pertinent pour l'évaluation de son actif, de son passif, de sa situation financière et de ses pertes ou profits :</w:t>
      </w:r>
    </w:p>
    <w:p w14:paraId="26977283"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les objectifs et la politique de la société en matière de gestion des risques financiers, y compris sa politique concernant la couverture de chaque catégorie principale des transactions prévues pour lesquelles il est fait usage de la comptabilité de couverture, et</w:t>
      </w:r>
    </w:p>
    <w:p w14:paraId="1B10C1FE"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l'exposition de la société au risque de prix, au risque de crédit, au risque de liquidité et au risque de trésorerie;</w:t>
      </w:r>
    </w:p>
    <w:p w14:paraId="6CEEDBCD"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9° le cas échéant, la justification de l'indépendance et de la compétence en matière de comptabilité et d'audit d'au moins un membre du comité d'audit.</w:t>
      </w:r>
    </w:p>
    <w:p w14:paraId="22733FF6"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2. Pour les sociétés dont les actions sont admises aux négociations sur un marché visé à l'article 4, le rapport de gestion comprend également une déclaration de gouvernement d'entreprise, qui en constitue une section spécifique et contient au moins les informations suivantes :</w:t>
      </w:r>
    </w:p>
    <w:p w14:paraId="3A6976D7"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 la désignation du code de gouvernement d'entreprise que la société applique, ainsi qu'une indication de l'endroit où ledit code peut être consulté publiquement ainsi que, le cas échéant, les informations pertinentes relatives aux pratiques de gouvernement d'entreprise appliquées allant au-delà du code retenu et des exigences légales, avec indication de l'endroit où cette information est disponible;</w:t>
      </w:r>
    </w:p>
    <w:p w14:paraId="7B00F1F7"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2° pour autant qu'une société n'applique pas intégralement le code de gouvernement d'entreprise visé au 1°, une indication des parties du code de gouvernement d'entreprise auxquelles elle déroge et les raisons fondées de cette dérogation;</w:t>
      </w:r>
    </w:p>
    <w:p w14:paraId="6E4F8517"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3° une description des principales caractéristiques des systèmes de contrôle interne et de gestion des risques de la société dans le cadre du processus d'établissement de l'information financière;</w:t>
      </w:r>
    </w:p>
    <w:p w14:paraId="7BB1C700"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4° les informations visées à l'article 14, alinéa 4, de la loi du 2 mai 2007 relative à la publicité des participations importantes dans des émetteurs dont les actions sont admises à la négociation sur un marché réglementé et portant des dispositions diverses et à l'article 34, 3°, </w:t>
      </w:r>
      <w:r w:rsidRPr="00BC0BE5">
        <w:rPr>
          <w:rFonts w:ascii="Times New Roman" w:hAnsi="Times New Roman" w:cs="Times New Roman"/>
          <w:sz w:val="24"/>
          <w:szCs w:val="24"/>
          <w:lang w:val="fr-FR"/>
        </w:rPr>
        <w:lastRenderedPageBreak/>
        <w:t>5°, 7° et 8°, de l'arrêté royal du 14 novembre 2007 relatif aux obligations des émetteurs d'instruments financiers admis à la négociation sur un marché réglementé;</w:t>
      </w:r>
    </w:p>
    <w:p w14:paraId="6E2C50BF"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5° la composition et le mode de fonctionnement des organes d'administration et de leurs comités;</w:t>
      </w:r>
    </w:p>
    <w:p w14:paraId="35229211"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6° [une description:</w:t>
      </w:r>
    </w:p>
    <w:p w14:paraId="0A4A788F"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a) de la politique de diversité appliquée aux membres du conseil d'administration, aux membres du comité de direction, aux autres dirigeants et aux délégués à la gestion journalière de la société;</w:t>
      </w:r>
    </w:p>
    <w:p w14:paraId="65FFCC61"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b) des objectifs de cette politique de diversité;</w:t>
      </w:r>
    </w:p>
    <w:p w14:paraId="21509B8D"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c) des modalités de mise en œuvre de cette politique;</w:t>
      </w:r>
    </w:p>
    <w:p w14:paraId="2C6C42CC"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d) des résultats de cette politique au cours de l'exercice.</w:t>
      </w:r>
    </w:p>
    <w:p w14:paraId="504B4607"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A défaut d'une politique de diversité, la société en explique les raisons dans la déclaration.</w:t>
      </w:r>
    </w:p>
    <w:p w14:paraId="72CA640A"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La description comprend en tout état de cause un aperçu des efforts consentis afin qu'au moins un tiers des membres du conseil d'administration soient de sexe différent de celui des autres membres.]</w:t>
      </w:r>
    </w:p>
    <w:p w14:paraId="596CCA3E"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Les [1°, 2°, 5° et 6°, alinéas 1er et 2,] du premier alinéa ne s'appliquent pas aux sociétés qui n'ont émis que des titres autres que des actions admis à la négociation sur un marché réglementé, à moins que ces sociétés n'aient émis des actions négociées sur un système multilatéral de négociation tel que visé à l'[article 3, 10°, de la loi du 21 novembre 2017 relative aux infrastructures des marchés d'instruments financiers et portant transposition de la Directive 2014/65/UE]. [La disposition reprise au point 6°, alinéas 1er et 2, du premier alinéa ne s'applique pas pour les sociétés qui ne dépassent pas plus d'un des critères visés à l'article 16, § 1er, à condition que ces critères soient calculés sur la base individuelle, à moins que cette société ne soit une société mère.]</w:t>
      </w:r>
    </w:p>
    <w:p w14:paraId="3D979B0B"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3° de l'alinéa 1er s'applique également aux sociétés dont des titres autres que des actions sont admis à la négociation sur un marché visé à l'article 4.</w:t>
      </w:r>
    </w:p>
    <w:p w14:paraId="7C23CBC2"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Roi peut, par un arrêté délibéré en Conseil des Ministres, désigner un code de gouvernement d'entreprise qui s'appliquera obligatoirement, de la manière prévue à l'alinéa 1er, 1°.</w:t>
      </w:r>
    </w:p>
    <w:p w14:paraId="044CDEB8"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3. Pour les sociétés dont les actions sont admises aux négociations sur un marché visé à l'article 4, la déclaration de gouvernement d'entreprise visée au paragraphe 2 comprend également le rapport de rémunération, qui en constitue une section spécifique.</w:t>
      </w:r>
    </w:p>
    <w:p w14:paraId="1408FB75"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rapport de rémunération visé à l'alinéa précédent contient au moins les informations suivantes :</w:t>
      </w:r>
    </w:p>
    <w:p w14:paraId="37A37D57" w14:textId="77777777" w:rsidR="008B7407"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 une description de la procédure adoptée pendant l'exercice social faisant l'objet du rapport, pour (i) élaborer une politique relative à la rémunération des administrateurs, des membres du comité de direction, des autres dirigeants et des délégués à la gestion journalière de la société, ainsi que pour (ii) fixer la rémunération individuelle des administrateurs, des membres du comité de direction, des autres dirigeants et des délégués à la gestion journalière de la société;</w:t>
      </w:r>
    </w:p>
    <w:p w14:paraId="160C312C"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2° une déclaration sur la politique de rémunération des administrateurs, des membres du comité de direction, des autres dirigeants et des délégués à la gestion journalière de la société adoptée pendant l'exercice social faisant l'objet du rapport de gestion, qui contient au moins les informations suivantes :</w:t>
      </w:r>
    </w:p>
    <w:p w14:paraId="6CC73228"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lastRenderedPageBreak/>
        <w:t xml:space="preserve">   a) les principes de base de la rémunération, avec indication de la relation entre rémunération et prestations;</w:t>
      </w:r>
    </w:p>
    <w:p w14:paraId="30DC2C2E"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b) l'importance relative des différentes composantes de la rémunération;</w:t>
      </w:r>
    </w:p>
    <w:p w14:paraId="0997C019"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c) les caractéristiques des primes de prestations en actions, options ou autres droits d'acquérir des actions;</w:t>
      </w:r>
    </w:p>
    <w:p w14:paraId="1DB13B54"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d) des informations sur la politique de rémunération pour les deux exercices sociaux suivants.</w:t>
      </w:r>
    </w:p>
    <w:p w14:paraId="333DBA7E"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En cas de modification importante de la politique de rémunération par rapport à l'exercice social faisant l'objet du rapport, elle doit être particulièrement mise en évidence;</w:t>
      </w:r>
    </w:p>
    <w:p w14:paraId="6228375B"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3° sur une base individuelle, le montant des rémunérations et autres avantages accordés directement ou indirectement aux administrateurs non exécutifs par la société ou une société qui fait partie du périmètre de consolidation de cette société;</w:t>
      </w:r>
    </w:p>
    <w:p w14:paraId="3BE0981E"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4° si certains membres du comité de direction, certains autres dirigeants ou certains délégués à la gestion journalière font également partie du conseil d'administration, des informations sur le montant des rémunérations qu'ils reçoivent en cette qualité;</w:t>
      </w:r>
    </w:p>
    <w:p w14:paraId="32388C9E"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5° dans le cas où les administrateurs exécutifs, les membres du comité de direction, les autres dirigeants ou les délégués à la gestion journalière entrent en ligne de compte pour toucher des rémunérations liées aux prestations de la société ou d'une société qui fait partie du périmètre de consolidation de cette société, aux prestations de l'unité d'exploitation ou aux prestations de l'intéressé, les critères pour l'évaluation des prestations au regard des objectifs, l'indication de la période d'évaluation et la description des méthodes appliquées pour vérifier s'il a été satisfait à ces critères de prestation. Ces informations doivent être indiquées de manière à ce qu'elles ne fournissent aucune donnée confidentielle sur la stratégie de [3 la société]3;</w:t>
      </w:r>
    </w:p>
    <w:p w14:paraId="3E775B72"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6° le montant des rémunérations et des autres avantages accordés directement ou indirectement au représentant principal des administrateurs exécutifs, au président du comité de direction, au représentant principal des autres dirigeants ou au représentant principal des délégués à la gestion journalière par la société ou une société qui fait partie du périmètre de consolidation de cette société. Cette information sera ventilée comme suit :</w:t>
      </w:r>
    </w:p>
    <w:p w14:paraId="03FBFA49"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a) la rémunération de base;</w:t>
      </w:r>
    </w:p>
    <w:p w14:paraId="74BD7C23"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b) la rémunération variable : toute rémunération additionnelle liée aux critères de prestation avec indication des modalités de paiement de cette rémunération variable;</w:t>
      </w:r>
    </w:p>
    <w:p w14:paraId="24503EB5"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c) pension : les montants versés pendant l'exercice social faisant l'objet du rapport de gestion ou les coûts relatifs aux services fournis au cours de l'exercice social faisant l'objet du rapport de gestion, en fonction du type de plan de pension, avec une explication des plans de pension applicables;</w:t>
      </w:r>
    </w:p>
    <w:p w14:paraId="35826020"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d) les autres composantes de la rémunération, telles que les coûts ou la valeur d'assurances et d'autres avantages en nature, avec une explication des caractéristiques des principales composantes.</w:t>
      </w:r>
    </w:p>
    <w:p w14:paraId="65AE7235"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En cas de modification importante de cette rémunération par rapport à l'exercice social faisant l'objet du rapport de gestion, elle doit être particulièrement mise en évidence;</w:t>
      </w:r>
    </w:p>
    <w:p w14:paraId="70603923"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7° globalement, le montant des rémunérations et autres avantages accordés directement ou indirectement aux autres administrateurs exécutifs, membres du comité de direction, autres dirigeants et délégués à la gestion journalière par la société ou une société qui fait partie du périmètre de consolidation de cette société. Cette information sera ventilée comme suit :</w:t>
      </w:r>
    </w:p>
    <w:p w14:paraId="367CE468"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a) la rémunération de base;</w:t>
      </w:r>
    </w:p>
    <w:p w14:paraId="70534AD0"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b) la rémunération variable : toute rémunération additionnelle liée aux critères de prestation avec indication des modalités de paiement de cette rémunération variable;</w:t>
      </w:r>
    </w:p>
    <w:p w14:paraId="4669F005"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c) pension : les montants versés pendant l'exercice social faisant l'objet du rapport de gestion ou les coûts relatifs aux services fournis au cours de l'exercice social faisant l'objet du rapport de gestion, en fonction du type de plan de pension, avec une explication des plans de pension applicables;</w:t>
      </w:r>
    </w:p>
    <w:p w14:paraId="6929BD5D"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d) les autres composantes de la rémunération, telles que les coûts ou la valeur d'assurances et d'autres avantages en nature avec explication des caractéristiques des principales composantes.</w:t>
      </w:r>
    </w:p>
    <w:p w14:paraId="015298EB"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En cas de modification importante de cette rémunération par rapport à l'exercice social faisant l'objet du rapport de gestion, elle doit être particulièrement mise en évidence;</w:t>
      </w:r>
    </w:p>
    <w:p w14:paraId="58C113B6"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8° individuellement, pour les administrateurs exécutifs, les membres du comité de direction, les autres dirigeants et les délégués à la gestion journalière, le nombre et les caractéristiques clés des actions, des options sur actions ou de tous autres droits d'acquérir des actions accordés, exercés ou venus à échéance au cours de l'exercice social faisant l'objet du rapport de gestion;</w:t>
      </w:r>
    </w:p>
    <w:p w14:paraId="021E0AA2"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9° individuellement, pour les administrateurs exécutifs, les membres du comité de direction, les autres dirigeants et les délégués à la gestion journalière, les dispositions relatives à l'indemnité de départ;</w:t>
      </w:r>
    </w:p>
    <w:p w14:paraId="558A9BCD"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10° en cas de départ des administrateurs exécutifs, des membres du comité de direction, des autres dirigeants ou des délégués à la gestion journalière, la justification et la décision du conseil d'administration, sur proposition du comité de rémunération, relatives à la question de savoir si la personne concernée entre en ligne de compte pour l'indemnité de départ, et la base de calcul de cette indemnité;</w:t>
      </w:r>
    </w:p>
    <w:p w14:paraId="4187F518"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11° pour les administrateurs exécutifs, les membres du comité de direction, les autres dirigeants et les délégués à la gestion journalière, la mesure dans laquelle un droit de recouvrement de la rémunération variable attribuée sur la base d'informations financières erronées est prévu au bénéfice de la société.</w:t>
      </w:r>
    </w:p>
    <w:p w14:paraId="17D28099" w14:textId="77777777" w:rsidR="00C32DAC"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Pour l'application du présent paragraphe ainsi que des articles 525, 526quater, 554, 898 et 900, l'on entend par " autres dirigeants " les membres de tout comité où se discute la direction générale de la société, organisé en dehors du régime de l'article 524bis du Code des sociétés.</w:t>
      </w:r>
    </w:p>
    <w:p w14:paraId="019C301F"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4. Le présent paragraphe s'applique aux sociétés qui répondent à toutes les conditions suivantes:</w:t>
      </w:r>
    </w:p>
    <w:p w14:paraId="5FEED420"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 la société est une entité d'intérêt public, visée à l'article 4/1;</w:t>
      </w:r>
    </w:p>
    <w:p w14:paraId="684CB8AC"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2° la société dépasse, à la date de bilan du dernier exercice clôturé, le critère du nombre moyen de 500 salariés sur l'exercice;</w:t>
      </w:r>
    </w:p>
    <w:p w14:paraId="62559D1D"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3° la société dépasse, à la date de bilan du dernier exercice clôturé, au moins un des deux critères suivants, à condition que ces critères soient calculés sur la base individuelle, sauf s'il s'agit d'une société mère:</w:t>
      </w:r>
    </w:p>
    <w:p w14:paraId="09793A54"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a) le total du bilan, visé à l'article 16, § 1er;</w:t>
      </w:r>
    </w:p>
    <w:p w14:paraId="0ABF655C"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b) le chiffre d'affaires annuel, visé à l'article 16, § 1er.</w:t>
      </w:r>
    </w:p>
    <w:p w14:paraId="6BA040C7"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Pour le calcul du nombre moyen annuel des salariés, l'article 15, § 5, est d'application.</w:t>
      </w:r>
    </w:p>
    <w:p w14:paraId="7DE201A2"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Dans la mesure nécessaire à la compréhension de l'évolution des affaires, des performances, de la situation de la société et des incidences de ses activités, relatives au moins aux questions sociales, environnementales et de personnel, de respect des droits de l'homme et de lutte contre la corruption, le rapport annuel, visé à l'article 95, comprend une déclaration qui comporte les informations suivantes:</w:t>
      </w:r>
    </w:p>
    <w:p w14:paraId="6265A10E"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a) une brève description des activités de la société;</w:t>
      </w:r>
    </w:p>
    <w:p w14:paraId="6FE08401"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b) une description des politiques appliquées par la société en ce qui concerne ces questions, y compris les procédures de diligence raisonnable mises en œuvre;</w:t>
      </w:r>
    </w:p>
    <w:p w14:paraId="1335061D"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c) les résultats de ces politiques;</w:t>
      </w:r>
    </w:p>
    <w:p w14:paraId="743841CD"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d) les principaux risques liés à ces questions en rapport avec les activités de la société, y compris, lorsque cela s'avère pertinent et proportionné, les relations d'affaires, les produits ou les services de la société, qui sont susceptibles d'entraîner des incidences négatives dans ces domaines, et la manière dont la société gère ces risques;</w:t>
      </w:r>
    </w:p>
    <w:p w14:paraId="2D414950"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e) les indicateurs clés de performance de nature non financière concernant les activités en question.</w:t>
      </w:r>
    </w:p>
    <w:p w14:paraId="3CA65502"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Pour l'établissement de la déclaration non financière, la société s'appuie sur des référentiels européens et internationaux reconnus. Elle indique dans la déclaration sur quel(s) référentiel(s) elle s'est appuyée.</w:t>
      </w:r>
    </w:p>
    <w:p w14:paraId="54180A7D"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Roi peut établir une liste de référentiels européens et internationalement reconnus et des procédures de diligence raisonnable sur lesquels la société peut s'appuyer.</w:t>
      </w:r>
    </w:p>
    <w:p w14:paraId="3957324E"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La déclaration non financière contient, le cas échéant, également les renvois pertinents aux montants financiers indiqués dans les comptes annuels et des explications supplémentaires y afférentes.</w:t>
      </w:r>
    </w:p>
    <w:p w14:paraId="6131AC75"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Lorsque la société n'applique pas de politique en ce qui concerne une ou plusieurs de ces questions, la déclaration non financière comprend une explication claire et motivée des raisons justifiant cette non-application.</w:t>
      </w:r>
    </w:p>
    <w:p w14:paraId="49B1E157"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Dans des cas exceptionnels, l'organe d'administration de la société peut décider d'omettre dans la déclaration des informations déterminées lorsque, si de l'avis dûment motivé de l'organe d'administration et au titre de leur responsabilité collective quant à cet avis, la publication de ces informations pourrait nuire gravement à la position commerciale de la société, à condition que l'omission de ces informations ne fasse pas obstacle à une compréhension juste et équilibrée de l'évolution des affaires, des performances, de la situation de la société et des incidences de son activité.</w:t>
      </w:r>
    </w:p>
    <w:p w14:paraId="481EA278"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La société qui a établi et publié une déclaration non financière, est réputée avoir satisfait à l'obligation prévue dans paragraphe 1er, 1°, alinéa 2.</w:t>
      </w:r>
    </w:p>
    <w:p w14:paraId="5A4BA398"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La société qui est également une filiale, visée à l'article 6, est exemptée des obligations prévues au présent paragraphe, lorsqu'elle est comprise dans le rapport de gestion sur les comptes consolidés, établi par la société mère conformément à l'article 119, § 2.</w:t>
      </w:r>
    </w:p>
    <w:p w14:paraId="22CFDB6F"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La société qui a établi la déclaration non financière sur le même exercice dans un rapport distinct est exemptée de l'obligation d'établir une déclaration non financière dans le rapport annuel. Dans ce cas, le rapport annuel contient une mention selon laquelle la déclaration non financière est établie dans un rapport distinct. Ce rapport distinct est joint au rapport annuel.]</w:t>
      </w:r>
    </w:p>
    <w:p w14:paraId="1B21E34E" w14:textId="77777777" w:rsidR="00C32DAC" w:rsidRPr="00BC0BE5" w:rsidRDefault="00C32DAC" w:rsidP="00DC76BC">
      <w:pPr>
        <w:jc w:val="both"/>
        <w:rPr>
          <w:rFonts w:ascii="Times New Roman" w:hAnsi="Times New Roman" w:cs="Times New Roman"/>
          <w:sz w:val="24"/>
          <w:szCs w:val="24"/>
          <w:lang w:val="fr-FR"/>
        </w:rPr>
      </w:pPr>
    </w:p>
    <w:p w14:paraId="7E19E0BA" w14:textId="77777777" w:rsidR="008B7407" w:rsidRPr="00BC0BE5" w:rsidRDefault="00DC76BC" w:rsidP="008B7407">
      <w:pPr>
        <w:jc w:val="both"/>
        <w:rPr>
          <w:rFonts w:ascii="Times New Roman" w:hAnsi="Times New Roman" w:cs="Times New Roman"/>
          <w:sz w:val="24"/>
          <w:szCs w:val="24"/>
          <w:lang w:val="fr-FR"/>
        </w:rPr>
      </w:pPr>
      <w:r w:rsidRPr="00BC0BE5">
        <w:rPr>
          <w:rFonts w:ascii="Times New Roman" w:hAnsi="Times New Roman" w:cs="Times New Roman"/>
          <w:b/>
          <w:sz w:val="24"/>
          <w:szCs w:val="24"/>
          <w:lang w:val="fr-FR"/>
        </w:rPr>
        <w:t>Art. 119.</w:t>
      </w:r>
      <w:r w:rsidRPr="00BC0BE5">
        <w:rPr>
          <w:rFonts w:ascii="Times New Roman" w:hAnsi="Times New Roman" w:cs="Times New Roman"/>
          <w:sz w:val="24"/>
          <w:szCs w:val="24"/>
          <w:lang w:val="fr-FR"/>
        </w:rPr>
        <w:t xml:space="preserve"> </w:t>
      </w:r>
      <w:r w:rsidR="008B7407" w:rsidRPr="00BC0BE5">
        <w:rPr>
          <w:rFonts w:ascii="Times New Roman" w:hAnsi="Times New Roman" w:cs="Times New Roman"/>
          <w:sz w:val="24"/>
          <w:szCs w:val="24"/>
          <w:lang w:val="fr-FR"/>
        </w:rPr>
        <w:t>Un rapport de gestion sur les comptes consolidés est joint aux comptes consolidés par les administrateurs ou gérants.</w:t>
      </w:r>
    </w:p>
    <w:p w14:paraId="41CF4505"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Ce rapport comporte :</w:t>
      </w:r>
    </w:p>
    <w:p w14:paraId="479797A0"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 au moins un exposé fidèle sur l'évolution des affaires, les résultats et la situation de l'ensemble des entreprises comprises dans la consolidation, ainsi qu'une description des principaux risques et incertitudes auxquels elles sont confrontées. Cet exposé consiste en une analyse équilibrée et complète de l'évolution des affaires, des résultats et de la situation de l'ensemble des entreprises comprises dans la consolidation, en rapport avec le volume et la complexité de ces affaires.</w:t>
      </w:r>
    </w:p>
    <w:p w14:paraId="1DA0A18E"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Dans la mesure nécessaire à la compréhension de l'évolution des affaires, des résultats ou de la situation des entreprises, l'analyse comporte des indicateurs clés de performance de nature tant financière que, le cas échéant, non financière ayant trait à l'activité spécifique des entreprises, notamment des informations relatives aux questions d'environnement et de personnel.</w:t>
      </w:r>
    </w:p>
    <w:p w14:paraId="3662828D"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En donnant son analyse, le rapport de gestion contient, le cas échéant, des renvois aux montants indiqués dans les comptes consolidés et des explications supplémentaires y afférentes;</w:t>
      </w:r>
    </w:p>
    <w:p w14:paraId="7C373D60"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2° des données sur les événements importants survenus après la clôture de l'exercice;</w:t>
      </w:r>
    </w:p>
    <w:p w14:paraId="6E3A8A20"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3° pour autant qu'elles ne soient pas de nature à porter gravement préjudice à une société comprise dans la consolidation, des indications sur les circonstances susceptibles d'avoir une influence notable sur le développement de l'ensemble consolidé;</w:t>
      </w:r>
    </w:p>
    <w:p w14:paraId="56D1F060"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4° des indications relatives aux activités en matière de recherche et de développement. </w:t>
      </w:r>
    </w:p>
    <w:p w14:paraId="4EFF6B5D"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w:t>
      </w:r>
      <w:r w:rsidR="00312122" w:rsidRPr="00BC0BE5">
        <w:rPr>
          <w:rFonts w:ascii="Times New Roman" w:hAnsi="Times New Roman" w:cs="Times New Roman"/>
          <w:sz w:val="24"/>
          <w:szCs w:val="24"/>
          <w:lang w:val="fr-FR"/>
        </w:rPr>
        <w:t xml:space="preserve"> </w:t>
      </w:r>
      <w:r w:rsidRPr="00BC0BE5">
        <w:rPr>
          <w:rFonts w:ascii="Times New Roman" w:hAnsi="Times New Roman" w:cs="Times New Roman"/>
          <w:sz w:val="24"/>
          <w:szCs w:val="24"/>
          <w:lang w:val="fr-FR"/>
        </w:rPr>
        <w:t>5° en ce qui concerne l'utilisation des instruments financiers par la société et lorsque cela est pertinent pour l'évaluation de son actif, de son passif, de sa situation financière et de ses pertes ou profits :</w:t>
      </w:r>
    </w:p>
    <w:p w14:paraId="37C6BC7B"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les objectifs et la politique de la société en matière de gestion des risques financiers, y compris sa politique concernant la couverture de chaque catégorie principale des transactions prévues pour lesquelles il est fait usage de la comptabilité de couverture, et</w:t>
      </w:r>
    </w:p>
    <w:p w14:paraId="5E399186"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l'exposition de la société au risque de prix, au risque de crédit, au risque de liquidité et au risque de trésorerie;</w:t>
      </w:r>
    </w:p>
    <w:p w14:paraId="6190AF86"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6° le cas échéant, la justification de l'indépendance et de la compétence en matière de comptabilité et d'audit d'au mo</w:t>
      </w:r>
      <w:r w:rsidR="00312122" w:rsidRPr="00BC0BE5">
        <w:rPr>
          <w:rFonts w:ascii="Times New Roman" w:hAnsi="Times New Roman" w:cs="Times New Roman"/>
          <w:sz w:val="24"/>
          <w:szCs w:val="24"/>
          <w:lang w:val="fr-FR"/>
        </w:rPr>
        <w:t>ins un membre du comité d'audit</w:t>
      </w:r>
      <w:r w:rsidRPr="00BC0BE5">
        <w:rPr>
          <w:rFonts w:ascii="Times New Roman" w:hAnsi="Times New Roman" w:cs="Times New Roman"/>
          <w:sz w:val="24"/>
          <w:szCs w:val="24"/>
          <w:lang w:val="fr-FR"/>
        </w:rPr>
        <w:t>;</w:t>
      </w:r>
    </w:p>
    <w:p w14:paraId="06AA8C76" w14:textId="77777777" w:rsidR="008B7407"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7° une description des principales caractéristiques des systèmes de contrôle interne et de gestion des risques des sociétés liées en relation avec le processus d'établissement des comptes consolidés dès qu'une société cotée sur un marché visé à l'article 4 figure dans </w:t>
      </w:r>
      <w:r w:rsidR="00312122" w:rsidRPr="00BC0BE5">
        <w:rPr>
          <w:rFonts w:ascii="Times New Roman" w:hAnsi="Times New Roman" w:cs="Times New Roman"/>
          <w:sz w:val="24"/>
          <w:szCs w:val="24"/>
          <w:lang w:val="fr-FR"/>
        </w:rPr>
        <w:t>le périmètre de consolidation.</w:t>
      </w:r>
    </w:p>
    <w:p w14:paraId="57DB4A1B" w14:textId="77777777" w:rsidR="00C32DAC" w:rsidRPr="00BC0BE5" w:rsidRDefault="008B7407" w:rsidP="008B7407">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rapport de gestion sur les comptes consolidés peut être combiné avec le rapport de gestion établi en application de l'article 96 pour constituer un rapport unique, pour autant que les indications prescrites soient données de manière distincte pour la société consolidante et pour l'ensemble consolidé. Il peut être pertinent, dans l'élaboration de ce rapport unique, de mettre l'accent sur les aspects revêtant de l'importance pour l'ensemble des entreprises compr</w:t>
      </w:r>
      <w:r w:rsidR="00312122" w:rsidRPr="00BC0BE5">
        <w:rPr>
          <w:rFonts w:ascii="Times New Roman" w:hAnsi="Times New Roman" w:cs="Times New Roman"/>
          <w:sz w:val="24"/>
          <w:szCs w:val="24"/>
          <w:lang w:val="fr-FR"/>
        </w:rPr>
        <w:t>ises dans la consolidation.</w:t>
      </w:r>
      <w:r w:rsidR="00AF325E" w:rsidRPr="00BC0BE5">
        <w:rPr>
          <w:rFonts w:ascii="Times New Roman" w:hAnsi="Times New Roman" w:cs="Times New Roman"/>
          <w:sz w:val="24"/>
          <w:szCs w:val="24"/>
          <w:lang w:val="fr-FR"/>
        </w:rPr>
        <w:t xml:space="preserve"> </w:t>
      </w:r>
      <w:r w:rsidRPr="00BC0BE5">
        <w:rPr>
          <w:rFonts w:ascii="Times New Roman" w:hAnsi="Times New Roman" w:cs="Times New Roman"/>
          <w:sz w:val="24"/>
          <w:szCs w:val="24"/>
          <w:lang w:val="fr-FR"/>
        </w:rPr>
        <w:t>Les informations à fournir en vertu du 7° doivent, le cas échéant, figurer dans la section du rapport contenant la déclaration sur le gouvernement d'entreprise prévue à l'article 96, § 2</w:t>
      </w:r>
      <w:r w:rsidR="00DC76BC" w:rsidRPr="00BC0BE5">
        <w:rPr>
          <w:rFonts w:ascii="Times New Roman" w:hAnsi="Times New Roman" w:cs="Times New Roman"/>
          <w:sz w:val="24"/>
          <w:szCs w:val="24"/>
          <w:lang w:val="fr-FR"/>
        </w:rPr>
        <w:t>.</w:t>
      </w:r>
    </w:p>
    <w:p w14:paraId="12B6D357"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Le présent paragraphe s'applique aux sociétés qui répondent à toutes les conditions suivantes:</w:t>
      </w:r>
    </w:p>
    <w:p w14:paraId="0AD668CE"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 la société est une société mère, visée à l'article 6, 1° ;</w:t>
      </w:r>
    </w:p>
    <w:p w14:paraId="5E7F6327"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2° la société est une entité d'intérêt public, visée à l'article 4/1;</w:t>
      </w:r>
    </w:p>
    <w:p w14:paraId="580BB179"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3° la société dépasse, à la date de bilan du dernier exercice clôturé, et sur une base consolidée, le critère du nombre moyen de 500 salariés sur l'exercice.</w:t>
      </w:r>
    </w:p>
    <w:p w14:paraId="53A454C9"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Pour le calcul du nombre moyen annuel des salariés, l'article 16, § 3, est d'application.</w:t>
      </w:r>
    </w:p>
    <w:p w14:paraId="62557716"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Dans la mesure nécessaire à la compréhension de l'évolution des affaires, des performances, de la situation du groupe et des incidences de son activité, relatives au moins aux questions sociales, environnementales et de personnel, de respect des droits de l'homme et de lutte contre la corruption, le rapport de gestion sur les comptes consolidés, visé au paragraphe 1er, comprend une déclaration qui comporte les informations suivantes:</w:t>
      </w:r>
    </w:p>
    <w:p w14:paraId="03C67F8E"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a) une brève description des activités du groupe;</w:t>
      </w:r>
    </w:p>
    <w:p w14:paraId="71182806"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b) une description des politiques appliquées par le groupe en ce qui concerne ces questions, y compris les procédures de diligence raisonnable mises en œuvre;</w:t>
      </w:r>
    </w:p>
    <w:p w14:paraId="46C46C49"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c) les résultats de ces politiques;</w:t>
      </w:r>
    </w:p>
    <w:p w14:paraId="787AFAF7"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d) les principaux risques liés à ces questions en rapport avec les activités du groupe, y compris, lorsque cela s'avère pertinent et proportionné, les relations d'affaires, les produits ou les services du groupe, qui sont susceptibles d'entraîner des incidences négatives dans ces domaines, et la manière dont le groupe gère ces risques;</w:t>
      </w:r>
    </w:p>
    <w:p w14:paraId="20FADCC1"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e) les indicateurs clés de performance de nature non financière concernant les activités en question.</w:t>
      </w:r>
    </w:p>
    <w:p w14:paraId="52F397E0"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Pour l'établissement de la déclaration non financière consolidée, la société mère s'appuie sur des référentiels européens et internationaux reconnus. Elle indique dans la déclaration sur quel(s) référentiel(s) elle s'est appuyée.</w:t>
      </w:r>
    </w:p>
    <w:p w14:paraId="66165C51"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Roi peut établir une liste de référentiels européens et internationaux et des procédures de diligence raisonnable sur lesquels la société mère peut s'appuyer.</w:t>
      </w:r>
    </w:p>
    <w:p w14:paraId="02E07781"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La déclaration non financière consolidée contient, le cas échéant, également les renvois pertinents aux montants financiers indiqués dans les comptes consolidés et des explications supplémentaires y afférentes.</w:t>
      </w:r>
    </w:p>
    <w:p w14:paraId="78554ECD"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Lorsque le groupe n'applique pas de politique en ce qui concerne une ou plusieurs de ces questions, la déclaration non financière consolidée comprend une explication claire et motivée des raisons justifiant cette non-application.</w:t>
      </w:r>
    </w:p>
    <w:p w14:paraId="7BBCFE7D"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Dans des cas exceptionnels, l'organe d'administration de la société mère peut décider d'omettre dans la déclaration des informations déterminées, lorsque, si de l'avis dûment motivé de l'organe d'administration et au titre de leur responsabilité collective quant à cet avis, la publication de ces informations pourrait nuire gravement à la position commerciale du groupe, à condition que l'omission de ces informations ne fasse pas obstacle à une compréhension juste et équilibrée de l'évolution des affaires, des performances, de la situation du groupe et des incidences de son activité.</w:t>
      </w:r>
    </w:p>
    <w:p w14:paraId="1C7C0776"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La société mère qui a établi et publié une déclaration non financière consolidée, est réputée avoir satisfait à l'obligation prévue dans paragraphe 1er, 1°, alinéa 2.</w:t>
      </w:r>
    </w:p>
    <w:p w14:paraId="5D36EBB1"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La société mère qui est également une filiale visée à l'article 6, est exemptée des obligations prévues au présent paragraphe, lorsqu'elle et ses filiales sont comprises dans le rapport de gestion sur les comptes consolidés établi par la société mère, conformément au présent paragraphe.</w:t>
      </w:r>
    </w:p>
    <w:p w14:paraId="1EFCDD7D" w14:textId="77777777" w:rsidR="00AF325E" w:rsidRPr="00BC0BE5" w:rsidRDefault="00AF325E" w:rsidP="00AF32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La société mère qui a établi la déclaration non financière consolidée sur le même exercice dans un rapport distinct, est exemptée de l'obligation d'établir une déclaration non financière dans le rapport sur les comptes consolidés. Dans ce cas, le rapport de gestion contient une mention selon laquelle la déclaration non financière est établie dans un rapport distinct. Ce rapport distinct est joint au rapport de gestion sur les comptes consolidés.]</w:t>
      </w:r>
    </w:p>
    <w:p w14:paraId="65C9C55F" w14:textId="77777777" w:rsidR="00DC76BC" w:rsidRPr="00BC0BE5" w:rsidRDefault="00DC76BC" w:rsidP="00DC76BC">
      <w:pPr>
        <w:jc w:val="both"/>
        <w:rPr>
          <w:rFonts w:ascii="Times New Roman" w:hAnsi="Times New Roman" w:cs="Times New Roman"/>
          <w:sz w:val="24"/>
          <w:szCs w:val="24"/>
          <w:lang w:val="fr-FR"/>
        </w:rPr>
      </w:pPr>
    </w:p>
    <w:p w14:paraId="08A5B9DD" w14:textId="77777777" w:rsidR="00DC76BC" w:rsidRPr="00BC0BE5" w:rsidRDefault="00DC76BC" w:rsidP="00DC76BC">
      <w:pPr>
        <w:jc w:val="both"/>
        <w:rPr>
          <w:rFonts w:ascii="Times New Roman" w:hAnsi="Times New Roman" w:cs="Times New Roman"/>
          <w:sz w:val="24"/>
          <w:szCs w:val="24"/>
          <w:lang w:val="fr-FR"/>
        </w:rPr>
      </w:pPr>
      <w:r w:rsidRPr="00BC0BE5">
        <w:rPr>
          <w:rFonts w:ascii="Times New Roman" w:hAnsi="Times New Roman" w:cs="Times New Roman"/>
          <w:b/>
          <w:sz w:val="24"/>
          <w:szCs w:val="24"/>
          <w:lang w:val="fr-FR"/>
        </w:rPr>
        <w:t>Art. 143.</w:t>
      </w:r>
      <w:r w:rsidRPr="00BC0BE5">
        <w:rPr>
          <w:rFonts w:ascii="Times New Roman" w:hAnsi="Times New Roman" w:cs="Times New Roman"/>
          <w:sz w:val="24"/>
          <w:szCs w:val="24"/>
          <w:lang w:val="fr-FR"/>
        </w:rPr>
        <w:t xml:space="preserve"> Les commissaires rédigent à propos des comptes annuels un rapport écrit et circonstancié. à cet effet,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organe de gestion de la société leur remet les pièces, un mois ou, dans les sociétés dont les actions sont admises aux négociations sur un marché visé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4, quarante-cinq jours avant la date prévue pour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assemblée générale.</w:t>
      </w:r>
    </w:p>
    <w:p w14:paraId="58D7F96C" w14:textId="77777777" w:rsidR="00312122" w:rsidRPr="00BC0BE5" w:rsidRDefault="00312122" w:rsidP="00DC76BC">
      <w:pPr>
        <w:jc w:val="both"/>
        <w:rPr>
          <w:rFonts w:ascii="Times New Roman" w:hAnsi="Times New Roman" w:cs="Times New Roman"/>
          <w:sz w:val="24"/>
          <w:szCs w:val="24"/>
          <w:lang w:val="fr-FR"/>
        </w:rPr>
      </w:pPr>
    </w:p>
    <w:p w14:paraId="70888F87" w14:textId="77777777" w:rsidR="00312122" w:rsidRPr="00BC0BE5" w:rsidRDefault="00312122" w:rsidP="00DC76BC">
      <w:pPr>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Si l'organe de gestion reste en défaut de leur remettre ces pièces dans le délai légal visé à l'alinéa 1er, les commissaires émettent un rapport de carence destiné à l'assemblée générale des actionnaires et adressé à l'organe de gestion pour autant qu'ils ne sont pas en mesure de respecter les délais prévus par le présent Code en matière de mise à disposition de leur rapport de commissaire</w:t>
      </w:r>
    </w:p>
    <w:p w14:paraId="41F73271" w14:textId="77777777" w:rsidR="00C32DAC" w:rsidRPr="00BC0BE5" w:rsidRDefault="00C32DAC" w:rsidP="00DC76BC">
      <w:pPr>
        <w:jc w:val="both"/>
        <w:rPr>
          <w:rFonts w:ascii="Times New Roman" w:hAnsi="Times New Roman" w:cs="Times New Roman"/>
          <w:sz w:val="24"/>
          <w:szCs w:val="24"/>
          <w:lang w:val="fr-FR"/>
        </w:rPr>
      </w:pPr>
    </w:p>
    <w:p w14:paraId="4356F164" w14:textId="77777777" w:rsidR="00312122" w:rsidRPr="00BC0BE5" w:rsidRDefault="00DC76BC" w:rsidP="00312122">
      <w:pPr>
        <w:jc w:val="both"/>
        <w:rPr>
          <w:rFonts w:ascii="Times New Roman" w:hAnsi="Times New Roman" w:cs="Times New Roman"/>
          <w:sz w:val="24"/>
          <w:szCs w:val="24"/>
          <w:lang w:val="fr-FR"/>
        </w:rPr>
      </w:pPr>
      <w:r w:rsidRPr="00BC0BE5">
        <w:rPr>
          <w:rFonts w:ascii="Times New Roman" w:hAnsi="Times New Roman" w:cs="Times New Roman"/>
          <w:b/>
          <w:sz w:val="24"/>
          <w:szCs w:val="24"/>
          <w:lang w:val="fr-FR"/>
        </w:rPr>
        <w:t xml:space="preserve">Art. </w:t>
      </w:r>
      <w:r w:rsidR="00C32DAC" w:rsidRPr="00BC0BE5">
        <w:rPr>
          <w:rFonts w:ascii="Times New Roman" w:hAnsi="Times New Roman" w:cs="Times New Roman"/>
          <w:b/>
          <w:sz w:val="24"/>
          <w:szCs w:val="24"/>
          <w:lang w:val="fr-FR"/>
        </w:rPr>
        <w:t>144</w:t>
      </w:r>
      <w:r w:rsidRPr="00BC0BE5">
        <w:rPr>
          <w:rFonts w:ascii="Times New Roman" w:hAnsi="Times New Roman" w:cs="Times New Roman"/>
          <w:b/>
          <w:sz w:val="24"/>
          <w:szCs w:val="24"/>
          <w:lang w:val="fr-FR"/>
        </w:rPr>
        <w:t>.</w:t>
      </w:r>
      <w:r w:rsidRPr="00BC0BE5">
        <w:rPr>
          <w:rFonts w:ascii="Times New Roman" w:hAnsi="Times New Roman" w:cs="Times New Roman"/>
          <w:sz w:val="24"/>
          <w:szCs w:val="24"/>
          <w:lang w:val="fr-FR"/>
        </w:rPr>
        <w:t xml:space="preserve"> </w:t>
      </w:r>
      <w:r w:rsidR="00312122" w:rsidRPr="00BC0BE5">
        <w:rPr>
          <w:rFonts w:ascii="Times New Roman" w:hAnsi="Times New Roman" w:cs="Times New Roman"/>
          <w:sz w:val="24"/>
          <w:szCs w:val="24"/>
          <w:lang w:val="fr-FR"/>
        </w:rPr>
        <w:t>§1</w:t>
      </w:r>
      <w:r w:rsidR="00312122" w:rsidRPr="00BC0BE5">
        <w:rPr>
          <w:rFonts w:ascii="Times New Roman" w:hAnsi="Times New Roman" w:cs="Times New Roman"/>
          <w:sz w:val="24"/>
          <w:szCs w:val="24"/>
          <w:vertAlign w:val="superscript"/>
          <w:lang w:val="fr-FR"/>
        </w:rPr>
        <w:t>er</w:t>
      </w:r>
      <w:r w:rsidR="00312122" w:rsidRPr="00BC0BE5">
        <w:rPr>
          <w:rFonts w:ascii="Times New Roman" w:hAnsi="Times New Roman" w:cs="Times New Roman"/>
          <w:sz w:val="24"/>
          <w:szCs w:val="24"/>
          <w:lang w:val="fr-FR"/>
        </w:rPr>
        <w:t>. Le rapport des commissaires visé à l'article 143, alinéa 1er, comprend au moins les éléments suivants:</w:t>
      </w:r>
    </w:p>
    <w:p w14:paraId="79776915"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 une introduction, qui contient au moins l'identification des comptes annuels qui font l'objet du contrôle légal et de la société soumise au contrôle légal, les intervenants dans la procédure de nomination des commissaires visés à l'article 130, la date de nomination des commissaires, le terme de leur mandat, le nombre d'exercices consécutifs durant lesquels le cabinet de révision ou le cabinet d'audit enregistré ou, à défaut, le réviseur d'entreprises est chargé du contrôle légal des comptes annuels de la société depuis sa première nomination, le référentiel comptable qui a été appliqué lors de l'établissement des comptes annuels ainsi que la période couverte par les comptes annuels;</w:t>
      </w:r>
    </w:p>
    <w:p w14:paraId="75075013"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2° une description de l'étendue du contrôle, qui contient au moins l'indication des normes selon lesquelles le contrôle a été effectué et s'ils ont obtenu de l'organe de gestion et préposés de la société les explications et informations requises pour leur contrôle;</w:t>
      </w:r>
    </w:p>
    <w:p w14:paraId="3497D613"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3° une mention indiquant si la comptabilité est tenue conformément aux dispositions légales et réglementaires applicables;</w:t>
      </w:r>
    </w:p>
    <w:p w14:paraId="3FFC6368"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4° une opinion dans laquelle les commissaires indiquent si, à leur avis, les comptes annuels donnent une image fidèle du patrimoine, de la situation financière et des résultats de la société, compte tenu du référentiel comptable applicable et, le cas échéant, quant au respect des exigences légales applicables. Elle peut prendre la forme d'une opinion sans réserve, d'une opinion avec réserve, d'une opinion négative, ou, si les commissaires sont dans l'incapacité de se forger une opinion, d'une déclaration d'abstention;</w:t>
      </w:r>
    </w:p>
    <w:p w14:paraId="507E51B7"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5° une référence à quelque question que ce soit sur laquelle les commissaires attirent spécialement l'attention, qu'une réserve ait ou non été incluse dans l'opinion;</w:t>
      </w:r>
    </w:p>
    <w:p w14:paraId="1911B785"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6° une opinion indiquant si le rapport de gestion concorde avec les comptes annuels pour le même exercice et s'il a été établi conformément aux articles 95 et 96;</w:t>
      </w:r>
    </w:p>
    <w:p w14:paraId="57BA1B38"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7° une déclaration sur d'éventuelles incertitudes significatives liées à des événements ou à des circonstances qui peuvent jeter un doute important sur la capacité de la société à poursuivre son exploitation;</w:t>
      </w:r>
    </w:p>
    <w:p w14:paraId="19B30C23"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8° une mention indiquant si la répartition des résultats proposée à l'assemblée générale est conforme aux statuts et au présent Code;</w:t>
      </w:r>
    </w:p>
    <w:p w14:paraId="04E55790"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9° l'indication qu'ils n'ont point eu connaissance d'opérations conclues ou de décisions prises en violation des statuts ou du présent Code. Toutefois, cette mention peut être omise lorsque la révélation de l'infraction est susceptible de causer à la société un préjudice injustifié, notamment parce que l'organe de gestion a pris des mesures appropriées pour corriger la situation d'illégalité ainsi créée;</w:t>
      </w:r>
    </w:p>
    <w:p w14:paraId="6D5CCF4E"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10° une mention indiquant si les documents à déposer conformément à l'article 100, § 1er, 5°, 6° /1, 6° /2 et § 2 reprennent, tant au niveau de la forme qu'au niveau du contenu, les informations requises par le présent Code;</w:t>
      </w:r>
    </w:p>
    <w:p w14:paraId="1C89D2AF"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11° une mention confirmant, d'une part, qu'ils n'ont pas effectué de missions incompatibles avec le contrôle légal des comptes et qu'ils sont restés indépendants vis-à-vis de la société au cours de leur mandat et, d'autre part, que les missions complémentaires compatibles avec le contrôle légal des comptes visées à l'article 134 ont, le cas échéant, correctement été ventilées et valorisées dans l'annexe des comptes. A défaut, les commissaires mentionnent eux-mêmes l'information détaillée dans leur rapport de commissaire(s);</w:t>
      </w:r>
    </w:p>
    <w:p w14:paraId="6E64340D"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12° une mention du lieu d'établissement du (des) commissaire(s).</w:t>
      </w:r>
    </w:p>
    <w:p w14:paraId="152DC492"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rapport est signé et daté par les commissaires.</w:t>
      </w:r>
    </w:p>
    <w:p w14:paraId="17DAD39B"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2. Lorsque le contrôle légal des comptes est confié à plusieurs commissaires, ils conviennent ensemble des résultats du contrôle légal des comptes et présentent un rapport sur le contrôle légal des comptes et une opinion conjoints. En cas de désaccord, chaque commissaire présente son avis dans un paragraphe distinct du rapport et expose les raison de ce désaccord.</w:t>
      </w:r>
    </w:p>
    <w:p w14:paraId="40F4AE7C"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En outre, lorsque le contrôle légal des comptes est confié à plusieurs commissaires, le rapport sur le contrôle légal des comptes est signé par tous les commissaires.</w:t>
      </w:r>
    </w:p>
    <w:p w14:paraId="05D6A856"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3. Lorsque le contrôle légal des comptes est confié à un cabinet de révision ou à un cabinet d'audit enregistré, le rapport sur le contrôle légal des comptes porte au moins la signature du représentant permanent qui effectue le contrôle légal des comptes pour le compte du cabinet de révision ou du cabinet d'audit enregistré.</w:t>
      </w:r>
    </w:p>
    <w:p w14:paraId="1704A431" w14:textId="77777777" w:rsidR="00C32DAC"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4. L'étendue du contrôle légal des comptes ne comprend pas d'assurance quant à la viabilité future de la société ni quant à l'efficience ou l'efficacité avec laquelle l'organe de gestion a mené ou mènera les affaires de la société</w:t>
      </w:r>
      <w:r w:rsidR="00DC76BC" w:rsidRPr="00BC0BE5">
        <w:rPr>
          <w:rFonts w:ascii="Times New Roman" w:hAnsi="Times New Roman" w:cs="Times New Roman"/>
          <w:sz w:val="24"/>
          <w:szCs w:val="24"/>
          <w:lang w:val="fr-FR"/>
        </w:rPr>
        <w:t>.</w:t>
      </w:r>
    </w:p>
    <w:p w14:paraId="281BA114" w14:textId="77777777" w:rsidR="00C32DAC" w:rsidRPr="00BC0BE5" w:rsidRDefault="00C32DAC" w:rsidP="00DC76BC">
      <w:pPr>
        <w:jc w:val="both"/>
        <w:rPr>
          <w:rFonts w:ascii="Times New Roman" w:hAnsi="Times New Roman" w:cs="Times New Roman"/>
          <w:sz w:val="24"/>
          <w:szCs w:val="24"/>
          <w:lang w:val="fr-FR"/>
        </w:rPr>
      </w:pPr>
    </w:p>
    <w:p w14:paraId="46FF355C" w14:textId="77777777" w:rsidR="00312122" w:rsidRPr="00BC0BE5" w:rsidRDefault="008A5A5E" w:rsidP="00312122">
      <w:pPr>
        <w:jc w:val="both"/>
        <w:rPr>
          <w:rFonts w:ascii="Times New Roman" w:hAnsi="Times New Roman" w:cs="Times New Roman"/>
          <w:sz w:val="24"/>
          <w:szCs w:val="24"/>
          <w:lang w:val="fr-FR"/>
        </w:rPr>
      </w:pPr>
      <w:r w:rsidRPr="00BC0BE5">
        <w:rPr>
          <w:rFonts w:ascii="Times New Roman" w:hAnsi="Times New Roman" w:cs="Times New Roman"/>
          <w:b/>
          <w:sz w:val="24"/>
          <w:szCs w:val="24"/>
          <w:lang w:val="fr-FR"/>
        </w:rPr>
        <w:t xml:space="preserve">Art. </w:t>
      </w:r>
      <w:r w:rsidR="00C32DAC" w:rsidRPr="00BC0BE5">
        <w:rPr>
          <w:rFonts w:ascii="Times New Roman" w:hAnsi="Times New Roman" w:cs="Times New Roman"/>
          <w:b/>
          <w:sz w:val="24"/>
          <w:szCs w:val="24"/>
          <w:lang w:val="fr-FR"/>
        </w:rPr>
        <w:t>148</w:t>
      </w:r>
      <w:r w:rsidRPr="00BC0BE5">
        <w:rPr>
          <w:rFonts w:ascii="Times New Roman" w:hAnsi="Times New Roman" w:cs="Times New Roman"/>
          <w:b/>
          <w:sz w:val="24"/>
          <w:szCs w:val="24"/>
          <w:lang w:val="fr-FR"/>
        </w:rPr>
        <w:t>.</w:t>
      </w:r>
      <w:r w:rsidRPr="00BC0BE5">
        <w:rPr>
          <w:rFonts w:ascii="Times New Roman" w:hAnsi="Times New Roman" w:cs="Times New Roman"/>
          <w:sz w:val="24"/>
          <w:szCs w:val="24"/>
          <w:lang w:val="fr-FR"/>
        </w:rPr>
        <w:t xml:space="preserve"> </w:t>
      </w:r>
      <w:r w:rsidR="00312122" w:rsidRPr="00BC0BE5">
        <w:rPr>
          <w:rFonts w:ascii="Times New Roman" w:hAnsi="Times New Roman" w:cs="Times New Roman"/>
          <w:sz w:val="24"/>
          <w:szCs w:val="24"/>
          <w:lang w:val="fr-FR"/>
        </w:rPr>
        <w:t>§ 1er. Les commissaires, les réviseurs d'entreprises ou les cabinets d'audit enregistrés, désignés pour le contrôle légal des comptes consolidés, rédigent un rapport écrit et circonstancié qui comprend au moins les éléments suivants:</w:t>
      </w:r>
    </w:p>
    <w:p w14:paraId="47AEF3FF"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 une introduction, qui contient au moins l'identification des comptes consolidés qui font l'objet du contrôle légal et du groupe soumis au contrôle légal, les intervenants dans la procédure de leur nomination, la date de leur nomination, le terme de leur mandat, le nombre d'exercices consécutifs durant lesquels le cabinet de révision ou le cabinet d'audit enregistré ou, à défaut, le réviseur d'entreprises est chargé du contrôle légal des comptes consolidés de la société depuis leur première nomination, le référentiel comptable qui a été appliqué lors de l'établissement des comptes consolidés ainsi que la période couverte par les comptes consolidés;</w:t>
      </w:r>
    </w:p>
    <w:p w14:paraId="1DD354DB"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2° une description de l'étendue du contrôle, qui contient au moins l'indication des normes selon lesquelles le contrôle a été effectué et si les commissaires ou les réviseurs d'entreprises désignés ont obtenu les explications et les informations requises pour leur contrôle;</w:t>
      </w:r>
    </w:p>
    <w:p w14:paraId="4F6B1985"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3° une opinion, dans laquelle les commissaires ou les réviseurs d'entreprises désignés indiquent si, à leur avis, les comptes consolidés donnent une image fidèle du patrimoine, de la situation financière et des résultats de l'ensemble consolidé, compte tenu du référentiel comptable applicable et, le cas échéant, quant au respect des exigences légales applicables; l'opinion peut prendre la forme d'une opinion sans réserve, d'une opinion avec réserve, d'une opinion négative, ou, si les commissaires ou réviseurs d'entreprises désignes sont dans l'incapacité de se forger une opinion, d'une déclaration d'abstention;</w:t>
      </w:r>
    </w:p>
    <w:p w14:paraId="5ABED37D"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4° une référence à quelque question que ce soit sur laquelle les commissaires ou réviseurs d'entreprises désignés attirent spécialement l'attention, qu'une réserve ait ou non été incluse dans l'opinion;</w:t>
      </w:r>
    </w:p>
    <w:p w14:paraId="65C449E2"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5° une opinion indiquant si le rapport de gestion sur les comptes consolidés concorde avec les comptes consolidés pour le même exercice et s'il a été établi conformément à la loi;</w:t>
      </w:r>
    </w:p>
    <w:p w14:paraId="36535D63"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6° une déclaration sur d'éventuelles incertitudes significatives liées à des événements ou à des circonstances qui peuvent jeter un doute important sur la capacité du groupe à poursuivre son exploitation;</w:t>
      </w:r>
    </w:p>
    <w:p w14:paraId="3732633A"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7° une mention confirmant, d'une part, qu'ils n'ont pas effectué de missions incompatibles avec le contrôle légal des comptes et qu'ils sont restés indépendants vis-à-vis du groupe au cours de leur mandat et, d'autre part, que les missions complémentaires compatibles avec le contrôle légal des comptes visées à l'article 134 ont, le cas échéant, correctement été ventilées et valorisées dans l'annexe des comptes. A défaut, ils mentionnent eux-mêmes l'information détaillée dans leur rapport sur le contrôle légal des comptes consolidés;</w:t>
      </w:r>
    </w:p>
    <w:p w14:paraId="23156DC1"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8° une mention du lieu d'établissement du commissaire, du réviseur d'entreprises ou du cabinet d'audit enregistré.</w:t>
      </w:r>
    </w:p>
    <w:p w14:paraId="08205C1C"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rapport est signé et daté par les commissaires ou réviseurs d'entreprises désignés.</w:t>
      </w:r>
    </w:p>
    <w:p w14:paraId="5C7A4D3A"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2. Lorsque le contrôle légal des comptes consolidés est confié à plusieurs réviseurs d'entreprises, ils conviennent ensemble des résultats du contrôle légal des comptes consolidés et présentent un rapport et une opinion conjoints. En cas de désaccord, chaque réviseur d'entreprises présente son avis dans un paragraphe distinct du rapport et expose les raison de ce désaccord.</w:t>
      </w:r>
    </w:p>
    <w:p w14:paraId="5AF1869B"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En outre, lorsque le contrôle légal des comptes consolidés est confié à plusieurs réviseurs d'entreprises, le rapport sur le contrôle légal des comptes consolidés est signé par tous les réviseurs d'entreprises.</w:t>
      </w:r>
    </w:p>
    <w:p w14:paraId="7EC5CEA8" w14:textId="77777777" w:rsidR="00312122"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3. Lorsque le contrôle légal des comptes consolidés est confié à un cabinet de révision ou à un cabinet d'audit enregistré, le rapport sur le contrôle légal des comptes consolidés porte au moins la signature du qui effectue le contrôle légal des comptes consolidés pour le compte du cabinet de révision ou du cabinet d'audit enregistré.</w:t>
      </w:r>
    </w:p>
    <w:p w14:paraId="059607E2" w14:textId="77777777" w:rsidR="00C32DAC" w:rsidRPr="00BC0BE5" w:rsidRDefault="00312122" w:rsidP="00312122">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4. Dans le cas où les comptes annuels de la société mère sont joints aux comptes consolidés, le rapport des commissaires ou des réviseurs d'entreprises désignés requis par le présent article peut être combiné avec le rapport des commissaires sur les comptes annuels de la société mère requis par l'article 144</w:t>
      </w:r>
      <w:r w:rsidR="008A5A5E" w:rsidRPr="00BC0BE5">
        <w:rPr>
          <w:rFonts w:ascii="Times New Roman" w:hAnsi="Times New Roman" w:cs="Times New Roman"/>
          <w:sz w:val="24"/>
          <w:szCs w:val="24"/>
          <w:lang w:val="fr-FR"/>
        </w:rPr>
        <w:t>.</w:t>
      </w:r>
    </w:p>
    <w:p w14:paraId="67B91E86" w14:textId="77777777" w:rsidR="00C32DAC" w:rsidRPr="00BC0BE5" w:rsidRDefault="00C32DAC" w:rsidP="00DC76BC">
      <w:pPr>
        <w:jc w:val="both"/>
        <w:rPr>
          <w:rFonts w:ascii="Times New Roman" w:hAnsi="Times New Roman" w:cs="Times New Roman"/>
          <w:sz w:val="24"/>
          <w:szCs w:val="24"/>
          <w:lang w:val="fr-FR"/>
        </w:rPr>
      </w:pPr>
    </w:p>
    <w:p w14:paraId="43D4E813"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b/>
          <w:sz w:val="24"/>
          <w:szCs w:val="24"/>
          <w:lang w:val="fr-FR"/>
        </w:rPr>
        <w:t xml:space="preserve">Art. </w:t>
      </w:r>
      <w:r w:rsidR="00C32DAC" w:rsidRPr="00BC0BE5">
        <w:rPr>
          <w:rFonts w:ascii="Times New Roman" w:hAnsi="Times New Roman" w:cs="Times New Roman"/>
          <w:b/>
          <w:sz w:val="24"/>
          <w:szCs w:val="24"/>
          <w:lang w:val="fr-FR"/>
        </w:rPr>
        <w:t>523</w:t>
      </w:r>
      <w:r w:rsidRPr="00BC0BE5">
        <w:rPr>
          <w:rFonts w:ascii="Times New Roman" w:hAnsi="Times New Roman" w:cs="Times New Roman"/>
          <w:b/>
          <w:sz w:val="24"/>
          <w:szCs w:val="24"/>
          <w:lang w:val="fr-FR"/>
        </w:rPr>
        <w:t>.</w:t>
      </w:r>
      <w:r w:rsidRPr="00BC0BE5">
        <w:rPr>
          <w:rFonts w:ascii="Times New Roman" w:hAnsi="Times New Roman" w:cs="Times New Roman"/>
          <w:sz w:val="24"/>
          <w:szCs w:val="24"/>
          <w:lang w:val="fr-FR"/>
        </w:rPr>
        <w:t xml:space="preserve"> § 1</w:t>
      </w:r>
      <w:r w:rsidR="00294A61" w:rsidRPr="00BC0BE5">
        <w:rPr>
          <w:rFonts w:ascii="Times New Roman" w:hAnsi="Times New Roman" w:cs="Times New Roman"/>
          <w:sz w:val="24"/>
          <w:szCs w:val="24"/>
          <w:vertAlign w:val="superscript"/>
          <w:lang w:val="fr-FR"/>
        </w:rPr>
        <w:t>er</w:t>
      </w:r>
      <w:r w:rsidR="00294A61" w:rsidRPr="00BC0BE5">
        <w:rPr>
          <w:rFonts w:ascii="Times New Roman" w:hAnsi="Times New Roman" w:cs="Times New Roman"/>
          <w:sz w:val="24"/>
          <w:szCs w:val="24"/>
          <w:lang w:val="fr-FR"/>
        </w:rPr>
        <w:t xml:space="preserve">. </w:t>
      </w:r>
      <w:r w:rsidRPr="00BC0BE5">
        <w:rPr>
          <w:rFonts w:ascii="Times New Roman" w:hAnsi="Times New Roman" w:cs="Times New Roman"/>
          <w:sz w:val="24"/>
          <w:szCs w:val="24"/>
          <w:lang w:val="fr-FR"/>
        </w:rPr>
        <w:t>Si un administrateur a, directement ou indirectement, un intérêt opposé de nature patrimoniale à une décision ou à une opération relevant du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il doit le communiquer aux autres administrateurs avant la délibération au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Sa déclaration, ainsi que les raisons justifiant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intérêt opposé qui existe dans le chef de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administrateur concerné, doivent figurer dans le procès-verbal du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qui devra prendre la décision. De plus, il doit, lorsque la société a nommé un ou plusieurs commissaires, les en informer.</w:t>
      </w:r>
    </w:p>
    <w:p w14:paraId="59D8023C"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En vue de la publication dans le rapport de gestion, visé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95, ou, à défaut de rapport, dans une pièce qui doit être déposée en même temps que les comptes annuels, le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décrit, dans le procès-verbal, la nature de la décision ou de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opération visée à l</w:t>
      </w:r>
      <w:r w:rsidR="00294A61" w:rsidRPr="00BC0BE5">
        <w:rPr>
          <w:rFonts w:ascii="Times New Roman" w:hAnsi="Times New Roman" w:cs="Times New Roman"/>
          <w:sz w:val="24"/>
          <w:szCs w:val="24"/>
          <w:lang w:val="fr-FR"/>
        </w:rPr>
        <w:t>’alinéa 1</w:t>
      </w:r>
      <w:r w:rsidR="00294A61" w:rsidRPr="00BC0BE5">
        <w:rPr>
          <w:rFonts w:ascii="Times New Roman" w:hAnsi="Times New Roman" w:cs="Times New Roman"/>
          <w:sz w:val="24"/>
          <w:szCs w:val="24"/>
          <w:vertAlign w:val="superscript"/>
          <w:lang w:val="fr-FR"/>
        </w:rPr>
        <w:t>er</w:t>
      </w:r>
      <w:r w:rsidR="00294A61" w:rsidRPr="00BC0BE5">
        <w:rPr>
          <w:rFonts w:ascii="Times New Roman" w:hAnsi="Times New Roman" w:cs="Times New Roman"/>
          <w:sz w:val="24"/>
          <w:szCs w:val="24"/>
          <w:lang w:val="fr-FR"/>
        </w:rPr>
        <w:t xml:space="preserve"> </w:t>
      </w:r>
      <w:r w:rsidRPr="00BC0BE5">
        <w:rPr>
          <w:rFonts w:ascii="Times New Roman" w:hAnsi="Times New Roman" w:cs="Times New Roman"/>
          <w:sz w:val="24"/>
          <w:szCs w:val="24"/>
          <w:lang w:val="fr-FR"/>
        </w:rPr>
        <w:t>et une justification de la décision qui a été prise ainsi que les conséquences patrimoniales pour la société. Le rapport de gestion contient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entièreté du procès-verbal visé ci-avant.</w:t>
      </w:r>
    </w:p>
    <w:p w14:paraId="4EDA8FC3"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rapport des commissaires, visé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143, doit comporter une description séparée des conséquences patrimoniales qui résultent pour la société des décisions du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qui comportaient un intérêt opposé au sens de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alinéa 1</w:t>
      </w:r>
      <w:r w:rsidR="00294A61" w:rsidRPr="00BC0BE5">
        <w:rPr>
          <w:rFonts w:ascii="Times New Roman" w:hAnsi="Times New Roman" w:cs="Times New Roman"/>
          <w:sz w:val="24"/>
          <w:szCs w:val="24"/>
          <w:vertAlign w:val="superscript"/>
          <w:lang w:val="fr-FR"/>
        </w:rPr>
        <w:t>er</w:t>
      </w:r>
      <w:r w:rsidR="00294A61" w:rsidRPr="00BC0BE5">
        <w:rPr>
          <w:rFonts w:ascii="Times New Roman" w:hAnsi="Times New Roman" w:cs="Times New Roman"/>
          <w:sz w:val="24"/>
          <w:szCs w:val="24"/>
          <w:lang w:val="fr-FR"/>
        </w:rPr>
        <w:t>.</w:t>
      </w:r>
    </w:p>
    <w:p w14:paraId="31CA0F1F"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Pour les sociétés ayant fait ou faisant publiquement appel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épargne,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administrateur visé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alinéa 1</w:t>
      </w:r>
      <w:r w:rsidR="00294A61" w:rsidRPr="00BC0BE5">
        <w:rPr>
          <w:rFonts w:ascii="Times New Roman" w:hAnsi="Times New Roman" w:cs="Times New Roman"/>
          <w:sz w:val="24"/>
          <w:szCs w:val="24"/>
          <w:vertAlign w:val="superscript"/>
          <w:lang w:val="fr-FR"/>
        </w:rPr>
        <w:t>er</w:t>
      </w:r>
      <w:r w:rsidR="00294A61" w:rsidRPr="00BC0BE5">
        <w:rPr>
          <w:rFonts w:ascii="Times New Roman" w:hAnsi="Times New Roman" w:cs="Times New Roman"/>
          <w:sz w:val="24"/>
          <w:szCs w:val="24"/>
          <w:lang w:val="fr-FR"/>
        </w:rPr>
        <w:t xml:space="preserve"> </w:t>
      </w:r>
      <w:r w:rsidRPr="00BC0BE5">
        <w:rPr>
          <w:rFonts w:ascii="Times New Roman" w:hAnsi="Times New Roman" w:cs="Times New Roman"/>
          <w:sz w:val="24"/>
          <w:szCs w:val="24"/>
          <w:lang w:val="fr-FR"/>
        </w:rPr>
        <w:t>ne peut assister aux délibérations du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relatives à ces opérations ou à ces décisions, ni prendre part au vote.</w:t>
      </w:r>
    </w:p>
    <w:p w14:paraId="2FB2E597" w14:textId="77777777" w:rsidR="008A5A5E" w:rsidRPr="00BC0BE5" w:rsidRDefault="008A5A5E" w:rsidP="008A5A5E">
      <w:pPr>
        <w:jc w:val="both"/>
        <w:rPr>
          <w:rFonts w:ascii="Times New Roman" w:hAnsi="Times New Roman" w:cs="Times New Roman"/>
          <w:sz w:val="24"/>
          <w:szCs w:val="24"/>
          <w:lang w:val="fr-FR"/>
        </w:rPr>
      </w:pPr>
    </w:p>
    <w:p w14:paraId="7D1E96B6"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2. La société peut agir en nullité des décisions prises ou des opérations accomplies en violation des règles prévues au présent article et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524</w:t>
      </w:r>
      <w:r w:rsidRPr="00BC0BE5">
        <w:rPr>
          <w:rFonts w:ascii="Times New Roman" w:hAnsi="Times New Roman" w:cs="Times New Roman"/>
          <w:i/>
          <w:sz w:val="24"/>
          <w:szCs w:val="24"/>
          <w:lang w:val="fr-FR"/>
        </w:rPr>
        <w:t>ter</w:t>
      </w:r>
      <w:r w:rsidRPr="00BC0BE5">
        <w:rPr>
          <w:rFonts w:ascii="Times New Roman" w:hAnsi="Times New Roman" w:cs="Times New Roman"/>
          <w:sz w:val="24"/>
          <w:szCs w:val="24"/>
          <w:lang w:val="fr-FR"/>
        </w:rPr>
        <w:t>, si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 xml:space="preserve">autre partie à ces décisions ou opérations avait ou devait avoir connaissance de cette violation. </w:t>
      </w:r>
    </w:p>
    <w:p w14:paraId="1988C18D" w14:textId="77777777" w:rsidR="008A5A5E" w:rsidRPr="00BC0BE5" w:rsidRDefault="008A5A5E" w:rsidP="008A5A5E">
      <w:pPr>
        <w:jc w:val="both"/>
        <w:rPr>
          <w:rFonts w:ascii="Times New Roman" w:hAnsi="Times New Roman" w:cs="Times New Roman"/>
          <w:sz w:val="24"/>
          <w:szCs w:val="24"/>
          <w:lang w:val="fr-FR"/>
        </w:rPr>
      </w:pPr>
    </w:p>
    <w:p w14:paraId="2E75F466"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3. Le § 1</w:t>
      </w:r>
      <w:r w:rsidR="00294A61" w:rsidRPr="00BC0BE5">
        <w:rPr>
          <w:rFonts w:ascii="Times New Roman" w:hAnsi="Times New Roman" w:cs="Times New Roman"/>
          <w:sz w:val="24"/>
          <w:szCs w:val="24"/>
          <w:vertAlign w:val="superscript"/>
          <w:lang w:val="fr-FR"/>
        </w:rPr>
        <w:t>er</w:t>
      </w:r>
      <w:r w:rsidR="00294A61" w:rsidRPr="00BC0BE5">
        <w:rPr>
          <w:rFonts w:ascii="Times New Roman" w:hAnsi="Times New Roman" w:cs="Times New Roman"/>
          <w:sz w:val="24"/>
          <w:szCs w:val="24"/>
          <w:lang w:val="fr-FR"/>
        </w:rPr>
        <w:t xml:space="preserve">. </w:t>
      </w:r>
      <w:r w:rsidRPr="00BC0BE5">
        <w:rPr>
          <w:rFonts w:ascii="Times New Roman" w:hAnsi="Times New Roman" w:cs="Times New Roman"/>
          <w:sz w:val="24"/>
          <w:szCs w:val="24"/>
          <w:lang w:val="fr-FR"/>
        </w:rPr>
        <w:t>et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524</w:t>
      </w:r>
      <w:r w:rsidRPr="00BC0BE5">
        <w:rPr>
          <w:rFonts w:ascii="Times New Roman" w:hAnsi="Times New Roman" w:cs="Times New Roman"/>
          <w:i/>
          <w:sz w:val="24"/>
          <w:szCs w:val="24"/>
          <w:lang w:val="fr-FR"/>
        </w:rPr>
        <w:t>ter</w:t>
      </w:r>
      <w:r w:rsidRPr="00BC0BE5">
        <w:rPr>
          <w:rFonts w:ascii="Times New Roman" w:hAnsi="Times New Roman" w:cs="Times New Roman"/>
          <w:sz w:val="24"/>
          <w:szCs w:val="24"/>
          <w:lang w:val="fr-FR"/>
        </w:rPr>
        <w:t xml:space="preserve"> ne sont pas applicables lorsque les décisions ou les opérations relevant du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concernent des décisions ou des opérations conclues entre sociétés dont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 xml:space="preserve">une détient </w:t>
      </w:r>
      <w:r w:rsidR="00294A61" w:rsidRPr="00BC0BE5">
        <w:rPr>
          <w:rFonts w:ascii="Times New Roman" w:hAnsi="Times New Roman" w:cs="Times New Roman"/>
          <w:sz w:val="24"/>
          <w:szCs w:val="24"/>
          <w:lang w:val="fr-FR"/>
        </w:rPr>
        <w:t xml:space="preserve">directement ou indirectement 95 </w:t>
      </w:r>
      <w:r w:rsidRPr="00BC0BE5">
        <w:rPr>
          <w:rFonts w:ascii="Times New Roman" w:hAnsi="Times New Roman" w:cs="Times New Roman"/>
          <w:sz w:val="24"/>
          <w:szCs w:val="24"/>
          <w:lang w:val="fr-FR"/>
        </w:rPr>
        <w:t>% au moins des voix attachées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ensemble des titres émis par l</w:t>
      </w:r>
      <w:r w:rsidR="00294A61" w:rsidRPr="00BC0BE5">
        <w:rPr>
          <w:rFonts w:ascii="Times New Roman" w:hAnsi="Times New Roman" w:cs="Times New Roman"/>
          <w:sz w:val="24"/>
          <w:szCs w:val="24"/>
          <w:lang w:val="fr-FR"/>
        </w:rPr>
        <w:t xml:space="preserve">’autre ou entre sociétés dont 95 </w:t>
      </w:r>
      <w:r w:rsidRPr="00BC0BE5">
        <w:rPr>
          <w:rFonts w:ascii="Times New Roman" w:hAnsi="Times New Roman" w:cs="Times New Roman"/>
          <w:sz w:val="24"/>
          <w:szCs w:val="24"/>
          <w:lang w:val="fr-FR"/>
        </w:rPr>
        <w:t>% au moins des voix attachées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ensemble des titres émis par chacune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 xml:space="preserve">elles sont détenus par une autre société. </w:t>
      </w:r>
    </w:p>
    <w:p w14:paraId="7E2DAD0A" w14:textId="77777777" w:rsidR="00C32DAC"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De même, le § 1</w:t>
      </w:r>
      <w:r w:rsidR="00294A61" w:rsidRPr="00BC0BE5">
        <w:rPr>
          <w:rFonts w:ascii="Times New Roman" w:hAnsi="Times New Roman" w:cs="Times New Roman"/>
          <w:sz w:val="24"/>
          <w:szCs w:val="24"/>
          <w:vertAlign w:val="superscript"/>
          <w:lang w:val="fr-FR"/>
        </w:rPr>
        <w:t>er</w:t>
      </w:r>
      <w:r w:rsidR="00294A61" w:rsidRPr="00BC0BE5">
        <w:rPr>
          <w:rFonts w:ascii="Times New Roman" w:hAnsi="Times New Roman" w:cs="Times New Roman"/>
          <w:sz w:val="24"/>
          <w:szCs w:val="24"/>
          <w:lang w:val="fr-FR"/>
        </w:rPr>
        <w:t xml:space="preserve"> </w:t>
      </w:r>
      <w:r w:rsidRPr="00BC0BE5">
        <w:rPr>
          <w:rFonts w:ascii="Times New Roman" w:hAnsi="Times New Roman" w:cs="Times New Roman"/>
          <w:sz w:val="24"/>
          <w:szCs w:val="24"/>
          <w:lang w:val="fr-FR"/>
        </w:rPr>
        <w:t>et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524</w:t>
      </w:r>
      <w:r w:rsidRPr="00BC0BE5">
        <w:rPr>
          <w:rFonts w:ascii="Times New Roman" w:hAnsi="Times New Roman" w:cs="Times New Roman"/>
          <w:i/>
          <w:sz w:val="24"/>
          <w:szCs w:val="24"/>
          <w:lang w:val="fr-FR"/>
        </w:rPr>
        <w:t>ter</w:t>
      </w:r>
      <w:r w:rsidRPr="00BC0BE5">
        <w:rPr>
          <w:rFonts w:ascii="Times New Roman" w:hAnsi="Times New Roman" w:cs="Times New Roman"/>
          <w:sz w:val="24"/>
          <w:szCs w:val="24"/>
          <w:lang w:val="fr-FR"/>
        </w:rPr>
        <w:t xml:space="preserve"> ne sont pas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application lorsque les décisions du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concernent des opérations habituelles conclues dans des conditions et sous les garanties normales du marché pour des opérations de même nature.</w:t>
      </w:r>
    </w:p>
    <w:p w14:paraId="39545D7B" w14:textId="77777777" w:rsidR="00C32DAC" w:rsidRPr="00BC0BE5" w:rsidRDefault="00C32DAC" w:rsidP="00DC76BC">
      <w:pPr>
        <w:jc w:val="both"/>
        <w:rPr>
          <w:rFonts w:ascii="Times New Roman" w:hAnsi="Times New Roman" w:cs="Times New Roman"/>
          <w:sz w:val="24"/>
          <w:szCs w:val="24"/>
          <w:lang w:val="fr-FR"/>
        </w:rPr>
      </w:pPr>
    </w:p>
    <w:p w14:paraId="74931378"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b/>
          <w:sz w:val="24"/>
          <w:szCs w:val="24"/>
          <w:lang w:val="fr-FR"/>
        </w:rPr>
        <w:t xml:space="preserve">Art. </w:t>
      </w:r>
      <w:r w:rsidR="00C32DAC" w:rsidRPr="00BC0BE5">
        <w:rPr>
          <w:rFonts w:ascii="Times New Roman" w:hAnsi="Times New Roman" w:cs="Times New Roman"/>
          <w:b/>
          <w:sz w:val="24"/>
          <w:szCs w:val="24"/>
          <w:lang w:val="fr-FR"/>
        </w:rPr>
        <w:t>524</w:t>
      </w:r>
      <w:r w:rsidRPr="00BC0BE5">
        <w:rPr>
          <w:rFonts w:ascii="Times New Roman" w:hAnsi="Times New Roman" w:cs="Times New Roman"/>
          <w:b/>
          <w:sz w:val="24"/>
          <w:szCs w:val="24"/>
          <w:lang w:val="fr-FR"/>
        </w:rPr>
        <w:t>.</w:t>
      </w:r>
      <w:r w:rsidRPr="00BC0BE5">
        <w:rPr>
          <w:lang w:val="fr-FR"/>
        </w:rPr>
        <w:t xml:space="preserve"> </w:t>
      </w:r>
      <w:r w:rsidRPr="00BC0BE5">
        <w:rPr>
          <w:rFonts w:ascii="Times New Roman" w:hAnsi="Times New Roman" w:cs="Times New Roman"/>
          <w:sz w:val="24"/>
          <w:szCs w:val="24"/>
          <w:lang w:val="fr-FR"/>
        </w:rPr>
        <w:t>§ 1</w:t>
      </w:r>
      <w:r w:rsidRPr="00BC0BE5">
        <w:rPr>
          <w:rFonts w:ascii="Times New Roman" w:hAnsi="Times New Roman" w:cs="Times New Roman"/>
          <w:sz w:val="24"/>
          <w:szCs w:val="24"/>
          <w:vertAlign w:val="superscript"/>
          <w:lang w:val="fr-FR"/>
        </w:rPr>
        <w:t>er</w:t>
      </w:r>
      <w:r w:rsidRPr="00BC0BE5">
        <w:rPr>
          <w:rFonts w:ascii="Times New Roman" w:hAnsi="Times New Roman" w:cs="Times New Roman"/>
          <w:sz w:val="24"/>
          <w:szCs w:val="24"/>
          <w:lang w:val="fr-FR"/>
        </w:rPr>
        <w:t>. Toute décision ou toute opération accomplie en exécution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une décision prise par une société dont les actions sont admises aux négociations sur un marché visé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4, est préalablement soumise à la procédure établie aux §§ 2 et 3, lorsqu</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elle concerne :</w:t>
      </w:r>
    </w:p>
    <w:p w14:paraId="495ECFFD"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 les relations de ladite société avec une société liée à celle-ci,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exception de ses filiales</w:t>
      </w:r>
      <w:r w:rsidR="00294A61" w:rsidRPr="00BC0BE5">
        <w:rPr>
          <w:rFonts w:ascii="Times New Roman" w:hAnsi="Times New Roman" w:cs="Times New Roman"/>
          <w:sz w:val="24"/>
          <w:szCs w:val="24"/>
          <w:lang w:val="fr-FR"/>
        </w:rPr>
        <w:t xml:space="preserve"> </w:t>
      </w:r>
      <w:r w:rsidRPr="00BC0BE5">
        <w:rPr>
          <w:rFonts w:ascii="Times New Roman" w:hAnsi="Times New Roman" w:cs="Times New Roman"/>
          <w:sz w:val="24"/>
          <w:szCs w:val="24"/>
          <w:lang w:val="fr-FR"/>
        </w:rPr>
        <w:t>;</w:t>
      </w:r>
    </w:p>
    <w:p w14:paraId="555DFE3E"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2° les relations entre une filiale de ladite société et une société liée à celle-ci, autre qu</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une filiale de ladite filiale.</w:t>
      </w:r>
    </w:p>
    <w:p w14:paraId="11EF687E"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Est assimilée à une société dont les actions sont admises aux négociations sur un marché visé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4, la société dont les actions sont admises à un marché situé en dehors de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Union européenne et reconnu par le Roi comme équivalent pour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application du présent article.</w:t>
      </w:r>
    </w:p>
    <w:p w14:paraId="288866B1"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présent article n</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est pas applicable :</w:t>
      </w:r>
    </w:p>
    <w:p w14:paraId="13D861A1"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1° aux décisions et aux opérations habituelles intervenant dans des conditions et sous les garanties normales du marché pour des opérations de même nature</w:t>
      </w:r>
      <w:r w:rsidR="00294A61" w:rsidRPr="00BC0BE5">
        <w:rPr>
          <w:rFonts w:ascii="Times New Roman" w:hAnsi="Times New Roman" w:cs="Times New Roman"/>
          <w:sz w:val="24"/>
          <w:szCs w:val="24"/>
          <w:lang w:val="fr-FR"/>
        </w:rPr>
        <w:t xml:space="preserve"> </w:t>
      </w:r>
      <w:r w:rsidRPr="00BC0BE5">
        <w:rPr>
          <w:rFonts w:ascii="Times New Roman" w:hAnsi="Times New Roman" w:cs="Times New Roman"/>
          <w:sz w:val="24"/>
          <w:szCs w:val="24"/>
          <w:lang w:val="fr-FR"/>
        </w:rPr>
        <w:t>;</w:t>
      </w:r>
    </w:p>
    <w:p w14:paraId="6F262258"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2° aux décisions et aux opérations représentant moins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un pour cent de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actif net de la société, tel qu</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il résulte des comptes consolidés.</w:t>
      </w:r>
    </w:p>
    <w:p w14:paraId="25008767" w14:textId="77777777" w:rsidR="008A5A5E" w:rsidRPr="00BC0BE5" w:rsidRDefault="008A5A5E" w:rsidP="008A5A5E">
      <w:pPr>
        <w:jc w:val="both"/>
        <w:rPr>
          <w:rFonts w:ascii="Times New Roman" w:hAnsi="Times New Roman" w:cs="Times New Roman"/>
          <w:sz w:val="24"/>
          <w:szCs w:val="24"/>
          <w:lang w:val="fr-FR"/>
        </w:rPr>
      </w:pPr>
    </w:p>
    <w:p w14:paraId="20573098"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2. Toutes les décisions et opérations visées au § 1</w:t>
      </w:r>
      <w:r w:rsidR="00294A61" w:rsidRPr="00BC0BE5">
        <w:rPr>
          <w:rFonts w:ascii="Times New Roman" w:hAnsi="Times New Roman" w:cs="Times New Roman"/>
          <w:sz w:val="24"/>
          <w:szCs w:val="24"/>
          <w:vertAlign w:val="superscript"/>
          <w:lang w:val="fr-FR"/>
        </w:rPr>
        <w:t>er</w:t>
      </w:r>
      <w:r w:rsidR="00294A61" w:rsidRPr="00BC0BE5">
        <w:rPr>
          <w:rFonts w:ascii="Times New Roman" w:hAnsi="Times New Roman" w:cs="Times New Roman"/>
          <w:sz w:val="24"/>
          <w:szCs w:val="24"/>
          <w:lang w:val="fr-FR"/>
        </w:rPr>
        <w:t xml:space="preserve"> </w:t>
      </w:r>
      <w:r w:rsidRPr="00BC0BE5">
        <w:rPr>
          <w:rFonts w:ascii="Times New Roman" w:hAnsi="Times New Roman" w:cs="Times New Roman"/>
          <w:sz w:val="24"/>
          <w:szCs w:val="24"/>
          <w:lang w:val="fr-FR"/>
        </w:rPr>
        <w:t>doivent préalablement être soumises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appréciation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un comité composé de trois administrateurs indépendants. Ce comité est assisté par un ou plusieurs experts indépendants désignés par le comité.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expert est rémunéré par la société</w:t>
      </w:r>
      <w:r w:rsidR="00294A61" w:rsidRPr="00BC0BE5">
        <w:rPr>
          <w:rFonts w:ascii="Times New Roman" w:hAnsi="Times New Roman" w:cs="Times New Roman"/>
          <w:sz w:val="24"/>
          <w:szCs w:val="24"/>
          <w:lang w:val="fr-FR"/>
        </w:rPr>
        <w:t>.</w:t>
      </w:r>
    </w:p>
    <w:p w14:paraId="4BEFF735"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comité décrit la nature de la décision ou de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opération, apprécie le gain ou le préjudice pour la société et pour ses actionnaires. Il en chiffre les conséquences financières et constate si la décision ou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opération est ou non de nature à occasionner pour la société des dommages manifestement abusifs à la lumière de la politique menée par la société. Si le comité décide que la décision ou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opération n</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est pas manifestement abusive, mais qu</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elle porte toutefois préjudice à la société, le comité précise quels bénéfices la décision ou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opération porte en compte pour compenser les préjudices mentionnés.</w:t>
      </w:r>
    </w:p>
    <w:p w14:paraId="4FEB8ABD"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comité rend un avis motivé par écrit au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en mentionnant chaque élément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appréciation cité ci-dessus.</w:t>
      </w:r>
    </w:p>
    <w:p w14:paraId="1A365060" w14:textId="77777777" w:rsidR="008A5A5E" w:rsidRPr="00BC0BE5" w:rsidRDefault="008A5A5E" w:rsidP="008A5A5E">
      <w:pPr>
        <w:jc w:val="both"/>
        <w:rPr>
          <w:rFonts w:ascii="Times New Roman" w:hAnsi="Times New Roman" w:cs="Times New Roman"/>
          <w:sz w:val="24"/>
          <w:szCs w:val="24"/>
          <w:lang w:val="fr-FR"/>
        </w:rPr>
      </w:pPr>
    </w:p>
    <w:p w14:paraId="30B632F1"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3. Le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après avoir pris connaissance de l</w:t>
      </w:r>
      <w:r w:rsidR="00294A61" w:rsidRPr="00BC0BE5">
        <w:rPr>
          <w:rFonts w:ascii="Times New Roman" w:hAnsi="Times New Roman" w:cs="Times New Roman"/>
          <w:sz w:val="24"/>
          <w:szCs w:val="24"/>
          <w:lang w:val="fr-FR"/>
        </w:rPr>
        <w:t>’avis du comité visé au § </w:t>
      </w:r>
      <w:r w:rsidRPr="00BC0BE5">
        <w:rPr>
          <w:rFonts w:ascii="Times New Roman" w:hAnsi="Times New Roman" w:cs="Times New Roman"/>
          <w:sz w:val="24"/>
          <w:szCs w:val="24"/>
          <w:lang w:val="fr-FR"/>
        </w:rPr>
        <w:t>2, délibère quant aux décisions et opérations prévues. Le cas échéant,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523 sera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application.</w:t>
      </w:r>
    </w:p>
    <w:p w14:paraId="58CD06A4"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précise dans son procès-verbal si la procédure décrite ci-dessus a été respectée et, le cas échéant, les motifs sur la base desquels il a été dérogé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avis du comité.</w:t>
      </w:r>
    </w:p>
    <w:p w14:paraId="4C84992B"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commissaire rend une appréciation quant à la fidélité des données figurant dans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avis du comité et dans le procès-verbal du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Cette appréciation est jointe au procès-verbal du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w:t>
      </w:r>
    </w:p>
    <w:p w14:paraId="15F4ED6D"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La décision du comité,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extrait du procès-verbal du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et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appréciation du commissaire sont repris dans le rapport de gestion.</w:t>
      </w:r>
    </w:p>
    <w:p w14:paraId="70452A2A" w14:textId="77777777" w:rsidR="008A5A5E" w:rsidRPr="00BC0BE5" w:rsidRDefault="008A5A5E" w:rsidP="008A5A5E">
      <w:pPr>
        <w:jc w:val="both"/>
        <w:rPr>
          <w:rFonts w:ascii="Times New Roman" w:hAnsi="Times New Roman" w:cs="Times New Roman"/>
          <w:sz w:val="24"/>
          <w:szCs w:val="24"/>
          <w:lang w:val="fr-FR"/>
        </w:rPr>
      </w:pPr>
    </w:p>
    <w:p w14:paraId="286F769C"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4. Pour ce qui est des entreprises au sein desquelles un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entreprise a été installé en exécution de la loi du 20 septembre 1948 portant organisation de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économie, la nomination des candidats en tant qu</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administrateurs indépendants est portée à la connaissance du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entreprise préalablement à la nomination par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assemblée générale. Une procédure similaire est requise en cas de renouvellement du mandat.</w:t>
      </w:r>
    </w:p>
    <w:p w14:paraId="57260122"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Les administrateurs indépendants au sens du § 2, alinéa 1</w:t>
      </w:r>
      <w:r w:rsidR="00294A61" w:rsidRPr="00BC0BE5">
        <w:rPr>
          <w:rFonts w:ascii="Times New Roman" w:hAnsi="Times New Roman" w:cs="Times New Roman"/>
          <w:sz w:val="24"/>
          <w:szCs w:val="24"/>
          <w:vertAlign w:val="superscript"/>
          <w:lang w:val="fr-FR"/>
        </w:rPr>
        <w:t>er</w:t>
      </w:r>
      <w:r w:rsidRPr="00BC0BE5">
        <w:rPr>
          <w:rFonts w:ascii="Times New Roman" w:hAnsi="Times New Roman" w:cs="Times New Roman"/>
          <w:sz w:val="24"/>
          <w:szCs w:val="24"/>
          <w:lang w:val="fr-FR"/>
        </w:rPr>
        <w:t>, répondent aux critères de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526</w:t>
      </w:r>
      <w:r w:rsidRPr="00BC0BE5">
        <w:rPr>
          <w:rFonts w:ascii="Times New Roman" w:hAnsi="Times New Roman" w:cs="Times New Roman"/>
          <w:i/>
          <w:sz w:val="24"/>
          <w:szCs w:val="24"/>
          <w:lang w:val="fr-FR"/>
        </w:rPr>
        <w:t>ter</w:t>
      </w:r>
      <w:r w:rsidRPr="00BC0BE5">
        <w:rPr>
          <w:rFonts w:ascii="Times New Roman" w:hAnsi="Times New Roman" w:cs="Times New Roman"/>
          <w:sz w:val="24"/>
          <w:szCs w:val="24"/>
          <w:lang w:val="fr-FR"/>
        </w:rPr>
        <w:t>.</w:t>
      </w:r>
    </w:p>
    <w:p w14:paraId="6806539C" w14:textId="77777777" w:rsidR="008A5A5E" w:rsidRPr="00BC0BE5" w:rsidRDefault="008A5A5E" w:rsidP="008A5A5E">
      <w:pPr>
        <w:jc w:val="both"/>
        <w:rPr>
          <w:rFonts w:ascii="Times New Roman" w:hAnsi="Times New Roman" w:cs="Times New Roman"/>
          <w:sz w:val="24"/>
          <w:szCs w:val="24"/>
          <w:lang w:val="fr-FR"/>
        </w:rPr>
      </w:pPr>
    </w:p>
    <w:p w14:paraId="55C274D7"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5. Les décisions et les opérations relatives aux relations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une filiale belge non cotée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une société belge dont les actions sont admises aux négociations sur un marché visé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4 avec les sociétés liées à cette dernière, ne peuvent être prises ou accomplies qu</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après autorisation de la société mère. Cette autorisation est soumise à la procédure visée aux §§ 2 et 3. Les §§ 6 et 7 ainsi que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529, alinéa 2, s</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appliquent à la société mère.</w:t>
      </w:r>
    </w:p>
    <w:p w14:paraId="20094EE6" w14:textId="77777777" w:rsidR="008A5A5E" w:rsidRPr="00BC0BE5" w:rsidRDefault="008A5A5E" w:rsidP="008A5A5E">
      <w:pPr>
        <w:jc w:val="both"/>
        <w:rPr>
          <w:rFonts w:ascii="Times New Roman" w:hAnsi="Times New Roman" w:cs="Times New Roman"/>
          <w:sz w:val="24"/>
          <w:szCs w:val="24"/>
          <w:lang w:val="fr-FR"/>
        </w:rPr>
      </w:pPr>
    </w:p>
    <w:p w14:paraId="20248B86"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6. La société peut agir en nullité des décisions prises ou des opérations accomplies en violation des règles prévues au présent article, si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autre partie à ces décisions ou opérations avait ou devait avoir connaissance de cette violation.</w:t>
      </w:r>
    </w:p>
    <w:p w14:paraId="35094F79" w14:textId="77777777" w:rsidR="008A5A5E" w:rsidRPr="00BC0BE5" w:rsidRDefault="008A5A5E" w:rsidP="008A5A5E">
      <w:pPr>
        <w:jc w:val="both"/>
        <w:rPr>
          <w:rFonts w:ascii="Times New Roman" w:hAnsi="Times New Roman" w:cs="Times New Roman"/>
          <w:sz w:val="24"/>
          <w:szCs w:val="24"/>
          <w:lang w:val="fr-FR"/>
        </w:rPr>
      </w:pPr>
    </w:p>
    <w:p w14:paraId="413AACD9" w14:textId="77777777" w:rsidR="00C32DAC"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7. La société dont les actions sont admises aux négociations sur un marché visé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4 indique dans son rapport annuel les limitations substantielles ou charges que la société mère lui a imposées durant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année en question, ou dont elle a demandé le maintien.</w:t>
      </w:r>
    </w:p>
    <w:p w14:paraId="0305DD26" w14:textId="77777777" w:rsidR="00C32DAC" w:rsidRPr="00BC0BE5" w:rsidRDefault="00C32DAC" w:rsidP="00DC76BC">
      <w:pPr>
        <w:jc w:val="both"/>
        <w:rPr>
          <w:rFonts w:ascii="Times New Roman" w:hAnsi="Times New Roman" w:cs="Times New Roman"/>
          <w:sz w:val="24"/>
          <w:szCs w:val="24"/>
          <w:lang w:val="fr-FR"/>
        </w:rPr>
      </w:pPr>
    </w:p>
    <w:p w14:paraId="1301A5E4"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b/>
          <w:sz w:val="24"/>
          <w:szCs w:val="24"/>
          <w:lang w:val="fr-FR"/>
        </w:rPr>
        <w:t xml:space="preserve">Art. </w:t>
      </w:r>
      <w:r w:rsidR="00C32DAC" w:rsidRPr="00BC0BE5">
        <w:rPr>
          <w:rFonts w:ascii="Times New Roman" w:hAnsi="Times New Roman" w:cs="Times New Roman"/>
          <w:b/>
          <w:sz w:val="24"/>
          <w:szCs w:val="24"/>
          <w:lang w:val="fr-FR"/>
        </w:rPr>
        <w:t>524</w:t>
      </w:r>
      <w:r w:rsidR="00C32DAC" w:rsidRPr="00BC0BE5">
        <w:rPr>
          <w:rFonts w:ascii="Times New Roman" w:hAnsi="Times New Roman" w:cs="Times New Roman"/>
          <w:b/>
          <w:i/>
          <w:sz w:val="24"/>
          <w:szCs w:val="24"/>
          <w:lang w:val="fr-FR"/>
        </w:rPr>
        <w:t>ter</w:t>
      </w:r>
      <w:r w:rsidRPr="00BC0BE5">
        <w:rPr>
          <w:rFonts w:ascii="Times New Roman" w:hAnsi="Times New Roman" w:cs="Times New Roman"/>
          <w:b/>
          <w:sz w:val="24"/>
          <w:szCs w:val="24"/>
          <w:lang w:val="fr-FR"/>
        </w:rPr>
        <w:t>.</w:t>
      </w:r>
      <w:r w:rsidRPr="00BC0BE5">
        <w:rPr>
          <w:rFonts w:ascii="Times New Roman" w:hAnsi="Times New Roman" w:cs="Times New Roman"/>
          <w:sz w:val="24"/>
          <w:szCs w:val="24"/>
          <w:lang w:val="fr-FR"/>
        </w:rPr>
        <w:t xml:space="preserve"> § </w:t>
      </w:r>
      <w:r w:rsidR="00294A61" w:rsidRPr="00BC0BE5">
        <w:rPr>
          <w:rFonts w:ascii="Times New Roman" w:hAnsi="Times New Roman" w:cs="Times New Roman"/>
          <w:sz w:val="24"/>
          <w:szCs w:val="24"/>
          <w:lang w:val="fr-FR"/>
        </w:rPr>
        <w:t>1</w:t>
      </w:r>
      <w:r w:rsidR="00294A61" w:rsidRPr="00BC0BE5">
        <w:rPr>
          <w:rFonts w:ascii="Times New Roman" w:hAnsi="Times New Roman" w:cs="Times New Roman"/>
          <w:sz w:val="24"/>
          <w:szCs w:val="24"/>
          <w:vertAlign w:val="superscript"/>
          <w:lang w:val="fr-FR"/>
        </w:rPr>
        <w:t>er</w:t>
      </w:r>
      <w:r w:rsidR="00294A61" w:rsidRPr="00BC0BE5">
        <w:rPr>
          <w:rFonts w:ascii="Times New Roman" w:hAnsi="Times New Roman" w:cs="Times New Roman"/>
          <w:sz w:val="24"/>
          <w:szCs w:val="24"/>
          <w:lang w:val="fr-FR"/>
        </w:rPr>
        <w:t xml:space="preserve">. </w:t>
      </w:r>
      <w:r w:rsidRPr="00BC0BE5">
        <w:rPr>
          <w:rFonts w:ascii="Times New Roman" w:hAnsi="Times New Roman" w:cs="Times New Roman"/>
          <w:sz w:val="24"/>
          <w:szCs w:val="24"/>
          <w:lang w:val="fr-FR"/>
        </w:rPr>
        <w:t>Si un membre du comité de direction a, directement ou indirectement, un intérêt de nature patrimoniale opposé à une décision ou à une opération relevant du comité, il doit le communiquer aux autres membres avant la délibération du comité. Sa déclaration, ainsi que les raisons justifiant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intérêt opposé précité doivent figurer au procès-verbal du comité de direction qui doit prendre la décision. Si la société a nommé un ou plusieurs commissaires, le membre du comité de direction concerne doit également en informer ces commissaires.</w:t>
      </w:r>
    </w:p>
    <w:p w14:paraId="4145E051"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En vue de la publication dans le rapport visé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95, ou à défaut de rapport, dans un document qui doit être déposé en même temps que les comptes annuels, le comité de direction décrit dans le procès-verbal la nature de la décision ou de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opération visée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alinéa 1</w:t>
      </w:r>
      <w:r w:rsidR="00294A61" w:rsidRPr="00BC0BE5">
        <w:rPr>
          <w:rFonts w:ascii="Times New Roman" w:hAnsi="Times New Roman" w:cs="Times New Roman"/>
          <w:sz w:val="24"/>
          <w:szCs w:val="24"/>
          <w:vertAlign w:val="superscript"/>
          <w:lang w:val="fr-FR"/>
        </w:rPr>
        <w:t>er</w:t>
      </w:r>
      <w:r w:rsidR="00294A61" w:rsidRPr="00BC0BE5">
        <w:rPr>
          <w:rFonts w:ascii="Times New Roman" w:hAnsi="Times New Roman" w:cs="Times New Roman"/>
          <w:sz w:val="24"/>
          <w:szCs w:val="24"/>
          <w:lang w:val="fr-FR"/>
        </w:rPr>
        <w:t xml:space="preserve"> </w:t>
      </w:r>
      <w:r w:rsidRPr="00BC0BE5">
        <w:rPr>
          <w:rFonts w:ascii="Times New Roman" w:hAnsi="Times New Roman" w:cs="Times New Roman"/>
          <w:sz w:val="24"/>
          <w:szCs w:val="24"/>
          <w:lang w:val="fr-FR"/>
        </w:rPr>
        <w:t>et justifie la décision qui a été prise. De même, les conséquences patrimoniales de cette décision pour la société doivent être indiquées dans le procès-verbal.</w:t>
      </w:r>
    </w:p>
    <w:p w14:paraId="30BB4EA8"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Une copie du procès-verbal est transmise au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lors de sa prochaine réunion. Le rapport contient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intégralité du procès-verbal précité.</w:t>
      </w:r>
    </w:p>
    <w:p w14:paraId="1CC54499"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Le rapport des commissaires visé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143 doit contenir une description distincte des conséquences patrimoniales pour la société des décisions du comité de direction, qui comportent un intérêt opposé au sens de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alinéa 1</w:t>
      </w:r>
      <w:r w:rsidR="00294A61" w:rsidRPr="00BC0BE5">
        <w:rPr>
          <w:rFonts w:ascii="Times New Roman" w:hAnsi="Times New Roman" w:cs="Times New Roman"/>
          <w:sz w:val="24"/>
          <w:szCs w:val="24"/>
          <w:vertAlign w:val="superscript"/>
          <w:lang w:val="fr-FR"/>
        </w:rPr>
        <w:t>er</w:t>
      </w:r>
      <w:r w:rsidRPr="00BC0BE5">
        <w:rPr>
          <w:rFonts w:ascii="Times New Roman" w:hAnsi="Times New Roman" w:cs="Times New Roman"/>
          <w:sz w:val="24"/>
          <w:szCs w:val="24"/>
          <w:lang w:val="fr-FR"/>
        </w:rPr>
        <w:t>.</w:t>
      </w:r>
    </w:p>
    <w:p w14:paraId="56E55296"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Pour les sociétés ayant fait ou faisant publiquement appel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épargne, le membre du comité de direction visé à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alinéa 1</w:t>
      </w:r>
      <w:r w:rsidR="00294A61" w:rsidRPr="00BC0BE5">
        <w:rPr>
          <w:rFonts w:ascii="Times New Roman" w:hAnsi="Times New Roman" w:cs="Times New Roman"/>
          <w:sz w:val="24"/>
          <w:szCs w:val="24"/>
          <w:vertAlign w:val="superscript"/>
          <w:lang w:val="fr-FR"/>
        </w:rPr>
        <w:t>er</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 xml:space="preserve"> ne peut participer aux délibérations du comité de direction concernant ces opérations ou ces décisions, ni prendre part au vote.</w:t>
      </w:r>
    </w:p>
    <w:p w14:paraId="369E1664" w14:textId="77777777" w:rsidR="008A5A5E" w:rsidRPr="00BC0BE5" w:rsidRDefault="008A5A5E" w:rsidP="008A5A5E">
      <w:pPr>
        <w:jc w:val="both"/>
        <w:rPr>
          <w:rFonts w:ascii="Times New Roman" w:hAnsi="Times New Roman" w:cs="Times New Roman"/>
          <w:sz w:val="24"/>
          <w:szCs w:val="24"/>
          <w:lang w:val="fr-FR"/>
        </w:rPr>
      </w:pPr>
    </w:p>
    <w:p w14:paraId="69CDC242" w14:textId="77777777" w:rsidR="008A5A5E"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2. Par dérogation au § 1</w:t>
      </w:r>
      <w:r w:rsidR="00294A61" w:rsidRPr="00BC0BE5">
        <w:rPr>
          <w:rFonts w:ascii="Times New Roman" w:hAnsi="Times New Roman" w:cs="Times New Roman"/>
          <w:sz w:val="24"/>
          <w:szCs w:val="24"/>
          <w:vertAlign w:val="superscript"/>
          <w:lang w:val="fr-FR"/>
        </w:rPr>
        <w:t>er</w:t>
      </w:r>
      <w:r w:rsidRPr="00BC0BE5">
        <w:rPr>
          <w:rFonts w:ascii="Times New Roman" w:hAnsi="Times New Roman" w:cs="Times New Roman"/>
          <w:sz w:val="24"/>
          <w:szCs w:val="24"/>
          <w:lang w:val="fr-FR"/>
        </w:rPr>
        <w:t>, les statuts peuvent prévoir que le membre du comité de direction informe le conseil d</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administration. Celui-ci approuve seul la décision ou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opération, en suivant, le cas échéant, la procédure décrite à l</w:t>
      </w:r>
      <w:r w:rsidR="00294A61" w:rsidRPr="00BC0BE5">
        <w:rPr>
          <w:rFonts w:ascii="Times New Roman" w:hAnsi="Times New Roman" w:cs="Times New Roman"/>
          <w:sz w:val="24"/>
          <w:szCs w:val="24"/>
          <w:lang w:val="fr-FR"/>
        </w:rPr>
        <w:t>’article 523, § 1</w:t>
      </w:r>
      <w:r w:rsidR="00294A61" w:rsidRPr="00BC0BE5">
        <w:rPr>
          <w:rFonts w:ascii="Times New Roman" w:hAnsi="Times New Roman" w:cs="Times New Roman"/>
          <w:sz w:val="24"/>
          <w:szCs w:val="24"/>
          <w:vertAlign w:val="superscript"/>
          <w:lang w:val="fr-FR"/>
        </w:rPr>
        <w:t>er</w:t>
      </w:r>
      <w:r w:rsidRPr="00BC0BE5">
        <w:rPr>
          <w:rFonts w:ascii="Times New Roman" w:hAnsi="Times New Roman" w:cs="Times New Roman"/>
          <w:sz w:val="24"/>
          <w:szCs w:val="24"/>
          <w:lang w:val="fr-FR"/>
        </w:rPr>
        <w:t>.</w:t>
      </w:r>
    </w:p>
    <w:p w14:paraId="15A24634" w14:textId="77777777" w:rsidR="008A5A5E" w:rsidRPr="00BC0BE5" w:rsidRDefault="008A5A5E" w:rsidP="008A5A5E">
      <w:pPr>
        <w:jc w:val="both"/>
        <w:rPr>
          <w:rFonts w:ascii="Times New Roman" w:hAnsi="Times New Roman" w:cs="Times New Roman"/>
          <w:sz w:val="24"/>
          <w:szCs w:val="24"/>
          <w:lang w:val="fr-FR"/>
        </w:rPr>
      </w:pPr>
    </w:p>
    <w:p w14:paraId="0D6C05C5" w14:textId="77777777" w:rsidR="00C32DAC" w:rsidRPr="00BC0BE5" w:rsidRDefault="008A5A5E" w:rsidP="008A5A5E">
      <w:pPr>
        <w:jc w:val="both"/>
        <w:rPr>
          <w:rFonts w:ascii="Times New Roman" w:hAnsi="Times New Roman" w:cs="Times New Roman"/>
          <w:sz w:val="24"/>
          <w:szCs w:val="24"/>
          <w:lang w:val="fr-FR"/>
        </w:rPr>
      </w:pPr>
      <w:r w:rsidRPr="00BC0BE5">
        <w:rPr>
          <w:rFonts w:ascii="Times New Roman" w:hAnsi="Times New Roman" w:cs="Times New Roman"/>
          <w:sz w:val="24"/>
          <w:szCs w:val="24"/>
          <w:lang w:val="fr-FR"/>
        </w:rPr>
        <w:t xml:space="preserve">  § 3. Dans tous les cas, l</w:t>
      </w:r>
      <w:r w:rsidR="00294A61" w:rsidRPr="00BC0BE5">
        <w:rPr>
          <w:rFonts w:ascii="Times New Roman" w:hAnsi="Times New Roman" w:cs="Times New Roman"/>
          <w:sz w:val="24"/>
          <w:szCs w:val="24"/>
          <w:lang w:val="fr-FR"/>
        </w:rPr>
        <w:t>’</w:t>
      </w:r>
      <w:r w:rsidRPr="00BC0BE5">
        <w:rPr>
          <w:rFonts w:ascii="Times New Roman" w:hAnsi="Times New Roman" w:cs="Times New Roman"/>
          <w:sz w:val="24"/>
          <w:szCs w:val="24"/>
          <w:lang w:val="fr-FR"/>
        </w:rPr>
        <w:t>article 523, §§ 2 et 3, est applicable.</w:t>
      </w:r>
    </w:p>
    <w:p w14:paraId="042617FC" w14:textId="77777777" w:rsidR="006611F7" w:rsidRPr="00BC0BE5" w:rsidRDefault="00786ED8" w:rsidP="00DC76BC">
      <w:pPr>
        <w:jc w:val="both"/>
        <w:rPr>
          <w:lang w:val="fr-FR"/>
        </w:rPr>
      </w:pPr>
    </w:p>
    <w:p w14:paraId="4472C19D" w14:textId="77777777" w:rsidR="00DB760F" w:rsidRPr="00BC0BE5" w:rsidRDefault="00DB760F" w:rsidP="00DC76BC">
      <w:pPr>
        <w:jc w:val="both"/>
        <w:rPr>
          <w:rFonts w:ascii="Times New Roman" w:hAnsi="Times New Roman" w:cs="Times New Roman"/>
          <w:sz w:val="24"/>
          <w:szCs w:val="24"/>
          <w:lang w:val="fr-FR"/>
        </w:rPr>
      </w:pPr>
      <w:r w:rsidRPr="00BC0BE5">
        <w:rPr>
          <w:rFonts w:ascii="Times New Roman" w:hAnsi="Times New Roman" w:cs="Times New Roman"/>
          <w:b/>
          <w:sz w:val="24"/>
          <w:szCs w:val="24"/>
          <w:lang w:val="fr-FR"/>
        </w:rPr>
        <w:t xml:space="preserve">Art. 526bis. </w:t>
      </w:r>
      <w:r w:rsidRPr="00BC0BE5">
        <w:rPr>
          <w:rFonts w:ascii="Times New Roman" w:hAnsi="Times New Roman" w:cs="Times New Roman"/>
          <w:sz w:val="24"/>
          <w:szCs w:val="24"/>
          <w:lang w:val="fr-FR"/>
        </w:rPr>
        <w:t>(…)</w:t>
      </w:r>
    </w:p>
    <w:p w14:paraId="017A7E2E" w14:textId="77777777" w:rsidR="00DB760F" w:rsidRPr="00BC0BE5" w:rsidRDefault="00DB760F" w:rsidP="00DB760F">
      <w:pPr>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6. Le commissaire et, le cas échéant, le réviseur d'entreprises chargé du contrôle légal des comptes consolidés ou le cabinet d'audit enregistré:</w:t>
      </w:r>
    </w:p>
    <w:p w14:paraId="53474B87" w14:textId="77777777" w:rsidR="00DB760F" w:rsidRPr="00BC0BE5" w:rsidRDefault="00DB760F" w:rsidP="00DB760F">
      <w:pPr>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   1) confirment chaque année par écrit au comité d'audit, selon le cas, que le commissaire ou le réviseur d'entreprises chargé du contrôle légal des comptes consolidés et ses associés ainsi que les membres des instances dirigeantes et les gestionnaires qui effectuent le contrôle légal des comptes sont indépendants par rapport à la société;</w:t>
      </w:r>
    </w:p>
    <w:p w14:paraId="7129694F" w14:textId="77777777" w:rsidR="00DB760F" w:rsidRPr="00BC0BE5" w:rsidRDefault="00DB760F" w:rsidP="00DB760F">
      <w:pPr>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   2) communiquent chaque année au comité d'audit les services additionnels fournis à la société;</w:t>
      </w:r>
    </w:p>
    <w:p w14:paraId="5CB9FD40" w14:textId="77777777" w:rsidR="00DB760F" w:rsidRPr="00BC0BE5" w:rsidRDefault="00DB760F" w:rsidP="00DB760F">
      <w:pPr>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   3) examinent avec le comité d'audit les risques pesant sur leur indépendance et les mesures de sauvegarde appliquées pour atténuer ces risques, consignées par eux. En particulier, ils informent et analysent avec le comité d'audit les risques pesant sur leur indépendance et les mesures de sauvegarde appliquées pour atténuer ces risques, lorsque les honoraires totaux relatifs à une entité d'intérêt public visée à l'article 4/1 qu'ils perçoivent dépassent les critères fixés par l'article 4, § 3, du règlement (UE) n° 537/2014;</w:t>
      </w:r>
    </w:p>
    <w:p w14:paraId="66355C56" w14:textId="77777777" w:rsidR="00DB760F" w:rsidRPr="00BC0BE5" w:rsidRDefault="00DB760F" w:rsidP="00DB760F">
      <w:pPr>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   4) établissent un rapport complémentaire visé à l'article 11 du règlement (UE) n° 537/2014;</w:t>
      </w:r>
    </w:p>
    <w:p w14:paraId="28243226" w14:textId="77777777" w:rsidR="00DB760F" w:rsidRPr="00BC0BE5" w:rsidRDefault="00DB760F" w:rsidP="00DB760F">
      <w:pPr>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   5) confirment que le rapport d'audit est conforme au contenu du rapport complémentaire destiné au comité d'audit visé à l'article 11 du règlement (UE) n° 537/2014.</w:t>
      </w:r>
    </w:p>
    <w:p w14:paraId="0FA4ACA8" w14:textId="77777777" w:rsidR="00DB760F" w:rsidRPr="00BC0BE5" w:rsidRDefault="00DB760F" w:rsidP="00DB760F">
      <w:pPr>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   Dans les sociétés répondant aux critères décrits sous le paragraphe 3 qui ne constituent pas un comité d'audit, les missions du commissaire et, le cas échéant, du réviseur d'entreprises chargé du contrôle légal des comptes consolidés reprises, sous le paragraphe 6 restent applicables mais le sont à l'égard du conseil d'administration.</w:t>
      </w:r>
    </w:p>
    <w:p w14:paraId="3B805C22" w14:textId="77777777" w:rsidR="00DB760F" w:rsidRPr="00BC0BE5" w:rsidRDefault="00DB760F" w:rsidP="00DB760F">
      <w:pPr>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   Le commissaire et, le cas échéant, le réviseur d'entreprises chargé du contrôle légal des comptes consolidés adressent sur une base annuelle au comité d'audit, d'une part, si un tel comité a été constitué, et au conseil d'administration, d'autre part, le rapport complémentaire visé à l'article 11 du règlement (UE) n° 537/2014. Ce rapport complémentaire est adressé au plus tard à la date de présentation du rapport d'audit visé aux articles 144 et 148 et à l'article 10 du règlement (UE) n° 537/2014.</w:t>
      </w:r>
    </w:p>
    <w:p w14:paraId="465B598C" w14:textId="77777777" w:rsidR="00DB760F" w:rsidRPr="00BC0BE5" w:rsidRDefault="00DB760F" w:rsidP="00DB760F">
      <w:pPr>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   Sur demande motivée de l'Autorité des services et marchés financiers, le comité d'audit ou, le cas échéant, le conseil d'administration, transmettent le rapport complémentaire visé à l'article 11 du règlement (UE) n° 537/2014.</w:t>
      </w:r>
    </w:p>
    <w:p w14:paraId="3987177E" w14:textId="77777777" w:rsidR="00DB760F" w:rsidRPr="00BC0BE5" w:rsidRDefault="00DB760F" w:rsidP="00DB760F">
      <w:pPr>
        <w:jc w:val="both"/>
        <w:rPr>
          <w:rFonts w:ascii="Times New Roman" w:hAnsi="Times New Roman" w:cs="Times New Roman"/>
          <w:sz w:val="24"/>
          <w:szCs w:val="24"/>
          <w:lang w:val="fr-BE"/>
        </w:rPr>
      </w:pPr>
    </w:p>
    <w:p w14:paraId="0E9D0921" w14:textId="77777777" w:rsidR="00DB760F" w:rsidRPr="00BC0BE5" w:rsidRDefault="00DB760F" w:rsidP="00DB760F">
      <w:pPr>
        <w:spacing w:line="240" w:lineRule="auto"/>
        <w:jc w:val="center"/>
        <w:rPr>
          <w:rFonts w:ascii="Times New Roman" w:hAnsi="Times New Roman" w:cs="Times New Roman"/>
          <w:b/>
          <w:sz w:val="24"/>
          <w:szCs w:val="24"/>
          <w:lang w:val="fr-FR"/>
        </w:rPr>
      </w:pPr>
      <w:r w:rsidRPr="00BC0BE5">
        <w:rPr>
          <w:rFonts w:ascii="Times New Roman" w:hAnsi="Times New Roman" w:cs="Times New Roman"/>
          <w:b/>
          <w:sz w:val="24"/>
          <w:szCs w:val="24"/>
          <w:lang w:val="fr-FR"/>
        </w:rPr>
        <w:t>Règlement (UE) n° 537/2014</w:t>
      </w:r>
    </w:p>
    <w:p w14:paraId="3973EDFD" w14:textId="77777777" w:rsidR="00DB760F" w:rsidRPr="00BC0BE5" w:rsidRDefault="00DB760F" w:rsidP="00DB760F">
      <w:pPr>
        <w:spacing w:line="240" w:lineRule="auto"/>
        <w:rPr>
          <w:rFonts w:ascii="Times New Roman" w:hAnsi="Times New Roman" w:cs="Times New Roman"/>
          <w:b/>
          <w:sz w:val="24"/>
          <w:szCs w:val="24"/>
          <w:lang w:val="fr-FR"/>
        </w:rPr>
      </w:pPr>
    </w:p>
    <w:p w14:paraId="2F7DC2D3" w14:textId="77777777" w:rsidR="00DB760F" w:rsidRPr="00BC0BE5" w:rsidRDefault="00DB760F" w:rsidP="00DB760F">
      <w:pPr>
        <w:spacing w:line="240" w:lineRule="auto"/>
        <w:rPr>
          <w:rFonts w:ascii="Times New Roman" w:hAnsi="Times New Roman" w:cs="Times New Roman"/>
          <w:b/>
          <w:sz w:val="24"/>
          <w:szCs w:val="24"/>
          <w:lang w:val="fr-BE"/>
        </w:rPr>
      </w:pPr>
      <w:r w:rsidRPr="00BC0BE5">
        <w:rPr>
          <w:rFonts w:ascii="Times New Roman" w:hAnsi="Times New Roman" w:cs="Times New Roman"/>
          <w:b/>
          <w:sz w:val="24"/>
          <w:szCs w:val="24"/>
          <w:lang w:val="fr-BE"/>
        </w:rPr>
        <w:t>Article 10</w:t>
      </w:r>
    </w:p>
    <w:p w14:paraId="06A7F02C" w14:textId="77777777" w:rsidR="00DB760F" w:rsidRPr="00BC0BE5" w:rsidRDefault="00DB760F" w:rsidP="00DB760F">
      <w:pPr>
        <w:spacing w:line="240" w:lineRule="auto"/>
        <w:rPr>
          <w:rFonts w:ascii="Times New Roman" w:hAnsi="Times New Roman" w:cs="Times New Roman"/>
          <w:b/>
          <w:sz w:val="24"/>
          <w:szCs w:val="24"/>
          <w:lang w:val="fr-BE"/>
        </w:rPr>
      </w:pPr>
      <w:r w:rsidRPr="00BC0BE5">
        <w:rPr>
          <w:rFonts w:ascii="Times New Roman" w:hAnsi="Times New Roman" w:cs="Times New Roman"/>
          <w:b/>
          <w:sz w:val="24"/>
          <w:szCs w:val="24"/>
          <w:lang w:val="fr-BE"/>
        </w:rPr>
        <w:t xml:space="preserve"> </w:t>
      </w:r>
    </w:p>
    <w:p w14:paraId="73B58174" w14:textId="77777777" w:rsidR="00DB760F" w:rsidRPr="00BC0BE5" w:rsidRDefault="00DB760F" w:rsidP="00DB760F">
      <w:pPr>
        <w:spacing w:line="240" w:lineRule="auto"/>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Rapport d'audit </w:t>
      </w:r>
    </w:p>
    <w:p w14:paraId="15342532" w14:textId="77777777" w:rsidR="00DB760F" w:rsidRPr="00BC0BE5" w:rsidRDefault="00DB760F" w:rsidP="00DB760F">
      <w:pPr>
        <w:spacing w:line="240" w:lineRule="auto"/>
        <w:rPr>
          <w:rFonts w:ascii="Times New Roman" w:hAnsi="Times New Roman" w:cs="Times New Roman"/>
          <w:sz w:val="24"/>
          <w:szCs w:val="24"/>
          <w:lang w:val="fr-BE"/>
        </w:rPr>
      </w:pPr>
    </w:p>
    <w:p w14:paraId="0C83B1EE" w14:textId="77777777" w:rsidR="00DB760F" w:rsidRPr="00BC0BE5" w:rsidRDefault="00DB760F" w:rsidP="00DB760F">
      <w:pPr>
        <w:pStyle w:val="ListParagraph"/>
        <w:numPr>
          <w:ilvl w:val="0"/>
          <w:numId w:val="1"/>
        </w:numPr>
        <w:spacing w:line="240" w:lineRule="auto"/>
        <w:ind w:left="426"/>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Les contrôleurs légaux des comptes ou les cabinets d'audit présentent les résultats du contrôle légal des comptes de l'entité d'intérêt public dans un rapport d'audit. </w:t>
      </w:r>
    </w:p>
    <w:p w14:paraId="334DA4DE" w14:textId="77777777" w:rsidR="00DB760F" w:rsidRPr="00BC0BE5" w:rsidRDefault="00DB760F" w:rsidP="00DB760F">
      <w:pPr>
        <w:pStyle w:val="ListParagraph"/>
        <w:numPr>
          <w:ilvl w:val="0"/>
          <w:numId w:val="1"/>
        </w:numPr>
        <w:spacing w:line="240" w:lineRule="auto"/>
        <w:ind w:left="426"/>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Le rapport d'audit est élaboré conformément à l'article 28 de la directive 2006/43/CE et comprend, en outre, au moins les éléments suivants: </w:t>
      </w:r>
    </w:p>
    <w:p w14:paraId="44BAB556" w14:textId="77777777" w:rsidR="00DB760F" w:rsidRPr="00BC0BE5"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il indique qui ou quel organisme a désigné les contrôleurs légaux des comptes ou les cabinets d'audit; </w:t>
      </w:r>
    </w:p>
    <w:p w14:paraId="49CB722B" w14:textId="77777777" w:rsidR="00DB760F" w:rsidRPr="00BC0BE5"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il indique la date de cette désignation et la durée totale de mission sans interruption, y compris les reconductions et les renouvellements précédents des contrôleurs légaux des comptes ou cabinets d'audit; </w:t>
      </w:r>
    </w:p>
    <w:p w14:paraId="1CE7B1DE" w14:textId="77777777" w:rsidR="00DB760F" w:rsidRPr="00BC0BE5"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il fournit, pour étayer l'avis d'audit, les éléments suivants: </w:t>
      </w:r>
    </w:p>
    <w:p w14:paraId="7F9F47BE" w14:textId="77777777" w:rsidR="00DB760F" w:rsidRPr="00BC0BE5" w:rsidRDefault="00DB760F" w:rsidP="00DB760F">
      <w:pPr>
        <w:pStyle w:val="ListParagraph"/>
        <w:numPr>
          <w:ilvl w:val="2"/>
          <w:numId w:val="1"/>
        </w:numPr>
        <w:spacing w:line="240" w:lineRule="auto"/>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une description des risques jugés les plus importants d'anomalies significatives, y compris les risques d'anomalie significative due à une fraude; </w:t>
      </w:r>
    </w:p>
    <w:p w14:paraId="1C9049C6" w14:textId="77777777" w:rsidR="00DB760F" w:rsidRPr="00BC0BE5" w:rsidRDefault="00DB760F" w:rsidP="00DB760F">
      <w:pPr>
        <w:pStyle w:val="ListParagraph"/>
        <w:numPr>
          <w:ilvl w:val="2"/>
          <w:numId w:val="1"/>
        </w:numPr>
        <w:spacing w:line="240" w:lineRule="auto"/>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une synthèse des réponses du contrôleur légal des comptes face à ces risques; et </w:t>
      </w:r>
    </w:p>
    <w:p w14:paraId="666AED3F" w14:textId="77777777" w:rsidR="00DB760F" w:rsidRPr="00BC0BE5" w:rsidRDefault="00DB760F" w:rsidP="00DB760F">
      <w:pPr>
        <w:pStyle w:val="ListParagraph"/>
        <w:numPr>
          <w:ilvl w:val="2"/>
          <w:numId w:val="1"/>
        </w:numPr>
        <w:spacing w:line="240" w:lineRule="auto"/>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le cas échéant, les principales observations relatives à ces risques. Lorsque cela est pertinent au regard des informations susmentionnées fournies dans le rapport d'audit concernant chaque risque jugé important d'anomalie significative, le rapport d'audit fait clairement référence à la divulgation qui a été faite, dans les états financiers, de ces informations; </w:t>
      </w:r>
    </w:p>
    <w:p w14:paraId="2F1C6C32" w14:textId="77777777" w:rsidR="00DB760F" w:rsidRPr="00BC0BE5"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il explique dans quelle mesure le contrôle légal des comptes a été considéré comme permettant de déceler les irrégularités, notamment la fraude; </w:t>
      </w:r>
    </w:p>
    <w:p w14:paraId="706F79A0" w14:textId="77777777" w:rsidR="00DB760F" w:rsidRPr="00BC0BE5"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il confirme que l'avis d'audit est conforme au contenu du rapport complémentaire destiné au comité d'audit visé à l'article 11; </w:t>
      </w:r>
    </w:p>
    <w:p w14:paraId="7F99E98E" w14:textId="77777777" w:rsidR="00DB760F" w:rsidRPr="00BC0BE5"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il atteste qu'il n'a pas été fourni de services autres que d'audit interdits visés à l'article 5, paragraphe 1, et que les contrôleurs légaux des comptes ou les cabinets d'audit sont restés indépendants vis-à-vis de l'entité contrôlée au cours de l'audit; </w:t>
      </w:r>
    </w:p>
    <w:p w14:paraId="4EA1E54B" w14:textId="77777777" w:rsidR="00DB760F" w:rsidRPr="00BC0BE5" w:rsidRDefault="00DB760F" w:rsidP="00DB760F">
      <w:pPr>
        <w:pStyle w:val="ListParagraph"/>
        <w:numPr>
          <w:ilvl w:val="1"/>
          <w:numId w:val="1"/>
        </w:numPr>
        <w:spacing w:line="240" w:lineRule="auto"/>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il indique les services, outre le contrôle légal des comptes, qui ont été fournis par le contrôleur légal des comptes ou le cabinet d'audit, à l'entité contrôlée et sa ou ses filiales, et qui n'ont pas été communiqués dans le rapport de gestion ou les états financiers. </w:t>
      </w:r>
    </w:p>
    <w:p w14:paraId="33E66010" w14:textId="77777777" w:rsidR="00DB760F" w:rsidRPr="00BC0BE5" w:rsidRDefault="00DB760F" w:rsidP="00DB760F">
      <w:pPr>
        <w:spacing w:line="240" w:lineRule="auto"/>
        <w:ind w:left="426"/>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Les États membres peuvent fixer des exigences supplémentaires en rapport avec le contenu du rapport d'audit. </w:t>
      </w:r>
    </w:p>
    <w:p w14:paraId="28001C48" w14:textId="77777777" w:rsidR="00DB760F" w:rsidRPr="00BC0BE5" w:rsidRDefault="00DB760F" w:rsidP="00DB760F">
      <w:pPr>
        <w:pStyle w:val="ListParagraph"/>
        <w:numPr>
          <w:ilvl w:val="0"/>
          <w:numId w:val="1"/>
        </w:numPr>
        <w:spacing w:line="240" w:lineRule="auto"/>
        <w:ind w:left="426"/>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 xml:space="preserve">Hormis l'exigence énoncée au paragraphe 2, point e), le rapport d'audit ne contient pas de références au rapport complémentaire destiné au comité d'audit visé à l'article 11. Le rapport d'audit est rédigé d'une manière claire et non ambiguë. </w:t>
      </w:r>
    </w:p>
    <w:p w14:paraId="2749C129" w14:textId="77777777" w:rsidR="00DB760F" w:rsidRPr="00BC0BE5" w:rsidRDefault="00DB760F" w:rsidP="00DB760F">
      <w:pPr>
        <w:pStyle w:val="ListParagraph"/>
        <w:numPr>
          <w:ilvl w:val="0"/>
          <w:numId w:val="1"/>
        </w:numPr>
        <w:spacing w:line="240" w:lineRule="auto"/>
        <w:ind w:left="426"/>
        <w:jc w:val="both"/>
        <w:rPr>
          <w:rFonts w:ascii="Times New Roman" w:hAnsi="Times New Roman" w:cs="Times New Roman"/>
          <w:sz w:val="24"/>
          <w:szCs w:val="24"/>
          <w:lang w:val="fr-BE"/>
        </w:rPr>
      </w:pPr>
      <w:r w:rsidRPr="00BC0BE5">
        <w:rPr>
          <w:rFonts w:ascii="Times New Roman" w:hAnsi="Times New Roman" w:cs="Times New Roman"/>
          <w:sz w:val="24"/>
          <w:szCs w:val="24"/>
          <w:lang w:val="fr-BE"/>
        </w:rPr>
        <w:t>Le contrôleur légal des comptes ou le cabinet d'audit ne fait pas usage du nom d'une autorité compétente, quelle qu'elle soit, d'une manière qui puisse indiquer ou laisser entendre que cette autorité approuve ou cautionne le rapport d'audit.</w:t>
      </w:r>
    </w:p>
    <w:p w14:paraId="538414EA" w14:textId="7E4C58B2" w:rsidR="00301895" w:rsidRDefault="00301895">
      <w:pPr>
        <w:spacing w:after="200"/>
        <w:rPr>
          <w:ins w:id="0" w:author="Author"/>
          <w:lang w:val="fr-BE"/>
        </w:rPr>
      </w:pPr>
      <w:ins w:id="1" w:author="Author">
        <w:r>
          <w:rPr>
            <w:lang w:val="fr-BE"/>
          </w:rPr>
          <w:br w:type="page"/>
        </w:r>
      </w:ins>
    </w:p>
    <w:p w14:paraId="51F398E1" w14:textId="7A7B968A" w:rsidR="00DB760F" w:rsidRPr="00786ED8" w:rsidRDefault="00301895" w:rsidP="00786ED8">
      <w:pPr>
        <w:jc w:val="center"/>
        <w:rPr>
          <w:ins w:id="2" w:author="Author"/>
          <w:b/>
          <w:lang w:val="fr-BE"/>
          <w:rPrChange w:id="3" w:author="Author">
            <w:rPr>
              <w:ins w:id="4" w:author="Author"/>
              <w:lang w:val="fr-BE"/>
            </w:rPr>
          </w:rPrChange>
        </w:rPr>
        <w:pPrChange w:id="5" w:author="Author">
          <w:pPr>
            <w:jc w:val="both"/>
          </w:pPr>
        </w:pPrChange>
      </w:pPr>
      <w:ins w:id="6" w:author="Author">
        <w:r w:rsidRPr="00786ED8">
          <w:rPr>
            <w:b/>
            <w:lang w:val="fr-BE"/>
            <w:rPrChange w:id="7" w:author="Author">
              <w:rPr>
                <w:lang w:val="fr-BE"/>
              </w:rPr>
            </w:rPrChange>
          </w:rPr>
          <w:t>Loi du 27 juin 1921 (a(i)sbl et fondations)</w:t>
        </w:r>
      </w:ins>
    </w:p>
    <w:p w14:paraId="093CBF17" w14:textId="77777777" w:rsidR="00301895" w:rsidRDefault="00301895" w:rsidP="00786ED8">
      <w:pPr>
        <w:rPr>
          <w:ins w:id="8" w:author="Author"/>
          <w:lang w:val="fr-BE"/>
        </w:rPr>
        <w:pPrChange w:id="9" w:author="Author">
          <w:pPr>
            <w:jc w:val="both"/>
          </w:pPr>
        </w:pPrChange>
      </w:pPr>
    </w:p>
    <w:p w14:paraId="3100A58C" w14:textId="77777777" w:rsidR="00301895" w:rsidRPr="00786ED8" w:rsidRDefault="00301895" w:rsidP="00786ED8">
      <w:pPr>
        <w:rPr>
          <w:ins w:id="10" w:author="Author"/>
          <w:u w:val="single"/>
          <w:lang w:val="fr-BE"/>
          <w:rPrChange w:id="11" w:author="Author">
            <w:rPr>
              <w:ins w:id="12" w:author="Author"/>
            </w:rPr>
          </w:rPrChange>
        </w:rPr>
        <w:pPrChange w:id="13" w:author="Author">
          <w:pPr>
            <w:jc w:val="both"/>
          </w:pPr>
        </w:pPrChange>
      </w:pPr>
      <w:ins w:id="14" w:author="Author">
        <w:r w:rsidRPr="00786ED8">
          <w:rPr>
            <w:u w:val="single"/>
            <w:lang w:val="fr-BE"/>
            <w:rPrChange w:id="15" w:author="Author">
              <w:rPr/>
            </w:rPrChange>
          </w:rPr>
          <w:t>Associations sans but lucratif belges</w:t>
        </w:r>
      </w:ins>
    </w:p>
    <w:p w14:paraId="7F86A6DB" w14:textId="00DBA782" w:rsidR="00301895" w:rsidRDefault="00301895" w:rsidP="00786ED8">
      <w:pPr>
        <w:rPr>
          <w:ins w:id="16" w:author="Author"/>
          <w:lang w:val="fr-BE"/>
        </w:rPr>
        <w:pPrChange w:id="17" w:author="Author">
          <w:pPr>
            <w:jc w:val="both"/>
          </w:pPr>
        </w:pPrChange>
      </w:pPr>
      <w:ins w:id="18" w:author="Author">
        <w:r w:rsidRPr="00786ED8">
          <w:rPr>
            <w:lang w:val="fr-BE"/>
            <w:rPrChange w:id="19" w:author="Author">
              <w:rPr/>
            </w:rPrChange>
          </w:rPr>
          <w:t>  </w:t>
        </w:r>
        <w:bookmarkStart w:id="20" w:name="Art.6"/>
      </w:ins>
    </w:p>
    <w:p w14:paraId="724B2D62" w14:textId="6BBC223B" w:rsidR="00301895" w:rsidRDefault="00301895" w:rsidP="00786ED8">
      <w:pPr>
        <w:rPr>
          <w:ins w:id="21" w:author="Author"/>
          <w:lang w:val="fr-BE"/>
        </w:rPr>
        <w:pPrChange w:id="22" w:author="Author">
          <w:pPr>
            <w:jc w:val="both"/>
          </w:pPr>
        </w:pPrChange>
      </w:pPr>
      <w:ins w:id="23" w:author="Author">
        <w:r>
          <w:fldChar w:fldCharType="begin"/>
        </w:r>
        <w:r w:rsidRPr="00786ED8">
          <w:rPr>
            <w:lang w:val="fr-BE"/>
            <w:rPrChange w:id="24" w:author="Author">
              <w:rPr/>
            </w:rPrChange>
          </w:rPr>
          <w:instrText xml:space="preserve"> HYPERLINK "http://www.ejustice.just.fgov.be/cgi_loi/loi_a1.pl?language=fr&amp;la=F&amp;cn=1921062701&amp;table_name=loi&amp;&amp;caller=list&amp;F&amp;fromtab=loi&amp;tri=dd+AS+RANK&amp;rech=1&amp;numero=1&amp;sql=(text+contains+(%27%27))" \l "Art.5" </w:instrText>
        </w:r>
        <w:r>
          <w:fldChar w:fldCharType="separate"/>
        </w:r>
        <w:r w:rsidRPr="00786ED8">
          <w:rPr>
            <w:rStyle w:val="Hyperlink"/>
            <w:lang w:val="fr-BE"/>
            <w:rPrChange w:id="25" w:author="Author">
              <w:rPr>
                <w:rStyle w:val="Hyperlink"/>
              </w:rPr>
            </w:rPrChange>
          </w:rPr>
          <w:t>Art.</w:t>
        </w:r>
        <w:r>
          <w:fldChar w:fldCharType="end"/>
        </w:r>
        <w:bookmarkEnd w:id="20"/>
        <w:r w:rsidRPr="00786ED8">
          <w:rPr>
            <w:lang w:val="fr-BE"/>
            <w:rPrChange w:id="26" w:author="Author">
              <w:rPr/>
            </w:rPrChange>
          </w:rPr>
          <w:t xml:space="preserve"> </w:t>
        </w:r>
        <w:r>
          <w:fldChar w:fldCharType="begin"/>
        </w:r>
        <w:r w:rsidRPr="00786ED8">
          <w:rPr>
            <w:lang w:val="fr-BE"/>
            <w:rPrChange w:id="27" w:author="Author">
              <w:rPr/>
            </w:rPrChange>
          </w:rPr>
          <w:instrText xml:space="preserve"> HYPERLINK "http://www.ejustice.just.fgov.be/cgi_loi/loi_a1.pl?language=fr&amp;la=F&amp;cn=1921062701&amp;table_name=loi&amp;&amp;caller=list&amp;F&amp;fromtab=loi&amp;tri=dd+AS+RANK&amp;rech=1&amp;numero=1&amp;sql=(text+contains+(%27%27))" \l "Art.7" </w:instrText>
        </w:r>
        <w:r>
          <w:fldChar w:fldCharType="separate"/>
        </w:r>
        <w:r w:rsidRPr="00786ED8">
          <w:rPr>
            <w:rStyle w:val="Hyperlink"/>
            <w:lang w:val="fr-BE"/>
            <w:rPrChange w:id="28" w:author="Author">
              <w:rPr>
                <w:rStyle w:val="Hyperlink"/>
              </w:rPr>
            </w:rPrChange>
          </w:rPr>
          <w:t>6</w:t>
        </w:r>
        <w:r>
          <w:fldChar w:fldCharType="end"/>
        </w:r>
        <w:r>
          <w:rPr>
            <w:lang w:val="fr-BE"/>
          </w:rPr>
          <w:t xml:space="preserve">. </w:t>
        </w:r>
        <w:r w:rsidRPr="00786ED8">
          <w:rPr>
            <w:lang w:val="fr-BE"/>
            <w:rPrChange w:id="29" w:author="Author">
              <w:rPr/>
            </w:rPrChange>
          </w:rPr>
          <w:t>Tous les membres sont convoqués à l'assemblée générale au moins huit jours avant celle-ci. L'ordre du jour est joint à cette convocation. Toute proposition signée d'un nombre de membres au moins égal au vingtième</w:t>
        </w:r>
        <w:r>
          <w:rPr>
            <w:lang w:val="fr-BE"/>
          </w:rPr>
          <w:t xml:space="preserve"> est portée à l'ordre du jour.</w:t>
        </w:r>
        <w:r>
          <w:rPr>
            <w:lang w:val="fr-BE"/>
          </w:rPr>
          <w:br/>
          <w:t>  Les membres</w:t>
        </w:r>
        <w:r w:rsidRPr="00786ED8">
          <w:rPr>
            <w:lang w:val="fr-BE"/>
            <w:rPrChange w:id="30" w:author="Author">
              <w:rPr/>
            </w:rPrChange>
          </w:rPr>
          <w:t xml:space="preserve"> pourront se faire représenter à l'assemblée générale par un autre (membre) ou, si les stat</w:t>
        </w:r>
        <w:r>
          <w:rPr>
            <w:lang w:val="fr-BE"/>
          </w:rPr>
          <w:t>uts l'autorisent, par un tiers.</w:t>
        </w:r>
      </w:ins>
    </w:p>
    <w:p w14:paraId="05B5C9D2" w14:textId="77777777" w:rsidR="00301895" w:rsidRDefault="00301895" w:rsidP="00786ED8">
      <w:pPr>
        <w:rPr>
          <w:ins w:id="31" w:author="Author"/>
          <w:lang w:val="fr-BE"/>
        </w:rPr>
        <w:pPrChange w:id="32" w:author="Author">
          <w:pPr>
            <w:jc w:val="both"/>
          </w:pPr>
        </w:pPrChange>
      </w:pPr>
    </w:p>
    <w:bookmarkStart w:id="33" w:name="Art.10"/>
    <w:p w14:paraId="2A0C3B7B" w14:textId="339D471E" w:rsidR="00301895" w:rsidRDefault="00301895" w:rsidP="00786ED8">
      <w:pPr>
        <w:rPr>
          <w:ins w:id="34" w:author="Author"/>
          <w:lang w:val="fr-BE"/>
        </w:rPr>
        <w:pPrChange w:id="35" w:author="Author">
          <w:pPr>
            <w:jc w:val="both"/>
          </w:pPr>
        </w:pPrChange>
      </w:pPr>
      <w:ins w:id="36" w:author="Author">
        <w:r>
          <w:fldChar w:fldCharType="begin"/>
        </w:r>
        <w:r w:rsidRPr="00786ED8">
          <w:rPr>
            <w:lang w:val="fr-BE"/>
            <w:rPrChange w:id="37" w:author="Author">
              <w:rPr/>
            </w:rPrChange>
          </w:rPr>
          <w:instrText xml:space="preserve"> HYPERLINK "http://www.ejustice.just.fgov.be/cgi_loi/loi_a1.pl?language=fr&amp;la=F&amp;cn=1921062701&amp;table_name=loi&amp;&amp;caller=list&amp;F&amp;fromtab=loi&amp;tri=dd+AS+RANK&amp;rech=1&amp;numero=1&amp;sql=(text+contains+(%27%27))" \l "Art.9" </w:instrText>
        </w:r>
        <w:r>
          <w:fldChar w:fldCharType="separate"/>
        </w:r>
        <w:r w:rsidRPr="00786ED8">
          <w:rPr>
            <w:rStyle w:val="Hyperlink"/>
            <w:lang w:val="fr-BE"/>
            <w:rPrChange w:id="38" w:author="Author">
              <w:rPr>
                <w:rStyle w:val="Hyperlink"/>
              </w:rPr>
            </w:rPrChange>
          </w:rPr>
          <w:t>Art.</w:t>
        </w:r>
        <w:r>
          <w:fldChar w:fldCharType="end"/>
        </w:r>
        <w:bookmarkEnd w:id="33"/>
        <w:r w:rsidRPr="00786ED8">
          <w:rPr>
            <w:lang w:val="fr-BE"/>
            <w:rPrChange w:id="39" w:author="Author">
              <w:rPr/>
            </w:rPrChange>
          </w:rPr>
          <w:t xml:space="preserve"> </w:t>
        </w:r>
        <w:r>
          <w:fldChar w:fldCharType="begin"/>
        </w:r>
        <w:r w:rsidRPr="00786ED8">
          <w:rPr>
            <w:lang w:val="fr-BE"/>
            <w:rPrChange w:id="40" w:author="Author">
              <w:rPr/>
            </w:rPrChange>
          </w:rPr>
          <w:instrText xml:space="preserve"> HYPERLINK "http://www.ejustice.just.fgov.be/cgi_loi/loi_a1.pl?language=fr&amp;la=F&amp;cn=1921062701&amp;table_name=loi&amp;&amp;caller=list&amp;F&amp;fromtab=loi&amp;tri=dd+AS+RANK&amp;rech=1&amp;numero=1&amp;sql=(text+contains+(%27%27))" \l "Art.11" </w:instrText>
        </w:r>
        <w:r>
          <w:fldChar w:fldCharType="separate"/>
        </w:r>
        <w:r w:rsidRPr="00786ED8">
          <w:rPr>
            <w:rStyle w:val="Hyperlink"/>
            <w:lang w:val="fr-BE"/>
            <w:rPrChange w:id="41" w:author="Author">
              <w:rPr>
                <w:rStyle w:val="Hyperlink"/>
              </w:rPr>
            </w:rPrChange>
          </w:rPr>
          <w:t>10</w:t>
        </w:r>
        <w:r>
          <w:fldChar w:fldCharType="end"/>
        </w:r>
        <w:r>
          <w:rPr>
            <w:lang w:val="fr-BE"/>
          </w:rPr>
          <w:t>.</w:t>
        </w:r>
        <w:r w:rsidRPr="00786ED8">
          <w:rPr>
            <w:lang w:val="fr-BE"/>
            <w:rPrChange w:id="42" w:author="Author">
              <w:rPr/>
            </w:rPrChange>
          </w:rPr>
          <w:t xml:space="preserve"> Le conseil d'administration tient au siège de l'association un registre des membres. Ce registre reprend les nom, prénoms et domicile des membres, ou lorsqu'il s'agit d'une personne morale, la dénomination sociale, la forme juridique et l'adresse du siège social. En outre, toutes les décisions d'admission, de démission ou d'exclusion des membres sont inscrites dans ce registre par les soins du conseil d'administration endéans les huit jours de la connaissance que le conseil a eue de la décision.</w:t>
        </w:r>
        <w:r w:rsidRPr="00786ED8">
          <w:rPr>
            <w:lang w:val="fr-BE"/>
            <w:rPrChange w:id="43" w:author="Author">
              <w:rPr/>
            </w:rPrChange>
          </w:rPr>
          <w:br/>
          <w:t>  Tous les membres peuvent consulter au siège de l'association le registre des membres, ainsi que tous les procès-verbaux et décisions de l'assemblée générale, du conseil d'administration ou des personnes, occupant ou non une fonction de direction, qui sont investies d'un mandat au sein ou pour le compte de l'association, de même que tous les documents comptables de l'association. Le Roi fixe les modalités d'exercic</w:t>
        </w:r>
        <w:r>
          <w:rPr>
            <w:lang w:val="fr-BE"/>
          </w:rPr>
          <w:t xml:space="preserve">e de ce droit de consultation. </w:t>
        </w:r>
        <w:r w:rsidRPr="00786ED8">
          <w:rPr>
            <w:lang w:val="fr-BE"/>
            <w:rPrChange w:id="44" w:author="Author">
              <w:rPr/>
            </w:rPrChange>
          </w:rPr>
          <w:t>Les présentes dispositions ne s'appliquent pas si l'asso</w:t>
        </w:r>
        <w:r>
          <w:rPr>
            <w:lang w:val="fr-BE"/>
          </w:rPr>
          <w:t>ciation a nommé un commissaire.</w:t>
        </w:r>
      </w:ins>
    </w:p>
    <w:p w14:paraId="32AD0B75" w14:textId="77777777" w:rsidR="00301895" w:rsidRDefault="00301895" w:rsidP="00786ED8">
      <w:pPr>
        <w:rPr>
          <w:ins w:id="45" w:author="Author"/>
          <w:lang w:val="fr-BE"/>
        </w:rPr>
        <w:pPrChange w:id="46" w:author="Author">
          <w:pPr>
            <w:jc w:val="both"/>
          </w:pPr>
        </w:pPrChange>
      </w:pPr>
    </w:p>
    <w:bookmarkStart w:id="47" w:name="Art.17"/>
    <w:p w14:paraId="33BE2BE8" w14:textId="689EDB34" w:rsidR="00301895" w:rsidRDefault="00301895" w:rsidP="00786ED8">
      <w:pPr>
        <w:rPr>
          <w:ins w:id="48" w:author="Author"/>
          <w:lang w:val="fr-BE"/>
        </w:rPr>
        <w:pPrChange w:id="49" w:author="Author">
          <w:pPr>
            <w:jc w:val="both"/>
          </w:pPr>
        </w:pPrChange>
      </w:pPr>
      <w:ins w:id="50" w:author="Author">
        <w:r>
          <w:fldChar w:fldCharType="begin"/>
        </w:r>
        <w:r w:rsidRPr="00786ED8">
          <w:rPr>
            <w:lang w:val="fr-BE"/>
            <w:rPrChange w:id="51" w:author="Author">
              <w:rPr/>
            </w:rPrChange>
          </w:rPr>
          <w:instrText xml:space="preserve"> HYPERLINK "http://www.ejustice.just.fgov.be/cgi_loi/loi_a1.pl?language=fr&amp;la=F&amp;cn=1921062701&amp;table_name=loi&amp;&amp;caller=list&amp;F&amp;fromtab=loi&amp;tri=dd+AS+RANK&amp;rech=1&amp;numero=1&amp;sql=(text+contains+(%27%27))" \l "Art.16" </w:instrText>
        </w:r>
        <w:r>
          <w:fldChar w:fldCharType="separate"/>
        </w:r>
        <w:r w:rsidRPr="00786ED8">
          <w:rPr>
            <w:rStyle w:val="Hyperlink"/>
            <w:lang w:val="fr-BE"/>
            <w:rPrChange w:id="52" w:author="Author">
              <w:rPr>
                <w:rStyle w:val="Hyperlink"/>
              </w:rPr>
            </w:rPrChange>
          </w:rPr>
          <w:t>Art.</w:t>
        </w:r>
        <w:r>
          <w:fldChar w:fldCharType="end"/>
        </w:r>
        <w:bookmarkEnd w:id="47"/>
        <w:r w:rsidRPr="00786ED8">
          <w:rPr>
            <w:lang w:val="fr-BE"/>
            <w:rPrChange w:id="53" w:author="Author">
              <w:rPr/>
            </w:rPrChange>
          </w:rPr>
          <w:t xml:space="preserve"> </w:t>
        </w:r>
        <w:r>
          <w:fldChar w:fldCharType="begin"/>
        </w:r>
        <w:r w:rsidRPr="00786ED8">
          <w:rPr>
            <w:lang w:val="fr-BE"/>
            <w:rPrChange w:id="54" w:author="Author">
              <w:rPr/>
            </w:rPrChange>
          </w:rPr>
          <w:instrText xml:space="preserve"> HYPERLINK "http://www.ejustice.just.fgov.be/cgi_loi/loi_a1.pl?language=fr&amp;la=F&amp;cn=1921062701&amp;table_name=loi&amp;&amp;caller=list&amp;F&amp;fromtab=loi&amp;tri=dd+AS+RANK&amp;rech=1&amp;numero=1&amp;sql=(text+contains+(%27%27))" \l "Art.18" </w:instrText>
        </w:r>
        <w:r>
          <w:fldChar w:fldCharType="separate"/>
        </w:r>
        <w:r w:rsidRPr="00786ED8">
          <w:rPr>
            <w:rStyle w:val="Hyperlink"/>
            <w:lang w:val="fr-BE"/>
            <w:rPrChange w:id="55" w:author="Author">
              <w:rPr>
                <w:rStyle w:val="Hyperlink"/>
              </w:rPr>
            </w:rPrChange>
          </w:rPr>
          <w:t>17</w:t>
        </w:r>
        <w:r>
          <w:fldChar w:fldCharType="end"/>
        </w:r>
        <w:r>
          <w:rPr>
            <w:lang w:val="fr-BE"/>
          </w:rPr>
          <w:t>.</w:t>
        </w:r>
        <w:r w:rsidRPr="00786ED8">
          <w:rPr>
            <w:lang w:val="fr-BE"/>
            <w:rPrChange w:id="56" w:author="Author">
              <w:rPr/>
            </w:rPrChange>
          </w:rPr>
          <w:t xml:space="preserve"> § 1er. Chaque année et au plus tard six mois après la date de clôture de l'exercice social, le conseil d'administration soumet à l'assemblée générale, pour approbation, les comptes annuels de l'exercice social écoulé établis conformément au présent article, ainsi que le budget de l'exercice suivant.</w:t>
        </w:r>
        <w:r w:rsidRPr="00786ED8">
          <w:rPr>
            <w:lang w:val="fr-BE"/>
            <w:rPrChange w:id="57" w:author="Author">
              <w:rPr/>
            </w:rPrChange>
          </w:rPr>
          <w:br/>
          <w:t>  § 2. Les associations tiennent une comptabilité simplifiée portant au minimum sur les mouvements des disponibilités en espèces et en comptes, selon un modèle établi par le Roi.</w:t>
        </w:r>
        <w:r w:rsidRPr="00786ED8">
          <w:rPr>
            <w:lang w:val="fr-BE"/>
            <w:rPrChange w:id="58" w:author="Author">
              <w:rPr/>
            </w:rPrChange>
          </w:rPr>
          <w:br/>
          <w:t>  § 3. Toutefois, les associations tiennent leur comptabilité et établissent leurs comptes annuels conformément aux dispositions de la loi du 17 juillet 1975 relative à la comptabilité des entreprises, lorsqu'elles atteignent à la date de clôture de l'exercice social, les chiffres ci-dessous fixés pour au moins deux des trois critères suivants :</w:t>
        </w:r>
        <w:r w:rsidRPr="00786ED8">
          <w:rPr>
            <w:lang w:val="fr-BE"/>
            <w:rPrChange w:id="59" w:author="Author">
              <w:rPr/>
            </w:rPrChange>
          </w:rPr>
          <w:br/>
          <w:t>  1° 5 travailleurs, en moyenne annuelle, expri</w:t>
        </w:r>
        <w:r>
          <w:rPr>
            <w:lang w:val="fr-BE"/>
          </w:rPr>
          <w:t>més en équivalents temps-plein</w:t>
        </w:r>
        <w:r w:rsidRPr="00786ED8">
          <w:rPr>
            <w:lang w:val="fr-BE"/>
            <w:rPrChange w:id="60" w:author="Author">
              <w:rPr/>
            </w:rPrChange>
          </w:rPr>
          <w:t>, dont les données ont été communiquées par l'employeur conformément à l'arrêté royal du 5 novembre 2002 instaurant une déclaration immédiate de l'emploi, en application de l'article 38 de la loi du 26 juillet 1996 portant modernisation de la sécurité sociale et assurant la viabilité des régimes légaux des pensions, ou, pour les travailleurs exclus du champ d'application de l</w:t>
        </w:r>
        <w:r>
          <w:rPr>
            <w:lang w:val="fr-BE"/>
          </w:rPr>
          <w:t>'arrêté royal précité, qui sont</w:t>
        </w:r>
        <w:r w:rsidRPr="00786ED8">
          <w:rPr>
            <w:lang w:val="fr-BE"/>
            <w:rPrChange w:id="61" w:author="Author">
              <w:rPr/>
            </w:rPrChange>
          </w:rPr>
          <w:t xml:space="preserve"> inscrits au registre du personnel tenu en vertu de l'arrêté royal n° 5 du 23 octobre 1978 relatif à la ten</w:t>
        </w:r>
        <w:r>
          <w:rPr>
            <w:lang w:val="fr-BE"/>
          </w:rPr>
          <w:t>ue des documents sociaux;</w:t>
        </w:r>
        <w:r>
          <w:rPr>
            <w:lang w:val="fr-BE"/>
          </w:rPr>
          <w:br/>
          <w:t>  2° 312.500 EUR</w:t>
        </w:r>
        <w:r w:rsidRPr="00786ED8">
          <w:rPr>
            <w:lang w:val="fr-BE"/>
            <w:rPrChange w:id="62" w:author="Author">
              <w:rPr/>
            </w:rPrChange>
          </w:rPr>
          <w:t xml:space="preserve"> pour le total des recettes, autres qu'exceptionnelles, hors taxe sur la valeur ajoutée;</w:t>
        </w:r>
        <w:r w:rsidRPr="00786ED8">
          <w:rPr>
            <w:lang w:val="fr-BE"/>
            <w:rPrChange w:id="63" w:author="Author">
              <w:rPr/>
            </w:rPrChange>
          </w:rPr>
          <w:br/>
          <w:t xml:space="preserve">  3° </w:t>
        </w:r>
        <w:r>
          <w:rPr>
            <w:lang w:val="fr-BE"/>
          </w:rPr>
          <w:t xml:space="preserve">1.249.500 EUR </w:t>
        </w:r>
        <w:r w:rsidRPr="00786ED8">
          <w:rPr>
            <w:lang w:val="fr-BE"/>
            <w:rPrChange w:id="64" w:author="Author">
              <w:rPr/>
            </w:rPrChange>
          </w:rPr>
          <w:t>pour le total du bilan.</w:t>
        </w:r>
        <w:r w:rsidRPr="00786ED8">
          <w:rPr>
            <w:lang w:val="fr-BE"/>
            <w:rPrChange w:id="65" w:author="Author">
              <w:rPr/>
            </w:rPrChange>
          </w:rPr>
          <w:br/>
          <w:t xml:space="preserve">  Le Roi adapte les obligations résultant, pour ces associations, de la loi précitée du 17 juillet 1975, à ce que requièrent la nature particulière de leurs activités et leur statut légal. Les montants susmentionnés peuvent être adaptés par le Roi à l'évolution de l'indice des </w:t>
        </w:r>
        <w:r>
          <w:rPr>
            <w:lang w:val="fr-BE"/>
          </w:rPr>
          <w:t>prix à la consommation.</w:t>
        </w:r>
        <w:r>
          <w:rPr>
            <w:lang w:val="fr-BE"/>
          </w:rPr>
          <w:br/>
          <w:t xml:space="preserve">  § 4. </w:t>
        </w:r>
        <w:r w:rsidRPr="00786ED8">
          <w:rPr>
            <w:lang w:val="fr-BE"/>
            <w:rPrChange w:id="66" w:author="Author">
              <w:rPr/>
            </w:rPrChange>
          </w:rPr>
          <w:t>les §§ 2 et 3 ne sont pas applicables :</w:t>
        </w:r>
        <w:r w:rsidRPr="00786ED8">
          <w:rPr>
            <w:lang w:val="fr-BE"/>
            <w:rPrChange w:id="67" w:author="Author">
              <w:rPr/>
            </w:rPrChange>
          </w:rPr>
          <w:br/>
          <w:t>  1° aux associations soumises, en raison de la nature des activités qu'elles exercent à titre principal, à des règles particulières, résultant d'une législation ou d'une réglementation publique, relatives à la tenue de leur comptabilité et à leurs comptes annuels, pour autant qu'elles soient au moins équivalentes à celles prévues en vertu de la présente loi;</w:t>
        </w:r>
        <w:r w:rsidRPr="00786ED8">
          <w:rPr>
            <w:lang w:val="fr-BE"/>
            <w:rPrChange w:id="68" w:author="Author">
              <w:rPr/>
            </w:rPrChange>
          </w:rPr>
          <w:br/>
          <w:t>  2° aux associations visées à l'article 1er, 1°, de la loi du 14 juillet 1989 relative à la limitation et au contrôle des dépenses électorales engagées pour les élections des Chambres fédérales, ainsi qu'au financement et à la comptabilité ouverte des partis politiques.</w:t>
        </w:r>
        <w:r w:rsidRPr="00301895">
          <w:rPr>
            <w:lang w:val="fr-BE"/>
          </w:rPr>
          <w:t xml:space="preserve"> </w:t>
        </w:r>
        <w:r>
          <w:rPr>
            <w:lang w:val="fr-BE"/>
          </w:rPr>
          <w:br/>
          <w:t xml:space="preserve">  § 5. </w:t>
        </w:r>
        <w:r w:rsidRPr="00786ED8">
          <w:rPr>
            <w:lang w:val="fr-BE"/>
            <w:rPrChange w:id="69" w:author="Author">
              <w:rPr/>
            </w:rPrChange>
          </w:rPr>
          <w:t>es associations sont tenues de confier à un ou plusieurs commissaires le contrôle de la situation financière, des comptes annuels et de la régularité au regard de la loi et des statuts, des opérations à constater dans les comptes annuels lorsque le nombre moyen annuel de travailleurs occupés dont les données ont été communiquées par l'employeur conformément à l'arrêté royal du 5 novembre 2002 instaurant une déclaration immédiate de l'emploi, en application de l'article 38 de la loi du 26 juillet 1996 portant modernisation de la sécurité sociale et assurant la viabilité des régimes légaux des pensions ou, pour les travailleurs exclus du champ d'application de l'arrêté royal précité, qui sont inscrits au registre du personnel tenu en vertu de l'arrêté royal n° 5 du 23 octobre 1978 relatif à la tenue de documents sociaux et exprimés en équivalents temps-plein, dépasse 100.</w:t>
        </w:r>
        <w:r w:rsidRPr="00786ED8">
          <w:rPr>
            <w:lang w:val="fr-BE"/>
            <w:rPrChange w:id="70" w:author="Author">
              <w:rPr/>
            </w:rPrChange>
          </w:rPr>
          <w:br/>
          <w:t>   L'obligation prévue à l'alinéa précédent s'applique également lorsque l'association dépasse à la clôture de l'exercice social les chiffres ci-dessous fixés pour au moins deux des trois critères suivants :</w:t>
        </w:r>
        <w:r w:rsidRPr="00786ED8">
          <w:rPr>
            <w:lang w:val="fr-BE"/>
            <w:rPrChange w:id="71" w:author="Author">
              <w:rPr/>
            </w:rPrChange>
          </w:rPr>
          <w:br/>
          <w:t>   1° 50 travailleurs, en moyenne annuelle, exprimés en équivalents temps-plein dont les données ont été communiquées par l'employeur conformément à l'arrêté royal du 5 novembre 2002 instaurant une déclaration immédiate de l'emploi, en application de l'article 38 de la loi du 26 juillet 1996 portant modernisation de la sécurité sociale et assurant la viabilité des régimes légaux des pensions, ou, pour les travailleurs exclus du champ d'application de l'arrêté royal précité, qui sont inscrits au registre du personnel tenu en vertu de l'arrêté royal n° 5 du 23 octobre 1978 relatif à la tenue des documents sociaux;</w:t>
        </w:r>
        <w:r w:rsidRPr="00786ED8">
          <w:rPr>
            <w:lang w:val="fr-BE"/>
            <w:rPrChange w:id="72" w:author="Author">
              <w:rPr/>
            </w:rPrChange>
          </w:rPr>
          <w:br/>
          <w:t xml:space="preserve">   2° </w:t>
        </w:r>
        <w:r>
          <w:rPr>
            <w:lang w:val="fr-BE"/>
          </w:rPr>
          <w:t>7.300.000 EUR</w:t>
        </w:r>
        <w:r w:rsidRPr="00786ED8">
          <w:rPr>
            <w:lang w:val="fr-BE"/>
            <w:rPrChange w:id="73" w:author="Author">
              <w:rPr/>
            </w:rPrChange>
          </w:rPr>
          <w:t xml:space="preserve"> pour le total des recettes autres qu'exceptionnelles, hors tax</w:t>
        </w:r>
        <w:r>
          <w:rPr>
            <w:lang w:val="fr-BE"/>
          </w:rPr>
          <w:t>e sur la valeur ajoutée;</w:t>
        </w:r>
        <w:r>
          <w:rPr>
            <w:lang w:val="fr-BE"/>
          </w:rPr>
          <w:br/>
          <w:t xml:space="preserve">   3° </w:t>
        </w:r>
        <w:r w:rsidRPr="00786ED8">
          <w:rPr>
            <w:lang w:val="fr-BE"/>
            <w:rPrChange w:id="74" w:author="Author">
              <w:rPr/>
            </w:rPrChange>
          </w:rPr>
          <w:t>3.650.000 EUR</w:t>
        </w:r>
        <w:r>
          <w:rPr>
            <w:lang w:val="fr-BE"/>
          </w:rPr>
          <w:t xml:space="preserve"> pour le total du bilan.</w:t>
        </w:r>
        <w:r w:rsidRPr="00786ED8">
          <w:rPr>
            <w:lang w:val="fr-BE"/>
            <w:rPrChange w:id="75" w:author="Author">
              <w:rPr/>
            </w:rPrChange>
          </w:rPr>
          <w:br/>
          <w:t>  Les commissaires sont nommés par l'assemblée générale parmi les membres, personnes physiques ou morales, de l'Institut des réviseurs d'entreprises.</w:t>
        </w:r>
        <w:r w:rsidRPr="00786ED8">
          <w:rPr>
            <w:lang w:val="fr-BE"/>
            <w:rPrChange w:id="76" w:author="Author">
              <w:rPr/>
            </w:rPrChange>
          </w:rPr>
          <w:br/>
          <w:t>  Les montants susmentionnés peuvent être adaptés par le Roi à l'évolution de l'indice des prix à la consommation.</w:t>
        </w:r>
        <w:r w:rsidRPr="00786ED8">
          <w:rPr>
            <w:lang w:val="fr-BE"/>
            <w:rPrChange w:id="77" w:author="Author">
              <w:rPr/>
            </w:rPrChange>
          </w:rPr>
          <w:br/>
          <w:t>  § 6. Dans les trente jours de leur approbation par l'assemblée générale, les comptes annuels des associations visées au § 3, sont déposés par les administrateurs à la Banque Nationale de Belgique.</w:t>
        </w:r>
        <w:r w:rsidRPr="00786ED8">
          <w:rPr>
            <w:lang w:val="fr-BE"/>
            <w:rPrChange w:id="78" w:author="Author">
              <w:rPr/>
            </w:rPrChange>
          </w:rPr>
          <w:br/>
          <w:t>  Sont déposés en même temps et conformément à l'alinéa précédent :</w:t>
        </w:r>
        <w:r w:rsidRPr="00786ED8">
          <w:rPr>
            <w:lang w:val="fr-BE"/>
            <w:rPrChange w:id="79" w:author="Author">
              <w:rPr/>
            </w:rPrChange>
          </w:rPr>
          <w:br/>
          <w:t>  1° un document contenant les nom et prénoms des administrateurs et, le cas échéant, des commissaires en fonction;</w:t>
        </w:r>
        <w:r w:rsidRPr="00786ED8">
          <w:rPr>
            <w:lang w:val="fr-BE"/>
            <w:rPrChange w:id="80" w:author="Author">
              <w:rPr/>
            </w:rPrChange>
          </w:rPr>
          <w:br/>
          <w:t>  2° le cas échéant, le rapport du commissaire.</w:t>
        </w:r>
        <w:r w:rsidRPr="00786ED8">
          <w:rPr>
            <w:lang w:val="fr-BE"/>
            <w:rPrChange w:id="81" w:author="Author">
              <w:rPr/>
            </w:rPrChange>
          </w:rPr>
          <w:br/>
          <w:t>  Le Roi détermine les modalités et conditions du dépôt des documents visés aux alinéas 1er et 2, ainsi que le montant et le mode de paiement des frais de publicité. Le dépôt n'est accepté que si les dispositions arrêtées en exécution du présent alinéa sont respectées.</w:t>
        </w:r>
        <w:r w:rsidRPr="00786ED8">
          <w:rPr>
            <w:lang w:val="fr-BE"/>
            <w:rPrChange w:id="82" w:author="Author">
              <w:rPr/>
            </w:rPrChange>
          </w:rPr>
          <w:br/>
          <w:t xml:space="preserve">  Dans les quinze jours ouvrables qui suivent l'acceptation du dépôt, celui-ci fait l'objet d'une mention dans un recueil établi par la Banque Nationale de Belgique sur un support et selon les modalités que le Roi détermine. Le texte de cette mention est adressé par la Banque Nationale de Belgique au greffe du (tribunal de commerce) où est tenu le dossier de l'association, prévu à l'article 26novies , pour y être versé. </w:t>
        </w:r>
        <w:r w:rsidRPr="00786ED8">
          <w:rPr>
            <w:lang w:val="fr-BE"/>
            <w:rPrChange w:id="83" w:author="Author">
              <w:rPr/>
            </w:rPrChange>
          </w:rPr>
          <w:br/>
          <w:t>  La Banque Nationale de Belgique est chargée de délivrer copie, sous la forme déterminée par le Roi, à ceux qui en font la demande, même par correspondance, soit de l'ensemble des documents qui lui ont été transmis en application des alinéas 1er et 2, soit des documents visés aux alinéas 1er et 2 relatifs à des associations nommément désignées et à des années déterminées qui lui ont été transmis. Le Roi détermine le montant des frais à acquitter à la Banque Nationale de Belgique pour l'obtention des copies visées au présent alinéa.</w:t>
        </w:r>
        <w:r w:rsidRPr="00786ED8">
          <w:rPr>
            <w:lang w:val="fr-BE"/>
            <w:rPrChange w:id="84" w:author="Author">
              <w:rPr/>
            </w:rPrChange>
          </w:rPr>
          <w:br/>
          <w:t>  Les greffes des tribunaux obtiennent sans frais et sans retard de la Banque Nationale de Belgique, copie de l'ensemble des documents visés aux alinéas 1er et 2, sous la forme déterminée par le Roi.</w:t>
        </w:r>
        <w:r w:rsidRPr="00786ED8">
          <w:rPr>
            <w:lang w:val="fr-BE"/>
            <w:rPrChange w:id="85" w:author="Author">
              <w:rPr/>
            </w:rPrChange>
          </w:rPr>
          <w:br/>
          <w:t>  La Banque Nationale de Belgique est habilitée à établir et à publier, selon les modalités déterminées par le Roi, des statistiques globales et anonymes relatives à tout ou partie des éléments contenus dans les documents qui lui sont transmis en appli</w:t>
        </w:r>
        <w:r>
          <w:rPr>
            <w:lang w:val="fr-BE"/>
          </w:rPr>
          <w:t>cation des alinéas 1er et 2.</w:t>
        </w:r>
        <w:r>
          <w:rPr>
            <w:lang w:val="fr-BE"/>
          </w:rPr>
          <w:br/>
          <w:t> §</w:t>
        </w:r>
        <w:r w:rsidRPr="00786ED8">
          <w:rPr>
            <w:lang w:val="fr-BE"/>
            <w:rPrChange w:id="86" w:author="Author">
              <w:rPr/>
            </w:rPrChange>
          </w:rPr>
          <w:t>6bis. Le § 6, alinéa 1er, n'est pas applicable aux associations visées au § 4, 2°.</w:t>
        </w:r>
        <w:r>
          <w:rPr>
            <w:lang w:val="fr-BE"/>
          </w:rPr>
          <w:br/>
          <w:t xml:space="preserve"> § 7. </w:t>
        </w:r>
        <w:r w:rsidRPr="00786ED8">
          <w:rPr>
            <w:lang w:val="fr-BE"/>
            <w:rPrChange w:id="87" w:author="Author">
              <w:rPr/>
            </w:rPrChange>
          </w:rPr>
          <w:t>Les articles 130 à 133/2, 134, §§ 1er, 2, 3 et 6, 135 à 140/1, 142 à 144 à l'exception de l'article 144, § 1er, alinéa 1er, 6° et 8°, du Code des sociétés sont applicables par analogie aux association</w:t>
        </w:r>
        <w:r>
          <w:rPr>
            <w:lang w:val="fr-BE"/>
          </w:rPr>
          <w:t>s qui ont nommé un commissaire.</w:t>
        </w:r>
        <w:r w:rsidRPr="00786ED8">
          <w:rPr>
            <w:lang w:val="fr-BE"/>
            <w:rPrChange w:id="88" w:author="Author">
              <w:rPr/>
            </w:rPrChange>
          </w:rPr>
          <w:t xml:space="preserve"> Pour les besoins du présent article, les termes " code ", " société " et " tribunal de commerce " utilisés dans les articles précités du Code des sociétés doivent s'entendre comme étant respectivement " loi ", " association " et " tribunal de première instance.</w:t>
        </w:r>
        <w:r>
          <w:rPr>
            <w:lang w:val="fr-BE"/>
          </w:rPr>
          <w:t xml:space="preserve"> </w:t>
        </w:r>
        <w:r>
          <w:rPr>
            <w:lang w:val="fr-BE"/>
          </w:rPr>
          <w:br/>
          <w:t>  </w:t>
        </w:r>
        <w:r w:rsidRPr="00786ED8">
          <w:rPr>
            <w:lang w:val="fr-BE"/>
            <w:rPrChange w:id="89" w:author="Author">
              <w:rPr/>
            </w:rPrChange>
          </w:rPr>
          <w:t>§ 8. La Commission des Normes comptables créée par la loi du 17 juillet 1975 relative à la comptabilité des entreprises a pour mission, en ce qui concerne les associations sans but lucratif, de donner tout avis au gouvernement et au Parlement, à la demande de ceux-ci ou d'initiative, de développer la doctrine comptable et de formuler les principes d'une comptabilité régulière, par la voie d'avis ou de recommandations.</w:t>
        </w:r>
        <w:r>
          <w:rPr>
            <w:lang w:val="fr-BE"/>
          </w:rPr>
          <w:t xml:space="preserve"> </w:t>
        </w:r>
        <w:r>
          <w:rPr>
            <w:lang w:val="fr-BE"/>
          </w:rPr>
          <w:br/>
          <w:t>  </w:t>
        </w:r>
        <w:r w:rsidRPr="00786ED8">
          <w:rPr>
            <w:lang w:val="fr-BE"/>
            <w:rPrChange w:id="90" w:author="Author">
              <w:rPr/>
            </w:rPrChange>
          </w:rPr>
          <w:t>Les frais de fonctionnement de la Commission des normes comptables sont supportés par les associations sans but lucratif tenues de publier leurs comptes annuels par dépôt à la Banque nationale de Belgique, conformément au § 6. Le Roi fixe le montant de cette contribution qui ne peut être supérieur à 3 euros 72 cents, indexé selon les mêmes règles que celles fixées pour l'indexation des traitements et salaires de la fonction publique. Celle-ci est perçue par la Banque nationale de Belgique en même temps que les frais de publicité des comptes annuels et v</w:t>
        </w:r>
        <w:r>
          <w:rPr>
            <w:lang w:val="fr-BE"/>
          </w:rPr>
          <w:t>ersée par elle à la Commission.</w:t>
        </w:r>
        <w:r w:rsidRPr="00786ED8">
          <w:rPr>
            <w:lang w:val="fr-BE"/>
            <w:rPrChange w:id="91" w:author="Author">
              <w:rPr/>
            </w:rPrChange>
          </w:rPr>
          <w:br/>
          <w:t>  § 9. Le cas échéant, les commissaires peuvent convoquer l'assemblée générale. Ils doivent la convoquer sur la demande d'un cinquième des membres de l'association.</w:t>
        </w:r>
        <w:r w:rsidRPr="00786ED8">
          <w:rPr>
            <w:lang w:val="fr-BE"/>
            <w:rPrChange w:id="92" w:author="Author">
              <w:rPr/>
            </w:rPrChange>
          </w:rPr>
          <w:br/>
          <w:t>   Les commissaires assistent aux assemblées générales lorsqu'elles sont appelées à délibérer sur la base d'un rapport établi par eux.</w:t>
        </w:r>
      </w:ins>
    </w:p>
    <w:p w14:paraId="55D67AF0" w14:textId="77777777" w:rsidR="00301895" w:rsidRDefault="00301895" w:rsidP="00786ED8">
      <w:pPr>
        <w:rPr>
          <w:ins w:id="93" w:author="Author"/>
          <w:lang w:val="fr-BE"/>
        </w:rPr>
        <w:pPrChange w:id="94" w:author="Author">
          <w:pPr>
            <w:jc w:val="both"/>
          </w:pPr>
        </w:pPrChange>
      </w:pPr>
    </w:p>
    <w:p w14:paraId="20372B59" w14:textId="4F79C95E" w:rsidR="00301895" w:rsidRPr="00786ED8" w:rsidRDefault="00301895" w:rsidP="00786ED8">
      <w:pPr>
        <w:rPr>
          <w:ins w:id="95" w:author="Author"/>
          <w:u w:val="single"/>
          <w:lang w:val="fr-BE"/>
          <w:rPrChange w:id="96" w:author="Author">
            <w:rPr>
              <w:ins w:id="97" w:author="Author"/>
              <w:u w:val="single"/>
            </w:rPr>
          </w:rPrChange>
        </w:rPr>
        <w:pPrChange w:id="98" w:author="Author">
          <w:pPr>
            <w:jc w:val="both"/>
          </w:pPr>
        </w:pPrChange>
      </w:pPr>
      <w:ins w:id="99" w:author="Author">
        <w:r w:rsidRPr="00786ED8">
          <w:rPr>
            <w:u w:val="single"/>
            <w:lang w:val="fr-BE"/>
            <w:rPrChange w:id="100" w:author="Author">
              <w:rPr/>
            </w:rPrChange>
          </w:rPr>
          <w:t>Des fondations</w:t>
        </w:r>
      </w:ins>
    </w:p>
    <w:p w14:paraId="0E2F03D4" w14:textId="77777777" w:rsidR="00301895" w:rsidRPr="00786ED8" w:rsidRDefault="00301895" w:rsidP="00786ED8">
      <w:pPr>
        <w:rPr>
          <w:ins w:id="101" w:author="Author"/>
          <w:u w:val="single"/>
          <w:lang w:val="fr-BE"/>
          <w:rPrChange w:id="102" w:author="Author">
            <w:rPr>
              <w:ins w:id="103" w:author="Author"/>
              <w:u w:val="single"/>
            </w:rPr>
          </w:rPrChange>
        </w:rPr>
        <w:pPrChange w:id="104" w:author="Author">
          <w:pPr>
            <w:jc w:val="both"/>
          </w:pPr>
        </w:pPrChange>
      </w:pPr>
    </w:p>
    <w:p w14:paraId="3CB285FA" w14:textId="58F54695" w:rsidR="00301895" w:rsidRDefault="00301895" w:rsidP="00786ED8">
      <w:pPr>
        <w:rPr>
          <w:ins w:id="105" w:author="Author"/>
          <w:lang w:val="fr-BE"/>
        </w:rPr>
        <w:pPrChange w:id="106" w:author="Author">
          <w:pPr>
            <w:jc w:val="both"/>
          </w:pPr>
        </w:pPrChange>
      </w:pPr>
      <w:ins w:id="107" w:author="Author">
        <w:r w:rsidRPr="00786ED8">
          <w:rPr>
            <w:lang w:val="fr-BE"/>
            <w:rPrChange w:id="108" w:author="Author">
              <w:rPr/>
            </w:rPrChange>
          </w:rPr>
          <w:t> </w:t>
        </w:r>
        <w:bookmarkStart w:id="109" w:name="Art.37"/>
        <w:r>
          <w:fldChar w:fldCharType="begin"/>
        </w:r>
        <w:r w:rsidRPr="00786ED8">
          <w:rPr>
            <w:lang w:val="fr-BE"/>
            <w:rPrChange w:id="110" w:author="Author">
              <w:rPr/>
            </w:rPrChange>
          </w:rPr>
          <w:instrText xml:space="preserve"> HYPERLINK "http://www.ejustice.just.fgov.be/cgi_loi/loi_a1.pl?language=fr&amp;la=F&amp;cn=1921062701&amp;table_name=loi&amp;&amp;caller=list&amp;F&amp;fromtab=loi&amp;tri=dd+AS+RANK&amp;rech=1&amp;numero=1&amp;sql=(text+contains+(%27%27))" \l "Art.36" </w:instrText>
        </w:r>
        <w:r>
          <w:fldChar w:fldCharType="separate"/>
        </w:r>
        <w:r w:rsidRPr="00786ED8">
          <w:rPr>
            <w:rStyle w:val="Hyperlink"/>
            <w:lang w:val="fr-BE"/>
            <w:rPrChange w:id="111" w:author="Author">
              <w:rPr>
                <w:rStyle w:val="Hyperlink"/>
              </w:rPr>
            </w:rPrChange>
          </w:rPr>
          <w:t>Art.</w:t>
        </w:r>
        <w:r>
          <w:fldChar w:fldCharType="end"/>
        </w:r>
        <w:bookmarkEnd w:id="109"/>
        <w:r w:rsidRPr="00786ED8">
          <w:rPr>
            <w:lang w:val="fr-BE"/>
            <w:rPrChange w:id="112" w:author="Author">
              <w:rPr/>
            </w:rPrChange>
          </w:rPr>
          <w:t xml:space="preserve"> </w:t>
        </w:r>
        <w:r>
          <w:fldChar w:fldCharType="begin"/>
        </w:r>
        <w:r w:rsidRPr="00786ED8">
          <w:rPr>
            <w:lang w:val="fr-BE"/>
            <w:rPrChange w:id="113" w:author="Author">
              <w:rPr/>
            </w:rPrChange>
          </w:rPr>
          <w:instrText xml:space="preserve"> HYPERLINK "http://www.ejustice.just.fgov.be/cgi_loi/loi_a1.pl?language=fr&amp;la=F&amp;cn=1921062701&amp;table_name=loi&amp;&amp;caller=list&amp;F&amp;fromtab=loi&amp;tri=dd+AS+RANK&amp;rech=1&amp;numero=1&amp;sql=(text+contains+(%27%27))" \l "Art.38" </w:instrText>
        </w:r>
        <w:r>
          <w:fldChar w:fldCharType="separate"/>
        </w:r>
        <w:r w:rsidRPr="00786ED8">
          <w:rPr>
            <w:rStyle w:val="Hyperlink"/>
            <w:lang w:val="fr-BE"/>
            <w:rPrChange w:id="114" w:author="Author">
              <w:rPr>
                <w:rStyle w:val="Hyperlink"/>
              </w:rPr>
            </w:rPrChange>
          </w:rPr>
          <w:t>37</w:t>
        </w:r>
        <w:r>
          <w:fldChar w:fldCharType="end"/>
        </w:r>
        <w:r w:rsidRPr="00786ED8">
          <w:rPr>
            <w:lang w:val="fr-BE"/>
            <w:rPrChange w:id="115" w:author="Author">
              <w:rPr/>
            </w:rPrChange>
          </w:rPr>
          <w:t>. § 1er. Chaque année et au plus tard six mois après la date de clôture de l'exercice social, le conseil d'administration établit les comptes annuels de l'exercice social écoulé, conformément au présent article, ainsi que le budget de l'exercice suivant.</w:t>
        </w:r>
        <w:r w:rsidRPr="00786ED8">
          <w:rPr>
            <w:lang w:val="fr-BE"/>
            <w:rPrChange w:id="116" w:author="Author">
              <w:rPr/>
            </w:rPrChange>
          </w:rPr>
          <w:br/>
          <w:t>  § 2. Les fondations tiennent une comptabilité simplifiée portant au minimum sur les mouvements des disponibilités en espèces et en comptes, selon un modèle établi par le Roi.</w:t>
        </w:r>
        <w:r w:rsidRPr="00786ED8">
          <w:rPr>
            <w:lang w:val="fr-BE"/>
            <w:rPrChange w:id="117" w:author="Author">
              <w:rPr/>
            </w:rPrChange>
          </w:rPr>
          <w:br/>
          <w:t>  § 3. Toutefois, les fondations tiennent leur comptabilité et etablissent leurs comptes annuels conformément aux dispositions de la loi du 17 juillet 1975 relative à la comptabilité des entreprises, lorsqu'elles atteignent à la clôture de l'exercice, les chiffres ci-dessous fixés pour au moins deux des trois seuils suivants :</w:t>
        </w:r>
        <w:r w:rsidRPr="00786ED8">
          <w:rPr>
            <w:lang w:val="fr-BE"/>
            <w:rPrChange w:id="118" w:author="Author">
              <w:rPr/>
            </w:rPrChange>
          </w:rPr>
          <w:br/>
          <w:t>  1° 5 travailleurs en moyenne annuelle exprim</w:t>
        </w:r>
        <w:r>
          <w:rPr>
            <w:lang w:val="fr-BE"/>
          </w:rPr>
          <w:t xml:space="preserve">és en équivalents temps plein, </w:t>
        </w:r>
        <w:r w:rsidRPr="00786ED8">
          <w:rPr>
            <w:lang w:val="fr-BE"/>
            <w:rPrChange w:id="119" w:author="Author">
              <w:rPr/>
            </w:rPrChange>
          </w:rPr>
          <w:t>dont les données ont été communiquées par l'employeur conformément à l'arrêté royal du 5 novembre 2002 instaurant une déclaration immédiate de l'emploi, en application de l'article 38 de la loi du 26 juillet 1996 portant modernisation de la sécurité sociale et assurant la viabilité des régimes légaux des pensions, ou, pour les travailleurs exclus du champ d'application de l</w:t>
        </w:r>
        <w:r>
          <w:rPr>
            <w:lang w:val="fr-BE"/>
          </w:rPr>
          <w:t>'arrêté royal précité, qui sont</w:t>
        </w:r>
        <w:r w:rsidRPr="00786ED8">
          <w:rPr>
            <w:lang w:val="fr-BE"/>
            <w:rPrChange w:id="120" w:author="Author">
              <w:rPr/>
            </w:rPrChange>
          </w:rPr>
          <w:t xml:space="preserve"> inscrits au registre du personnel tenu conformément à l'arrêté royal n° 5 du 23 octobre 1978 relatif à la tenue des documents sociaux;</w:t>
        </w:r>
        <w:r w:rsidRPr="00786ED8">
          <w:rPr>
            <w:lang w:val="fr-BE"/>
            <w:rPrChange w:id="121" w:author="Author">
              <w:rPr/>
            </w:rPrChange>
          </w:rPr>
          <w:br/>
          <w:t>  2° 312.500</w:t>
        </w:r>
        <w:r>
          <w:rPr>
            <w:lang w:val="fr-BE"/>
          </w:rPr>
          <w:t xml:space="preserve"> EUR</w:t>
        </w:r>
        <w:r w:rsidRPr="00786ED8">
          <w:rPr>
            <w:lang w:val="fr-BE"/>
            <w:rPrChange w:id="122" w:author="Author">
              <w:rPr/>
            </w:rPrChange>
          </w:rPr>
          <w:t xml:space="preserve"> pour le total des recettes autres qu'exceptionnelles, hors ta</w:t>
        </w:r>
        <w:r>
          <w:rPr>
            <w:lang w:val="fr-BE"/>
          </w:rPr>
          <w:t>xe sur la valeur ajoutée;</w:t>
        </w:r>
        <w:r>
          <w:rPr>
            <w:lang w:val="fr-BE"/>
          </w:rPr>
          <w:br/>
          <w:t xml:space="preserve">  3° 1.249.500 EUR </w:t>
        </w:r>
        <w:r w:rsidRPr="00786ED8">
          <w:rPr>
            <w:lang w:val="fr-BE"/>
            <w:rPrChange w:id="123" w:author="Author">
              <w:rPr/>
            </w:rPrChange>
          </w:rPr>
          <w:t>pour le total du bilan.</w:t>
        </w:r>
        <w:r w:rsidRPr="00786ED8">
          <w:rPr>
            <w:lang w:val="fr-BE"/>
            <w:rPrChange w:id="124" w:author="Author">
              <w:rPr/>
            </w:rPrChange>
          </w:rPr>
          <w:br/>
          <w:t>  Le Roi adapte les obligations qui résultent, pour ces fondations, de la loi précitée du 17 juillet 1975, à ce que requièrent la nature particulière de leurs activités et leur statut légal.</w:t>
        </w:r>
        <w:r w:rsidRPr="00786ED8">
          <w:rPr>
            <w:lang w:val="fr-BE"/>
            <w:rPrChange w:id="125" w:author="Author">
              <w:rPr/>
            </w:rPrChange>
          </w:rPr>
          <w:br/>
          <w:t>  Les montants susmentionnés peuvent être adaptés par le Roi à l'évolution de l'indice des prix à la consommation.</w:t>
        </w:r>
        <w:r w:rsidRPr="00786ED8">
          <w:rPr>
            <w:lang w:val="fr-BE"/>
            <w:rPrChange w:id="126" w:author="Author">
              <w:rPr/>
            </w:rPrChange>
          </w:rPr>
          <w:br/>
          <w:t>  § 4. Les §§ 2 et 3 ne sont pas applicables aux fondations soumises, en raison de la nature des activités qu'elles exercent à titre principal, à des règles particulières, résultant d'une législation ou d'une réglementation publique, relatives à la tenue de leur comptabilité et à leurs comptes annuels, pour autant qu'elles soient au moins équivalentes à celles prévues en ve</w:t>
        </w:r>
        <w:r>
          <w:rPr>
            <w:lang w:val="fr-BE"/>
          </w:rPr>
          <w:t>rtu de la présente loi.</w:t>
        </w:r>
        <w:r>
          <w:rPr>
            <w:lang w:val="fr-BE"/>
          </w:rPr>
          <w:br/>
          <w:t xml:space="preserve">  § 5. </w:t>
        </w:r>
        <w:r w:rsidRPr="00786ED8">
          <w:rPr>
            <w:lang w:val="fr-BE"/>
            <w:rPrChange w:id="127" w:author="Author">
              <w:rPr/>
            </w:rPrChange>
          </w:rPr>
          <w:t>Les fondations sont tenues de confier à un ou plusieurs commissaires le contrôle de leur situation financière, des comptes annuels et de la régularité au regard de la loi et des statuts, des opérations à constater dans les comptes annuels lorsque le nombre moyen annuel de travailleurs occupés dont les données ont été communiquées par l'employeur conformément à l'arrêté royal du 5 novembre 2002 instaurant une déclaration immédiate de l'emploi, en application de l'article 38 de la loi du 26 juillet 1996 portant modernisation de la sécurité sociale et assurant la viabilité des régimes légaux des pensions ou, pour les travailleurs exclus du champ d'application de l'arrêté royal précité, qui sont inscrits au registre du personnel tenu en vertu de l'arrêté royal n° 5 du 23 octobre 1978 relatif à la tenue de documents sociaux et exprimés en équivalents temps-plein, dépasse 100.</w:t>
        </w:r>
        <w:r w:rsidRPr="00786ED8">
          <w:rPr>
            <w:lang w:val="fr-BE"/>
            <w:rPrChange w:id="128" w:author="Author">
              <w:rPr/>
            </w:rPrChange>
          </w:rPr>
          <w:br/>
          <w:t>   L'obligation prévue à l'alinéa précédent s'applique également lorsque la fondation dépasse à la clôture de l'exercice social les chiffres ci-dessous fixés pour au moins deux des trois critères suivants :</w:t>
        </w:r>
        <w:r w:rsidRPr="00786ED8">
          <w:rPr>
            <w:lang w:val="fr-BE"/>
            <w:rPrChange w:id="129" w:author="Author">
              <w:rPr/>
            </w:rPrChange>
          </w:rPr>
          <w:br/>
          <w:t>   1° 50 travailleurs, en moyenne annuelle, exprimés en équivalents temps-plein dont les données ont été communiquées par l'employeur conformément à l'arrêté royal du 5 novembre 2002 instaurant une déclaration immédiate de l'emploi, en application de l'article 38 de la loi du 26 juillet 1996 portant modernisation de la sécurité sociale et assurant la viabilité des régimes légaux des pensions, ou, pour les travailleurs exclus du champ d'application de l'arrêté royal précité, qui sont inscrits au registre du personnel tenu en vertu de l'arrêté royal n° 5 du 23 octobre 1978 relatif à la tenu</w:t>
        </w:r>
        <w:r>
          <w:rPr>
            <w:lang w:val="fr-BE"/>
          </w:rPr>
          <w:t>e des documents sociaux;</w:t>
        </w:r>
        <w:r>
          <w:rPr>
            <w:lang w:val="fr-BE"/>
          </w:rPr>
          <w:br/>
          <w:t>   2° 7.300.000 EUR</w:t>
        </w:r>
        <w:r w:rsidRPr="00786ED8">
          <w:rPr>
            <w:lang w:val="fr-BE"/>
            <w:rPrChange w:id="130" w:author="Author">
              <w:rPr/>
            </w:rPrChange>
          </w:rPr>
          <w:t xml:space="preserve"> pour le total des recettes autres qu'exceptionnelles, hors tax</w:t>
        </w:r>
        <w:r>
          <w:rPr>
            <w:lang w:val="fr-BE"/>
          </w:rPr>
          <w:t>e sur la valeur ajoutée;</w:t>
        </w:r>
        <w:r>
          <w:rPr>
            <w:lang w:val="fr-BE"/>
          </w:rPr>
          <w:br/>
          <w:t>   3° 3.650.000 EUR</w:t>
        </w:r>
        <w:r w:rsidRPr="00786ED8">
          <w:rPr>
            <w:lang w:val="fr-BE"/>
            <w:rPrChange w:id="131" w:author="Author">
              <w:rPr/>
            </w:rPrChange>
          </w:rPr>
          <w:t xml:space="preserve"> pour</w:t>
        </w:r>
        <w:r>
          <w:rPr>
            <w:lang w:val="fr-BE"/>
          </w:rPr>
          <w:t xml:space="preserve"> le total du bilan.</w:t>
        </w:r>
        <w:r w:rsidRPr="00786ED8">
          <w:rPr>
            <w:lang w:val="fr-BE"/>
            <w:rPrChange w:id="132" w:author="Author">
              <w:rPr/>
            </w:rPrChange>
          </w:rPr>
          <w:br/>
          <w:t>  Les commissaires sont nommés par le conseil d'administration parmi les membres, personnes physiques ou morales, de l'Institut des réviseurs d'entreprises.</w:t>
        </w:r>
        <w:r w:rsidRPr="00786ED8">
          <w:rPr>
            <w:lang w:val="fr-BE"/>
            <w:rPrChange w:id="133" w:author="Author">
              <w:rPr/>
            </w:rPrChange>
          </w:rPr>
          <w:br/>
          <w:t>  Les montants susmentionnés peuvent être adaptés par le Roi à l'évolution de l'indice des prix à la consommation.</w:t>
        </w:r>
        <w:r w:rsidRPr="00786ED8">
          <w:rPr>
            <w:lang w:val="fr-BE"/>
            <w:rPrChange w:id="134" w:author="Author">
              <w:rPr/>
            </w:rPrChange>
          </w:rPr>
          <w:br/>
          <w:t>  § 6. Dans les trente jours de leur approbation par le conseil d'administration, les comptes annuels des fondations visées au § 3 sont déposés par les administrateurs à la Banque Nationale de Belgique.</w:t>
        </w:r>
        <w:r w:rsidRPr="00786ED8">
          <w:rPr>
            <w:lang w:val="fr-BE"/>
            <w:rPrChange w:id="135" w:author="Author">
              <w:rPr/>
            </w:rPrChange>
          </w:rPr>
          <w:br/>
          <w:t>  Sont déposés en même temps et conformément à l'alinéa précédent :</w:t>
        </w:r>
        <w:r w:rsidRPr="00786ED8">
          <w:rPr>
            <w:lang w:val="fr-BE"/>
            <w:rPrChange w:id="136" w:author="Author">
              <w:rPr/>
            </w:rPrChange>
          </w:rPr>
          <w:br/>
          <w:t>  1° un document contenant les nom et prénoms des administrateurs et, le cas échéant, des commissaires en fonction;</w:t>
        </w:r>
        <w:r w:rsidRPr="00786ED8">
          <w:rPr>
            <w:lang w:val="fr-BE"/>
            <w:rPrChange w:id="137" w:author="Author">
              <w:rPr/>
            </w:rPrChange>
          </w:rPr>
          <w:br/>
          <w:t xml:space="preserve">  2° le cas </w:t>
        </w:r>
        <w:r w:rsidRPr="00301895">
          <w:rPr>
            <w:lang w:val="fr-BE"/>
          </w:rPr>
          <w:t>échéant</w:t>
        </w:r>
        <w:r w:rsidRPr="00786ED8">
          <w:rPr>
            <w:lang w:val="fr-BE"/>
            <w:rPrChange w:id="138" w:author="Author">
              <w:rPr/>
            </w:rPrChange>
          </w:rPr>
          <w:t>, le rapport des commissaires.</w:t>
        </w:r>
        <w:r w:rsidRPr="00786ED8">
          <w:rPr>
            <w:lang w:val="fr-BE"/>
            <w:rPrChange w:id="139" w:author="Author">
              <w:rPr/>
            </w:rPrChange>
          </w:rPr>
          <w:br/>
          <w:t>  Le Roi détermine les modalités et conditions du dépôt des documents visés aux alinéas 1er et 2, ainsi que le montant et le mode de paiement des frais de publicité. Le dépôt n'est accepté que si les dispositions arrêtées en exécution du présent alinéa sont respectées.</w:t>
        </w:r>
        <w:r w:rsidRPr="00786ED8">
          <w:rPr>
            <w:lang w:val="fr-BE"/>
            <w:rPrChange w:id="140" w:author="Author">
              <w:rPr/>
            </w:rPrChange>
          </w:rPr>
          <w:br/>
          <w:t xml:space="preserve">  Dans les quinze jours ouvrables qui suivent l'acceptation du dépôt, celui-ci fait l'objet d'une mention dans un recueil établi par la Banque Nationale de Belgique sur un support et selon les modalités que le Roi détermine. Le texte de cette mention est adressé par la Banque Nationale de Belgique au greffe du (tribunal de commerce) où est tenu le dossier de la fondation privée, </w:t>
        </w:r>
        <w:r w:rsidRPr="00301895">
          <w:rPr>
            <w:lang w:val="fr-BE"/>
          </w:rPr>
          <w:t>prévu</w:t>
        </w:r>
        <w:r w:rsidRPr="00786ED8">
          <w:rPr>
            <w:lang w:val="fr-BE"/>
            <w:rPrChange w:id="141" w:author="Author">
              <w:rPr/>
            </w:rPrChange>
          </w:rPr>
          <w:t xml:space="preserve"> à l'article 31, § 3, pour y être versé. </w:t>
        </w:r>
        <w:r w:rsidRPr="00786ED8">
          <w:rPr>
            <w:lang w:val="fr-BE"/>
            <w:rPrChange w:id="142" w:author="Author">
              <w:rPr/>
            </w:rPrChange>
          </w:rPr>
          <w:br/>
          <w:t>  La Banque Nationale de Belgique est chargée de délivrer copie, sous la forme déterminée par le Roi, à ceux qui en font la demande, même par correspondance, soit de l'ensemble des documents qui lui ont été transmis en application des alinéas 1er et 2, soit des documents visés aux alinéas 1er et 2 relatifs à des fondations privées nommément désignées et à des années déterminées qui lui ont été transmis. Le Roi détermine le montant des frais à acquitter a la Banque Nationale de Belgique pour l'obtention des copies visées au présent alinéa.</w:t>
        </w:r>
        <w:r w:rsidRPr="00786ED8">
          <w:rPr>
            <w:lang w:val="fr-BE"/>
            <w:rPrChange w:id="143" w:author="Author">
              <w:rPr/>
            </w:rPrChange>
          </w:rPr>
          <w:br/>
          <w:t>  Les greffes des tribunaux obtiennent sans frais et sans retard de la Banque Nationale de Belgique, copie de l'ensemble des documents visés aux alinéas 1er et 2, sous la forme déterminée par le Roi.</w:t>
        </w:r>
        <w:r w:rsidRPr="00786ED8">
          <w:rPr>
            <w:lang w:val="fr-BE"/>
            <w:rPrChange w:id="144" w:author="Author">
              <w:rPr/>
            </w:rPrChange>
          </w:rPr>
          <w:br/>
          <w:t>  La Banque Nationale de Belgique est habilitée à établir et à publier, selon les modalités déterminées par le Roi, des statistiques globales et anonymes relatives à tout ou partie des éléments contenus dans les documents qui lui sont transmis en application des alinéas 1er et 2.</w:t>
        </w:r>
        <w:r w:rsidRPr="00786ED8">
          <w:rPr>
            <w:lang w:val="fr-BE"/>
            <w:rPrChange w:id="145" w:author="Author">
              <w:rPr/>
            </w:rPrChange>
          </w:rPr>
          <w:br/>
          <w:t> </w:t>
        </w:r>
        <w:r>
          <w:rPr>
            <w:lang w:val="fr-BE"/>
          </w:rPr>
          <w:t xml:space="preserve"> § 7. Les articles 130 à 133, 134, §§ 1er, 2, 3 et 6, 135 à 140, 142 à 144 à l'exception de </w:t>
        </w:r>
        <w:r w:rsidRPr="00786ED8">
          <w:rPr>
            <w:lang w:val="fr-BE"/>
            <w:rPrChange w:id="146" w:author="Author">
              <w:rPr/>
            </w:rPrChange>
          </w:rPr>
          <w:t>l'article 144, alinéa 1</w:t>
        </w:r>
        <w:r>
          <w:rPr>
            <w:lang w:val="fr-BE"/>
          </w:rPr>
          <w:t>er, 6° et 7°</w:t>
        </w:r>
        <w:r w:rsidRPr="00786ED8">
          <w:rPr>
            <w:lang w:val="fr-BE"/>
            <w:rPrChange w:id="147" w:author="Author">
              <w:rPr/>
            </w:rPrChange>
          </w:rPr>
          <w:t>, du Code des sociétés sont applicables par analogie aux fondations qui ont nommé un commissaire. Pour les besoins du présent article, les termes "</w:t>
        </w:r>
        <w:r>
          <w:rPr>
            <w:lang w:val="fr-BE"/>
          </w:rPr>
          <w:t xml:space="preserve"> code ", " société ", " assemblé</w:t>
        </w:r>
        <w:r w:rsidRPr="00786ED8">
          <w:rPr>
            <w:lang w:val="fr-BE"/>
            <w:rPrChange w:id="148" w:author="Author">
              <w:rPr/>
            </w:rPrChange>
          </w:rPr>
          <w:t>e générale " et " tribunal de commerce " utilisés dans les articles précités du Code des sociétés doivent s'entendre comme étant respectivement " loi ", " fondation ", " conseil d'administration " et " tribunal de première instance ".</w:t>
        </w:r>
        <w:r>
          <w:rPr>
            <w:lang w:val="fr-BE"/>
          </w:rPr>
          <w:br/>
          <w:t>  </w:t>
        </w:r>
        <w:r w:rsidRPr="00786ED8">
          <w:rPr>
            <w:lang w:val="fr-BE"/>
            <w:rPrChange w:id="149" w:author="Author">
              <w:rPr/>
            </w:rPrChange>
          </w:rPr>
          <w:t>§ 8. La Commission des Normes comptables créée par la loi du 17 juillet 1975 relative à la comptabilité des entreprises a pour mission en ce qui concerne les fondations de donner tout avis au gouvernement et au Parlement à la demande de ceux-ci ou d'initiative, de développer la doctrine comptable et de formuler les principes d'une comptabilité régulière, par la voie d'avis ou de recommandations.</w:t>
        </w:r>
        <w:r>
          <w:rPr>
            <w:lang w:val="fr-BE"/>
          </w:rPr>
          <w:t xml:space="preserve"> </w:t>
        </w:r>
        <w:r>
          <w:rPr>
            <w:lang w:val="fr-BE"/>
          </w:rPr>
          <w:br/>
          <w:t>  </w:t>
        </w:r>
        <w:r w:rsidRPr="00786ED8">
          <w:rPr>
            <w:lang w:val="fr-BE"/>
            <w:rPrChange w:id="150" w:author="Author">
              <w:rPr/>
            </w:rPrChange>
          </w:rPr>
          <w:t>Les frais de fonctionnement de la Commission des normes comptables sont supportés par les fondations tenues de publier leurs comptes annuels par dépôt à la Banque nationale de Belgique, conformément au § 6. Le Roi fixe le montant de cette contribution qui ne peut être supérieur à 3 euros 72 cents, indexé selon les mêmes règles que celles fixées pour l'indexation des traitements et salaires de la fonction publique. Celle-ci est perçue par la Banque nationale de Belgique en même temps que les frais de publicité des comptes annuels et versée par elle à la</w:t>
        </w:r>
        <w:r>
          <w:rPr>
            <w:lang w:val="fr-BE"/>
          </w:rPr>
          <w:t xml:space="preserve"> Commission.</w:t>
        </w:r>
        <w:r w:rsidRPr="00786ED8">
          <w:rPr>
            <w:lang w:val="fr-BE"/>
            <w:rPrChange w:id="151" w:author="Author">
              <w:rPr/>
            </w:rPrChange>
          </w:rPr>
          <w:br/>
          <w:t>  § 9. Le cas échéant, les commissaires peuvent convoquer le conseil d'administration. Ils doivent le convoquer sur la demande du fondateur ou d'un cinquième des membres du conseil d'administration.</w:t>
        </w:r>
        <w:r w:rsidRPr="00786ED8">
          <w:rPr>
            <w:lang w:val="fr-BE"/>
            <w:rPrChange w:id="152" w:author="Author">
              <w:rPr/>
            </w:rPrChange>
          </w:rPr>
          <w:br/>
          <w:t>   Les commissaires assistent aux conseils d'administration lorsqu'ils sont appelés à délibérer sur la base d'un rapport établi par eux.</w:t>
        </w:r>
      </w:ins>
    </w:p>
    <w:p w14:paraId="54A19825" w14:textId="77777777" w:rsidR="00301895" w:rsidRDefault="00301895" w:rsidP="00786ED8">
      <w:pPr>
        <w:rPr>
          <w:ins w:id="153" w:author="Author"/>
          <w:lang w:val="fr-BE"/>
        </w:rPr>
        <w:pPrChange w:id="154" w:author="Author">
          <w:pPr>
            <w:jc w:val="both"/>
          </w:pPr>
        </w:pPrChange>
      </w:pPr>
    </w:p>
    <w:p w14:paraId="5656B15C" w14:textId="6A031371" w:rsidR="00301895" w:rsidRDefault="00301895" w:rsidP="00786ED8">
      <w:pPr>
        <w:rPr>
          <w:ins w:id="155" w:author="Author"/>
          <w:u w:val="single"/>
          <w:lang w:val="fr-BE"/>
        </w:rPr>
        <w:pPrChange w:id="156" w:author="Author">
          <w:pPr>
            <w:jc w:val="both"/>
          </w:pPr>
        </w:pPrChange>
      </w:pPr>
      <w:ins w:id="157" w:author="Author">
        <w:r w:rsidRPr="00786ED8">
          <w:rPr>
            <w:u w:val="single"/>
            <w:lang w:val="fr-BE"/>
            <w:rPrChange w:id="158" w:author="Author">
              <w:rPr/>
            </w:rPrChange>
          </w:rPr>
          <w:t>Des associations internationales sans but lucratif</w:t>
        </w:r>
      </w:ins>
    </w:p>
    <w:p w14:paraId="130DD44F" w14:textId="77777777" w:rsidR="00301895" w:rsidRDefault="00301895" w:rsidP="00786ED8">
      <w:pPr>
        <w:rPr>
          <w:ins w:id="159" w:author="Author"/>
          <w:u w:val="single"/>
          <w:lang w:val="fr-BE"/>
        </w:rPr>
        <w:pPrChange w:id="160" w:author="Author">
          <w:pPr>
            <w:jc w:val="both"/>
          </w:pPr>
        </w:pPrChange>
      </w:pPr>
    </w:p>
    <w:p w14:paraId="149690A7" w14:textId="5CE821D7" w:rsidR="00301895" w:rsidRPr="00301895" w:rsidRDefault="00301895" w:rsidP="00786ED8">
      <w:pPr>
        <w:rPr>
          <w:lang w:val="fr-BE"/>
        </w:rPr>
        <w:pPrChange w:id="161" w:author="Author">
          <w:pPr>
            <w:jc w:val="both"/>
          </w:pPr>
        </w:pPrChange>
      </w:pPr>
      <w:ins w:id="162" w:author="Author">
        <w:r w:rsidRPr="00786ED8">
          <w:rPr>
            <w:lang w:val="fr-BE"/>
            <w:rPrChange w:id="163" w:author="Author">
              <w:rPr/>
            </w:rPrChange>
          </w:rPr>
          <w:t> </w:t>
        </w:r>
        <w:bookmarkStart w:id="164" w:name="Art.53"/>
        <w:r>
          <w:fldChar w:fldCharType="begin"/>
        </w:r>
        <w:r w:rsidRPr="00786ED8">
          <w:rPr>
            <w:lang w:val="fr-BE"/>
            <w:rPrChange w:id="165" w:author="Author">
              <w:rPr/>
            </w:rPrChange>
          </w:rPr>
          <w:instrText xml:space="preserve"> HYPERLINK "http://www.ejustice.just.fgov.be/cgi_loi/loi_a1.pl?language=fr&amp;la=F&amp;cn=1921062701&amp;table_name=loi&amp;&amp;caller=list&amp;F&amp;fromtab=loi&amp;tri=dd+AS+RANK&amp;rech=1&amp;numero=1&amp;sql=(text+contains+(%27%27))" \l "Art.52" </w:instrText>
        </w:r>
        <w:r>
          <w:fldChar w:fldCharType="separate"/>
        </w:r>
        <w:r w:rsidRPr="00786ED8">
          <w:rPr>
            <w:rStyle w:val="Hyperlink"/>
            <w:lang w:val="fr-BE"/>
            <w:rPrChange w:id="166" w:author="Author">
              <w:rPr>
                <w:rStyle w:val="Hyperlink"/>
              </w:rPr>
            </w:rPrChange>
          </w:rPr>
          <w:t>Art.</w:t>
        </w:r>
        <w:r>
          <w:fldChar w:fldCharType="end"/>
        </w:r>
        <w:bookmarkEnd w:id="164"/>
        <w:r w:rsidRPr="00786ED8">
          <w:rPr>
            <w:lang w:val="fr-BE"/>
            <w:rPrChange w:id="167" w:author="Author">
              <w:rPr/>
            </w:rPrChange>
          </w:rPr>
          <w:t xml:space="preserve"> </w:t>
        </w:r>
        <w:r>
          <w:fldChar w:fldCharType="begin"/>
        </w:r>
        <w:r w:rsidRPr="00786ED8">
          <w:rPr>
            <w:lang w:val="fr-BE"/>
            <w:rPrChange w:id="168" w:author="Author">
              <w:rPr/>
            </w:rPrChange>
          </w:rPr>
          <w:instrText xml:space="preserve"> HYPERLINK "http://www.ejustice.just.fgov.be/cgi_loi/loi_a1.pl?language=fr&amp;la=F&amp;cn=1921062701&amp;table_name=loi&amp;&amp;caller=list&amp;F&amp;fromtab=loi&amp;tri=dd+AS+RANK&amp;rech=1&amp;numero=1&amp;sql=(text+contains+(%27%27))" \l "Art.54" </w:instrText>
        </w:r>
        <w:r>
          <w:fldChar w:fldCharType="separate"/>
        </w:r>
        <w:r w:rsidRPr="00786ED8">
          <w:rPr>
            <w:rStyle w:val="Hyperlink"/>
            <w:lang w:val="fr-BE"/>
            <w:rPrChange w:id="169" w:author="Author">
              <w:rPr>
                <w:rStyle w:val="Hyperlink"/>
              </w:rPr>
            </w:rPrChange>
          </w:rPr>
          <w:t>53</w:t>
        </w:r>
        <w:r>
          <w:fldChar w:fldCharType="end"/>
        </w:r>
        <w:r w:rsidRPr="00786ED8">
          <w:rPr>
            <w:lang w:val="fr-BE"/>
            <w:rPrChange w:id="170" w:author="Author">
              <w:rPr/>
            </w:rPrChange>
          </w:rPr>
          <w:t>. § 1er. Chaque année, l'organe d'administration établit les comptes annuels de l'exercice social écoulé conformément au présent article, ainsi</w:t>
        </w:r>
        <w:bookmarkStart w:id="171" w:name="_GoBack"/>
        <w:bookmarkEnd w:id="171"/>
        <w:r w:rsidRPr="00786ED8">
          <w:rPr>
            <w:lang w:val="fr-BE"/>
            <w:rPrChange w:id="172" w:author="Author">
              <w:rPr/>
            </w:rPrChange>
          </w:rPr>
          <w:t xml:space="preserve"> que le budget de l'exercice suivant. L'organe général de direction approuve les comptes annuels et le budget lors de sa plus prochaine réunion.</w:t>
        </w:r>
        <w:r w:rsidRPr="00786ED8">
          <w:rPr>
            <w:lang w:val="fr-BE"/>
            <w:rPrChange w:id="173" w:author="Author">
              <w:rPr/>
            </w:rPrChange>
          </w:rPr>
          <w:br/>
          <w:t>  § 2. Les associations internationales sans but lucratif tiennent une comptabilité simplifiée portant au minimum sur les mouvements des disponibilités en espèces et en comptes selon un modèle établi par le Roi.</w:t>
        </w:r>
        <w:r w:rsidRPr="00786ED8">
          <w:rPr>
            <w:lang w:val="fr-BE"/>
            <w:rPrChange w:id="174" w:author="Author">
              <w:rPr/>
            </w:rPrChange>
          </w:rPr>
          <w:br/>
          <w:t>  § 3. Toutefois, les associations internationales sans but lucratif tiennent leur comptabilité et établissent leurs comptes annuels conformément aux dispositions de la loi du 17 juillet 1975 relative à la comptabilité des entreprises lorsqu'elles atteignent à la clôture de l'exercice, les chiffres ci-dessous fixés pour au moins deux des trois seuils suivants :</w:t>
        </w:r>
        <w:r w:rsidRPr="00786ED8">
          <w:rPr>
            <w:lang w:val="fr-BE"/>
            <w:rPrChange w:id="175" w:author="Author">
              <w:rPr/>
            </w:rPrChange>
          </w:rPr>
          <w:br/>
          <w:t>  1° 5 travailleurs en moyenne annuelle exprim</w:t>
        </w:r>
        <w:r w:rsidR="00DA4BD7">
          <w:rPr>
            <w:lang w:val="fr-BE"/>
          </w:rPr>
          <w:t xml:space="preserve">és en équivalents temps plein, </w:t>
        </w:r>
        <w:r w:rsidRPr="00786ED8">
          <w:rPr>
            <w:lang w:val="fr-BE"/>
            <w:rPrChange w:id="176" w:author="Author">
              <w:rPr/>
            </w:rPrChange>
          </w:rPr>
          <w:t>dont les données ont été communiquées par l'employeur conformément à l'arrêté royal du 5 novembre 2002 instaurant une déclaration immédiate de l'emploi, en application de l'article 38 de la loi du 26 juillet 1996 portant modernisation de la sécurité sociale et assurant la viabilité des régimes légaux des pensions, ou, pour les travailleurs exclus du champ d'application de l</w:t>
        </w:r>
        <w:r w:rsidR="00DA4BD7">
          <w:rPr>
            <w:lang w:val="fr-BE"/>
          </w:rPr>
          <w:t>'arrêté royal précité, qui sont</w:t>
        </w:r>
        <w:r w:rsidRPr="00786ED8">
          <w:rPr>
            <w:lang w:val="fr-BE"/>
            <w:rPrChange w:id="177" w:author="Author">
              <w:rPr/>
            </w:rPrChange>
          </w:rPr>
          <w:t xml:space="preserve"> inscrits au registre du personnel tenu conformément à l'arrêté royal n° 5 du 23 octobre 1978 relatif à la ten</w:t>
        </w:r>
        <w:r>
          <w:rPr>
            <w:lang w:val="fr-BE"/>
          </w:rPr>
          <w:t>ue des documents sociaux;</w:t>
        </w:r>
        <w:r>
          <w:rPr>
            <w:lang w:val="fr-BE"/>
          </w:rPr>
          <w:br/>
          <w:t xml:space="preserve">  2° 312.500 EUR </w:t>
        </w:r>
        <w:r w:rsidRPr="00786ED8">
          <w:rPr>
            <w:lang w:val="fr-BE"/>
            <w:rPrChange w:id="178" w:author="Author">
              <w:rPr/>
            </w:rPrChange>
          </w:rPr>
          <w:t>pour le total des recettes autres qu'exceptionnelles, hors taxe sur la v</w:t>
        </w:r>
        <w:r>
          <w:rPr>
            <w:lang w:val="fr-BE"/>
          </w:rPr>
          <w:t>aleur ajoutée;</w:t>
        </w:r>
        <w:r>
          <w:rPr>
            <w:lang w:val="fr-BE"/>
          </w:rPr>
          <w:br/>
          <w:t>  3° 1.249.500 EUR</w:t>
        </w:r>
        <w:r w:rsidRPr="00786ED8">
          <w:rPr>
            <w:lang w:val="fr-BE"/>
            <w:rPrChange w:id="179" w:author="Author">
              <w:rPr/>
            </w:rPrChange>
          </w:rPr>
          <w:t xml:space="preserve"> pour le total du bilan.</w:t>
        </w:r>
        <w:r w:rsidRPr="00786ED8">
          <w:rPr>
            <w:lang w:val="fr-BE"/>
            <w:rPrChange w:id="180" w:author="Author">
              <w:rPr/>
            </w:rPrChange>
          </w:rPr>
          <w:br/>
          <w:t xml:space="preserve">  Le Roi adapte les obligations qui résultent, pour ces associations internationales sans but lucratif, des dispositions de la loi </w:t>
        </w:r>
        <w:r w:rsidRPr="00301895">
          <w:rPr>
            <w:lang w:val="fr-BE"/>
          </w:rPr>
          <w:t>précitée</w:t>
        </w:r>
        <w:r w:rsidRPr="00786ED8">
          <w:rPr>
            <w:lang w:val="fr-BE"/>
            <w:rPrChange w:id="181" w:author="Author">
              <w:rPr/>
            </w:rPrChange>
          </w:rPr>
          <w:t xml:space="preserve"> du 17 juillet 1975, à ce que requièrent la nature particulière de leurs activités et leur statut légal. Les montants susmentionnés peuvent être adaptés par le Roi à l'évolution de l'indice des prix à la consommation.</w:t>
        </w:r>
        <w:r w:rsidRPr="00786ED8">
          <w:rPr>
            <w:lang w:val="fr-BE"/>
            <w:rPrChange w:id="182" w:author="Author">
              <w:rPr/>
            </w:rPrChange>
          </w:rPr>
          <w:br/>
          <w:t>  § 4. Les §§ 2 et 3 ne sont pas applicables aux associations internationales sans but lucratif soumises, en raison de la nature des activités qu'elles exercent à titre principal, à des règles particulières relatives à la tenue de leur comptabilité et à leurs comptes annuels, pour autant qu'elles soient au moins équivalentes à celles prévues en ve</w:t>
        </w:r>
        <w:r>
          <w:rPr>
            <w:lang w:val="fr-BE"/>
          </w:rPr>
          <w:t>rtu de la présente loi.</w:t>
        </w:r>
        <w:r>
          <w:rPr>
            <w:lang w:val="fr-BE"/>
          </w:rPr>
          <w:br/>
          <w:t xml:space="preserve">  § 5. </w:t>
        </w:r>
        <w:r w:rsidRPr="00786ED8">
          <w:rPr>
            <w:lang w:val="fr-BE"/>
            <w:rPrChange w:id="183" w:author="Author">
              <w:rPr/>
            </w:rPrChange>
          </w:rPr>
          <w:t>Les associations internationales sans but lucratif sont tenues de confier à un ou plusieurs commissaires le contrôle de leur situation financière, des comptes annuels et de la régularité au regard de la loi et des statuts, des opérations à constater dans les comptes annuels lorsque le nombre moyen annuel de travailleurs occupés dont les données ont été communiquées par l'employeur conformément à l'arrêté royal du 5 novembre 2002 instaurant une déclaration immédiate de l'emploi, en application de l'article 38 de la loi du 26 juillet 1996 portant modernisation de la sécurité sociale et assurant la viabilité des régimes légaux des pensions ou, pour les travailleurs exclus du champ d'application de l'arrêté royal précité, qui sont inscrits au registre du personnel tenu en vertu de l'arrêté royal n° 5 du 23 octobre 1978 relatif à la tenue de documents sociaux et exprimés en équivalents temps-plein, dépasse 100.</w:t>
        </w:r>
        <w:r w:rsidRPr="00786ED8">
          <w:rPr>
            <w:lang w:val="fr-BE"/>
            <w:rPrChange w:id="184" w:author="Author">
              <w:rPr/>
            </w:rPrChange>
          </w:rPr>
          <w:br/>
          <w:t>   L'obligation prévue à l'alinéa précédent s'applique également lorsque l'association dépasse à la clôture de l'exercice social les chiffres ci-dessous fixés pour au moins deux des trois critères suivants :</w:t>
        </w:r>
        <w:r w:rsidRPr="00786ED8">
          <w:rPr>
            <w:lang w:val="fr-BE"/>
            <w:rPrChange w:id="185" w:author="Author">
              <w:rPr/>
            </w:rPrChange>
          </w:rPr>
          <w:br/>
          <w:t>   1° 50 travailleurs, en moyenne annuelle, exprimés en équivalents temps-plein dont les données ont été communiquées par l'employeur conformément à l'arrêté royal du 5 novembre 2002 instaurant une déclaration immédiate de l'emploi, en application de l'article 38 de la loi du 26 juillet 1996 portant modernisation de la sécurité sociale et assurant la viabilité des régimes légaux des pensions, ou, pour les travailleurs exclus du champ d'application de l'arrêté royal précité, qui sont inscrits au registre du personnel tenu en vertu de l'arrêté royal n° 5 du 23 octobre 1978 relatif à la tenu</w:t>
        </w:r>
        <w:r>
          <w:rPr>
            <w:lang w:val="fr-BE"/>
          </w:rPr>
          <w:t>e des documents sociaux;</w:t>
        </w:r>
        <w:r>
          <w:rPr>
            <w:lang w:val="fr-BE"/>
          </w:rPr>
          <w:br/>
          <w:t>   2° 7.300.000 EUR</w:t>
        </w:r>
        <w:r w:rsidRPr="00786ED8">
          <w:rPr>
            <w:lang w:val="fr-BE"/>
            <w:rPrChange w:id="186" w:author="Author">
              <w:rPr/>
            </w:rPrChange>
          </w:rPr>
          <w:t xml:space="preserve"> pour le total des recettes autres qu'exceptionnelles, hors tax</w:t>
        </w:r>
        <w:r>
          <w:rPr>
            <w:lang w:val="fr-BE"/>
          </w:rPr>
          <w:t>e sur la valeur ajoutée;</w:t>
        </w:r>
        <w:r>
          <w:rPr>
            <w:lang w:val="fr-BE"/>
          </w:rPr>
          <w:br/>
          <w:t>   3° 3.650.000 EUR euros pour le total du bilan.</w:t>
        </w:r>
        <w:r w:rsidRPr="00786ED8">
          <w:rPr>
            <w:lang w:val="fr-BE"/>
            <w:rPrChange w:id="187" w:author="Author">
              <w:rPr/>
            </w:rPrChange>
          </w:rPr>
          <w:br/>
          <w:t xml:space="preserve">  Les commissaires sont nommés (par l'organe de direction) parmi les membres, personnes physiques ou morales, de l'Institut des réviseurs d'entreprises. </w:t>
        </w:r>
        <w:r w:rsidRPr="00786ED8">
          <w:rPr>
            <w:lang w:val="fr-BE"/>
            <w:rPrChange w:id="188" w:author="Author">
              <w:rPr/>
            </w:rPrChange>
          </w:rPr>
          <w:br/>
          <w:t>  Les montants susmentionnés peuvent être adaptés par le Roi à l'évolution de l'indice des prix à la consommation.</w:t>
        </w:r>
        <w:r w:rsidRPr="00786ED8">
          <w:rPr>
            <w:lang w:val="fr-BE"/>
            <w:rPrChange w:id="189" w:author="Author">
              <w:rPr/>
            </w:rPrChange>
          </w:rPr>
          <w:br/>
          <w:t> </w:t>
        </w:r>
        <w:r>
          <w:rPr>
            <w:lang w:val="fr-BE"/>
          </w:rPr>
          <w:t xml:space="preserve"> § 6. Les articles 130 à 133, 134, §§ 1er, 2, 3 et 6, 135 à 140, 142 à 144 à l'exception de </w:t>
        </w:r>
        <w:r w:rsidRPr="00786ED8">
          <w:rPr>
            <w:lang w:val="fr-BE"/>
            <w:rPrChange w:id="190" w:author="Author">
              <w:rPr/>
            </w:rPrChange>
          </w:rPr>
          <w:t>l'ar</w:t>
        </w:r>
        <w:r>
          <w:rPr>
            <w:lang w:val="fr-BE"/>
          </w:rPr>
          <w:t>ticle 144, alinéa 1er, 6° et 7°</w:t>
        </w:r>
        <w:r w:rsidRPr="00786ED8">
          <w:rPr>
            <w:lang w:val="fr-BE"/>
            <w:rPrChange w:id="191" w:author="Author">
              <w:rPr/>
            </w:rPrChange>
          </w:rPr>
          <w:t>, du Code des sociétés sont applicables par analogie aux associations internationales sans but lucratif qui ont nommé un commissaire. Pour les besoins du présent article, les termes " code ", " société " et " tribunal de commerce " utilisés dans les articles précités du Code des sociétés doivent s'entendre comme étant respectivement " loi ", " association " et " tribunal de première instance ".</w:t>
        </w:r>
        <w:r w:rsidRPr="00786ED8">
          <w:rPr>
            <w:lang w:val="fr-BE"/>
            <w:rPrChange w:id="192" w:author="Author">
              <w:rPr/>
            </w:rPrChange>
          </w:rPr>
          <w:br/>
          <w:t>  § 7. La Commission des Normes comptables créée par la loi du 17 juillet 1975 relative à la comptabilité des entreprises a pour mission en ce qui concerne les associations internationales sans but lucratif de donner tout avis au gouvernement et au Parlement à la demande de ceux-ci ou d'initiative, de développer la doctrine comptable et de formuler les principes d'une comptabilité régulière, par la voie d'avis ou de recommandations.</w:t>
        </w:r>
        <w:r>
          <w:rPr>
            <w:lang w:val="fr-BE"/>
          </w:rPr>
          <w:t xml:space="preserve"> </w:t>
        </w:r>
        <w:r>
          <w:rPr>
            <w:lang w:val="fr-BE"/>
          </w:rPr>
          <w:br/>
          <w:t>  </w:t>
        </w:r>
        <w:r w:rsidRPr="00786ED8">
          <w:rPr>
            <w:lang w:val="fr-BE"/>
            <w:rPrChange w:id="193" w:author="Author">
              <w:rPr/>
            </w:rPrChange>
          </w:rPr>
          <w:t>Les frais de fonctionnement de la Commission des normes comptables sont supportés par les associations internationales sans but lucratif tenues de publier leurs comptes annuels par dépôt à la Banque Nationale de Belgique, conformément au § 8. Le Roi fixe le montant de cette contribution, qui ne peut toutefois être supérieur à trois euros septante deux cents, montant indexé selon les mêmes règles que celles fixées pour l'indexation des traitements et salaires de la fonction publique. Cette contribution est perçue par la Banque Nationale de Belgique en même temps que les frais de publicité des comptes annuels et v</w:t>
        </w:r>
        <w:r>
          <w:rPr>
            <w:lang w:val="fr-BE"/>
          </w:rPr>
          <w:t>ersée par elle à la Commission.</w:t>
        </w:r>
        <w:r>
          <w:rPr>
            <w:lang w:val="fr-BE"/>
          </w:rPr>
          <w:br/>
          <w:t>  </w:t>
        </w:r>
        <w:r w:rsidRPr="00786ED8">
          <w:rPr>
            <w:lang w:val="fr-BE"/>
            <w:rPrChange w:id="194" w:author="Author">
              <w:rPr/>
            </w:rPrChange>
          </w:rPr>
          <w:t>§ 8. Dans les trente jours de leur approbation par l'organe général de direction, les comptes annuels des associations internationales visées au § 3 sont déposés par les administrateurs à la Banque Nationale de Belgique.</w:t>
        </w:r>
        <w:r w:rsidRPr="00786ED8">
          <w:rPr>
            <w:lang w:val="fr-BE"/>
            <w:rPrChange w:id="195" w:author="Author">
              <w:rPr/>
            </w:rPrChange>
          </w:rPr>
          <w:br/>
          <w:t>   Sont déposés en même temps et conformément à l'alinéa 1er :</w:t>
        </w:r>
        <w:r w:rsidRPr="00786ED8">
          <w:rPr>
            <w:lang w:val="fr-BE"/>
            <w:rPrChange w:id="196" w:author="Author">
              <w:rPr/>
            </w:rPrChange>
          </w:rPr>
          <w:br/>
          <w:t>   1° un document contenant les nom et prénom des administrateurs et, le cas échéant, des commissaires en fonction;</w:t>
        </w:r>
        <w:r w:rsidRPr="00786ED8">
          <w:rPr>
            <w:lang w:val="fr-BE"/>
            <w:rPrChange w:id="197" w:author="Author">
              <w:rPr/>
            </w:rPrChange>
          </w:rPr>
          <w:br/>
          <w:t>   2° le cas échéant, le rapport des commissaires.</w:t>
        </w:r>
        <w:r w:rsidRPr="00786ED8">
          <w:rPr>
            <w:lang w:val="fr-BE"/>
            <w:rPrChange w:id="198" w:author="Author">
              <w:rPr/>
            </w:rPrChange>
          </w:rPr>
          <w:br/>
          <w:t>   Le Roi détermine les modalités et conditions du dépôt des documents visés aux alinéas 1er et 2, ainsi que le montant et les modes de paiement des frais de publicité. Le dépôt n'est accepté que si les dispositions arrêtées en exécution du présent alinéa sont respectées.</w:t>
        </w:r>
        <w:r w:rsidRPr="00786ED8">
          <w:rPr>
            <w:lang w:val="fr-BE"/>
            <w:rPrChange w:id="199" w:author="Author">
              <w:rPr/>
            </w:rPrChange>
          </w:rPr>
          <w:br/>
          <w:t>   Dans les quinze jours ouvrables qui suivent l'acceptation du dépôt, celui-ci fait l'objet d'une mention dans un recueil établi par la Banque Nationale de Belgique sur un support et selon les modalités que le Roi détermine. Le texte de cette mention est adressé par la Banque Nationale de Belgique au greffe du tribunal de commerce où est tenu le dossier de l'association mentionné à l'article 51, afin d'y être versé.</w:t>
        </w:r>
        <w:r w:rsidRPr="00786ED8">
          <w:rPr>
            <w:lang w:val="fr-BE"/>
            <w:rPrChange w:id="200" w:author="Author">
              <w:rPr/>
            </w:rPrChange>
          </w:rPr>
          <w:br/>
          <w:t>   La Banque Nationale de Belgique délivre copie, sous la forme déterminée par le Roi, à ceux qui en font la demande, même par correspondance, soit de l'ensemble des documents qui lui sont transmis en application des alinéas 1er et 2, soit des documents visés aux alinéas 1er et 2 relatifs à des associations nommément désignées et à des années déterminées qui lui sont transmis. Le Roi détermine le montant des frais à acquitter à la Banque Nationale de Belgique pour l'obtention des copies visées au présent alinéa.</w:t>
        </w:r>
        <w:r w:rsidRPr="00786ED8">
          <w:rPr>
            <w:lang w:val="fr-BE"/>
            <w:rPrChange w:id="201" w:author="Author">
              <w:rPr/>
            </w:rPrChange>
          </w:rPr>
          <w:br/>
          <w:t>   Les greffes des tribunaux obtiennent sans frais et sans délai de la Banque Nationale de Belgique copie de l'ensemble des documents visés aux alinéas 1er et 2, sous la forme déterminée par le Roi.</w:t>
        </w:r>
        <w:r w:rsidRPr="00786ED8">
          <w:rPr>
            <w:lang w:val="fr-BE"/>
            <w:rPrChange w:id="202" w:author="Author">
              <w:rPr/>
            </w:rPrChange>
          </w:rPr>
          <w:br/>
          <w:t>   La Banque Nationale de Belgique est habilitée à établir et à publier, selon les modalités déterminées par le Roi, des statistiques globales et anonymes relatives à tout ou partie des éléments contenus dans les documents qui lui sont transmis en ap</w:t>
        </w:r>
        <w:r>
          <w:rPr>
            <w:lang w:val="fr-BE"/>
          </w:rPr>
          <w:t>plication des alinéas 1er et 2.</w:t>
        </w:r>
        <w:r>
          <w:rPr>
            <w:lang w:val="fr-BE"/>
          </w:rPr>
          <w:br/>
          <w:t>  </w:t>
        </w:r>
        <w:r w:rsidRPr="00786ED8">
          <w:rPr>
            <w:lang w:val="fr-BE"/>
            <w:rPrChange w:id="203" w:author="Author">
              <w:rPr/>
            </w:rPrChange>
          </w:rPr>
          <w:t>§ 9. Le cas échéant, les commissaires peuvent convoquer l'organe général de direction. Ils doivent le convoquer sur la demande d'un cinquième des membres de l'organe général de direction.</w:t>
        </w:r>
        <w:r w:rsidRPr="00786ED8">
          <w:rPr>
            <w:lang w:val="fr-BE"/>
            <w:rPrChange w:id="204" w:author="Author">
              <w:rPr/>
            </w:rPrChange>
          </w:rPr>
          <w:br/>
          <w:t>   Les commissaires assistent aux réunions de l'organe général de direction lorsqu'elles sont appelées à délibérer sur la base d'un rapport établi par eux.</w:t>
        </w:r>
      </w:ins>
    </w:p>
    <w:sectPr w:rsidR="00301895" w:rsidRPr="00301895" w:rsidSect="009D511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aperSrc w:first="3" w:other="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47B6F" w16cid:durableId="202B91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283EC" w14:textId="77777777" w:rsidR="00786ED8" w:rsidRDefault="00786ED8" w:rsidP="00786ED8">
      <w:pPr>
        <w:spacing w:line="240" w:lineRule="auto"/>
      </w:pPr>
      <w:r>
        <w:separator/>
      </w:r>
    </w:p>
  </w:endnote>
  <w:endnote w:type="continuationSeparator" w:id="0">
    <w:p w14:paraId="7E201E21" w14:textId="77777777" w:rsidR="00786ED8" w:rsidRDefault="00786ED8" w:rsidP="00786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79B6" w14:textId="77777777" w:rsidR="00786ED8" w:rsidRDefault="00786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5292" w14:textId="77777777" w:rsidR="00786ED8" w:rsidRDefault="00786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0491" w14:textId="77777777" w:rsidR="00786ED8" w:rsidRDefault="0078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9B87" w14:textId="77777777" w:rsidR="00786ED8" w:rsidRDefault="00786ED8" w:rsidP="00786ED8">
      <w:pPr>
        <w:spacing w:line="240" w:lineRule="auto"/>
      </w:pPr>
      <w:r>
        <w:separator/>
      </w:r>
    </w:p>
  </w:footnote>
  <w:footnote w:type="continuationSeparator" w:id="0">
    <w:p w14:paraId="283BFF12" w14:textId="77777777" w:rsidR="00786ED8" w:rsidRDefault="00786ED8" w:rsidP="00786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B21A" w14:textId="77777777" w:rsidR="00786ED8" w:rsidRDefault="00786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90C7F" w14:textId="77777777" w:rsidR="00786ED8" w:rsidRDefault="00786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37955" w14:textId="77777777" w:rsidR="00786ED8" w:rsidRDefault="00786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6974"/>
    <w:multiLevelType w:val="hybridMultilevel"/>
    <w:tmpl w:val="41DACDFC"/>
    <w:lvl w:ilvl="0" w:tplc="C534E36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formatting="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AC"/>
    <w:rsid w:val="00013407"/>
    <w:rsid w:val="000932CB"/>
    <w:rsid w:val="000F1CAF"/>
    <w:rsid w:val="00197568"/>
    <w:rsid w:val="001B1CD4"/>
    <w:rsid w:val="00294A61"/>
    <w:rsid w:val="00301895"/>
    <w:rsid w:val="00312122"/>
    <w:rsid w:val="0041382C"/>
    <w:rsid w:val="004A7C5F"/>
    <w:rsid w:val="007005F1"/>
    <w:rsid w:val="00786ED8"/>
    <w:rsid w:val="007A390B"/>
    <w:rsid w:val="008A5A5E"/>
    <w:rsid w:val="008B7407"/>
    <w:rsid w:val="009D511B"/>
    <w:rsid w:val="00AE773C"/>
    <w:rsid w:val="00AF325E"/>
    <w:rsid w:val="00BC0BE5"/>
    <w:rsid w:val="00C32DAC"/>
    <w:rsid w:val="00DA4BD7"/>
    <w:rsid w:val="00DB760F"/>
    <w:rsid w:val="00DB7E33"/>
    <w:rsid w:val="00DC76BC"/>
    <w:rsid w:val="00F47E45"/>
    <w:rsid w:val="00F610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E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DA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1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11B"/>
    <w:rPr>
      <w:rFonts w:ascii="Tahoma" w:hAnsi="Tahoma" w:cs="Tahoma"/>
      <w:sz w:val="16"/>
      <w:szCs w:val="16"/>
    </w:rPr>
  </w:style>
  <w:style w:type="paragraph" w:styleId="ListParagraph">
    <w:name w:val="List Paragraph"/>
    <w:basedOn w:val="Normal"/>
    <w:uiPriority w:val="34"/>
    <w:qFormat/>
    <w:rsid w:val="00DB760F"/>
    <w:pPr>
      <w:ind w:left="720"/>
      <w:contextualSpacing/>
    </w:pPr>
  </w:style>
  <w:style w:type="character" w:styleId="CommentReference">
    <w:name w:val="annotation reference"/>
    <w:basedOn w:val="DefaultParagraphFont"/>
    <w:uiPriority w:val="99"/>
    <w:semiHidden/>
    <w:unhideWhenUsed/>
    <w:rsid w:val="00197568"/>
    <w:rPr>
      <w:sz w:val="16"/>
      <w:szCs w:val="16"/>
    </w:rPr>
  </w:style>
  <w:style w:type="paragraph" w:styleId="CommentText">
    <w:name w:val="annotation text"/>
    <w:basedOn w:val="Normal"/>
    <w:link w:val="CommentTextChar"/>
    <w:uiPriority w:val="99"/>
    <w:semiHidden/>
    <w:unhideWhenUsed/>
    <w:rsid w:val="00197568"/>
    <w:pPr>
      <w:spacing w:line="240" w:lineRule="auto"/>
    </w:pPr>
    <w:rPr>
      <w:sz w:val="20"/>
      <w:szCs w:val="20"/>
    </w:rPr>
  </w:style>
  <w:style w:type="character" w:customStyle="1" w:styleId="CommentTextChar">
    <w:name w:val="Comment Text Char"/>
    <w:basedOn w:val="DefaultParagraphFont"/>
    <w:link w:val="CommentText"/>
    <w:uiPriority w:val="99"/>
    <w:semiHidden/>
    <w:rsid w:val="00197568"/>
    <w:rPr>
      <w:sz w:val="20"/>
      <w:szCs w:val="20"/>
    </w:rPr>
  </w:style>
  <w:style w:type="paragraph" w:styleId="CommentSubject">
    <w:name w:val="annotation subject"/>
    <w:basedOn w:val="CommentText"/>
    <w:next w:val="CommentText"/>
    <w:link w:val="CommentSubjectChar"/>
    <w:uiPriority w:val="99"/>
    <w:semiHidden/>
    <w:unhideWhenUsed/>
    <w:rsid w:val="00197568"/>
    <w:rPr>
      <w:b/>
      <w:bCs/>
    </w:rPr>
  </w:style>
  <w:style w:type="character" w:customStyle="1" w:styleId="CommentSubjectChar">
    <w:name w:val="Comment Subject Char"/>
    <w:basedOn w:val="CommentTextChar"/>
    <w:link w:val="CommentSubject"/>
    <w:uiPriority w:val="99"/>
    <w:semiHidden/>
    <w:rsid w:val="00197568"/>
    <w:rPr>
      <w:b/>
      <w:bCs/>
      <w:sz w:val="20"/>
      <w:szCs w:val="20"/>
    </w:rPr>
  </w:style>
  <w:style w:type="character" w:styleId="Hyperlink">
    <w:name w:val="Hyperlink"/>
    <w:basedOn w:val="DefaultParagraphFont"/>
    <w:uiPriority w:val="99"/>
    <w:semiHidden/>
    <w:unhideWhenUsed/>
    <w:rsid w:val="00301895"/>
    <w:rPr>
      <w:color w:val="0000FF"/>
      <w:u w:val="single"/>
    </w:rPr>
  </w:style>
  <w:style w:type="paragraph" w:styleId="Header">
    <w:name w:val="header"/>
    <w:basedOn w:val="Normal"/>
    <w:link w:val="HeaderChar"/>
    <w:uiPriority w:val="99"/>
    <w:unhideWhenUsed/>
    <w:rsid w:val="00786ED8"/>
    <w:pPr>
      <w:tabs>
        <w:tab w:val="center" w:pos="4513"/>
        <w:tab w:val="right" w:pos="9026"/>
      </w:tabs>
      <w:spacing w:line="240" w:lineRule="auto"/>
    </w:pPr>
  </w:style>
  <w:style w:type="character" w:customStyle="1" w:styleId="HeaderChar">
    <w:name w:val="Header Char"/>
    <w:basedOn w:val="DefaultParagraphFont"/>
    <w:link w:val="Header"/>
    <w:uiPriority w:val="99"/>
    <w:rsid w:val="00786ED8"/>
  </w:style>
  <w:style w:type="paragraph" w:styleId="Footer">
    <w:name w:val="footer"/>
    <w:basedOn w:val="Normal"/>
    <w:link w:val="FooterChar"/>
    <w:uiPriority w:val="99"/>
    <w:unhideWhenUsed/>
    <w:rsid w:val="00786ED8"/>
    <w:pPr>
      <w:tabs>
        <w:tab w:val="center" w:pos="4513"/>
        <w:tab w:val="right" w:pos="9026"/>
      </w:tabs>
      <w:spacing w:line="240" w:lineRule="auto"/>
    </w:pPr>
  </w:style>
  <w:style w:type="character" w:customStyle="1" w:styleId="FooterChar">
    <w:name w:val="Footer Char"/>
    <w:basedOn w:val="DefaultParagraphFont"/>
    <w:link w:val="Footer"/>
    <w:uiPriority w:val="99"/>
    <w:rsid w:val="0078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034E4-B574-44B2-BB2B-078363DF716C}">
  <ds:schemaRefs>
    <ds:schemaRef ds:uri="http://schemas.openxmlformats.org/officeDocument/2006/bibliography"/>
  </ds:schemaRefs>
</ds:datastoreItem>
</file>

<file path=customXml/itemProps2.xml><?xml version="1.0" encoding="utf-8"?>
<ds:datastoreItem xmlns:ds="http://schemas.openxmlformats.org/officeDocument/2006/customXml" ds:itemID="{3AF02B85-1DFB-4EC4-92B4-83147FB6E8BD}"/>
</file>

<file path=customXml/itemProps3.xml><?xml version="1.0" encoding="utf-8"?>
<ds:datastoreItem xmlns:ds="http://schemas.openxmlformats.org/officeDocument/2006/customXml" ds:itemID="{80866C94-6647-4988-BE64-7EDD072B485D}"/>
</file>

<file path=customXml/itemProps4.xml><?xml version="1.0" encoding="utf-8"?>
<ds:datastoreItem xmlns:ds="http://schemas.openxmlformats.org/officeDocument/2006/customXml" ds:itemID="{4F90CDCC-6606-4804-9CD3-DDCD45AC9325}"/>
</file>

<file path=customXml/itemProps5.xml><?xml version="1.0" encoding="utf-8"?>
<ds:datastoreItem xmlns:ds="http://schemas.openxmlformats.org/officeDocument/2006/customXml" ds:itemID="{8BCBAE03-ECD0-4817-BDEF-768E18AF55F8}"/>
</file>

<file path=docProps/app.xml><?xml version="1.0" encoding="utf-8"?>
<Properties xmlns="http://schemas.openxmlformats.org/officeDocument/2006/extended-properties" xmlns:vt="http://schemas.openxmlformats.org/officeDocument/2006/docPropsVTypes">
  <Template>Normal.dotm</Template>
  <TotalTime>0</TotalTime>
  <Pages>24</Pages>
  <Words>12096</Words>
  <Characters>68952</Characters>
  <Application>Microsoft Office Word</Application>
  <DocSecurity>0</DocSecurity>
  <Lines>574</Lines>
  <Paragraphs>161</Paragraphs>
  <ScaleCrop>false</ScaleCrop>
  <Company/>
  <LinksUpToDate>false</LinksUpToDate>
  <CharactersWithSpaces>80887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2019-03-31T08:40:00Z</dcterms:created>
  <dcterms:modified xsi:type="dcterms:W3CDTF">2019-03-31T08:40:00Z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