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14C" w:rsidRDefault="00450FBD" w:rsidP="00A2359C">
      <w:pPr>
        <w:spacing w:line="240" w:lineRule="auto"/>
        <w:jc w:val="center"/>
        <w:rPr>
          <w:rFonts w:ascii="Times New Roman" w:hAnsi="Times New Roman"/>
          <w:sz w:val="24"/>
          <w:szCs w:val="24"/>
          <w:lang w:val="fr-FR"/>
        </w:rPr>
      </w:pPr>
      <w:r>
        <w:rPr>
          <w:rFonts w:ascii="Times New Roman" w:hAnsi="Times New Roman"/>
          <w:sz w:val="24"/>
          <w:szCs w:val="24"/>
          <w:lang w:val="fr-FR"/>
        </w:rPr>
        <w:t>ANNEXE 2</w:t>
      </w:r>
    </w:p>
    <w:p w:rsidR="0012514C" w:rsidRDefault="0012514C" w:rsidP="00A2359C">
      <w:pPr>
        <w:pStyle w:val="BodyText"/>
        <w:spacing w:after="0" w:line="240" w:lineRule="auto"/>
        <w:jc w:val="center"/>
        <w:rPr>
          <w:rFonts w:ascii="Times New Roman" w:hAnsi="Times New Roman"/>
          <w:b/>
          <w:sz w:val="32"/>
          <w:szCs w:val="32"/>
          <w:lang w:val="fr-FR"/>
        </w:rPr>
      </w:pPr>
    </w:p>
    <w:p w:rsidR="0012514C" w:rsidRPr="00DE2864" w:rsidRDefault="00783CC3" w:rsidP="00A2359C">
      <w:pPr>
        <w:pStyle w:val="BodyText"/>
        <w:spacing w:after="0" w:line="240" w:lineRule="auto"/>
        <w:jc w:val="center"/>
        <w:rPr>
          <w:rFonts w:ascii="Times New Roman" w:hAnsi="Times New Roman"/>
          <w:b/>
          <w:sz w:val="24"/>
          <w:szCs w:val="24"/>
          <w:lang w:val="fr-FR"/>
        </w:rPr>
      </w:pPr>
      <w:r>
        <w:rPr>
          <w:rFonts w:ascii="Times New Roman" w:hAnsi="Times New Roman"/>
          <w:b/>
          <w:sz w:val="24"/>
          <w:szCs w:val="24"/>
          <w:lang w:val="fr-FR"/>
        </w:rPr>
        <w:t>Lexique et a</w:t>
      </w:r>
      <w:r w:rsidR="0012514C" w:rsidRPr="00DE2864">
        <w:rPr>
          <w:rFonts w:ascii="Times New Roman" w:hAnsi="Times New Roman"/>
          <w:b/>
          <w:sz w:val="24"/>
          <w:szCs w:val="24"/>
          <w:lang w:val="fr-FR"/>
        </w:rPr>
        <w:t xml:space="preserve">pplication de la terminologie </w:t>
      </w:r>
      <w:r w:rsidR="00717E2A">
        <w:rPr>
          <w:rFonts w:ascii="Times New Roman" w:hAnsi="Times New Roman"/>
          <w:b/>
          <w:sz w:val="24"/>
          <w:szCs w:val="24"/>
          <w:lang w:val="fr-FR"/>
        </w:rPr>
        <w:t xml:space="preserve">des normes </w:t>
      </w:r>
      <w:r w:rsidR="0012514C" w:rsidRPr="00DE2864">
        <w:rPr>
          <w:rFonts w:ascii="Times New Roman" w:hAnsi="Times New Roman"/>
          <w:b/>
          <w:sz w:val="24"/>
          <w:szCs w:val="24"/>
          <w:lang w:val="fr-FR"/>
        </w:rPr>
        <w:t xml:space="preserve">ISA </w:t>
      </w:r>
      <w:r w:rsidR="00EA5C64">
        <w:rPr>
          <w:rFonts w:ascii="Times New Roman" w:hAnsi="Times New Roman"/>
          <w:b/>
          <w:sz w:val="24"/>
          <w:szCs w:val="24"/>
          <w:lang w:val="fr-FR"/>
        </w:rPr>
        <w:t>dans le</w:t>
      </w:r>
      <w:r w:rsidR="00EA5C64" w:rsidRPr="00DE2864">
        <w:rPr>
          <w:rFonts w:ascii="Times New Roman" w:hAnsi="Times New Roman"/>
          <w:b/>
          <w:sz w:val="24"/>
          <w:szCs w:val="24"/>
          <w:lang w:val="fr-FR"/>
        </w:rPr>
        <w:t xml:space="preserve"> </w:t>
      </w:r>
      <w:r w:rsidR="0012514C" w:rsidRPr="00DE2864">
        <w:rPr>
          <w:rFonts w:ascii="Times New Roman" w:hAnsi="Times New Roman"/>
          <w:b/>
          <w:sz w:val="24"/>
          <w:szCs w:val="24"/>
          <w:lang w:val="fr-FR"/>
        </w:rPr>
        <w:t>contexte belge</w:t>
      </w:r>
    </w:p>
    <w:p w:rsidR="0012514C" w:rsidRPr="004C153E" w:rsidRDefault="0012514C" w:rsidP="00A2359C">
      <w:pPr>
        <w:pStyle w:val="BodyText"/>
        <w:spacing w:after="0" w:line="240" w:lineRule="auto"/>
        <w:rPr>
          <w:rFonts w:ascii="Times New Roman" w:hAnsi="Times New Roman"/>
          <w:sz w:val="24"/>
          <w:szCs w:val="24"/>
          <w:lang w:val="fr-FR"/>
        </w:rPr>
      </w:pPr>
    </w:p>
    <w:p w:rsidR="0012514C" w:rsidRPr="004C153E" w:rsidRDefault="0012514C" w:rsidP="00A2359C">
      <w:pPr>
        <w:pStyle w:val="BodyText"/>
        <w:spacing w:after="0" w:line="240" w:lineRule="auto"/>
        <w:jc w:val="both"/>
        <w:rPr>
          <w:rFonts w:ascii="Times New Roman" w:hAnsi="Times New Roman"/>
          <w:i/>
          <w:sz w:val="24"/>
          <w:szCs w:val="24"/>
          <w:lang w:val="fr-FR"/>
        </w:rPr>
      </w:pPr>
      <w:r w:rsidRPr="004C153E">
        <w:rPr>
          <w:rFonts w:ascii="Times New Roman" w:hAnsi="Times New Roman"/>
          <w:i/>
          <w:sz w:val="24"/>
          <w:szCs w:val="24"/>
          <w:lang w:val="fr-FR"/>
        </w:rPr>
        <w:t>Avertissement</w:t>
      </w:r>
    </w:p>
    <w:p w:rsidR="0012514C" w:rsidRPr="004C153E" w:rsidRDefault="0012514C" w:rsidP="00A2359C">
      <w:pPr>
        <w:pStyle w:val="BodyText"/>
        <w:spacing w:after="0" w:line="240" w:lineRule="auto"/>
        <w:jc w:val="both"/>
        <w:rPr>
          <w:rFonts w:ascii="Times New Roman" w:hAnsi="Times New Roman"/>
          <w:sz w:val="24"/>
          <w:szCs w:val="24"/>
          <w:lang w:val="fr-FR"/>
        </w:rPr>
      </w:pPr>
      <w:bookmarkStart w:id="0" w:name="_GoBack"/>
      <w:bookmarkEnd w:id="0"/>
    </w:p>
    <w:p w:rsidR="0012514C" w:rsidRDefault="0012514C" w:rsidP="00A2359C">
      <w:pPr>
        <w:pStyle w:val="BodyText"/>
        <w:spacing w:after="0" w:line="240" w:lineRule="auto"/>
        <w:jc w:val="both"/>
        <w:rPr>
          <w:rFonts w:ascii="Times New Roman" w:hAnsi="Times New Roman"/>
          <w:sz w:val="24"/>
          <w:szCs w:val="24"/>
          <w:lang w:val="fr-FR"/>
        </w:rPr>
      </w:pPr>
      <w:r w:rsidRPr="004C153E">
        <w:rPr>
          <w:rFonts w:ascii="Times New Roman" w:hAnsi="Times New Roman"/>
          <w:sz w:val="24"/>
          <w:szCs w:val="24"/>
          <w:lang w:val="fr-FR"/>
        </w:rPr>
        <w:t xml:space="preserve">Les termes utilisés dans les </w:t>
      </w:r>
      <w:r w:rsidR="00743172">
        <w:rPr>
          <w:rFonts w:ascii="Times New Roman" w:hAnsi="Times New Roman"/>
          <w:sz w:val="24"/>
          <w:szCs w:val="24"/>
          <w:lang w:val="fr-FR"/>
        </w:rPr>
        <w:t xml:space="preserve">normes </w:t>
      </w:r>
      <w:r w:rsidRPr="004C153E">
        <w:rPr>
          <w:rFonts w:ascii="Times New Roman" w:hAnsi="Times New Roman"/>
          <w:sz w:val="24"/>
          <w:szCs w:val="24"/>
          <w:lang w:val="fr-FR"/>
        </w:rPr>
        <w:t xml:space="preserve">ISA sont rédigés de telle sorte que ces normes puissent être applicables de manière internationale et être compatibles avec différentes juridictions. La liste ci-dessous reprend certains termes des </w:t>
      </w:r>
      <w:r w:rsidR="00743172">
        <w:rPr>
          <w:rFonts w:ascii="Times New Roman" w:hAnsi="Times New Roman"/>
          <w:sz w:val="24"/>
          <w:szCs w:val="24"/>
          <w:lang w:val="fr-FR"/>
        </w:rPr>
        <w:t xml:space="preserve">normes </w:t>
      </w:r>
      <w:r w:rsidRPr="004C153E">
        <w:rPr>
          <w:rFonts w:ascii="Times New Roman" w:hAnsi="Times New Roman"/>
          <w:sz w:val="24"/>
          <w:szCs w:val="24"/>
          <w:lang w:val="fr-FR"/>
        </w:rPr>
        <w:t xml:space="preserve">ISA adaptés au contexte belge. D’une part, cette liste ne se veut pas exhaustive et d’autre part, les définitions qui y sont reprises sont indicatives. </w:t>
      </w:r>
    </w:p>
    <w:p w:rsidR="00743172" w:rsidRDefault="00743172">
      <w:pPr>
        <w:pStyle w:val="BodyText"/>
        <w:spacing w:after="0" w:line="240" w:lineRule="auto"/>
        <w:jc w:val="both"/>
        <w:rPr>
          <w:rFonts w:ascii="Times New Roman" w:hAnsi="Times New Roman"/>
          <w:sz w:val="24"/>
          <w:szCs w:val="24"/>
          <w:lang w:val="fr-FR"/>
        </w:rPr>
      </w:pPr>
    </w:p>
    <w:p w:rsidR="00743172" w:rsidRDefault="00743172">
      <w:pPr>
        <w:pStyle w:val="BodyText"/>
        <w:spacing w:after="0" w:line="240" w:lineRule="auto"/>
        <w:jc w:val="both"/>
        <w:rPr>
          <w:rFonts w:ascii="Times New Roman" w:hAnsi="Times New Roman"/>
          <w:sz w:val="24"/>
          <w:szCs w:val="24"/>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F2BCC" w:rsidRPr="00DB2B72" w:rsidTr="00BF4CD5">
        <w:tc>
          <w:tcPr>
            <w:tcW w:w="4606" w:type="dxa"/>
          </w:tcPr>
          <w:p w:rsidR="00CF2BCC" w:rsidRPr="00BF4CD5" w:rsidRDefault="00783CC3" w:rsidP="00783CC3">
            <w:pPr>
              <w:pStyle w:val="BodyText"/>
              <w:spacing w:after="0"/>
              <w:rPr>
                <w:rFonts w:ascii="Times New Roman" w:hAnsi="Times New Roman"/>
                <w:b/>
                <w:sz w:val="24"/>
                <w:szCs w:val="24"/>
                <w:u w:val="single"/>
                <w:lang w:val="fr-FR"/>
              </w:rPr>
            </w:pPr>
            <w:r>
              <w:rPr>
                <w:rFonts w:ascii="Times New Roman" w:hAnsi="Times New Roman"/>
                <w:b/>
                <w:sz w:val="24"/>
                <w:szCs w:val="24"/>
                <w:u w:val="single"/>
                <w:lang w:val="fr-FR"/>
              </w:rPr>
              <w:t>Liste des termes</w:t>
            </w:r>
          </w:p>
        </w:tc>
        <w:tc>
          <w:tcPr>
            <w:tcW w:w="4606" w:type="dxa"/>
          </w:tcPr>
          <w:p w:rsidR="00CF2BCC" w:rsidRPr="00BF4CD5" w:rsidRDefault="00CF2BCC">
            <w:pPr>
              <w:pStyle w:val="BodyText"/>
              <w:spacing w:after="0" w:line="276" w:lineRule="auto"/>
              <w:jc w:val="both"/>
              <w:rPr>
                <w:rFonts w:ascii="Times New Roman" w:hAnsi="Times New Roman"/>
                <w:b/>
                <w:sz w:val="24"/>
                <w:szCs w:val="24"/>
                <w:u w:val="single"/>
                <w:lang w:val="fr-FR"/>
              </w:rPr>
            </w:pPr>
            <w:r>
              <w:rPr>
                <w:rFonts w:ascii="Times New Roman" w:hAnsi="Times New Roman"/>
                <w:b/>
                <w:sz w:val="24"/>
                <w:szCs w:val="24"/>
                <w:u w:val="single"/>
                <w:lang w:val="fr-FR"/>
              </w:rPr>
              <w:t>Application dans le contexte belge</w:t>
            </w:r>
          </w:p>
        </w:tc>
      </w:tr>
    </w:tbl>
    <w:p w:rsidR="00743172" w:rsidRDefault="00743172">
      <w:pPr>
        <w:pStyle w:val="BodyText"/>
        <w:spacing w:after="0" w:line="240" w:lineRule="auto"/>
        <w:jc w:val="both"/>
        <w:rPr>
          <w:rFonts w:ascii="Times New Roman" w:hAnsi="Times New Roman"/>
          <w:sz w:val="24"/>
          <w:szCs w:val="24"/>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3172" w:rsidRPr="00DB2B72" w:rsidTr="00A2359C">
        <w:tc>
          <w:tcPr>
            <w:tcW w:w="4606" w:type="dxa"/>
          </w:tcPr>
          <w:p w:rsidR="00743172" w:rsidRDefault="00743172" w:rsidP="00A2359C">
            <w:pPr>
              <w:pStyle w:val="BodyText"/>
              <w:spacing w:after="0"/>
              <w:jc w:val="both"/>
              <w:rPr>
                <w:rFonts w:ascii="Times New Roman" w:hAnsi="Times New Roman"/>
                <w:sz w:val="24"/>
                <w:szCs w:val="24"/>
                <w:lang w:val="fr-FR"/>
              </w:rPr>
            </w:pPr>
            <w:r w:rsidRPr="004C153E">
              <w:rPr>
                <w:rFonts w:ascii="Times New Roman" w:hAnsi="Times New Roman"/>
                <w:b/>
                <w:sz w:val="24"/>
                <w:szCs w:val="24"/>
                <w:lang w:val="fr-FR"/>
              </w:rPr>
              <w:t>Auditeur indépendant</w:t>
            </w:r>
            <w:r>
              <w:rPr>
                <w:rFonts w:ascii="Times New Roman" w:hAnsi="Times New Roman"/>
                <w:b/>
                <w:sz w:val="24"/>
                <w:szCs w:val="24"/>
                <w:lang w:val="fr-FR"/>
              </w:rPr>
              <w:t> :</w:t>
            </w:r>
          </w:p>
        </w:tc>
        <w:tc>
          <w:tcPr>
            <w:tcW w:w="4606" w:type="dxa"/>
          </w:tcPr>
          <w:p w:rsidR="00743172" w:rsidRDefault="00743172" w:rsidP="00A2359C">
            <w:pPr>
              <w:pStyle w:val="BodyText"/>
              <w:spacing w:after="0"/>
              <w:jc w:val="both"/>
              <w:rPr>
                <w:rFonts w:ascii="Times New Roman" w:hAnsi="Times New Roman"/>
                <w:b/>
                <w:sz w:val="24"/>
                <w:szCs w:val="24"/>
                <w:lang w:val="fr-FR"/>
              </w:rPr>
            </w:pPr>
            <w:r w:rsidRPr="004C153E">
              <w:rPr>
                <w:rFonts w:ascii="Times New Roman" w:hAnsi="Times New Roman"/>
                <w:b/>
                <w:sz w:val="24"/>
                <w:szCs w:val="24"/>
                <w:lang w:val="fr-FR"/>
              </w:rPr>
              <w:t>Commissaire</w:t>
            </w:r>
          </w:p>
          <w:p w:rsidR="00955049" w:rsidRPr="00955049" w:rsidRDefault="003E64A4" w:rsidP="00955049">
            <w:pPr>
              <w:pStyle w:val="BodyText"/>
              <w:jc w:val="both"/>
              <w:rPr>
                <w:rFonts w:ascii="Times New Roman" w:hAnsi="Times New Roman"/>
                <w:sz w:val="24"/>
                <w:szCs w:val="24"/>
                <w:lang w:val="fr-FR"/>
              </w:rPr>
            </w:pPr>
            <w:r>
              <w:rPr>
                <w:rFonts w:ascii="Times New Roman" w:hAnsi="Times New Roman"/>
                <w:sz w:val="24"/>
                <w:szCs w:val="24"/>
                <w:lang w:val="fr-FR"/>
              </w:rPr>
              <w:t>D</w:t>
            </w:r>
            <w:r w:rsidR="00743172" w:rsidRPr="004C153E">
              <w:rPr>
                <w:rFonts w:ascii="Times New Roman" w:hAnsi="Times New Roman"/>
                <w:sz w:val="24"/>
                <w:szCs w:val="24"/>
                <w:lang w:val="fr-FR"/>
              </w:rPr>
              <w:t>ésigne le réviseur d’en</w:t>
            </w:r>
            <w:r w:rsidR="00955049">
              <w:rPr>
                <w:rFonts w:ascii="Times New Roman" w:hAnsi="Times New Roman"/>
                <w:sz w:val="24"/>
                <w:szCs w:val="24"/>
                <w:lang w:val="fr-FR"/>
              </w:rPr>
              <w:t>treprises au sens de l’article 3</w:t>
            </w:r>
            <w:r w:rsidR="00714910">
              <w:rPr>
                <w:rFonts w:ascii="Times New Roman" w:hAnsi="Times New Roman"/>
                <w:sz w:val="24"/>
                <w:szCs w:val="24"/>
                <w:lang w:val="fr-FR"/>
              </w:rPr>
              <w:t>,</w:t>
            </w:r>
            <w:r w:rsidR="00743172" w:rsidRPr="004C153E">
              <w:rPr>
                <w:rFonts w:ascii="Times New Roman" w:hAnsi="Times New Roman"/>
                <w:sz w:val="24"/>
                <w:szCs w:val="24"/>
                <w:lang w:val="fr-FR"/>
              </w:rPr>
              <w:t xml:space="preserve"> 3° de la </w:t>
            </w:r>
            <w:r w:rsidR="00955049">
              <w:rPr>
                <w:rFonts w:ascii="Times New Roman" w:hAnsi="Times New Roman"/>
                <w:sz w:val="24"/>
                <w:szCs w:val="24"/>
                <w:lang w:val="fr-FR"/>
              </w:rPr>
              <w:t>loi du 7 décembre 2016</w:t>
            </w:r>
            <w:r w:rsidR="00743172" w:rsidRPr="004C153E">
              <w:rPr>
                <w:rFonts w:ascii="Times New Roman" w:hAnsi="Times New Roman"/>
                <w:sz w:val="24"/>
                <w:szCs w:val="24"/>
                <w:lang w:val="fr-FR"/>
              </w:rPr>
              <w:t xml:space="preserve">, qui effectue le contrôle légal des comptes défini par l’article </w:t>
            </w:r>
            <w:r w:rsidR="00955049">
              <w:rPr>
                <w:rFonts w:ascii="Times New Roman" w:hAnsi="Times New Roman"/>
                <w:sz w:val="24"/>
                <w:szCs w:val="24"/>
                <w:lang w:val="fr-FR"/>
              </w:rPr>
              <w:t>3</w:t>
            </w:r>
            <w:r w:rsidR="00743172" w:rsidRPr="004C153E">
              <w:rPr>
                <w:rFonts w:ascii="Times New Roman" w:hAnsi="Times New Roman"/>
                <w:sz w:val="24"/>
                <w:szCs w:val="24"/>
                <w:lang w:val="fr-FR"/>
              </w:rPr>
              <w:t xml:space="preserve">, </w:t>
            </w:r>
            <w:r w:rsidR="00955049">
              <w:rPr>
                <w:rFonts w:ascii="Times New Roman" w:hAnsi="Times New Roman"/>
                <w:sz w:val="24"/>
                <w:szCs w:val="24"/>
                <w:lang w:val="fr-FR"/>
              </w:rPr>
              <w:t>9</w:t>
            </w:r>
            <w:r w:rsidR="00743172" w:rsidRPr="004C153E">
              <w:rPr>
                <w:rFonts w:ascii="Times New Roman" w:hAnsi="Times New Roman"/>
                <w:sz w:val="24"/>
                <w:szCs w:val="24"/>
                <w:lang w:val="fr-FR"/>
              </w:rPr>
              <w:t>°, de ladite</w:t>
            </w:r>
            <w:r w:rsidR="00382571">
              <w:rPr>
                <w:rFonts w:ascii="Times New Roman" w:hAnsi="Times New Roman"/>
                <w:sz w:val="24"/>
                <w:szCs w:val="24"/>
                <w:lang w:val="fr-FR"/>
              </w:rPr>
              <w:t xml:space="preserve"> loi</w:t>
            </w:r>
            <w:r w:rsidR="00743172" w:rsidRPr="004C153E">
              <w:rPr>
                <w:rFonts w:ascii="Times New Roman" w:hAnsi="Times New Roman"/>
                <w:sz w:val="24"/>
                <w:szCs w:val="24"/>
                <w:lang w:val="fr-FR"/>
              </w:rPr>
              <w:t xml:space="preserve">, à savoir, </w:t>
            </w:r>
            <w:r w:rsidR="00955049" w:rsidRPr="00955049">
              <w:rPr>
                <w:rFonts w:ascii="Times New Roman" w:hAnsi="Times New Roman"/>
                <w:sz w:val="24"/>
                <w:szCs w:val="24"/>
                <w:lang w:val="fr-FR"/>
              </w:rPr>
              <w:t>le contrôle légal visé à l'article 16/1 du Code des sociétés</w:t>
            </w:r>
            <w:r w:rsidR="00955049">
              <w:rPr>
                <w:rFonts w:ascii="Times New Roman" w:hAnsi="Times New Roman"/>
                <w:sz w:val="24"/>
                <w:szCs w:val="24"/>
                <w:lang w:val="fr-FR"/>
              </w:rPr>
              <w:t xml:space="preserve"> : </w:t>
            </w:r>
            <w:r w:rsidR="00955049" w:rsidRPr="00955049">
              <w:rPr>
                <w:rFonts w:ascii="Times New Roman" w:hAnsi="Times New Roman"/>
                <w:sz w:val="24"/>
                <w:szCs w:val="24"/>
                <w:lang w:val="fr-FR"/>
              </w:rPr>
              <w:t>un contrôle des comptes annuels ou des comptes consolidés, dans la mesure où ce contrôle est:</w:t>
            </w:r>
          </w:p>
          <w:p w:rsidR="00955049" w:rsidRPr="00955049" w:rsidRDefault="00955049" w:rsidP="00955049">
            <w:pPr>
              <w:pStyle w:val="BodyText"/>
              <w:jc w:val="both"/>
              <w:rPr>
                <w:rFonts w:ascii="Times New Roman" w:hAnsi="Times New Roman"/>
                <w:sz w:val="24"/>
                <w:szCs w:val="24"/>
                <w:lang w:val="fr-FR"/>
              </w:rPr>
            </w:pPr>
            <w:r w:rsidRPr="00955049">
              <w:rPr>
                <w:rFonts w:ascii="Times New Roman" w:hAnsi="Times New Roman"/>
                <w:sz w:val="24"/>
                <w:szCs w:val="24"/>
                <w:lang w:val="fr-FR"/>
              </w:rPr>
              <w:t>1° requis par le droit de l'Union européenne;</w:t>
            </w:r>
          </w:p>
          <w:p w:rsidR="00955049" w:rsidRPr="00955049" w:rsidRDefault="00955049" w:rsidP="00955049">
            <w:pPr>
              <w:pStyle w:val="BodyText"/>
              <w:jc w:val="both"/>
              <w:rPr>
                <w:rFonts w:ascii="Times New Roman" w:hAnsi="Times New Roman"/>
                <w:sz w:val="24"/>
                <w:szCs w:val="24"/>
                <w:lang w:val="fr-FR"/>
              </w:rPr>
            </w:pPr>
            <w:r w:rsidRPr="00955049">
              <w:rPr>
                <w:rFonts w:ascii="Times New Roman" w:hAnsi="Times New Roman"/>
                <w:sz w:val="24"/>
                <w:szCs w:val="24"/>
                <w:lang w:val="fr-FR"/>
              </w:rPr>
              <w:t>2° requis par le droit belge en ce qui concerne les petites sociétés;</w:t>
            </w:r>
          </w:p>
          <w:p w:rsidR="00A2359C" w:rsidRPr="00714910" w:rsidRDefault="00955049" w:rsidP="00714910">
            <w:pPr>
              <w:pStyle w:val="BodyText"/>
              <w:spacing w:after="0"/>
              <w:jc w:val="both"/>
              <w:rPr>
                <w:rFonts w:ascii="Times New Roman" w:hAnsi="Times New Roman"/>
                <w:sz w:val="24"/>
                <w:szCs w:val="24"/>
                <w:lang w:val="fr-BE"/>
              </w:rPr>
            </w:pPr>
            <w:r w:rsidRPr="00955049">
              <w:rPr>
                <w:rFonts w:ascii="Times New Roman" w:hAnsi="Times New Roman"/>
                <w:sz w:val="24"/>
                <w:szCs w:val="24"/>
                <w:lang w:val="fr-FR"/>
              </w:rPr>
              <w:t xml:space="preserve">3° volontairement effectué à la demande de petites sociétés, lorsque cette mission est assortie de la publication du rapport </w:t>
            </w:r>
            <w:r w:rsidR="00714910">
              <w:rPr>
                <w:rFonts w:ascii="Times New Roman" w:hAnsi="Times New Roman"/>
                <w:sz w:val="24"/>
                <w:szCs w:val="24"/>
                <w:lang w:val="fr-FR"/>
              </w:rPr>
              <w:t xml:space="preserve">visé à l'article 144 ou 148 du </w:t>
            </w:r>
            <w:r w:rsidRPr="00955049">
              <w:rPr>
                <w:rFonts w:ascii="Times New Roman" w:hAnsi="Times New Roman"/>
                <w:sz w:val="24"/>
                <w:szCs w:val="24"/>
                <w:lang w:val="fr-FR"/>
              </w:rPr>
              <w:t>Code</w:t>
            </w:r>
            <w:r w:rsidR="00714910">
              <w:rPr>
                <w:rFonts w:ascii="Times New Roman" w:hAnsi="Times New Roman"/>
                <w:sz w:val="24"/>
                <w:szCs w:val="24"/>
                <w:lang w:val="fr-FR"/>
              </w:rPr>
              <w:t xml:space="preserve"> des sociétés</w:t>
            </w:r>
          </w:p>
        </w:tc>
      </w:tr>
      <w:tr w:rsidR="00955049" w:rsidRPr="00DB2B72" w:rsidTr="00A2359C">
        <w:tc>
          <w:tcPr>
            <w:tcW w:w="4606" w:type="dxa"/>
          </w:tcPr>
          <w:p w:rsidR="00955049" w:rsidRPr="004C153E" w:rsidRDefault="00955049" w:rsidP="00A2359C">
            <w:pPr>
              <w:pStyle w:val="BodyText"/>
              <w:spacing w:after="0"/>
              <w:jc w:val="both"/>
              <w:rPr>
                <w:rFonts w:ascii="Times New Roman" w:hAnsi="Times New Roman"/>
                <w:b/>
                <w:iCs/>
                <w:sz w:val="24"/>
                <w:szCs w:val="24"/>
                <w:lang w:val="fr-FR"/>
              </w:rPr>
            </w:pPr>
            <w:r>
              <w:rPr>
                <w:rFonts w:ascii="Times New Roman" w:hAnsi="Times New Roman"/>
                <w:b/>
                <w:iCs/>
                <w:sz w:val="24"/>
                <w:szCs w:val="24"/>
                <w:lang w:val="fr-FR"/>
              </w:rPr>
              <w:t>Autres informations :</w:t>
            </w:r>
          </w:p>
        </w:tc>
        <w:tc>
          <w:tcPr>
            <w:tcW w:w="4606" w:type="dxa"/>
          </w:tcPr>
          <w:p w:rsidR="00955049" w:rsidRPr="00955049" w:rsidRDefault="00955049" w:rsidP="00A2359C">
            <w:pPr>
              <w:pStyle w:val="BodyText"/>
              <w:spacing w:after="0"/>
              <w:jc w:val="both"/>
              <w:rPr>
                <w:rFonts w:ascii="Times New Roman" w:hAnsi="Times New Roman"/>
                <w:b/>
                <w:sz w:val="24"/>
                <w:szCs w:val="24"/>
                <w:lang w:val="fr-FR"/>
              </w:rPr>
            </w:pPr>
            <w:r w:rsidRPr="00955049">
              <w:rPr>
                <w:rFonts w:ascii="Times New Roman" w:hAnsi="Times New Roman"/>
                <w:b/>
                <w:sz w:val="24"/>
                <w:szCs w:val="24"/>
                <w:lang w:val="fr-FR"/>
              </w:rPr>
              <w:t>Autres informations telles que définies par la norme ISA 720 (Révisée)</w:t>
            </w:r>
          </w:p>
          <w:p w:rsidR="00955049" w:rsidRDefault="00955049" w:rsidP="00A2359C">
            <w:pPr>
              <w:pStyle w:val="BodyText"/>
              <w:spacing w:after="0"/>
              <w:jc w:val="both"/>
              <w:rPr>
                <w:rFonts w:ascii="Times New Roman" w:hAnsi="Times New Roman"/>
                <w:sz w:val="24"/>
                <w:szCs w:val="24"/>
                <w:lang w:val="fr-FR"/>
              </w:rPr>
            </w:pPr>
            <w:r>
              <w:rPr>
                <w:rFonts w:ascii="Times New Roman" w:hAnsi="Times New Roman"/>
                <w:sz w:val="24"/>
                <w:szCs w:val="24"/>
                <w:lang w:val="fr-FR"/>
              </w:rPr>
              <w:t>D</w:t>
            </w:r>
            <w:r w:rsidRPr="00955049">
              <w:rPr>
                <w:rFonts w:ascii="Times New Roman" w:hAnsi="Times New Roman"/>
                <w:sz w:val="24"/>
                <w:szCs w:val="24"/>
                <w:lang w:val="fr-FR"/>
              </w:rPr>
              <w:t>ans le contexte belge, il s’agit du rapport de gestion et, le cas échéant, des « autres informations contenues dans le rapport annuel</w:t>
            </w:r>
            <w:r>
              <w:rPr>
                <w:rFonts w:ascii="Times New Roman" w:hAnsi="Times New Roman"/>
                <w:sz w:val="24"/>
                <w:szCs w:val="24"/>
                <w:lang w:val="fr-FR"/>
              </w:rPr>
              <w:t> »</w:t>
            </w:r>
            <w:r w:rsidRPr="009B3641">
              <w:rPr>
                <w:sz w:val="24"/>
                <w:szCs w:val="24"/>
                <w:lang w:val="fr-BE"/>
              </w:rPr>
              <w:t> </w:t>
            </w:r>
          </w:p>
        </w:tc>
      </w:tr>
      <w:tr w:rsidR="00955049" w:rsidRPr="00DB2B72" w:rsidTr="00A2359C">
        <w:tc>
          <w:tcPr>
            <w:tcW w:w="4606" w:type="dxa"/>
          </w:tcPr>
          <w:p w:rsidR="00955049" w:rsidRPr="004C153E" w:rsidRDefault="00955049" w:rsidP="00A2359C">
            <w:pPr>
              <w:pStyle w:val="BodyText"/>
              <w:spacing w:after="0"/>
              <w:jc w:val="both"/>
              <w:rPr>
                <w:rFonts w:ascii="Times New Roman" w:hAnsi="Times New Roman"/>
                <w:b/>
                <w:iCs/>
                <w:sz w:val="24"/>
                <w:szCs w:val="24"/>
                <w:lang w:val="fr-FR"/>
              </w:rPr>
            </w:pPr>
            <w:r>
              <w:rPr>
                <w:rFonts w:ascii="Times New Roman" w:hAnsi="Times New Roman"/>
                <w:b/>
                <w:iCs/>
                <w:sz w:val="24"/>
                <w:szCs w:val="24"/>
                <w:lang w:val="fr-FR"/>
              </w:rPr>
              <w:t>Autres informations contenues dans le rapport annuel :</w:t>
            </w:r>
          </w:p>
        </w:tc>
        <w:tc>
          <w:tcPr>
            <w:tcW w:w="4606" w:type="dxa"/>
          </w:tcPr>
          <w:p w:rsidR="00955049" w:rsidRDefault="00955049" w:rsidP="00A2359C">
            <w:pPr>
              <w:pStyle w:val="BodyText"/>
              <w:spacing w:after="0"/>
              <w:jc w:val="both"/>
              <w:rPr>
                <w:rFonts w:ascii="Times New Roman" w:hAnsi="Times New Roman"/>
                <w:sz w:val="24"/>
                <w:szCs w:val="24"/>
                <w:lang w:val="fr-FR"/>
              </w:rPr>
            </w:pPr>
            <w:r>
              <w:rPr>
                <w:rFonts w:ascii="Times New Roman" w:hAnsi="Times New Roman"/>
                <w:sz w:val="24"/>
                <w:szCs w:val="24"/>
                <w:lang w:val="fr-FR"/>
              </w:rPr>
              <w:t>L</w:t>
            </w:r>
            <w:r w:rsidRPr="00955049">
              <w:rPr>
                <w:rFonts w:ascii="Times New Roman" w:hAnsi="Times New Roman"/>
                <w:sz w:val="24"/>
                <w:szCs w:val="24"/>
                <w:lang w:val="fr-FR"/>
              </w:rPr>
              <w:t>es informations financières ou non financières - autres que le rapport de g</w:t>
            </w:r>
            <w:r>
              <w:rPr>
                <w:rFonts w:ascii="Times New Roman" w:hAnsi="Times New Roman"/>
                <w:sz w:val="24"/>
                <w:szCs w:val="24"/>
                <w:lang w:val="fr-FR"/>
              </w:rPr>
              <w:t>estion, les comptes annuels (</w:t>
            </w:r>
            <w:r w:rsidRPr="00955049">
              <w:rPr>
                <w:rFonts w:ascii="Times New Roman" w:hAnsi="Times New Roman"/>
                <w:sz w:val="24"/>
                <w:szCs w:val="24"/>
                <w:lang w:val="fr-FR"/>
              </w:rPr>
              <w:t>consolidés) et le rapport de commissaire sur ceux-ci - contenues dans le rapport annuel de l’entité (Par. 13 de la norme ISA 720 (Révisée))</w:t>
            </w:r>
          </w:p>
        </w:tc>
      </w:tr>
      <w:tr w:rsidR="00955049" w:rsidRPr="00DB2B72" w:rsidTr="00A92088">
        <w:tc>
          <w:tcPr>
            <w:tcW w:w="4606" w:type="dxa"/>
          </w:tcPr>
          <w:p w:rsidR="00955049" w:rsidRDefault="00955049" w:rsidP="00A92088">
            <w:pPr>
              <w:pStyle w:val="BodyText"/>
              <w:spacing w:after="0"/>
              <w:jc w:val="both"/>
              <w:rPr>
                <w:rFonts w:ascii="Times New Roman" w:hAnsi="Times New Roman"/>
                <w:sz w:val="24"/>
                <w:szCs w:val="24"/>
                <w:lang w:val="fr-FR"/>
              </w:rPr>
            </w:pPr>
            <w:r>
              <w:rPr>
                <w:rFonts w:ascii="Times New Roman" w:hAnsi="Times New Roman"/>
                <w:b/>
                <w:sz w:val="24"/>
                <w:szCs w:val="24"/>
                <w:lang w:val="fr-FR"/>
              </w:rPr>
              <w:t>Autres obligations de communication :</w:t>
            </w:r>
          </w:p>
        </w:tc>
        <w:tc>
          <w:tcPr>
            <w:tcW w:w="4606" w:type="dxa"/>
          </w:tcPr>
          <w:p w:rsidR="00955049" w:rsidRDefault="00955049" w:rsidP="00A92088">
            <w:pPr>
              <w:pStyle w:val="BodyText"/>
              <w:spacing w:after="0"/>
              <w:jc w:val="both"/>
              <w:rPr>
                <w:rFonts w:ascii="Times New Roman" w:hAnsi="Times New Roman"/>
                <w:sz w:val="24"/>
                <w:szCs w:val="24"/>
                <w:lang w:val="fr-FR"/>
              </w:rPr>
            </w:pPr>
            <w:del w:id="1" w:author="Author">
              <w:r w:rsidDel="00107991">
                <w:rPr>
                  <w:rFonts w:ascii="Times New Roman" w:hAnsi="Times New Roman"/>
                  <w:sz w:val="24"/>
                  <w:szCs w:val="24"/>
                  <w:lang w:val="fr-FR"/>
                </w:rPr>
                <w:delText xml:space="preserve">Le </w:delText>
              </w:r>
            </w:del>
            <w:ins w:id="2" w:author="Author">
              <w:r w:rsidR="00107991">
                <w:rPr>
                  <w:rFonts w:ascii="Times New Roman" w:hAnsi="Times New Roman"/>
                  <w:sz w:val="24"/>
                  <w:szCs w:val="24"/>
                  <w:lang w:val="fr-FR"/>
                </w:rPr>
                <w:t xml:space="preserve">La partie </w:t>
              </w:r>
            </w:ins>
            <w:r>
              <w:rPr>
                <w:rFonts w:ascii="Times New Roman" w:hAnsi="Times New Roman"/>
                <w:sz w:val="24"/>
                <w:szCs w:val="24"/>
                <w:lang w:val="fr-FR"/>
              </w:rPr>
              <w:t>« </w:t>
            </w:r>
            <w:del w:id="3" w:author="Author">
              <w:r w:rsidDel="00107991">
                <w:rPr>
                  <w:rFonts w:ascii="Times New Roman" w:hAnsi="Times New Roman"/>
                  <w:sz w:val="24"/>
                  <w:szCs w:val="24"/>
                  <w:lang w:val="fr-FR"/>
                </w:rPr>
                <w:delText>Rapport sur les a</w:delText>
              </w:r>
            </w:del>
            <w:ins w:id="4" w:author="Author">
              <w:r w:rsidR="00107991">
                <w:rPr>
                  <w:rFonts w:ascii="Times New Roman" w:hAnsi="Times New Roman"/>
                  <w:sz w:val="24"/>
                  <w:szCs w:val="24"/>
                  <w:lang w:val="fr-FR"/>
                </w:rPr>
                <w:t>A</w:t>
              </w:r>
            </w:ins>
            <w:r>
              <w:rPr>
                <w:rFonts w:ascii="Times New Roman" w:hAnsi="Times New Roman"/>
                <w:sz w:val="24"/>
                <w:szCs w:val="24"/>
                <w:lang w:val="fr-FR"/>
              </w:rPr>
              <w:t>utres obligations légales et réglementaires </w:t>
            </w:r>
            <w:del w:id="5" w:author="Author">
              <w:r w:rsidR="000874AE" w:rsidDel="00107991">
                <w:rPr>
                  <w:rFonts w:ascii="Times New Roman" w:hAnsi="Times New Roman"/>
                  <w:sz w:val="24"/>
                  <w:szCs w:val="24"/>
                  <w:lang w:val="fr-FR"/>
                </w:rPr>
                <w:delText xml:space="preserve">de communication incombant au commissaire </w:delText>
              </w:r>
            </w:del>
            <w:r>
              <w:rPr>
                <w:rFonts w:ascii="Times New Roman" w:hAnsi="Times New Roman"/>
                <w:sz w:val="24"/>
                <w:szCs w:val="24"/>
                <w:lang w:val="fr-FR"/>
              </w:rPr>
              <w:t>» traite des mentions requises par le Code des sociétés et par la norme ISA 720 (Révisée)</w:t>
            </w:r>
          </w:p>
        </w:tc>
      </w:tr>
      <w:tr w:rsidR="00574DE2" w:rsidRPr="00DB2B72" w:rsidTr="00A47F56">
        <w:trPr>
          <w:ins w:id="6" w:author="Author"/>
        </w:trPr>
        <w:tc>
          <w:tcPr>
            <w:tcW w:w="4606" w:type="dxa"/>
          </w:tcPr>
          <w:p w:rsidR="00574DE2" w:rsidRPr="00A2359C" w:rsidRDefault="00574DE2" w:rsidP="00A47F56">
            <w:pPr>
              <w:pStyle w:val="BodyText"/>
              <w:spacing w:after="0"/>
              <w:jc w:val="both"/>
              <w:rPr>
                <w:ins w:id="7" w:author="Author"/>
                <w:rFonts w:ascii="Times New Roman" w:hAnsi="Times New Roman"/>
                <w:b/>
                <w:sz w:val="24"/>
                <w:szCs w:val="24"/>
                <w:lang w:val="fr-FR"/>
              </w:rPr>
            </w:pPr>
            <w:ins w:id="8" w:author="Author">
              <w:r>
                <w:rPr>
                  <w:rFonts w:ascii="Times New Roman" w:hAnsi="Times New Roman"/>
                  <w:b/>
                  <w:sz w:val="24"/>
                  <w:szCs w:val="24"/>
                  <w:lang w:val="fr-FR"/>
                </w:rPr>
                <w:lastRenderedPageBreak/>
                <w:t>Autres obligations légales et réglementaires :</w:t>
              </w:r>
            </w:ins>
          </w:p>
        </w:tc>
        <w:tc>
          <w:tcPr>
            <w:tcW w:w="4606" w:type="dxa"/>
          </w:tcPr>
          <w:p w:rsidR="00574DE2" w:rsidRDefault="00574DE2" w:rsidP="00A47F56">
            <w:pPr>
              <w:pStyle w:val="BodyText"/>
              <w:spacing w:after="0"/>
              <w:jc w:val="both"/>
              <w:rPr>
                <w:ins w:id="9" w:author="Author"/>
                <w:rFonts w:ascii="Times New Roman" w:hAnsi="Times New Roman"/>
                <w:sz w:val="24"/>
                <w:szCs w:val="24"/>
                <w:lang w:val="fr-FR"/>
              </w:rPr>
            </w:pPr>
            <w:ins w:id="10" w:author="Author">
              <w:r w:rsidRPr="00DE2864">
                <w:rPr>
                  <w:rFonts w:ascii="Times New Roman" w:hAnsi="Times New Roman"/>
                  <w:sz w:val="24"/>
                  <w:szCs w:val="24"/>
                  <w:lang w:val="fr-FR"/>
                </w:rPr>
                <w:t xml:space="preserve">Sont reprises sous </w:t>
              </w:r>
              <w:r>
                <w:rPr>
                  <w:rFonts w:ascii="Times New Roman" w:hAnsi="Times New Roman"/>
                  <w:sz w:val="24"/>
                  <w:szCs w:val="24"/>
                  <w:lang w:val="fr-FR"/>
                </w:rPr>
                <w:t>cette partie</w:t>
              </w:r>
              <w:r w:rsidRPr="00DE2864">
                <w:rPr>
                  <w:rFonts w:ascii="Times New Roman" w:hAnsi="Times New Roman"/>
                  <w:sz w:val="24"/>
                  <w:szCs w:val="24"/>
                  <w:lang w:val="fr-FR"/>
                </w:rPr>
                <w:t>,</w:t>
              </w:r>
              <w:r>
                <w:rPr>
                  <w:rFonts w:ascii="Times New Roman" w:hAnsi="Times New Roman"/>
                  <w:sz w:val="24"/>
                  <w:szCs w:val="24"/>
                  <w:lang w:val="fr-FR"/>
                </w:rPr>
                <w:t xml:space="preserve"> </w:t>
              </w:r>
              <w:r w:rsidRPr="00DE2864">
                <w:rPr>
                  <w:rFonts w:ascii="Times New Roman" w:hAnsi="Times New Roman"/>
                  <w:sz w:val="24"/>
                  <w:szCs w:val="24"/>
                  <w:lang w:val="fr-FR"/>
                </w:rPr>
                <w:t>les mentions</w:t>
              </w:r>
              <w:r>
                <w:rPr>
                  <w:rFonts w:ascii="Times New Roman" w:hAnsi="Times New Roman"/>
                  <w:sz w:val="24"/>
                  <w:szCs w:val="24"/>
                  <w:lang w:val="fr-FR"/>
                </w:rPr>
                <w:t xml:space="preserve"> </w:t>
              </w:r>
              <w:r w:rsidRPr="00900E03">
                <w:rPr>
                  <w:rFonts w:ascii="Times New Roman" w:hAnsi="Times New Roman"/>
                  <w:sz w:val="24"/>
                  <w:szCs w:val="24"/>
                  <w:lang w:val="fr-FR"/>
                </w:rPr>
                <w:t>complémentaires</w:t>
              </w:r>
              <w:r>
                <w:rPr>
                  <w:rFonts w:ascii="Times New Roman" w:hAnsi="Times New Roman"/>
                  <w:b/>
                  <w:sz w:val="24"/>
                  <w:szCs w:val="24"/>
                  <w:lang w:val="fr-FR"/>
                </w:rPr>
                <w:t xml:space="preserve"> </w:t>
              </w:r>
              <w:r>
                <w:rPr>
                  <w:rFonts w:ascii="Times New Roman" w:hAnsi="Times New Roman"/>
                  <w:sz w:val="24"/>
                  <w:szCs w:val="24"/>
                  <w:lang w:val="fr-FR"/>
                </w:rPr>
                <w:t>requises par le Code des sociétés, la norme ISA 720 (Révisée) ainsi que les informations non</w:t>
              </w:r>
              <w:r>
                <w:rPr>
                  <w:rFonts w:ascii="Times New Roman" w:hAnsi="Times New Roman"/>
                  <w:b/>
                  <w:sz w:val="24"/>
                  <w:szCs w:val="24"/>
                  <w:lang w:val="fr-FR"/>
                </w:rPr>
                <w:t xml:space="preserve"> </w:t>
              </w:r>
              <w:r>
                <w:rPr>
                  <w:rFonts w:ascii="Times New Roman" w:hAnsi="Times New Roman"/>
                  <w:sz w:val="24"/>
                  <w:szCs w:val="24"/>
                  <w:lang w:val="fr-FR"/>
                </w:rPr>
                <w:t>requises par le Code des sociétés</w:t>
              </w:r>
            </w:ins>
          </w:p>
        </w:tc>
      </w:tr>
      <w:tr w:rsidR="00574DE2" w:rsidRPr="00DB2B72" w:rsidTr="006A56FD">
        <w:trPr>
          <w:ins w:id="11" w:author="Author"/>
        </w:trPr>
        <w:tc>
          <w:tcPr>
            <w:tcW w:w="4606" w:type="dxa"/>
          </w:tcPr>
          <w:p w:rsidR="00574DE2" w:rsidRPr="00DB2B72" w:rsidRDefault="00574DE2" w:rsidP="006A56FD">
            <w:pPr>
              <w:pStyle w:val="BodyText"/>
              <w:spacing w:after="0"/>
              <w:jc w:val="both"/>
              <w:rPr>
                <w:ins w:id="12" w:author="Author"/>
                <w:rFonts w:ascii="Times New Roman" w:hAnsi="Times New Roman"/>
                <w:b/>
                <w:iCs/>
                <w:sz w:val="24"/>
                <w:szCs w:val="24"/>
                <w:lang w:val="fr-BE"/>
                <w:rPrChange w:id="13" w:author="Author">
                  <w:rPr>
                    <w:ins w:id="14" w:author="Author"/>
                    <w:rFonts w:ascii="Times New Roman" w:hAnsi="Times New Roman"/>
                    <w:b/>
                    <w:iCs/>
                    <w:sz w:val="24"/>
                    <w:szCs w:val="24"/>
                    <w:lang w:val="fr-FR"/>
                  </w:rPr>
                </w:rPrChange>
              </w:rPr>
            </w:pPr>
          </w:p>
        </w:tc>
        <w:tc>
          <w:tcPr>
            <w:tcW w:w="4606" w:type="dxa"/>
          </w:tcPr>
          <w:p w:rsidR="00574DE2" w:rsidRDefault="00574DE2" w:rsidP="001F23A4">
            <w:pPr>
              <w:pStyle w:val="BodyText"/>
              <w:spacing w:after="0"/>
              <w:jc w:val="both"/>
              <w:rPr>
                <w:ins w:id="15" w:author="Author"/>
                <w:rFonts w:ascii="Times New Roman" w:hAnsi="Times New Roman"/>
                <w:sz w:val="24"/>
                <w:szCs w:val="24"/>
                <w:lang w:val="fr-FR"/>
              </w:rPr>
            </w:pPr>
          </w:p>
        </w:tc>
      </w:tr>
      <w:tr w:rsidR="00955049" w:rsidRPr="00DB2B72" w:rsidTr="006A56FD">
        <w:tc>
          <w:tcPr>
            <w:tcW w:w="4606" w:type="dxa"/>
          </w:tcPr>
          <w:p w:rsidR="00955049" w:rsidRDefault="00955049" w:rsidP="006A56FD">
            <w:pPr>
              <w:pStyle w:val="BodyText"/>
              <w:spacing w:after="0"/>
              <w:jc w:val="both"/>
              <w:rPr>
                <w:rFonts w:ascii="Times New Roman" w:hAnsi="Times New Roman"/>
                <w:sz w:val="24"/>
                <w:szCs w:val="24"/>
                <w:lang w:val="fr-FR"/>
              </w:rPr>
            </w:pPr>
            <w:r w:rsidRPr="004C153E">
              <w:rPr>
                <w:rFonts w:ascii="Times New Roman" w:hAnsi="Times New Roman"/>
                <w:b/>
                <w:iCs/>
                <w:sz w:val="24"/>
                <w:szCs w:val="24"/>
                <w:lang w:val="fr-FR"/>
              </w:rPr>
              <w:t>Cabinet</w:t>
            </w:r>
            <w:r>
              <w:rPr>
                <w:rFonts w:ascii="Times New Roman" w:hAnsi="Times New Roman"/>
                <w:b/>
                <w:sz w:val="24"/>
                <w:szCs w:val="24"/>
                <w:lang w:val="fr-FR"/>
              </w:rPr>
              <w:t> :</w:t>
            </w:r>
          </w:p>
        </w:tc>
        <w:tc>
          <w:tcPr>
            <w:tcW w:w="4606" w:type="dxa"/>
          </w:tcPr>
          <w:p w:rsidR="00955049" w:rsidRDefault="00955049" w:rsidP="001F23A4">
            <w:pPr>
              <w:pStyle w:val="BodyText"/>
              <w:spacing w:after="0"/>
              <w:jc w:val="both"/>
              <w:rPr>
                <w:rFonts w:ascii="Times New Roman" w:hAnsi="Times New Roman"/>
                <w:sz w:val="24"/>
                <w:szCs w:val="24"/>
                <w:lang w:val="fr-FR"/>
              </w:rPr>
            </w:pPr>
            <w:r>
              <w:rPr>
                <w:rFonts w:ascii="Times New Roman" w:hAnsi="Times New Roman"/>
                <w:sz w:val="24"/>
                <w:szCs w:val="24"/>
                <w:lang w:val="fr-FR"/>
              </w:rPr>
              <w:t>D</w:t>
            </w:r>
            <w:r w:rsidRPr="004C153E">
              <w:rPr>
                <w:rFonts w:ascii="Times New Roman" w:hAnsi="Times New Roman"/>
                <w:sz w:val="24"/>
                <w:szCs w:val="24"/>
                <w:lang w:val="fr-FR"/>
              </w:rPr>
              <w:t xml:space="preserve">ésigne </w:t>
            </w:r>
            <w:r w:rsidRPr="0019436B">
              <w:rPr>
                <w:rFonts w:ascii="Times New Roman" w:hAnsi="Times New Roman"/>
                <w:sz w:val="24"/>
                <w:szCs w:val="24"/>
                <w:lang w:val="fr-FR"/>
              </w:rPr>
              <w:t>un réviseur d</w:t>
            </w:r>
            <w:r>
              <w:rPr>
                <w:rFonts w:ascii="Times New Roman" w:hAnsi="Times New Roman"/>
                <w:sz w:val="24"/>
                <w:szCs w:val="24"/>
                <w:lang w:val="fr-FR"/>
              </w:rPr>
              <w:t>’</w:t>
            </w:r>
            <w:r w:rsidRPr="0019436B">
              <w:rPr>
                <w:rFonts w:ascii="Times New Roman" w:hAnsi="Times New Roman"/>
                <w:sz w:val="24"/>
                <w:szCs w:val="24"/>
                <w:lang w:val="fr-FR"/>
              </w:rPr>
              <w:t>entreprises personne physique ou un cabinet de révision</w:t>
            </w:r>
            <w:r>
              <w:rPr>
                <w:rFonts w:ascii="Times New Roman" w:hAnsi="Times New Roman"/>
                <w:sz w:val="24"/>
                <w:szCs w:val="24"/>
                <w:lang w:val="fr-FR"/>
              </w:rPr>
              <w:t xml:space="preserve">, </w:t>
            </w:r>
            <w:r w:rsidRPr="004C153E">
              <w:rPr>
                <w:rFonts w:ascii="Times New Roman" w:hAnsi="Times New Roman"/>
                <w:sz w:val="24"/>
                <w:szCs w:val="24"/>
                <w:lang w:val="fr-FR"/>
              </w:rPr>
              <w:t xml:space="preserve">tels que définis par l’article </w:t>
            </w:r>
            <w:r>
              <w:rPr>
                <w:rFonts w:ascii="Times New Roman" w:hAnsi="Times New Roman"/>
                <w:sz w:val="24"/>
                <w:szCs w:val="24"/>
                <w:lang w:val="fr-FR"/>
              </w:rPr>
              <w:t>3</w:t>
            </w:r>
            <w:r w:rsidRPr="004C153E">
              <w:rPr>
                <w:rFonts w:ascii="Times New Roman" w:hAnsi="Times New Roman"/>
                <w:sz w:val="24"/>
                <w:szCs w:val="24"/>
                <w:lang w:val="fr-FR"/>
              </w:rPr>
              <w:t>,</w:t>
            </w:r>
            <w:r>
              <w:rPr>
                <w:rFonts w:ascii="Times New Roman" w:hAnsi="Times New Roman"/>
                <w:sz w:val="24"/>
                <w:szCs w:val="24"/>
                <w:lang w:val="fr-FR"/>
              </w:rPr>
              <w:t xml:space="preserve"> 1°,</w:t>
            </w:r>
            <w:r w:rsidRPr="004C153E">
              <w:rPr>
                <w:rFonts w:ascii="Times New Roman" w:hAnsi="Times New Roman"/>
                <w:sz w:val="24"/>
                <w:szCs w:val="24"/>
                <w:lang w:val="fr-FR"/>
              </w:rPr>
              <w:t xml:space="preserve"> 2°</w:t>
            </w:r>
            <w:r>
              <w:rPr>
                <w:rFonts w:ascii="Times New Roman" w:hAnsi="Times New Roman"/>
                <w:sz w:val="24"/>
                <w:szCs w:val="24"/>
                <w:lang w:val="fr-FR"/>
              </w:rPr>
              <w:t xml:space="preserve"> et 3°</w:t>
            </w:r>
            <w:r w:rsidRPr="004C153E">
              <w:rPr>
                <w:rFonts w:ascii="Times New Roman" w:hAnsi="Times New Roman"/>
                <w:sz w:val="24"/>
                <w:szCs w:val="24"/>
                <w:lang w:val="fr-FR"/>
              </w:rPr>
              <w:t xml:space="preserve"> de la loi </w:t>
            </w:r>
            <w:r w:rsidR="001F23A4">
              <w:rPr>
                <w:rFonts w:ascii="Times New Roman" w:hAnsi="Times New Roman"/>
                <w:sz w:val="24"/>
                <w:szCs w:val="24"/>
                <w:lang w:val="fr-FR"/>
              </w:rPr>
              <w:t>du 7 décembre 2016</w:t>
            </w:r>
          </w:p>
        </w:tc>
      </w:tr>
      <w:tr w:rsidR="00743172" w:rsidRPr="00DB2B72" w:rsidTr="00A2359C">
        <w:tc>
          <w:tcPr>
            <w:tcW w:w="4606" w:type="dxa"/>
          </w:tcPr>
          <w:p w:rsidR="00743172" w:rsidRDefault="00743172" w:rsidP="00A2359C">
            <w:pPr>
              <w:pStyle w:val="BodyText"/>
              <w:spacing w:after="0"/>
              <w:jc w:val="both"/>
              <w:rPr>
                <w:rFonts w:ascii="Times New Roman" w:hAnsi="Times New Roman"/>
                <w:sz w:val="24"/>
                <w:szCs w:val="24"/>
                <w:lang w:val="fr-FR"/>
              </w:rPr>
            </w:pPr>
            <w:r w:rsidRPr="004B4A97">
              <w:rPr>
                <w:rFonts w:ascii="Times New Roman" w:hAnsi="Times New Roman"/>
                <w:b/>
                <w:sz w:val="24"/>
                <w:szCs w:val="24"/>
                <w:lang w:val="fr-FR"/>
              </w:rPr>
              <w:t>Chiffres correspondants</w:t>
            </w:r>
            <w:r>
              <w:rPr>
                <w:rFonts w:ascii="Times New Roman" w:hAnsi="Times New Roman"/>
                <w:b/>
                <w:sz w:val="24"/>
                <w:szCs w:val="24"/>
                <w:lang w:val="fr-FR"/>
              </w:rPr>
              <w:t> :</w:t>
            </w:r>
          </w:p>
        </w:tc>
        <w:tc>
          <w:tcPr>
            <w:tcW w:w="4606" w:type="dxa"/>
          </w:tcPr>
          <w:p w:rsidR="00743172" w:rsidRPr="000874AE" w:rsidRDefault="003E64A4" w:rsidP="00A2359C">
            <w:pPr>
              <w:pStyle w:val="BodyText"/>
              <w:spacing w:after="0"/>
              <w:jc w:val="both"/>
              <w:rPr>
                <w:rFonts w:ascii="Times New Roman" w:eastAsiaTheme="minorHAnsi" w:hAnsi="Times New Roman" w:cstheme="minorBidi"/>
                <w:sz w:val="24"/>
                <w:szCs w:val="24"/>
                <w:lang w:val="fr-FR"/>
              </w:rPr>
            </w:pPr>
            <w:r>
              <w:rPr>
                <w:rFonts w:ascii="Times New Roman" w:hAnsi="Times New Roman"/>
                <w:sz w:val="24"/>
                <w:szCs w:val="24"/>
                <w:lang w:val="fr-FR"/>
              </w:rPr>
              <w:t>L</w:t>
            </w:r>
            <w:r w:rsidR="00E42281">
              <w:rPr>
                <w:rFonts w:ascii="Times New Roman" w:hAnsi="Times New Roman"/>
                <w:sz w:val="24"/>
                <w:szCs w:val="24"/>
                <w:lang w:val="fr-FR"/>
              </w:rPr>
              <w:t>a terminologie</w:t>
            </w:r>
            <w:r w:rsidR="00743172" w:rsidRPr="008E1765">
              <w:rPr>
                <w:rFonts w:ascii="Times New Roman" w:hAnsi="Times New Roman"/>
                <w:sz w:val="24"/>
                <w:szCs w:val="24"/>
                <w:lang w:val="fr-FR"/>
              </w:rPr>
              <w:t xml:space="preserve"> </w:t>
            </w:r>
            <w:r w:rsidR="00743172">
              <w:rPr>
                <w:rFonts w:ascii="Times New Roman" w:hAnsi="Times New Roman"/>
                <w:sz w:val="24"/>
                <w:szCs w:val="24"/>
                <w:lang w:val="fr-FR"/>
              </w:rPr>
              <w:t>« </w:t>
            </w:r>
            <w:r w:rsidR="00E42281">
              <w:rPr>
                <w:rFonts w:ascii="Times New Roman" w:hAnsi="Times New Roman"/>
                <w:sz w:val="24"/>
                <w:szCs w:val="24"/>
                <w:lang w:val="fr-FR"/>
              </w:rPr>
              <w:t>chiffre</w:t>
            </w:r>
            <w:r w:rsidR="00D70D45">
              <w:rPr>
                <w:rFonts w:ascii="Times New Roman" w:hAnsi="Times New Roman"/>
                <w:sz w:val="24"/>
                <w:szCs w:val="24"/>
                <w:lang w:val="fr-FR"/>
              </w:rPr>
              <w:t>s</w:t>
            </w:r>
            <w:r w:rsidR="00E42281">
              <w:rPr>
                <w:rFonts w:ascii="Times New Roman" w:hAnsi="Times New Roman"/>
                <w:sz w:val="24"/>
                <w:szCs w:val="24"/>
                <w:lang w:val="fr-FR"/>
              </w:rPr>
              <w:t xml:space="preserve"> </w:t>
            </w:r>
            <w:r w:rsidR="00743172" w:rsidRPr="008E1765">
              <w:rPr>
                <w:rFonts w:ascii="Times New Roman" w:hAnsi="Times New Roman"/>
                <w:sz w:val="24"/>
                <w:szCs w:val="24"/>
                <w:lang w:val="fr-FR"/>
              </w:rPr>
              <w:t>co</w:t>
            </w:r>
            <w:r w:rsidR="00743172">
              <w:rPr>
                <w:rFonts w:ascii="Times New Roman" w:hAnsi="Times New Roman"/>
                <w:sz w:val="24"/>
                <w:szCs w:val="24"/>
                <w:lang w:val="fr-FR"/>
              </w:rPr>
              <w:t>rrespondant</w:t>
            </w:r>
            <w:r w:rsidR="00D70D45">
              <w:rPr>
                <w:rFonts w:ascii="Times New Roman" w:hAnsi="Times New Roman"/>
                <w:sz w:val="24"/>
                <w:szCs w:val="24"/>
                <w:lang w:val="fr-FR"/>
              </w:rPr>
              <w:t>s</w:t>
            </w:r>
            <w:r w:rsidR="00743172">
              <w:rPr>
                <w:rFonts w:ascii="Times New Roman" w:hAnsi="Times New Roman"/>
                <w:sz w:val="24"/>
                <w:szCs w:val="24"/>
                <w:lang w:val="fr-FR"/>
              </w:rPr>
              <w:t> » (ISA 710)</w:t>
            </w:r>
            <w:r w:rsidR="00743172" w:rsidRPr="008E1765">
              <w:rPr>
                <w:rFonts w:ascii="Times New Roman" w:hAnsi="Times New Roman"/>
                <w:sz w:val="24"/>
                <w:szCs w:val="24"/>
                <w:lang w:val="fr-FR"/>
              </w:rPr>
              <w:t xml:space="preserve"> parait plus explicite pour le</w:t>
            </w:r>
            <w:r w:rsidR="00743172">
              <w:rPr>
                <w:rFonts w:ascii="Times New Roman" w:hAnsi="Times New Roman"/>
                <w:sz w:val="24"/>
                <w:szCs w:val="24"/>
                <w:lang w:val="fr-FR"/>
              </w:rPr>
              <w:t xml:space="preserve"> lecteur des comptes annuels</w:t>
            </w:r>
            <w:r w:rsidR="009711F4">
              <w:rPr>
                <w:rFonts w:ascii="Times New Roman" w:hAnsi="Times New Roman"/>
                <w:sz w:val="24"/>
                <w:szCs w:val="24"/>
                <w:lang w:val="fr-FR"/>
              </w:rPr>
              <w:t xml:space="preserve"> que le terme « </w:t>
            </w:r>
            <w:r w:rsidR="00E42281">
              <w:rPr>
                <w:rFonts w:ascii="Times New Roman" w:hAnsi="Times New Roman"/>
                <w:sz w:val="24"/>
                <w:szCs w:val="24"/>
                <w:lang w:val="fr-FR"/>
              </w:rPr>
              <w:t xml:space="preserve">chiffre </w:t>
            </w:r>
            <w:r w:rsidR="009711F4">
              <w:rPr>
                <w:rFonts w:ascii="Times New Roman" w:hAnsi="Times New Roman"/>
                <w:sz w:val="24"/>
                <w:szCs w:val="24"/>
                <w:lang w:val="fr-FR"/>
              </w:rPr>
              <w:t>comparatif » antérieurement utilisé</w:t>
            </w:r>
          </w:p>
        </w:tc>
      </w:tr>
      <w:tr w:rsidR="00714910" w:rsidRPr="00DB2B72" w:rsidTr="00E602E0">
        <w:tc>
          <w:tcPr>
            <w:tcW w:w="4606" w:type="dxa"/>
          </w:tcPr>
          <w:p w:rsidR="00714910" w:rsidRDefault="00714910" w:rsidP="00E602E0">
            <w:pPr>
              <w:ind w:left="2880" w:hanging="2880"/>
              <w:jc w:val="both"/>
              <w:rPr>
                <w:rFonts w:ascii="Times New Roman" w:hAnsi="Times New Roman"/>
                <w:b/>
                <w:sz w:val="24"/>
                <w:szCs w:val="24"/>
                <w:lang w:val="fr-FR"/>
              </w:rPr>
            </w:pPr>
            <w:r w:rsidRPr="004C153E">
              <w:rPr>
                <w:rFonts w:ascii="Times New Roman" w:hAnsi="Times New Roman"/>
                <w:b/>
                <w:sz w:val="24"/>
                <w:szCs w:val="24"/>
                <w:lang w:val="fr-FR"/>
              </w:rPr>
              <w:t>Direction</w:t>
            </w:r>
            <w:r>
              <w:rPr>
                <w:rFonts w:ascii="Times New Roman" w:hAnsi="Times New Roman"/>
                <w:b/>
                <w:sz w:val="24"/>
                <w:szCs w:val="24"/>
                <w:lang w:val="fr-FR"/>
              </w:rPr>
              <w:t xml:space="preserve"> - dirigeant :</w:t>
            </w:r>
          </w:p>
          <w:p w:rsidR="00714910" w:rsidRDefault="00714910" w:rsidP="00E602E0">
            <w:pPr>
              <w:pStyle w:val="BodyText"/>
              <w:spacing w:after="0"/>
              <w:jc w:val="both"/>
              <w:rPr>
                <w:rFonts w:ascii="Times New Roman" w:hAnsi="Times New Roman"/>
                <w:sz w:val="24"/>
                <w:szCs w:val="24"/>
                <w:lang w:val="fr-FR"/>
              </w:rPr>
            </w:pPr>
          </w:p>
        </w:tc>
        <w:tc>
          <w:tcPr>
            <w:tcW w:w="4606" w:type="dxa"/>
          </w:tcPr>
          <w:p w:rsidR="00714910" w:rsidRDefault="00714910" w:rsidP="00E602E0">
            <w:pPr>
              <w:pStyle w:val="BodyText"/>
              <w:spacing w:after="0"/>
              <w:jc w:val="both"/>
              <w:rPr>
                <w:rFonts w:ascii="Times New Roman" w:hAnsi="Times New Roman"/>
                <w:sz w:val="24"/>
                <w:szCs w:val="24"/>
                <w:lang w:val="fr-FR"/>
              </w:rPr>
            </w:pPr>
            <w:r>
              <w:rPr>
                <w:rFonts w:ascii="Times New Roman" w:hAnsi="Times New Roman"/>
                <w:sz w:val="24"/>
                <w:szCs w:val="24"/>
                <w:lang w:val="fr-FR"/>
              </w:rPr>
              <w:t>Selon le cas, il s’agira des personnes ayant des responsabilités exécutives pour la conduite des opérations de l’entité ou de</w:t>
            </w:r>
            <w:r w:rsidRPr="004C153E">
              <w:rPr>
                <w:rFonts w:ascii="Times New Roman" w:hAnsi="Times New Roman"/>
                <w:sz w:val="24"/>
                <w:szCs w:val="24"/>
                <w:lang w:val="fr-FR"/>
              </w:rPr>
              <w:t xml:space="preserve"> l’organe de gestion d’une entité</w:t>
            </w:r>
            <w:r>
              <w:rPr>
                <w:rFonts w:ascii="Times New Roman" w:hAnsi="Times New Roman"/>
                <w:sz w:val="24"/>
                <w:szCs w:val="24"/>
                <w:lang w:val="fr-FR"/>
              </w:rPr>
              <w:t xml:space="preserve"> (Glossaire ou </w:t>
            </w:r>
            <w:r>
              <w:rPr>
                <w:rFonts w:ascii="Times New Roman" w:hAnsi="Times New Roman"/>
                <w:i/>
                <w:sz w:val="24"/>
                <w:szCs w:val="24"/>
                <w:lang w:val="fr-FR"/>
              </w:rPr>
              <w:t>List of Key Terms</w:t>
            </w:r>
            <w:r>
              <w:rPr>
                <w:rFonts w:ascii="Times New Roman" w:hAnsi="Times New Roman"/>
                <w:sz w:val="24"/>
                <w:szCs w:val="24"/>
                <w:lang w:val="fr-FR"/>
              </w:rPr>
              <w:t>)</w:t>
            </w:r>
          </w:p>
        </w:tc>
      </w:tr>
      <w:tr w:rsidR="00743172" w:rsidRPr="00DB2B72" w:rsidTr="00A2359C">
        <w:tc>
          <w:tcPr>
            <w:tcW w:w="4606" w:type="dxa"/>
          </w:tcPr>
          <w:p w:rsidR="00743172" w:rsidRDefault="009711F4" w:rsidP="00A2359C">
            <w:pPr>
              <w:pStyle w:val="BodyText"/>
              <w:spacing w:after="0"/>
              <w:jc w:val="both"/>
              <w:rPr>
                <w:rFonts w:ascii="Times New Roman" w:hAnsi="Times New Roman"/>
                <w:sz w:val="24"/>
                <w:szCs w:val="24"/>
                <w:lang w:val="fr-FR"/>
              </w:rPr>
            </w:pPr>
            <w:r w:rsidRPr="004C153E">
              <w:rPr>
                <w:rFonts w:ascii="Times New Roman" w:hAnsi="Times New Roman"/>
                <w:b/>
                <w:sz w:val="24"/>
                <w:szCs w:val="24"/>
                <w:lang w:val="fr-FR"/>
              </w:rPr>
              <w:t xml:space="preserve">Etats financiers </w:t>
            </w:r>
            <w:r w:rsidRPr="003E64A4">
              <w:rPr>
                <w:rFonts w:ascii="Times New Roman" w:hAnsi="Times New Roman"/>
                <w:b/>
                <w:sz w:val="24"/>
                <w:szCs w:val="24"/>
                <w:lang w:val="fr-FR"/>
              </w:rPr>
              <w:t>:</w:t>
            </w:r>
          </w:p>
        </w:tc>
        <w:tc>
          <w:tcPr>
            <w:tcW w:w="4606" w:type="dxa"/>
          </w:tcPr>
          <w:p w:rsidR="00743172" w:rsidRDefault="00783CC3" w:rsidP="00A2359C">
            <w:pPr>
              <w:pStyle w:val="BodyText"/>
              <w:spacing w:after="0"/>
              <w:jc w:val="both"/>
              <w:rPr>
                <w:rFonts w:ascii="Times New Roman" w:hAnsi="Times New Roman"/>
                <w:b/>
                <w:sz w:val="24"/>
                <w:szCs w:val="24"/>
                <w:lang w:val="fr-FR"/>
              </w:rPr>
            </w:pPr>
            <w:r>
              <w:rPr>
                <w:rFonts w:ascii="Times New Roman" w:hAnsi="Times New Roman"/>
                <w:b/>
                <w:sz w:val="24"/>
                <w:szCs w:val="24"/>
                <w:lang w:val="fr-FR"/>
              </w:rPr>
              <w:t>Comptes annuels (</w:t>
            </w:r>
            <w:r w:rsidR="009711F4" w:rsidRPr="004C153E">
              <w:rPr>
                <w:rFonts w:ascii="Times New Roman" w:hAnsi="Times New Roman"/>
                <w:b/>
                <w:sz w:val="24"/>
                <w:szCs w:val="24"/>
                <w:lang w:val="fr-FR"/>
              </w:rPr>
              <w:t>consolidés)</w:t>
            </w:r>
          </w:p>
          <w:p w:rsidR="009711F4" w:rsidRDefault="00955049" w:rsidP="00A2359C">
            <w:pPr>
              <w:pStyle w:val="BodyText"/>
              <w:spacing w:after="0"/>
              <w:jc w:val="both"/>
              <w:rPr>
                <w:rFonts w:ascii="Times New Roman" w:hAnsi="Times New Roman"/>
                <w:sz w:val="24"/>
                <w:szCs w:val="24"/>
                <w:lang w:val="fr-FR"/>
              </w:rPr>
            </w:pPr>
            <w:r>
              <w:rPr>
                <w:rFonts w:ascii="Times New Roman" w:hAnsi="Times New Roman"/>
                <w:sz w:val="24"/>
                <w:szCs w:val="24"/>
                <w:lang w:val="fr-FR"/>
              </w:rPr>
              <w:t>L</w:t>
            </w:r>
            <w:r w:rsidRPr="00955049">
              <w:rPr>
                <w:rFonts w:ascii="Times New Roman" w:hAnsi="Times New Roman"/>
                <w:sz w:val="24"/>
                <w:szCs w:val="24"/>
                <w:lang w:val="fr-FR"/>
              </w:rPr>
              <w:t>es comptes annuels ou consolidés visés au titre VI, Livre IV du Code des sociétés ou visés par la législation applicable aux entités autres que les sociétés auxquelles s’applique ledit titre VI ; vise également la notion d’« états financiers » au sens de la norme ISA 700 (Révisée), § 8(f)</w:t>
            </w:r>
            <w:r w:rsidRPr="009B3641">
              <w:rPr>
                <w:sz w:val="24"/>
                <w:szCs w:val="24"/>
                <w:lang w:val="fr-BE"/>
              </w:rPr>
              <w:t> </w:t>
            </w:r>
          </w:p>
        </w:tc>
      </w:tr>
      <w:tr w:rsidR="00955049" w:rsidRPr="00DB2B72" w:rsidTr="00A2359C">
        <w:tc>
          <w:tcPr>
            <w:tcW w:w="4606" w:type="dxa"/>
          </w:tcPr>
          <w:p w:rsidR="00955049" w:rsidRDefault="00955049" w:rsidP="00A2359C">
            <w:pPr>
              <w:pStyle w:val="BodyText"/>
              <w:spacing w:after="0"/>
              <w:jc w:val="both"/>
              <w:rPr>
                <w:rFonts w:ascii="Times New Roman" w:hAnsi="Times New Roman"/>
                <w:b/>
                <w:sz w:val="24"/>
                <w:szCs w:val="24"/>
                <w:lang w:val="fr-FR"/>
              </w:rPr>
            </w:pPr>
            <w:r>
              <w:rPr>
                <w:rFonts w:ascii="Times New Roman" w:hAnsi="Times New Roman"/>
                <w:b/>
                <w:sz w:val="24"/>
                <w:szCs w:val="24"/>
                <w:lang w:val="fr-FR"/>
              </w:rPr>
              <w:t>Entité cotée :</w:t>
            </w:r>
          </w:p>
        </w:tc>
        <w:tc>
          <w:tcPr>
            <w:tcW w:w="4606" w:type="dxa"/>
          </w:tcPr>
          <w:p w:rsidR="00955049" w:rsidRDefault="00955049">
            <w:pPr>
              <w:pStyle w:val="BodyText"/>
              <w:spacing w:after="0"/>
              <w:jc w:val="both"/>
              <w:rPr>
                <w:rFonts w:ascii="Times New Roman" w:hAnsi="Times New Roman"/>
                <w:b/>
                <w:sz w:val="24"/>
                <w:szCs w:val="24"/>
                <w:lang w:val="fr-FR"/>
              </w:rPr>
            </w:pPr>
            <w:r w:rsidRPr="00955049">
              <w:rPr>
                <w:rFonts w:ascii="Times New Roman" w:hAnsi="Times New Roman"/>
                <w:b/>
                <w:sz w:val="24"/>
                <w:szCs w:val="24"/>
                <w:lang w:val="fr-FR"/>
              </w:rPr>
              <w:t xml:space="preserve">Entité cotée au sens </w:t>
            </w:r>
            <w:r w:rsidR="000874AE">
              <w:rPr>
                <w:rFonts w:ascii="Times New Roman" w:hAnsi="Times New Roman"/>
                <w:b/>
                <w:sz w:val="24"/>
                <w:szCs w:val="24"/>
                <w:lang w:val="fr-FR"/>
              </w:rPr>
              <w:t>des normes ISA</w:t>
            </w:r>
            <w:r w:rsidRPr="00955049">
              <w:rPr>
                <w:rFonts w:ascii="Times New Roman" w:hAnsi="Times New Roman"/>
                <w:sz w:val="24"/>
                <w:szCs w:val="24"/>
                <w:lang w:val="fr-FR"/>
              </w:rPr>
              <w:t xml:space="preserve"> </w:t>
            </w:r>
            <w:r>
              <w:rPr>
                <w:rFonts w:ascii="Times New Roman" w:hAnsi="Times New Roman"/>
                <w:sz w:val="24"/>
                <w:szCs w:val="24"/>
                <w:lang w:val="fr-FR"/>
              </w:rPr>
              <w:t>C</w:t>
            </w:r>
            <w:r w:rsidRPr="00955049">
              <w:rPr>
                <w:rFonts w:ascii="Times New Roman" w:hAnsi="Times New Roman"/>
                <w:sz w:val="24"/>
                <w:szCs w:val="24"/>
                <w:lang w:val="fr-FR"/>
              </w:rPr>
              <w:t>onformément au §</w:t>
            </w:r>
            <w:r w:rsidR="000874AE">
              <w:rPr>
                <w:rFonts w:ascii="Times New Roman" w:hAnsi="Times New Roman"/>
                <w:sz w:val="24"/>
                <w:szCs w:val="24"/>
                <w:lang w:val="fr-FR"/>
              </w:rPr>
              <w:t>5 d</w:t>
            </w:r>
            <w:ins w:id="16" w:author="Author">
              <w:r w:rsidR="00574DE2">
                <w:rPr>
                  <w:rFonts w:ascii="Times New Roman" w:hAnsi="Times New Roman"/>
                  <w:sz w:val="24"/>
                  <w:szCs w:val="24"/>
                  <w:lang w:val="fr-FR"/>
                </w:rPr>
                <w:t xml:space="preserve">e la </w:t>
              </w:r>
            </w:ins>
            <w:del w:id="17" w:author="Author">
              <w:r w:rsidR="000874AE" w:rsidDel="00574DE2">
                <w:rPr>
                  <w:rFonts w:ascii="Times New Roman" w:hAnsi="Times New Roman"/>
                  <w:sz w:val="24"/>
                  <w:szCs w:val="24"/>
                  <w:lang w:val="fr-FR"/>
                </w:rPr>
                <w:delText xml:space="preserve">u </w:delText>
              </w:r>
              <w:r w:rsidR="000874AE" w:rsidRPr="000874AE" w:rsidDel="00574DE2">
                <w:rPr>
                  <w:rFonts w:ascii="Times New Roman" w:hAnsi="Times New Roman"/>
                  <w:sz w:val="24"/>
                  <w:szCs w:val="24"/>
                  <w:highlight w:val="yellow"/>
                  <w:lang w:val="fr-FR"/>
                </w:rPr>
                <w:delText>projet de</w:delText>
              </w:r>
              <w:r w:rsidRPr="00955049" w:rsidDel="00574DE2">
                <w:rPr>
                  <w:rFonts w:ascii="Times New Roman" w:hAnsi="Times New Roman"/>
                  <w:sz w:val="24"/>
                  <w:szCs w:val="24"/>
                  <w:lang w:val="fr-FR"/>
                </w:rPr>
                <w:delText xml:space="preserve"> </w:delText>
              </w:r>
            </w:del>
            <w:r w:rsidRPr="00955049">
              <w:rPr>
                <w:rFonts w:ascii="Times New Roman" w:hAnsi="Times New Roman"/>
                <w:sz w:val="24"/>
                <w:szCs w:val="24"/>
                <w:lang w:val="fr-FR"/>
              </w:rPr>
              <w:t>norme</w:t>
            </w:r>
            <w:r w:rsidR="000874AE">
              <w:rPr>
                <w:rFonts w:ascii="Times New Roman" w:hAnsi="Times New Roman"/>
                <w:sz w:val="24"/>
                <w:szCs w:val="24"/>
                <w:lang w:val="fr-FR"/>
              </w:rPr>
              <w:t xml:space="preserve"> (révisée en 2018)</w:t>
            </w:r>
            <w:r w:rsidRPr="00955049">
              <w:rPr>
                <w:rFonts w:ascii="Times New Roman" w:hAnsi="Times New Roman"/>
                <w:sz w:val="24"/>
                <w:szCs w:val="24"/>
                <w:lang w:val="fr-FR"/>
              </w:rPr>
              <w:t xml:space="preserve"> du </w:t>
            </w:r>
            <w:del w:id="18" w:author="Author">
              <w:r w:rsidR="000874AE" w:rsidDel="00574DE2">
                <w:rPr>
                  <w:rFonts w:ascii="Times New Roman" w:hAnsi="Times New Roman"/>
                  <w:sz w:val="24"/>
                  <w:szCs w:val="24"/>
                  <w:lang w:val="fr-FR"/>
                </w:rPr>
                <w:delText>23 mars</w:delText>
              </w:r>
            </w:del>
            <w:ins w:id="19" w:author="Author">
              <w:r w:rsidR="00574DE2">
                <w:rPr>
                  <w:rFonts w:ascii="Times New Roman" w:hAnsi="Times New Roman"/>
                  <w:sz w:val="24"/>
                  <w:szCs w:val="24"/>
                  <w:lang w:val="fr-FR"/>
                </w:rPr>
                <w:t>21 juin</w:t>
              </w:r>
            </w:ins>
            <w:r w:rsidR="000874AE">
              <w:rPr>
                <w:rFonts w:ascii="Times New Roman" w:hAnsi="Times New Roman"/>
                <w:sz w:val="24"/>
                <w:szCs w:val="24"/>
                <w:lang w:val="fr-FR"/>
              </w:rPr>
              <w:t xml:space="preserve"> 2018</w:t>
            </w:r>
            <w:r w:rsidRPr="00955049">
              <w:rPr>
                <w:rFonts w:ascii="Times New Roman" w:hAnsi="Times New Roman"/>
                <w:sz w:val="24"/>
                <w:szCs w:val="24"/>
                <w:lang w:val="fr-FR"/>
              </w:rPr>
              <w:t xml:space="preserve"> relative à l’application </w:t>
            </w:r>
            <w:r w:rsidR="000874AE" w:rsidRPr="00955049">
              <w:rPr>
                <w:rFonts w:ascii="Times New Roman" w:hAnsi="Times New Roman"/>
                <w:sz w:val="24"/>
                <w:szCs w:val="24"/>
                <w:lang w:val="fr-FR"/>
              </w:rPr>
              <w:t xml:space="preserve">en Belgique </w:t>
            </w:r>
            <w:r w:rsidRPr="00955049">
              <w:rPr>
                <w:rFonts w:ascii="Times New Roman" w:hAnsi="Times New Roman"/>
                <w:sz w:val="24"/>
                <w:szCs w:val="24"/>
                <w:lang w:val="fr-FR"/>
              </w:rPr>
              <w:t xml:space="preserve">des normes </w:t>
            </w:r>
            <w:r w:rsidR="000874AE">
              <w:rPr>
                <w:rFonts w:ascii="Times New Roman" w:hAnsi="Times New Roman"/>
                <w:sz w:val="24"/>
                <w:szCs w:val="24"/>
                <w:lang w:val="fr-FR"/>
              </w:rPr>
              <w:t>ISA</w:t>
            </w:r>
            <w:r w:rsidRPr="00955049">
              <w:rPr>
                <w:rFonts w:ascii="Times New Roman" w:hAnsi="Times New Roman"/>
                <w:sz w:val="24"/>
                <w:szCs w:val="24"/>
                <w:lang w:val="fr-FR"/>
              </w:rPr>
              <w:t>, il s'agit des sociétés dont les titres sont admis aux négociations sur un marché réglementé, au sens de l'article 4 du Code des sociétés, ainsi que des sociétés cotées sur un marché non réglementé et les sociétés dont les titres sont admis aux négociations sur un marché réglementé en dehors de l’Espace économique européen (EEE)</w:t>
            </w:r>
            <w:r w:rsidRPr="009B3641">
              <w:rPr>
                <w:sz w:val="24"/>
                <w:szCs w:val="24"/>
                <w:lang w:val="fr-BE"/>
              </w:rPr>
              <w:t> </w:t>
            </w:r>
          </w:p>
        </w:tc>
      </w:tr>
      <w:tr w:rsidR="00A2359C" w:rsidRPr="00DB2B72" w:rsidTr="00A2359C">
        <w:tc>
          <w:tcPr>
            <w:tcW w:w="4606" w:type="dxa"/>
          </w:tcPr>
          <w:p w:rsidR="00A2359C" w:rsidRPr="004C153E" w:rsidRDefault="00783CC3" w:rsidP="00A2359C">
            <w:pPr>
              <w:pStyle w:val="BodyText"/>
              <w:spacing w:after="0"/>
              <w:jc w:val="both"/>
              <w:rPr>
                <w:rFonts w:ascii="Times New Roman" w:hAnsi="Times New Roman"/>
                <w:b/>
                <w:sz w:val="24"/>
                <w:szCs w:val="24"/>
                <w:lang w:val="fr-FR"/>
              </w:rPr>
            </w:pPr>
            <w:r>
              <w:rPr>
                <w:rFonts w:ascii="Times New Roman" w:hAnsi="Times New Roman"/>
                <w:b/>
                <w:sz w:val="24"/>
                <w:szCs w:val="24"/>
                <w:lang w:val="fr-FR"/>
              </w:rPr>
              <w:t>EIP</w:t>
            </w:r>
            <w:r w:rsidR="00955049">
              <w:rPr>
                <w:rFonts w:ascii="Times New Roman" w:hAnsi="Times New Roman"/>
                <w:b/>
                <w:sz w:val="24"/>
                <w:szCs w:val="24"/>
                <w:lang w:val="fr-FR"/>
              </w:rPr>
              <w:t> :</w:t>
            </w:r>
          </w:p>
        </w:tc>
        <w:tc>
          <w:tcPr>
            <w:tcW w:w="4606" w:type="dxa"/>
          </w:tcPr>
          <w:p w:rsidR="00A2359C" w:rsidRDefault="00783CC3" w:rsidP="00A2359C">
            <w:pPr>
              <w:pStyle w:val="BodyText"/>
              <w:spacing w:after="0"/>
              <w:jc w:val="both"/>
              <w:rPr>
                <w:rFonts w:ascii="Times New Roman" w:hAnsi="Times New Roman"/>
                <w:b/>
                <w:sz w:val="24"/>
                <w:szCs w:val="24"/>
                <w:lang w:val="fr-FR"/>
              </w:rPr>
            </w:pPr>
            <w:r>
              <w:rPr>
                <w:rFonts w:ascii="Times New Roman" w:hAnsi="Times New Roman"/>
                <w:b/>
                <w:sz w:val="24"/>
                <w:szCs w:val="24"/>
                <w:lang w:val="fr-FR"/>
              </w:rPr>
              <w:t>Entité d’intérêt public</w:t>
            </w:r>
          </w:p>
          <w:p w:rsidR="00783CC3" w:rsidRPr="004C153E" w:rsidRDefault="00955049" w:rsidP="00A2359C">
            <w:pPr>
              <w:pStyle w:val="BodyText"/>
              <w:spacing w:after="0"/>
              <w:jc w:val="both"/>
              <w:rPr>
                <w:rFonts w:ascii="Times New Roman" w:hAnsi="Times New Roman"/>
                <w:b/>
                <w:sz w:val="24"/>
                <w:szCs w:val="24"/>
                <w:lang w:val="fr-FR"/>
              </w:rPr>
            </w:pPr>
            <w:r>
              <w:rPr>
                <w:rFonts w:ascii="Times New Roman" w:hAnsi="Times New Roman"/>
                <w:sz w:val="24"/>
                <w:szCs w:val="24"/>
                <w:lang w:val="fr-FR"/>
              </w:rPr>
              <w:t>U</w:t>
            </w:r>
            <w:r w:rsidRPr="00955049">
              <w:rPr>
                <w:rFonts w:ascii="Times New Roman" w:hAnsi="Times New Roman"/>
                <w:sz w:val="24"/>
                <w:szCs w:val="24"/>
                <w:lang w:val="fr-FR"/>
              </w:rPr>
              <w:t>ne entité d’intérêt public visée à l’article 4/1 du Code des sociétés</w:t>
            </w:r>
            <w:r w:rsidRPr="009B3641">
              <w:rPr>
                <w:sz w:val="24"/>
                <w:szCs w:val="24"/>
                <w:lang w:val="fr-BE"/>
              </w:rPr>
              <w:t> </w:t>
            </w:r>
          </w:p>
        </w:tc>
      </w:tr>
      <w:tr w:rsidR="00955049" w:rsidRPr="00DB2B72" w:rsidTr="00297727">
        <w:tc>
          <w:tcPr>
            <w:tcW w:w="4606" w:type="dxa"/>
          </w:tcPr>
          <w:p w:rsidR="00955049" w:rsidRPr="009711F4" w:rsidRDefault="00955049" w:rsidP="00297727">
            <w:pPr>
              <w:pStyle w:val="BodyText"/>
              <w:spacing w:after="0"/>
              <w:jc w:val="both"/>
              <w:rPr>
                <w:rFonts w:ascii="Times New Roman" w:hAnsi="Times New Roman"/>
                <w:b/>
                <w:sz w:val="24"/>
                <w:szCs w:val="24"/>
                <w:lang w:val="fr-FR"/>
              </w:rPr>
            </w:pPr>
            <w:r>
              <w:rPr>
                <w:rFonts w:ascii="Times New Roman" w:hAnsi="Times New Roman"/>
                <w:b/>
                <w:sz w:val="24"/>
                <w:szCs w:val="24"/>
                <w:lang w:val="fr-FR"/>
              </w:rPr>
              <w:t>IAASB :</w:t>
            </w:r>
          </w:p>
        </w:tc>
        <w:tc>
          <w:tcPr>
            <w:tcW w:w="4606" w:type="dxa"/>
          </w:tcPr>
          <w:p w:rsidR="00955049" w:rsidRPr="00955049" w:rsidRDefault="00955049" w:rsidP="00297727">
            <w:pPr>
              <w:pStyle w:val="BodyText"/>
              <w:spacing w:after="0"/>
              <w:jc w:val="both"/>
              <w:rPr>
                <w:rFonts w:ascii="Times New Roman" w:hAnsi="Times New Roman"/>
                <w:sz w:val="24"/>
                <w:szCs w:val="24"/>
                <w:lang w:val="en-US"/>
              </w:rPr>
            </w:pPr>
            <w:r w:rsidRPr="00955049">
              <w:rPr>
                <w:rFonts w:ascii="Times New Roman" w:hAnsi="Times New Roman"/>
                <w:sz w:val="24"/>
                <w:szCs w:val="24"/>
                <w:lang w:val="en-US"/>
              </w:rPr>
              <w:t>International Auditing and Assurance Standards Board de l’International Federation of Accountants (IFAC)</w:t>
            </w:r>
          </w:p>
        </w:tc>
      </w:tr>
      <w:tr w:rsidR="00955049" w:rsidRPr="00DB2B72" w:rsidTr="00297727">
        <w:tc>
          <w:tcPr>
            <w:tcW w:w="4606" w:type="dxa"/>
          </w:tcPr>
          <w:p w:rsidR="00955049" w:rsidRPr="009711F4" w:rsidRDefault="00955049" w:rsidP="00297727">
            <w:pPr>
              <w:pStyle w:val="BodyText"/>
              <w:spacing w:after="0"/>
              <w:jc w:val="both"/>
              <w:rPr>
                <w:rFonts w:ascii="Times New Roman" w:hAnsi="Times New Roman"/>
                <w:b/>
                <w:sz w:val="24"/>
                <w:szCs w:val="24"/>
                <w:lang w:val="fr-FR"/>
              </w:rPr>
            </w:pPr>
            <w:r w:rsidRPr="009711F4">
              <w:rPr>
                <w:rFonts w:ascii="Times New Roman" w:hAnsi="Times New Roman"/>
                <w:b/>
                <w:sz w:val="24"/>
                <w:szCs w:val="24"/>
                <w:lang w:val="fr-FR"/>
              </w:rPr>
              <w:t>Législation locale</w:t>
            </w:r>
            <w:r>
              <w:rPr>
                <w:rFonts w:ascii="Times New Roman" w:hAnsi="Times New Roman"/>
                <w:b/>
                <w:sz w:val="24"/>
                <w:szCs w:val="24"/>
                <w:lang w:val="fr-FR"/>
              </w:rPr>
              <w:t> :</w:t>
            </w:r>
          </w:p>
        </w:tc>
        <w:tc>
          <w:tcPr>
            <w:tcW w:w="4606" w:type="dxa"/>
          </w:tcPr>
          <w:p w:rsidR="00955049" w:rsidRDefault="00955049" w:rsidP="00297727">
            <w:pPr>
              <w:pStyle w:val="BodyText"/>
              <w:spacing w:after="0"/>
              <w:jc w:val="both"/>
              <w:rPr>
                <w:rFonts w:ascii="Times New Roman" w:hAnsi="Times New Roman"/>
                <w:sz w:val="24"/>
                <w:szCs w:val="24"/>
                <w:lang w:val="fr-FR"/>
              </w:rPr>
            </w:pPr>
            <w:r>
              <w:rPr>
                <w:rFonts w:ascii="Times New Roman" w:hAnsi="Times New Roman"/>
                <w:sz w:val="24"/>
                <w:szCs w:val="24"/>
                <w:lang w:val="fr-FR"/>
              </w:rPr>
              <w:t xml:space="preserve">Vise généralement le </w:t>
            </w:r>
            <w:r w:rsidRPr="00900E03">
              <w:rPr>
                <w:rFonts w:ascii="Times New Roman" w:hAnsi="Times New Roman"/>
                <w:sz w:val="24"/>
                <w:szCs w:val="24"/>
                <w:lang w:val="fr-FR"/>
              </w:rPr>
              <w:t>Code des sociétés</w:t>
            </w:r>
            <w:r>
              <w:rPr>
                <w:rFonts w:ascii="Times New Roman" w:hAnsi="Times New Roman"/>
                <w:sz w:val="24"/>
                <w:szCs w:val="24"/>
                <w:lang w:val="fr-FR"/>
              </w:rPr>
              <w:t xml:space="preserve"> et l’arrêté royal du 30 janvier 2001 portant exécution du Code des sociétés.</w:t>
            </w:r>
          </w:p>
          <w:p w:rsidR="00955049" w:rsidRPr="001F23A4" w:rsidRDefault="00955049" w:rsidP="00297727">
            <w:pPr>
              <w:pStyle w:val="BodyText"/>
              <w:spacing w:after="0"/>
              <w:jc w:val="both"/>
              <w:rPr>
                <w:rFonts w:ascii="Times New Roman" w:hAnsi="Times New Roman"/>
                <w:sz w:val="24"/>
                <w:szCs w:val="24"/>
                <w:lang w:val="fr-FR"/>
              </w:rPr>
            </w:pPr>
            <w:r>
              <w:rPr>
                <w:rFonts w:ascii="Times New Roman" w:hAnsi="Times New Roman"/>
                <w:sz w:val="24"/>
                <w:szCs w:val="24"/>
                <w:lang w:val="fr-FR"/>
              </w:rPr>
              <w:t xml:space="preserve">Vise également </w:t>
            </w:r>
            <w:r w:rsidRPr="003E64A4">
              <w:rPr>
                <w:rFonts w:ascii="Times New Roman" w:hAnsi="Times New Roman"/>
                <w:sz w:val="24"/>
                <w:szCs w:val="24"/>
                <w:lang w:val="fr-FR"/>
              </w:rPr>
              <w:t xml:space="preserve">la loi du 27 juin 1921 </w:t>
            </w:r>
            <w:r w:rsidRPr="00955049">
              <w:rPr>
                <w:rFonts w:ascii="Times New Roman" w:hAnsi="Times New Roman"/>
                <w:sz w:val="24"/>
                <w:szCs w:val="24"/>
                <w:lang w:val="fr-FR"/>
              </w:rPr>
              <w:t xml:space="preserve">sur les </w:t>
            </w:r>
            <w:r w:rsidRPr="00955049">
              <w:rPr>
                <w:rFonts w:ascii="Times New Roman" w:hAnsi="Times New Roman"/>
                <w:sz w:val="24"/>
                <w:szCs w:val="24"/>
                <w:lang w:val="fr-FR"/>
              </w:rPr>
              <w:lastRenderedPageBreak/>
              <w:t>associations sans but lucratif, les fondations, les partis politiques européens et les fondations politiques européennes</w:t>
            </w:r>
          </w:p>
        </w:tc>
      </w:tr>
      <w:tr w:rsidR="009711F4" w:rsidRPr="00DB2B72" w:rsidTr="00A2359C">
        <w:tc>
          <w:tcPr>
            <w:tcW w:w="4606" w:type="dxa"/>
          </w:tcPr>
          <w:p w:rsidR="009711F4" w:rsidRPr="009711F4" w:rsidRDefault="009711F4" w:rsidP="00BF4CD5">
            <w:pPr>
              <w:pStyle w:val="BodyText"/>
              <w:spacing w:after="0"/>
              <w:rPr>
                <w:rFonts w:ascii="Times New Roman" w:hAnsi="Times New Roman"/>
                <w:b/>
                <w:sz w:val="24"/>
                <w:szCs w:val="24"/>
                <w:lang w:val="fr-FR"/>
              </w:rPr>
            </w:pPr>
            <w:r>
              <w:rPr>
                <w:rFonts w:ascii="Times New Roman" w:hAnsi="Times New Roman"/>
                <w:b/>
                <w:sz w:val="24"/>
                <w:szCs w:val="24"/>
                <w:lang w:val="fr-FR"/>
              </w:rPr>
              <w:lastRenderedPageBreak/>
              <w:t>Les personnes constituant le gouvernement d’entreprise :</w:t>
            </w:r>
          </w:p>
        </w:tc>
        <w:tc>
          <w:tcPr>
            <w:tcW w:w="4606" w:type="dxa"/>
          </w:tcPr>
          <w:p w:rsidR="00A2359C" w:rsidRDefault="003E64A4" w:rsidP="00A2359C">
            <w:pPr>
              <w:pStyle w:val="BodyText"/>
              <w:spacing w:after="0"/>
              <w:jc w:val="both"/>
              <w:rPr>
                <w:rFonts w:ascii="Times New Roman" w:hAnsi="Times New Roman"/>
                <w:sz w:val="24"/>
                <w:szCs w:val="24"/>
                <w:lang w:val="fr-FR"/>
              </w:rPr>
            </w:pPr>
            <w:r>
              <w:rPr>
                <w:rFonts w:ascii="Times New Roman" w:hAnsi="Times New Roman"/>
                <w:sz w:val="24"/>
                <w:szCs w:val="24"/>
                <w:lang w:val="fr-FR"/>
              </w:rPr>
              <w:t>D</w:t>
            </w:r>
            <w:r w:rsidR="009711F4" w:rsidRPr="004C153E">
              <w:rPr>
                <w:rFonts w:ascii="Times New Roman" w:hAnsi="Times New Roman"/>
                <w:sz w:val="24"/>
                <w:szCs w:val="24"/>
                <w:lang w:val="fr-FR"/>
              </w:rPr>
              <w:t xml:space="preserve">ésignent </w:t>
            </w:r>
            <w:r w:rsidR="00005D6B">
              <w:rPr>
                <w:rFonts w:ascii="Times New Roman" w:hAnsi="Times New Roman"/>
                <w:sz w:val="24"/>
                <w:szCs w:val="24"/>
                <w:lang w:val="fr-FR"/>
              </w:rPr>
              <w:t xml:space="preserve">généralement </w:t>
            </w:r>
            <w:r w:rsidR="009711F4" w:rsidRPr="004C153E">
              <w:rPr>
                <w:rFonts w:ascii="Times New Roman" w:hAnsi="Times New Roman"/>
                <w:sz w:val="24"/>
                <w:szCs w:val="24"/>
                <w:lang w:val="fr-FR"/>
              </w:rPr>
              <w:t>l’organe de gestion ou, le cas échéant, le comité</w:t>
            </w:r>
            <w:r w:rsidR="009711F4">
              <w:rPr>
                <w:rFonts w:ascii="Times New Roman" w:hAnsi="Times New Roman"/>
                <w:sz w:val="24"/>
                <w:szCs w:val="24"/>
                <w:lang w:val="fr-FR"/>
              </w:rPr>
              <w:t xml:space="preserve"> d’audit</w:t>
            </w:r>
          </w:p>
        </w:tc>
      </w:tr>
      <w:tr w:rsidR="00955049" w:rsidRPr="00DB2B72" w:rsidTr="00A2359C">
        <w:tc>
          <w:tcPr>
            <w:tcW w:w="4606" w:type="dxa"/>
          </w:tcPr>
          <w:p w:rsidR="00955049" w:rsidRPr="004C153E" w:rsidRDefault="00955049" w:rsidP="00A2359C">
            <w:pPr>
              <w:pStyle w:val="BodyText"/>
              <w:spacing w:after="0"/>
              <w:jc w:val="both"/>
              <w:rPr>
                <w:rFonts w:ascii="Times New Roman" w:hAnsi="Times New Roman"/>
                <w:b/>
                <w:iCs/>
                <w:sz w:val="24"/>
                <w:szCs w:val="24"/>
                <w:lang w:val="fr-FR"/>
              </w:rPr>
            </w:pPr>
            <w:r>
              <w:rPr>
                <w:rFonts w:ascii="Times New Roman" w:hAnsi="Times New Roman"/>
                <w:b/>
                <w:iCs/>
                <w:sz w:val="24"/>
                <w:szCs w:val="24"/>
                <w:lang w:val="fr-FR"/>
              </w:rPr>
              <w:t>Loi du 7 décembre 2016 :</w:t>
            </w:r>
          </w:p>
        </w:tc>
        <w:tc>
          <w:tcPr>
            <w:tcW w:w="4606" w:type="dxa"/>
          </w:tcPr>
          <w:p w:rsidR="00955049" w:rsidRPr="00955049" w:rsidRDefault="00955049" w:rsidP="00955049">
            <w:pPr>
              <w:pStyle w:val="BodyText"/>
              <w:spacing w:after="0"/>
              <w:jc w:val="both"/>
              <w:rPr>
                <w:rFonts w:ascii="Times New Roman" w:hAnsi="Times New Roman"/>
                <w:sz w:val="24"/>
                <w:szCs w:val="24"/>
                <w:lang w:val="fr-BE"/>
              </w:rPr>
            </w:pPr>
            <w:r>
              <w:rPr>
                <w:rFonts w:ascii="Times New Roman" w:hAnsi="Times New Roman"/>
                <w:sz w:val="24"/>
                <w:szCs w:val="24"/>
                <w:lang w:val="fr-FR"/>
              </w:rPr>
              <w:t xml:space="preserve">La loi du 7 décembre 2016 </w:t>
            </w:r>
            <w:r w:rsidRPr="00955049">
              <w:rPr>
                <w:rFonts w:ascii="Times New Roman" w:hAnsi="Times New Roman"/>
                <w:sz w:val="24"/>
                <w:szCs w:val="24"/>
                <w:lang w:val="fr-FR"/>
              </w:rPr>
              <w:t>portant organisation de la profession et de la supervision publique des réviseurs d'entreprises</w:t>
            </w:r>
            <w:r>
              <w:rPr>
                <w:rFonts w:ascii="Times New Roman" w:hAnsi="Times New Roman"/>
                <w:sz w:val="24"/>
                <w:szCs w:val="24"/>
                <w:lang w:val="fr-FR"/>
              </w:rPr>
              <w:t xml:space="preserve"> (</w:t>
            </w:r>
            <w:r>
              <w:rPr>
                <w:rFonts w:ascii="Times New Roman" w:hAnsi="Times New Roman"/>
                <w:i/>
                <w:sz w:val="24"/>
                <w:szCs w:val="24"/>
                <w:lang w:val="fr-FR"/>
              </w:rPr>
              <w:t xml:space="preserve">Moniteur belge, </w:t>
            </w:r>
            <w:r>
              <w:rPr>
                <w:rFonts w:ascii="Times New Roman" w:hAnsi="Times New Roman"/>
                <w:sz w:val="24"/>
                <w:szCs w:val="24"/>
                <w:lang w:val="fr-FR"/>
              </w:rPr>
              <w:t>13 décembre 2016)</w:t>
            </w:r>
          </w:p>
        </w:tc>
      </w:tr>
      <w:tr w:rsidR="009711F4" w:rsidRPr="00DB2B72" w:rsidTr="00A2359C">
        <w:tc>
          <w:tcPr>
            <w:tcW w:w="4606" w:type="dxa"/>
          </w:tcPr>
          <w:p w:rsidR="009711F4" w:rsidRDefault="009711F4" w:rsidP="00A2359C">
            <w:pPr>
              <w:pStyle w:val="BodyText"/>
              <w:spacing w:after="0"/>
              <w:jc w:val="both"/>
              <w:rPr>
                <w:rFonts w:ascii="Times New Roman" w:hAnsi="Times New Roman"/>
                <w:sz w:val="24"/>
                <w:szCs w:val="24"/>
                <w:lang w:val="fr-FR"/>
              </w:rPr>
            </w:pPr>
            <w:r w:rsidRPr="004C153E">
              <w:rPr>
                <w:rFonts w:ascii="Times New Roman" w:hAnsi="Times New Roman"/>
                <w:b/>
                <w:iCs/>
                <w:sz w:val="24"/>
                <w:szCs w:val="24"/>
                <w:lang w:val="fr-FR"/>
              </w:rPr>
              <w:t>Mission d’assurance</w:t>
            </w:r>
            <w:r>
              <w:rPr>
                <w:rFonts w:ascii="Times New Roman" w:hAnsi="Times New Roman"/>
                <w:sz w:val="24"/>
                <w:szCs w:val="24"/>
                <w:lang w:val="fr-FR"/>
              </w:rPr>
              <w:t> </w:t>
            </w:r>
            <w:r w:rsidRPr="003E64A4">
              <w:rPr>
                <w:rFonts w:ascii="Times New Roman" w:hAnsi="Times New Roman"/>
                <w:b/>
                <w:sz w:val="24"/>
                <w:szCs w:val="24"/>
                <w:lang w:val="fr-FR"/>
              </w:rPr>
              <w:t>:</w:t>
            </w:r>
          </w:p>
        </w:tc>
        <w:tc>
          <w:tcPr>
            <w:tcW w:w="4606" w:type="dxa"/>
          </w:tcPr>
          <w:p w:rsidR="00A2359C" w:rsidRDefault="003E64A4" w:rsidP="00A2359C">
            <w:pPr>
              <w:pStyle w:val="BodyText"/>
              <w:spacing w:after="0"/>
              <w:jc w:val="both"/>
              <w:rPr>
                <w:rFonts w:ascii="Times New Roman" w:hAnsi="Times New Roman"/>
                <w:sz w:val="24"/>
                <w:szCs w:val="24"/>
                <w:lang w:val="fr-FR"/>
              </w:rPr>
            </w:pPr>
            <w:r>
              <w:rPr>
                <w:rFonts w:ascii="Times New Roman" w:hAnsi="Times New Roman"/>
                <w:sz w:val="24"/>
                <w:szCs w:val="24"/>
                <w:lang w:val="fr-FR"/>
              </w:rPr>
              <w:t>D</w:t>
            </w:r>
            <w:r w:rsidR="009711F4" w:rsidRPr="004C153E">
              <w:rPr>
                <w:rFonts w:ascii="Times New Roman" w:hAnsi="Times New Roman"/>
                <w:sz w:val="24"/>
                <w:szCs w:val="24"/>
                <w:lang w:val="fr-FR"/>
              </w:rPr>
              <w:t>ésigne, d’une part, les missions de contrôle légal des comptes annuels (ou consolidés) qui visent à obtenir l’assurance raisonnable que les comptes annuels (ou consolidés) ne comportent pas d’anomalies significatives, que celles-ci résultent de fraudes ou d’erreurs,</w:t>
            </w:r>
            <w:r w:rsidR="00BF77EC">
              <w:rPr>
                <w:rFonts w:ascii="Times New Roman" w:hAnsi="Times New Roman"/>
                <w:sz w:val="24"/>
                <w:szCs w:val="24"/>
                <w:lang w:val="fr-FR"/>
              </w:rPr>
              <w:t xml:space="preserve"> et, d’autre part,</w:t>
            </w:r>
            <w:r w:rsidR="009711F4" w:rsidRPr="004C153E">
              <w:rPr>
                <w:rFonts w:ascii="Times New Roman" w:hAnsi="Times New Roman"/>
                <w:sz w:val="24"/>
                <w:szCs w:val="24"/>
                <w:lang w:val="fr-FR"/>
              </w:rPr>
              <w:t xml:space="preserve"> les missions de revue limitée (ou d’examen limité) qui visent à obtenir l’assurance limitée qu’aucun élément ne laisse penser que les </w:t>
            </w:r>
            <w:r w:rsidR="009711F4">
              <w:rPr>
                <w:rFonts w:ascii="Times New Roman" w:hAnsi="Times New Roman"/>
                <w:sz w:val="24"/>
                <w:szCs w:val="24"/>
                <w:lang w:val="fr-FR"/>
              </w:rPr>
              <w:t>comptes annuels</w:t>
            </w:r>
            <w:r w:rsidR="009711F4" w:rsidRPr="004C153E">
              <w:rPr>
                <w:rFonts w:ascii="Times New Roman" w:hAnsi="Times New Roman"/>
                <w:sz w:val="24"/>
                <w:szCs w:val="24"/>
                <w:lang w:val="fr-FR"/>
              </w:rPr>
              <w:t xml:space="preserve"> contiennent des anomalies significatives, ainsi que les missions autres que les missions de contrôle légal des comptes annuels (ou consolidés) ou les missions de revue limitée qui visent à obtenir une assurance raisonnable ou une assurance limitée sur un sujet déterminé</w:t>
            </w:r>
          </w:p>
        </w:tc>
      </w:tr>
      <w:tr w:rsidR="00783CC3" w:rsidRPr="00DB2B72" w:rsidTr="00A2359C">
        <w:tc>
          <w:tcPr>
            <w:tcW w:w="4606" w:type="dxa"/>
          </w:tcPr>
          <w:p w:rsidR="00783CC3" w:rsidRDefault="00783CC3" w:rsidP="00A2359C">
            <w:pPr>
              <w:pStyle w:val="BodyText"/>
              <w:spacing w:after="0"/>
              <w:jc w:val="both"/>
              <w:rPr>
                <w:rFonts w:ascii="Times New Roman" w:hAnsi="Times New Roman"/>
                <w:b/>
                <w:sz w:val="24"/>
                <w:szCs w:val="24"/>
                <w:lang w:val="fr-FR"/>
              </w:rPr>
            </w:pPr>
            <w:r>
              <w:rPr>
                <w:rFonts w:ascii="Times New Roman" w:hAnsi="Times New Roman"/>
                <w:b/>
                <w:sz w:val="24"/>
                <w:szCs w:val="24"/>
                <w:lang w:val="fr-FR"/>
              </w:rPr>
              <w:t>Norme complémentaire (</w:t>
            </w:r>
            <w:r w:rsidR="000874AE">
              <w:rPr>
                <w:rFonts w:ascii="Times New Roman" w:hAnsi="Times New Roman"/>
                <w:b/>
                <w:sz w:val="24"/>
                <w:szCs w:val="24"/>
                <w:lang w:val="fr-FR"/>
              </w:rPr>
              <w:t>r</w:t>
            </w:r>
            <w:r>
              <w:rPr>
                <w:rFonts w:ascii="Times New Roman" w:hAnsi="Times New Roman"/>
                <w:b/>
                <w:sz w:val="24"/>
                <w:szCs w:val="24"/>
                <w:lang w:val="fr-FR"/>
              </w:rPr>
              <w:t>évisée en 201</w:t>
            </w:r>
            <w:r w:rsidR="000874AE">
              <w:rPr>
                <w:rFonts w:ascii="Times New Roman" w:hAnsi="Times New Roman"/>
                <w:b/>
                <w:sz w:val="24"/>
                <w:szCs w:val="24"/>
                <w:lang w:val="fr-FR"/>
              </w:rPr>
              <w:t>8</w:t>
            </w:r>
            <w:r>
              <w:rPr>
                <w:rFonts w:ascii="Times New Roman" w:hAnsi="Times New Roman"/>
                <w:b/>
                <w:sz w:val="24"/>
                <w:szCs w:val="24"/>
                <w:lang w:val="fr-FR"/>
              </w:rPr>
              <w:t>)</w:t>
            </w:r>
            <w:r w:rsidR="000874AE">
              <w:rPr>
                <w:rFonts w:ascii="Times New Roman" w:hAnsi="Times New Roman"/>
                <w:b/>
                <w:sz w:val="24"/>
                <w:szCs w:val="24"/>
                <w:lang w:val="fr-FR"/>
              </w:rPr>
              <w:t> :</w:t>
            </w:r>
          </w:p>
        </w:tc>
        <w:tc>
          <w:tcPr>
            <w:tcW w:w="4606" w:type="dxa"/>
          </w:tcPr>
          <w:p w:rsidR="00783CC3" w:rsidRPr="00783CC3" w:rsidRDefault="000874AE" w:rsidP="00BF4CD5">
            <w:pPr>
              <w:pStyle w:val="BodyText"/>
              <w:spacing w:after="0"/>
              <w:jc w:val="both"/>
              <w:rPr>
                <w:rFonts w:ascii="Times New Roman" w:hAnsi="Times New Roman"/>
                <w:sz w:val="24"/>
                <w:szCs w:val="24"/>
                <w:lang w:val="fr-BE"/>
              </w:rPr>
            </w:pPr>
            <w:r>
              <w:rPr>
                <w:rFonts w:ascii="Times New Roman" w:hAnsi="Times New Roman"/>
                <w:sz w:val="24"/>
                <w:szCs w:val="24"/>
                <w:lang w:val="fr-FR"/>
              </w:rPr>
              <w:t>Norme complémentaire (r</w:t>
            </w:r>
            <w:r w:rsidR="00783CC3">
              <w:rPr>
                <w:rFonts w:ascii="Times New Roman" w:hAnsi="Times New Roman"/>
                <w:sz w:val="24"/>
                <w:szCs w:val="24"/>
                <w:lang w:val="fr-FR"/>
              </w:rPr>
              <w:t>évisée en 201</w:t>
            </w:r>
            <w:r>
              <w:rPr>
                <w:rFonts w:ascii="Times New Roman" w:hAnsi="Times New Roman"/>
                <w:sz w:val="24"/>
                <w:szCs w:val="24"/>
                <w:lang w:val="fr-FR"/>
              </w:rPr>
              <w:t>8</w:t>
            </w:r>
            <w:r w:rsidR="00783CC3">
              <w:rPr>
                <w:rFonts w:ascii="Times New Roman" w:hAnsi="Times New Roman"/>
                <w:sz w:val="24"/>
                <w:szCs w:val="24"/>
                <w:lang w:val="fr-FR"/>
              </w:rPr>
              <w:t xml:space="preserve">) aux normes ISA applicables en Belgique </w:t>
            </w:r>
            <w:r w:rsidR="00783CC3" w:rsidRPr="00783CC3">
              <w:rPr>
                <w:rFonts w:ascii="Times New Roman" w:hAnsi="Times New Roman"/>
                <w:sz w:val="24"/>
                <w:szCs w:val="24"/>
                <w:lang w:val="fr-BE"/>
              </w:rPr>
              <w:t xml:space="preserve">– </w:t>
            </w:r>
            <w:r w:rsidR="00783CC3" w:rsidRPr="00783CC3">
              <w:rPr>
                <w:rFonts w:ascii="Times New Roman" w:hAnsi="Times New Roman"/>
                <w:i/>
                <w:sz w:val="24"/>
                <w:szCs w:val="24"/>
                <w:lang w:val="fr-BE"/>
              </w:rPr>
              <w:t>Le rapport du commissaire dans le cadre d’un contrôle d’états financiers conformément aux articles 144 et 148 du Code des sociétés et autres aspects relatifs à la mission du commissaire</w:t>
            </w:r>
          </w:p>
        </w:tc>
      </w:tr>
      <w:tr w:rsidR="009711F4" w:rsidRPr="00DB2B72" w:rsidTr="00A2359C">
        <w:tc>
          <w:tcPr>
            <w:tcW w:w="4606" w:type="dxa"/>
          </w:tcPr>
          <w:p w:rsidR="009711F4" w:rsidRDefault="009711F4" w:rsidP="00A2359C">
            <w:pPr>
              <w:pStyle w:val="BodyText"/>
              <w:spacing w:after="0"/>
              <w:jc w:val="both"/>
              <w:rPr>
                <w:rFonts w:ascii="Times New Roman" w:hAnsi="Times New Roman"/>
                <w:b/>
                <w:sz w:val="24"/>
                <w:szCs w:val="24"/>
                <w:lang w:val="fr-FR"/>
              </w:rPr>
            </w:pPr>
            <w:r>
              <w:rPr>
                <w:rFonts w:ascii="Times New Roman" w:hAnsi="Times New Roman"/>
                <w:b/>
                <w:sz w:val="24"/>
                <w:szCs w:val="24"/>
                <w:lang w:val="fr-FR"/>
              </w:rPr>
              <w:t>Opinion :</w:t>
            </w:r>
          </w:p>
          <w:p w:rsidR="009711F4" w:rsidRDefault="009711F4" w:rsidP="00A2359C">
            <w:pPr>
              <w:pStyle w:val="BodyText"/>
              <w:spacing w:after="0"/>
              <w:jc w:val="both"/>
              <w:rPr>
                <w:rFonts w:ascii="Times New Roman" w:hAnsi="Times New Roman"/>
                <w:b/>
                <w:sz w:val="24"/>
                <w:szCs w:val="24"/>
                <w:lang w:val="fr-FR"/>
              </w:rPr>
            </w:pPr>
            <w:r>
              <w:rPr>
                <w:rFonts w:ascii="Times New Roman" w:hAnsi="Times New Roman"/>
                <w:b/>
                <w:sz w:val="24"/>
                <w:szCs w:val="24"/>
                <w:lang w:val="fr-FR"/>
              </w:rPr>
              <w:t>Opinion non modifiée :</w:t>
            </w:r>
          </w:p>
          <w:p w:rsidR="009711F4" w:rsidRPr="009711F4" w:rsidRDefault="009711F4" w:rsidP="00A2359C">
            <w:pPr>
              <w:pStyle w:val="BodyText"/>
              <w:spacing w:after="0"/>
              <w:jc w:val="both"/>
              <w:rPr>
                <w:rFonts w:ascii="Times New Roman" w:hAnsi="Times New Roman"/>
                <w:b/>
                <w:sz w:val="24"/>
                <w:szCs w:val="24"/>
                <w:lang w:val="fr-FR"/>
              </w:rPr>
            </w:pPr>
            <w:r>
              <w:rPr>
                <w:rFonts w:ascii="Times New Roman" w:hAnsi="Times New Roman"/>
                <w:b/>
                <w:sz w:val="24"/>
                <w:szCs w:val="24"/>
                <w:lang w:val="fr-FR"/>
              </w:rPr>
              <w:t>Opinion modifiée :</w:t>
            </w:r>
          </w:p>
        </w:tc>
        <w:tc>
          <w:tcPr>
            <w:tcW w:w="4606" w:type="dxa"/>
          </w:tcPr>
          <w:p w:rsidR="009711F4" w:rsidRDefault="003E64A4" w:rsidP="00BF4CD5">
            <w:pPr>
              <w:pStyle w:val="BodyText"/>
              <w:spacing w:after="0"/>
              <w:jc w:val="both"/>
              <w:rPr>
                <w:rFonts w:ascii="Times New Roman" w:hAnsi="Times New Roman"/>
                <w:sz w:val="24"/>
                <w:szCs w:val="24"/>
                <w:lang w:val="fr-FR"/>
              </w:rPr>
            </w:pPr>
            <w:r>
              <w:rPr>
                <w:rFonts w:ascii="Times New Roman" w:hAnsi="Times New Roman"/>
                <w:sz w:val="24"/>
                <w:szCs w:val="24"/>
                <w:lang w:val="fr-FR"/>
              </w:rPr>
              <w:t>D</w:t>
            </w:r>
            <w:r w:rsidR="009711F4" w:rsidRPr="004C153E">
              <w:rPr>
                <w:rFonts w:ascii="Times New Roman" w:hAnsi="Times New Roman"/>
                <w:sz w:val="24"/>
                <w:szCs w:val="24"/>
                <w:lang w:val="fr-FR"/>
              </w:rPr>
              <w:t>ésigne</w:t>
            </w:r>
            <w:r w:rsidR="009711F4" w:rsidRPr="004C153E">
              <w:rPr>
                <w:rFonts w:ascii="Times New Roman" w:hAnsi="Times New Roman"/>
                <w:b/>
                <w:sz w:val="24"/>
                <w:szCs w:val="24"/>
                <w:lang w:val="fr-FR"/>
              </w:rPr>
              <w:t xml:space="preserve"> </w:t>
            </w:r>
            <w:r w:rsidR="009711F4" w:rsidRPr="004C153E">
              <w:rPr>
                <w:rFonts w:ascii="Times New Roman" w:hAnsi="Times New Roman"/>
                <w:sz w:val="24"/>
                <w:szCs w:val="24"/>
                <w:lang w:val="fr-FR"/>
              </w:rPr>
              <w:t>l’attestation qui reprend l’avis du commissaire, le cas échéant le réviseur d’entreprises, concernant le fait de sa</w:t>
            </w:r>
            <w:r w:rsidR="001F23A4">
              <w:rPr>
                <w:rFonts w:ascii="Times New Roman" w:hAnsi="Times New Roman"/>
                <w:sz w:val="24"/>
                <w:szCs w:val="24"/>
                <w:lang w:val="fr-FR"/>
              </w:rPr>
              <w:t>voir si les comptes annuels (</w:t>
            </w:r>
            <w:r w:rsidR="009711F4" w:rsidRPr="004C153E">
              <w:rPr>
                <w:rFonts w:ascii="Times New Roman" w:hAnsi="Times New Roman"/>
                <w:sz w:val="24"/>
                <w:szCs w:val="24"/>
                <w:lang w:val="fr-FR"/>
              </w:rPr>
              <w:t>consolidés) donnent une image fidèle du patrimoine, de la situation financière et des résultats de l’entité c</w:t>
            </w:r>
            <w:r w:rsidR="001F23A4">
              <w:rPr>
                <w:rFonts w:ascii="Times New Roman" w:hAnsi="Times New Roman"/>
                <w:sz w:val="24"/>
                <w:szCs w:val="24"/>
                <w:lang w:val="fr-FR"/>
              </w:rPr>
              <w:t>ontrôlée</w:t>
            </w:r>
            <w:r w:rsidR="009711F4" w:rsidRPr="004C153E">
              <w:rPr>
                <w:rFonts w:ascii="Times New Roman" w:hAnsi="Times New Roman"/>
                <w:sz w:val="24"/>
                <w:szCs w:val="24"/>
                <w:lang w:val="fr-FR"/>
              </w:rPr>
              <w:t xml:space="preserve"> </w:t>
            </w:r>
          </w:p>
          <w:p w:rsidR="00A2359C" w:rsidRDefault="009711F4" w:rsidP="00BF4CD5">
            <w:pPr>
              <w:pStyle w:val="BodyText"/>
              <w:spacing w:after="0"/>
              <w:jc w:val="both"/>
              <w:rPr>
                <w:rFonts w:ascii="Times New Roman" w:hAnsi="Times New Roman"/>
                <w:sz w:val="24"/>
                <w:szCs w:val="24"/>
                <w:lang w:val="fr-FR"/>
              </w:rPr>
            </w:pPr>
            <w:r>
              <w:rPr>
                <w:rFonts w:ascii="Times New Roman" w:hAnsi="Times New Roman"/>
                <w:sz w:val="24"/>
                <w:szCs w:val="24"/>
                <w:lang w:val="fr-FR"/>
              </w:rPr>
              <w:t>C</w:t>
            </w:r>
            <w:r w:rsidRPr="009711F4">
              <w:rPr>
                <w:rFonts w:ascii="Times New Roman" w:hAnsi="Times New Roman"/>
                <w:sz w:val="24"/>
                <w:szCs w:val="24"/>
                <w:lang w:val="fr-FR"/>
              </w:rPr>
              <w:t xml:space="preserve">onformément aux articles 144 et 148 du Code des sociétés, </w:t>
            </w:r>
            <w:r>
              <w:rPr>
                <w:rFonts w:ascii="Times New Roman" w:hAnsi="Times New Roman"/>
                <w:sz w:val="24"/>
                <w:szCs w:val="24"/>
                <w:lang w:val="fr-FR"/>
              </w:rPr>
              <w:t>la notion de « opinion non modifiée ou modifiée »</w:t>
            </w:r>
            <w:r w:rsidRPr="009711F4">
              <w:rPr>
                <w:rFonts w:ascii="Times New Roman" w:hAnsi="Times New Roman"/>
                <w:sz w:val="24"/>
                <w:szCs w:val="24"/>
                <w:lang w:val="fr-FR"/>
              </w:rPr>
              <w:t xml:space="preserve"> vise respectivement une </w:t>
            </w:r>
            <w:r w:rsidR="001F23A4">
              <w:rPr>
                <w:rFonts w:ascii="Times New Roman" w:hAnsi="Times New Roman"/>
                <w:sz w:val="24"/>
                <w:szCs w:val="24"/>
                <w:lang w:val="fr-FR"/>
              </w:rPr>
              <w:t>opinion</w:t>
            </w:r>
            <w:r w:rsidRPr="009711F4">
              <w:rPr>
                <w:rFonts w:ascii="Times New Roman" w:hAnsi="Times New Roman"/>
                <w:sz w:val="24"/>
                <w:szCs w:val="24"/>
                <w:lang w:val="fr-FR"/>
              </w:rPr>
              <w:t xml:space="preserve"> sans réserve ou une </w:t>
            </w:r>
            <w:r w:rsidR="001F23A4">
              <w:rPr>
                <w:rFonts w:ascii="Times New Roman" w:hAnsi="Times New Roman"/>
                <w:sz w:val="24"/>
                <w:szCs w:val="24"/>
                <w:lang w:val="fr-FR"/>
              </w:rPr>
              <w:t>opinion</w:t>
            </w:r>
            <w:r w:rsidRPr="009711F4">
              <w:rPr>
                <w:rFonts w:ascii="Times New Roman" w:hAnsi="Times New Roman"/>
                <w:sz w:val="24"/>
                <w:szCs w:val="24"/>
                <w:lang w:val="fr-FR"/>
              </w:rPr>
              <w:t xml:space="preserve"> avec réserve, une opinion négative et une déclaration d’abstention</w:t>
            </w:r>
            <w:r w:rsidR="001F23A4">
              <w:rPr>
                <w:rFonts w:ascii="Times New Roman" w:hAnsi="Times New Roman"/>
                <w:sz w:val="24"/>
                <w:szCs w:val="24"/>
                <w:lang w:val="fr-FR"/>
              </w:rPr>
              <w:t xml:space="preserve"> (d</w:t>
            </w:r>
            <w:r>
              <w:rPr>
                <w:rFonts w:ascii="Times New Roman" w:hAnsi="Times New Roman"/>
                <w:sz w:val="24"/>
                <w:szCs w:val="24"/>
                <w:lang w:val="fr-FR"/>
              </w:rPr>
              <w:t xml:space="preserve">ans la pratique et sur </w:t>
            </w:r>
            <w:r w:rsidR="00005D6B">
              <w:rPr>
                <w:rFonts w:ascii="Times New Roman" w:hAnsi="Times New Roman"/>
                <w:sz w:val="24"/>
                <w:szCs w:val="24"/>
                <w:lang w:val="fr-FR"/>
              </w:rPr>
              <w:t xml:space="preserve">la </w:t>
            </w:r>
            <w:r>
              <w:rPr>
                <w:rFonts w:ascii="Times New Roman" w:hAnsi="Times New Roman"/>
                <w:sz w:val="24"/>
                <w:szCs w:val="24"/>
                <w:lang w:val="fr-FR"/>
              </w:rPr>
              <w:t xml:space="preserve">base de la norme complémentaire </w:t>
            </w:r>
            <w:r w:rsidR="000874AE">
              <w:rPr>
                <w:rFonts w:ascii="Times New Roman" w:hAnsi="Times New Roman"/>
                <w:sz w:val="24"/>
                <w:szCs w:val="24"/>
                <w:lang w:val="fr-FR"/>
              </w:rPr>
              <w:t>(r</w:t>
            </w:r>
            <w:r w:rsidR="001F23A4">
              <w:rPr>
                <w:rFonts w:ascii="Times New Roman" w:hAnsi="Times New Roman"/>
                <w:sz w:val="24"/>
                <w:szCs w:val="24"/>
                <w:lang w:val="fr-FR"/>
              </w:rPr>
              <w:t>évisée en 201</w:t>
            </w:r>
            <w:r w:rsidR="000874AE">
              <w:rPr>
                <w:rFonts w:ascii="Times New Roman" w:hAnsi="Times New Roman"/>
                <w:sz w:val="24"/>
                <w:szCs w:val="24"/>
                <w:lang w:val="fr-FR"/>
              </w:rPr>
              <w:t>8</w:t>
            </w:r>
            <w:r w:rsidR="001F23A4">
              <w:rPr>
                <w:rFonts w:ascii="Times New Roman" w:hAnsi="Times New Roman"/>
                <w:sz w:val="24"/>
                <w:szCs w:val="24"/>
                <w:lang w:val="fr-FR"/>
              </w:rPr>
              <w:t>)</w:t>
            </w:r>
            <w:r w:rsidR="006976D0">
              <w:rPr>
                <w:rFonts w:ascii="Times New Roman" w:hAnsi="Times New Roman"/>
                <w:sz w:val="24"/>
                <w:szCs w:val="24"/>
                <w:lang w:val="fr-FR"/>
              </w:rPr>
              <w:t xml:space="preserve"> </w:t>
            </w:r>
            <w:r>
              <w:rPr>
                <w:rFonts w:ascii="Times New Roman" w:hAnsi="Times New Roman"/>
                <w:sz w:val="24"/>
                <w:szCs w:val="24"/>
                <w:lang w:val="fr-FR"/>
              </w:rPr>
              <w:t xml:space="preserve">: </w:t>
            </w:r>
            <w:r w:rsidR="001F23A4">
              <w:rPr>
                <w:rFonts w:ascii="Times New Roman" w:hAnsi="Times New Roman"/>
                <w:sz w:val="24"/>
                <w:szCs w:val="24"/>
                <w:lang w:val="fr-FR"/>
              </w:rPr>
              <w:t>abstention d’opinion)</w:t>
            </w:r>
          </w:p>
          <w:p w:rsidR="009711F4" w:rsidRDefault="009711F4" w:rsidP="00BF4CD5">
            <w:pPr>
              <w:pStyle w:val="BodyText"/>
              <w:spacing w:after="0"/>
              <w:jc w:val="both"/>
              <w:rPr>
                <w:rFonts w:ascii="Times New Roman" w:hAnsi="Times New Roman"/>
                <w:sz w:val="24"/>
                <w:szCs w:val="24"/>
                <w:lang w:val="fr-FR"/>
              </w:rPr>
            </w:pPr>
          </w:p>
        </w:tc>
      </w:tr>
      <w:tr w:rsidR="009711F4" w:rsidTr="00A2359C">
        <w:tc>
          <w:tcPr>
            <w:tcW w:w="4606" w:type="dxa"/>
          </w:tcPr>
          <w:p w:rsidR="009711F4" w:rsidRDefault="009711F4" w:rsidP="00A2359C">
            <w:pPr>
              <w:pStyle w:val="BodyText"/>
              <w:spacing w:after="0"/>
              <w:jc w:val="both"/>
              <w:rPr>
                <w:rFonts w:ascii="Times New Roman" w:hAnsi="Times New Roman"/>
                <w:sz w:val="24"/>
                <w:szCs w:val="24"/>
                <w:lang w:val="fr-FR"/>
              </w:rPr>
            </w:pPr>
            <w:r w:rsidRPr="004C153E">
              <w:rPr>
                <w:rFonts w:ascii="Times New Roman" w:hAnsi="Times New Roman"/>
                <w:b/>
                <w:sz w:val="24"/>
                <w:szCs w:val="24"/>
                <w:lang w:val="fr-FR"/>
              </w:rPr>
              <w:lastRenderedPageBreak/>
              <w:t xml:space="preserve">Opinion </w:t>
            </w:r>
            <w:r>
              <w:rPr>
                <w:rFonts w:ascii="Times New Roman" w:hAnsi="Times New Roman"/>
                <w:b/>
                <w:sz w:val="24"/>
                <w:szCs w:val="24"/>
                <w:lang w:val="fr-FR"/>
              </w:rPr>
              <w:t xml:space="preserve">défavorable </w:t>
            </w:r>
            <w:r w:rsidRPr="003E64A4">
              <w:rPr>
                <w:rFonts w:ascii="Times New Roman" w:hAnsi="Times New Roman"/>
                <w:b/>
                <w:sz w:val="24"/>
                <w:szCs w:val="24"/>
                <w:lang w:val="fr-FR"/>
              </w:rPr>
              <w:t>:</w:t>
            </w:r>
          </w:p>
          <w:p w:rsidR="00D70D45" w:rsidRDefault="00D70D45" w:rsidP="00A2359C">
            <w:pPr>
              <w:pStyle w:val="BodyText"/>
              <w:spacing w:after="0"/>
              <w:jc w:val="both"/>
              <w:rPr>
                <w:rFonts w:ascii="Times New Roman" w:hAnsi="Times New Roman"/>
                <w:sz w:val="24"/>
                <w:szCs w:val="24"/>
                <w:lang w:val="fr-FR"/>
              </w:rPr>
            </w:pPr>
          </w:p>
          <w:p w:rsidR="009711F4" w:rsidRPr="00BF4CD5" w:rsidRDefault="00A2359C" w:rsidP="00A2359C">
            <w:pPr>
              <w:pStyle w:val="BodyText"/>
              <w:spacing w:after="0" w:line="276" w:lineRule="auto"/>
              <w:jc w:val="both"/>
              <w:rPr>
                <w:rFonts w:ascii="Times New Roman" w:hAnsi="Times New Roman"/>
                <w:b/>
                <w:sz w:val="24"/>
                <w:szCs w:val="24"/>
                <w:lang w:val="fr-FR"/>
              </w:rPr>
            </w:pPr>
            <w:r>
              <w:rPr>
                <w:rFonts w:ascii="Times New Roman" w:hAnsi="Times New Roman"/>
                <w:b/>
                <w:sz w:val="24"/>
                <w:szCs w:val="24"/>
                <w:lang w:val="fr-FR"/>
              </w:rPr>
              <w:t>Impossibilité d’exprimer une opinion :</w:t>
            </w:r>
          </w:p>
        </w:tc>
        <w:tc>
          <w:tcPr>
            <w:tcW w:w="4606" w:type="dxa"/>
          </w:tcPr>
          <w:p w:rsidR="009711F4" w:rsidRDefault="009711F4" w:rsidP="00A2359C">
            <w:pPr>
              <w:pStyle w:val="BodyText"/>
              <w:spacing w:after="0"/>
              <w:jc w:val="both"/>
              <w:rPr>
                <w:rFonts w:ascii="Times New Roman" w:hAnsi="Times New Roman"/>
                <w:sz w:val="24"/>
                <w:szCs w:val="24"/>
                <w:lang w:val="fr-FR"/>
              </w:rPr>
            </w:pPr>
            <w:r>
              <w:rPr>
                <w:rFonts w:ascii="Times New Roman" w:hAnsi="Times New Roman"/>
                <w:sz w:val="24"/>
                <w:szCs w:val="24"/>
                <w:lang w:val="fr-FR"/>
              </w:rPr>
              <w:t>Opinion négative</w:t>
            </w:r>
          </w:p>
          <w:p w:rsidR="00D70D45" w:rsidRDefault="00D70D45" w:rsidP="00A2359C">
            <w:pPr>
              <w:pStyle w:val="BodyText"/>
              <w:spacing w:after="0"/>
              <w:jc w:val="both"/>
              <w:rPr>
                <w:rFonts w:ascii="Times New Roman" w:hAnsi="Times New Roman"/>
                <w:sz w:val="24"/>
                <w:szCs w:val="24"/>
                <w:lang w:val="fr-FR"/>
              </w:rPr>
            </w:pPr>
          </w:p>
          <w:p w:rsidR="00A2359C" w:rsidRDefault="00A2359C" w:rsidP="00BF4CD5">
            <w:pPr>
              <w:pStyle w:val="BodyText"/>
              <w:spacing w:after="0"/>
              <w:jc w:val="both"/>
              <w:rPr>
                <w:rFonts w:ascii="Times New Roman" w:hAnsi="Times New Roman"/>
                <w:sz w:val="24"/>
                <w:szCs w:val="24"/>
                <w:lang w:val="fr-FR"/>
              </w:rPr>
            </w:pPr>
            <w:r>
              <w:rPr>
                <w:rFonts w:ascii="Times New Roman" w:hAnsi="Times New Roman"/>
                <w:sz w:val="24"/>
                <w:szCs w:val="24"/>
                <w:lang w:val="fr-FR"/>
              </w:rPr>
              <w:t>Abstention d’opinion</w:t>
            </w:r>
          </w:p>
        </w:tc>
      </w:tr>
      <w:tr w:rsidR="00955049" w:rsidRPr="00574DE2" w:rsidTr="00A2359C">
        <w:tc>
          <w:tcPr>
            <w:tcW w:w="4606" w:type="dxa"/>
          </w:tcPr>
          <w:p w:rsidR="00955049" w:rsidRDefault="00955049" w:rsidP="00A2359C">
            <w:pPr>
              <w:pStyle w:val="BodyText"/>
              <w:spacing w:after="0"/>
              <w:jc w:val="both"/>
              <w:rPr>
                <w:rFonts w:ascii="Times New Roman" w:hAnsi="Times New Roman"/>
                <w:b/>
                <w:sz w:val="24"/>
                <w:szCs w:val="24"/>
                <w:lang w:val="fr-FR"/>
              </w:rPr>
            </w:pPr>
            <w:r>
              <w:rPr>
                <w:rFonts w:ascii="Times New Roman" w:hAnsi="Times New Roman"/>
                <w:b/>
                <w:sz w:val="24"/>
                <w:szCs w:val="24"/>
                <w:lang w:val="fr-FR"/>
              </w:rPr>
              <w:t>Points clés de l’audit :</w:t>
            </w:r>
          </w:p>
        </w:tc>
        <w:tc>
          <w:tcPr>
            <w:tcW w:w="4606" w:type="dxa"/>
          </w:tcPr>
          <w:p w:rsidR="00955049" w:rsidRDefault="00955049" w:rsidP="00955049">
            <w:pPr>
              <w:pStyle w:val="BodyText"/>
              <w:spacing w:after="0"/>
              <w:jc w:val="both"/>
              <w:rPr>
                <w:rFonts w:ascii="Times New Roman" w:hAnsi="Times New Roman"/>
                <w:sz w:val="24"/>
                <w:szCs w:val="24"/>
                <w:lang w:val="fr-FR"/>
              </w:rPr>
            </w:pPr>
            <w:r>
              <w:rPr>
                <w:rFonts w:ascii="Times New Roman" w:hAnsi="Times New Roman"/>
                <w:sz w:val="24"/>
                <w:szCs w:val="24"/>
                <w:lang w:val="fr-FR"/>
              </w:rPr>
              <w:t>Les points clés de l’audit</w:t>
            </w:r>
            <w:r w:rsidRPr="00955049">
              <w:rPr>
                <w:rFonts w:ascii="Times New Roman" w:hAnsi="Times New Roman"/>
                <w:sz w:val="24"/>
                <w:szCs w:val="24"/>
                <w:lang w:val="fr-FR"/>
              </w:rPr>
              <w:t xml:space="preserve"> tels que définis par le paragraphe 8 de la norme ISA 701, à savoir « les  points qui, selon le jugement professionnel de l’auditeur, ont été les plus importantes lors de l’audit des états financiers de la période en cours. Les  points clés de l’audit sont choisis parmi les points communiqués aux personnes constituant le gouvernement d’entreprise »</w:t>
            </w:r>
          </w:p>
          <w:p w:rsidR="00955049" w:rsidRDefault="00955049" w:rsidP="00955049">
            <w:pPr>
              <w:pStyle w:val="BodyText"/>
              <w:spacing w:after="0"/>
              <w:jc w:val="both"/>
              <w:rPr>
                <w:rFonts w:ascii="Times New Roman" w:hAnsi="Times New Roman"/>
                <w:sz w:val="24"/>
                <w:szCs w:val="24"/>
                <w:lang w:val="fr-FR"/>
              </w:rPr>
            </w:pPr>
            <w:r>
              <w:rPr>
                <w:rFonts w:ascii="Times New Roman" w:hAnsi="Times New Roman"/>
                <w:sz w:val="24"/>
                <w:szCs w:val="24"/>
                <w:lang w:val="fr-FR"/>
              </w:rPr>
              <w:t>C</w:t>
            </w:r>
            <w:r w:rsidRPr="00955049">
              <w:rPr>
                <w:rFonts w:ascii="Times New Roman" w:hAnsi="Times New Roman"/>
                <w:sz w:val="24"/>
                <w:szCs w:val="24"/>
                <w:lang w:val="fr-FR"/>
              </w:rPr>
              <w:t>ette notion comprend les « risques jugés les plus importants d’anomalie significative, y compris les risques d’anomalie significative liés à une fraude » visés à l’article 10, alinéa 2, c) du Règlement (UE) N° 537/2014</w:t>
            </w:r>
          </w:p>
        </w:tc>
      </w:tr>
      <w:tr w:rsidR="00955049" w:rsidRPr="00574DE2" w:rsidTr="00A2359C">
        <w:tc>
          <w:tcPr>
            <w:tcW w:w="4606" w:type="dxa"/>
          </w:tcPr>
          <w:p w:rsidR="00955049" w:rsidRDefault="00955049" w:rsidP="00A2359C">
            <w:pPr>
              <w:pStyle w:val="BodyText"/>
              <w:spacing w:after="0"/>
              <w:jc w:val="both"/>
              <w:rPr>
                <w:rFonts w:ascii="Times New Roman" w:hAnsi="Times New Roman"/>
                <w:b/>
                <w:sz w:val="24"/>
                <w:szCs w:val="24"/>
                <w:lang w:val="fr-FR"/>
              </w:rPr>
            </w:pPr>
            <w:r>
              <w:rPr>
                <w:rFonts w:ascii="Times New Roman" w:hAnsi="Times New Roman"/>
                <w:b/>
                <w:sz w:val="24"/>
                <w:szCs w:val="24"/>
                <w:lang w:val="fr-FR"/>
              </w:rPr>
              <w:t>Rapport de gestion :</w:t>
            </w:r>
          </w:p>
        </w:tc>
        <w:tc>
          <w:tcPr>
            <w:tcW w:w="4606" w:type="dxa"/>
          </w:tcPr>
          <w:p w:rsidR="00955049" w:rsidRDefault="00955049" w:rsidP="00A2359C">
            <w:pPr>
              <w:pStyle w:val="BodyText"/>
              <w:spacing w:after="0"/>
              <w:jc w:val="both"/>
              <w:rPr>
                <w:rFonts w:ascii="Times New Roman" w:hAnsi="Times New Roman"/>
                <w:sz w:val="24"/>
                <w:szCs w:val="24"/>
                <w:lang w:val="fr-FR"/>
              </w:rPr>
            </w:pPr>
            <w:r>
              <w:rPr>
                <w:rFonts w:ascii="Times New Roman" w:hAnsi="Times New Roman"/>
                <w:sz w:val="24"/>
                <w:szCs w:val="24"/>
                <w:lang w:val="fr-FR"/>
              </w:rPr>
              <w:t>L</w:t>
            </w:r>
            <w:r w:rsidRPr="00955049">
              <w:rPr>
                <w:rFonts w:ascii="Times New Roman" w:hAnsi="Times New Roman"/>
                <w:sz w:val="24"/>
                <w:szCs w:val="24"/>
                <w:lang w:val="fr-FR"/>
              </w:rPr>
              <w:t>e rapport défini aux articles 95 et 96 du Code des sociétés ; cette notion vise également le rapport de gestion sur les comptes consolidés défini à l’article 119 du Code des sociétés</w:t>
            </w:r>
            <w:r w:rsidRPr="009B3641">
              <w:rPr>
                <w:sz w:val="24"/>
                <w:szCs w:val="24"/>
                <w:lang w:val="fr-BE" w:eastAsia="nl-BE"/>
              </w:rPr>
              <w:t> </w:t>
            </w:r>
          </w:p>
        </w:tc>
      </w:tr>
      <w:tr w:rsidR="009711F4" w:rsidRPr="00574DE2" w:rsidTr="00A2359C">
        <w:tc>
          <w:tcPr>
            <w:tcW w:w="4606" w:type="dxa"/>
          </w:tcPr>
          <w:p w:rsidR="009711F4" w:rsidRPr="00BF4CD5" w:rsidRDefault="00A2359C" w:rsidP="00A2359C">
            <w:pPr>
              <w:pStyle w:val="BodyText"/>
              <w:spacing w:after="0" w:line="276" w:lineRule="auto"/>
              <w:jc w:val="both"/>
              <w:rPr>
                <w:rFonts w:ascii="Times New Roman" w:hAnsi="Times New Roman"/>
                <w:b/>
                <w:sz w:val="24"/>
                <w:szCs w:val="24"/>
                <w:lang w:val="fr-FR"/>
              </w:rPr>
            </w:pPr>
            <w:r>
              <w:rPr>
                <w:rFonts w:ascii="Times New Roman" w:hAnsi="Times New Roman"/>
                <w:b/>
                <w:sz w:val="24"/>
                <w:szCs w:val="24"/>
                <w:lang w:val="fr-FR"/>
              </w:rPr>
              <w:t>Rapport de l’auditeur indépendant :</w:t>
            </w:r>
          </w:p>
        </w:tc>
        <w:tc>
          <w:tcPr>
            <w:tcW w:w="4606" w:type="dxa"/>
          </w:tcPr>
          <w:p w:rsidR="009711F4" w:rsidRDefault="00A2359C" w:rsidP="00A2359C">
            <w:pPr>
              <w:pStyle w:val="BodyText"/>
              <w:spacing w:after="0"/>
              <w:jc w:val="both"/>
              <w:rPr>
                <w:rFonts w:ascii="Times New Roman" w:hAnsi="Times New Roman"/>
                <w:b/>
                <w:sz w:val="24"/>
                <w:szCs w:val="24"/>
                <w:lang w:val="fr-FR"/>
              </w:rPr>
            </w:pPr>
            <w:r w:rsidRPr="00955049">
              <w:rPr>
                <w:rFonts w:ascii="Times New Roman" w:hAnsi="Times New Roman"/>
                <w:b/>
                <w:sz w:val="24"/>
                <w:szCs w:val="24"/>
                <w:lang w:val="fr-FR"/>
              </w:rPr>
              <w:t>Rapport du commissaire</w:t>
            </w:r>
          </w:p>
          <w:p w:rsidR="00A2359C" w:rsidRDefault="00955049" w:rsidP="00955049">
            <w:pPr>
              <w:pStyle w:val="BodyText"/>
              <w:spacing w:after="0"/>
              <w:jc w:val="both"/>
              <w:rPr>
                <w:rFonts w:ascii="Times New Roman" w:hAnsi="Times New Roman"/>
                <w:sz w:val="24"/>
                <w:szCs w:val="24"/>
                <w:lang w:val="fr-FR"/>
              </w:rPr>
            </w:pPr>
            <w:r>
              <w:rPr>
                <w:rFonts w:ascii="Times New Roman" w:hAnsi="Times New Roman"/>
                <w:sz w:val="24"/>
                <w:szCs w:val="24"/>
                <w:lang w:val="fr-FR"/>
              </w:rPr>
              <w:t>L</w:t>
            </w:r>
            <w:r w:rsidRPr="00955049">
              <w:rPr>
                <w:rFonts w:ascii="Times New Roman" w:hAnsi="Times New Roman"/>
                <w:sz w:val="24"/>
                <w:szCs w:val="24"/>
                <w:lang w:val="fr-FR"/>
              </w:rPr>
              <w:t xml:space="preserve">e rapport du commissaire émis dans le cadre du contrôle légal des comptes annuels ou consolidés conformément aux articles 144 et 148 du Code des sociétés, incluant le rapport sur </w:t>
            </w:r>
            <w:del w:id="20" w:author="Author">
              <w:r w:rsidRPr="00955049" w:rsidDel="00107991">
                <w:rPr>
                  <w:rFonts w:ascii="Times New Roman" w:hAnsi="Times New Roman"/>
                  <w:sz w:val="24"/>
                  <w:szCs w:val="24"/>
                  <w:lang w:val="fr-FR"/>
                </w:rPr>
                <w:delText>l’audit des</w:delText>
              </w:r>
            </w:del>
            <w:ins w:id="21" w:author="Author">
              <w:r w:rsidR="00107991">
                <w:rPr>
                  <w:rFonts w:ascii="Times New Roman" w:hAnsi="Times New Roman"/>
                  <w:sz w:val="24"/>
                  <w:szCs w:val="24"/>
                  <w:lang w:val="fr-FR"/>
                </w:rPr>
                <w:t>les</w:t>
              </w:r>
            </w:ins>
            <w:r w:rsidRPr="00955049">
              <w:rPr>
                <w:rFonts w:ascii="Times New Roman" w:hAnsi="Times New Roman"/>
                <w:sz w:val="24"/>
                <w:szCs w:val="24"/>
                <w:lang w:val="fr-FR"/>
              </w:rPr>
              <w:t xml:space="preserve"> comptes annuels ou consolidés et </w:t>
            </w:r>
            <w:del w:id="22" w:author="Author">
              <w:r w:rsidRPr="00955049" w:rsidDel="00107991">
                <w:rPr>
                  <w:rFonts w:ascii="Times New Roman" w:hAnsi="Times New Roman"/>
                  <w:sz w:val="24"/>
                  <w:szCs w:val="24"/>
                  <w:lang w:val="fr-FR"/>
                </w:rPr>
                <w:delText xml:space="preserve">le rapport sur </w:delText>
              </w:r>
            </w:del>
            <w:r w:rsidRPr="00955049">
              <w:rPr>
                <w:rFonts w:ascii="Times New Roman" w:hAnsi="Times New Roman"/>
                <w:sz w:val="24"/>
                <w:szCs w:val="24"/>
                <w:lang w:val="fr-FR"/>
              </w:rPr>
              <w:t xml:space="preserve">les autres obligations légales et réglementaires ; </w:t>
            </w:r>
            <w:del w:id="23" w:author="Author">
              <w:r w:rsidRPr="00955049" w:rsidDel="00107991">
                <w:rPr>
                  <w:rFonts w:ascii="Times New Roman" w:hAnsi="Times New Roman"/>
                  <w:sz w:val="24"/>
                  <w:szCs w:val="24"/>
                  <w:lang w:val="fr-FR"/>
                </w:rPr>
                <w:delText>ces rapports constituent un ensemble et sont inséparables</w:delText>
              </w:r>
            </w:del>
            <w:ins w:id="24" w:author="Author">
              <w:r w:rsidR="00107991">
                <w:rPr>
                  <w:rFonts w:ascii="Times New Roman" w:hAnsi="Times New Roman"/>
                  <w:sz w:val="24"/>
                  <w:szCs w:val="24"/>
                  <w:lang w:val="fr-FR"/>
                </w:rPr>
                <w:t>le tout constitue un ensemble et est inséparable</w:t>
              </w:r>
            </w:ins>
            <w:r w:rsidRPr="009B3641">
              <w:rPr>
                <w:sz w:val="24"/>
                <w:szCs w:val="24"/>
                <w:lang w:val="fr-BE"/>
              </w:rPr>
              <w:t> </w:t>
            </w:r>
          </w:p>
        </w:tc>
      </w:tr>
      <w:tr w:rsidR="009711F4" w:rsidRPr="00574DE2" w:rsidDel="00574DE2" w:rsidTr="00A2359C">
        <w:trPr>
          <w:del w:id="25" w:author="Author"/>
        </w:trPr>
        <w:tc>
          <w:tcPr>
            <w:tcW w:w="4606" w:type="dxa"/>
          </w:tcPr>
          <w:p w:rsidR="009711F4" w:rsidRPr="00A2359C" w:rsidDel="00574DE2" w:rsidRDefault="00A2359C" w:rsidP="00955049">
            <w:pPr>
              <w:pStyle w:val="BodyText"/>
              <w:spacing w:after="0"/>
              <w:jc w:val="both"/>
              <w:rPr>
                <w:del w:id="26" w:author="Author"/>
                <w:rFonts w:ascii="Times New Roman" w:hAnsi="Times New Roman"/>
                <w:b/>
                <w:sz w:val="24"/>
                <w:szCs w:val="24"/>
                <w:lang w:val="fr-FR"/>
              </w:rPr>
            </w:pPr>
            <w:del w:id="27" w:author="Author">
              <w:r w:rsidRPr="00A2359C" w:rsidDel="00574DE2">
                <w:rPr>
                  <w:rFonts w:ascii="Times New Roman" w:hAnsi="Times New Roman"/>
                  <w:b/>
                  <w:sz w:val="24"/>
                  <w:szCs w:val="24"/>
                  <w:lang w:val="fr-FR"/>
                </w:rPr>
                <w:delText xml:space="preserve">Rapport </w:delText>
              </w:r>
              <w:r w:rsidDel="00574DE2">
                <w:rPr>
                  <w:rFonts w:ascii="Times New Roman" w:hAnsi="Times New Roman"/>
                  <w:b/>
                  <w:sz w:val="24"/>
                  <w:szCs w:val="24"/>
                  <w:lang w:val="fr-FR"/>
                </w:rPr>
                <w:delText xml:space="preserve">sur </w:delText>
              </w:r>
              <w:r w:rsidR="00955049" w:rsidDel="00574DE2">
                <w:rPr>
                  <w:rFonts w:ascii="Times New Roman" w:hAnsi="Times New Roman"/>
                  <w:b/>
                  <w:sz w:val="24"/>
                  <w:szCs w:val="24"/>
                  <w:lang w:val="fr-FR"/>
                </w:rPr>
                <w:delText xml:space="preserve">les </w:delText>
              </w:r>
              <w:r w:rsidDel="00574DE2">
                <w:rPr>
                  <w:rFonts w:ascii="Times New Roman" w:hAnsi="Times New Roman"/>
                  <w:b/>
                  <w:sz w:val="24"/>
                  <w:szCs w:val="24"/>
                  <w:lang w:val="fr-FR"/>
                </w:rPr>
                <w:delText>a</w:delText>
              </w:r>
            </w:del>
            <w:ins w:id="28" w:author="Author">
              <w:del w:id="29" w:author="Author">
                <w:r w:rsidR="00107991" w:rsidDel="00574DE2">
                  <w:rPr>
                    <w:rFonts w:ascii="Times New Roman" w:hAnsi="Times New Roman"/>
                    <w:b/>
                    <w:sz w:val="24"/>
                    <w:szCs w:val="24"/>
                    <w:lang w:val="fr-FR"/>
                  </w:rPr>
                  <w:delText>A</w:delText>
                </w:r>
              </w:del>
            </w:ins>
            <w:del w:id="30" w:author="Author">
              <w:r w:rsidDel="00574DE2">
                <w:rPr>
                  <w:rFonts w:ascii="Times New Roman" w:hAnsi="Times New Roman"/>
                  <w:b/>
                  <w:sz w:val="24"/>
                  <w:szCs w:val="24"/>
                  <w:lang w:val="fr-FR"/>
                </w:rPr>
                <w:delText>utres obligations légales et réglementaires :</w:delText>
              </w:r>
            </w:del>
          </w:p>
        </w:tc>
        <w:tc>
          <w:tcPr>
            <w:tcW w:w="4606" w:type="dxa"/>
          </w:tcPr>
          <w:p w:rsidR="009711F4" w:rsidDel="00574DE2" w:rsidRDefault="00A2359C" w:rsidP="00955049">
            <w:pPr>
              <w:pStyle w:val="BodyText"/>
              <w:spacing w:after="0"/>
              <w:jc w:val="both"/>
              <w:rPr>
                <w:del w:id="31" w:author="Author"/>
                <w:rFonts w:ascii="Times New Roman" w:hAnsi="Times New Roman"/>
                <w:sz w:val="24"/>
                <w:szCs w:val="24"/>
                <w:lang w:val="fr-FR"/>
              </w:rPr>
            </w:pPr>
            <w:del w:id="32" w:author="Author">
              <w:r w:rsidRPr="00DE2864" w:rsidDel="00574DE2">
                <w:rPr>
                  <w:rFonts w:ascii="Times New Roman" w:hAnsi="Times New Roman"/>
                  <w:sz w:val="24"/>
                  <w:szCs w:val="24"/>
                  <w:lang w:val="fr-FR"/>
                </w:rPr>
                <w:delText>Sont reprises sous ce</w:delText>
              </w:r>
              <w:r w:rsidDel="00574DE2">
                <w:rPr>
                  <w:rFonts w:ascii="Times New Roman" w:hAnsi="Times New Roman"/>
                  <w:sz w:val="24"/>
                  <w:szCs w:val="24"/>
                  <w:lang w:val="fr-FR"/>
                </w:rPr>
                <w:delText xml:space="preserve"> </w:delText>
              </w:r>
              <w:r w:rsidRPr="00DE2864" w:rsidDel="00574DE2">
                <w:rPr>
                  <w:rFonts w:ascii="Times New Roman" w:hAnsi="Times New Roman"/>
                  <w:sz w:val="24"/>
                  <w:szCs w:val="24"/>
                  <w:lang w:val="fr-FR"/>
                </w:rPr>
                <w:delText>rapport</w:delText>
              </w:r>
            </w:del>
            <w:ins w:id="33" w:author="Author">
              <w:del w:id="34" w:author="Author">
                <w:r w:rsidR="00107991" w:rsidDel="00574DE2">
                  <w:rPr>
                    <w:rFonts w:ascii="Times New Roman" w:hAnsi="Times New Roman"/>
                    <w:sz w:val="24"/>
                    <w:szCs w:val="24"/>
                    <w:lang w:val="fr-FR"/>
                  </w:rPr>
                  <w:delText>cette partie</w:delText>
                </w:r>
              </w:del>
            </w:ins>
            <w:del w:id="35" w:author="Author">
              <w:r w:rsidRPr="00DE2864" w:rsidDel="00574DE2">
                <w:rPr>
                  <w:rFonts w:ascii="Times New Roman" w:hAnsi="Times New Roman"/>
                  <w:sz w:val="24"/>
                  <w:szCs w:val="24"/>
                  <w:lang w:val="fr-FR"/>
                </w:rPr>
                <w:delText>,</w:delText>
              </w:r>
              <w:r w:rsidDel="00574DE2">
                <w:rPr>
                  <w:rFonts w:ascii="Times New Roman" w:hAnsi="Times New Roman"/>
                  <w:sz w:val="24"/>
                  <w:szCs w:val="24"/>
                  <w:lang w:val="fr-FR"/>
                </w:rPr>
                <w:delText xml:space="preserve"> </w:delText>
              </w:r>
              <w:r w:rsidRPr="00DE2864" w:rsidDel="00574DE2">
                <w:rPr>
                  <w:rFonts w:ascii="Times New Roman" w:hAnsi="Times New Roman"/>
                  <w:sz w:val="24"/>
                  <w:szCs w:val="24"/>
                  <w:lang w:val="fr-FR"/>
                </w:rPr>
                <w:delText>les mentions</w:delText>
              </w:r>
              <w:r w:rsidDel="00574DE2">
                <w:rPr>
                  <w:rFonts w:ascii="Times New Roman" w:hAnsi="Times New Roman"/>
                  <w:sz w:val="24"/>
                  <w:szCs w:val="24"/>
                  <w:lang w:val="fr-FR"/>
                </w:rPr>
                <w:delText xml:space="preserve"> </w:delText>
              </w:r>
              <w:r w:rsidRPr="00900E03" w:rsidDel="00574DE2">
                <w:rPr>
                  <w:rFonts w:ascii="Times New Roman" w:hAnsi="Times New Roman"/>
                  <w:sz w:val="24"/>
                  <w:szCs w:val="24"/>
                  <w:lang w:val="fr-FR"/>
                </w:rPr>
                <w:delText>complémentaires</w:delText>
              </w:r>
              <w:r w:rsidR="001751CB" w:rsidDel="00574DE2">
                <w:rPr>
                  <w:rFonts w:ascii="Times New Roman" w:hAnsi="Times New Roman"/>
                  <w:b/>
                  <w:sz w:val="24"/>
                  <w:szCs w:val="24"/>
                  <w:lang w:val="fr-FR"/>
                </w:rPr>
                <w:delText xml:space="preserve"> </w:delText>
              </w:r>
              <w:r w:rsidDel="00574DE2">
                <w:rPr>
                  <w:rFonts w:ascii="Times New Roman" w:hAnsi="Times New Roman"/>
                  <w:sz w:val="24"/>
                  <w:szCs w:val="24"/>
                  <w:lang w:val="fr-FR"/>
                </w:rPr>
                <w:delText>requises par le Code des sociétés</w:delText>
              </w:r>
              <w:r w:rsidR="00955049" w:rsidDel="00574DE2">
                <w:rPr>
                  <w:rFonts w:ascii="Times New Roman" w:hAnsi="Times New Roman"/>
                  <w:sz w:val="24"/>
                  <w:szCs w:val="24"/>
                  <w:lang w:val="fr-FR"/>
                </w:rPr>
                <w:delText>, la norme ISA 720 (Révisée)</w:delText>
              </w:r>
              <w:r w:rsidDel="00574DE2">
                <w:rPr>
                  <w:rFonts w:ascii="Times New Roman" w:hAnsi="Times New Roman"/>
                  <w:sz w:val="24"/>
                  <w:szCs w:val="24"/>
                  <w:lang w:val="fr-FR"/>
                </w:rPr>
                <w:delText xml:space="preserve"> ainsi que les informations non</w:delText>
              </w:r>
              <w:r w:rsidDel="00574DE2">
                <w:rPr>
                  <w:rFonts w:ascii="Times New Roman" w:hAnsi="Times New Roman"/>
                  <w:b/>
                  <w:sz w:val="24"/>
                  <w:szCs w:val="24"/>
                  <w:lang w:val="fr-FR"/>
                </w:rPr>
                <w:delText xml:space="preserve"> </w:delText>
              </w:r>
              <w:r w:rsidDel="00574DE2">
                <w:rPr>
                  <w:rFonts w:ascii="Times New Roman" w:hAnsi="Times New Roman"/>
                  <w:sz w:val="24"/>
                  <w:szCs w:val="24"/>
                  <w:lang w:val="fr-FR"/>
                </w:rPr>
                <w:delText>re</w:delText>
              </w:r>
              <w:r w:rsidR="006976D0" w:rsidDel="00574DE2">
                <w:rPr>
                  <w:rFonts w:ascii="Times New Roman" w:hAnsi="Times New Roman"/>
                  <w:sz w:val="24"/>
                  <w:szCs w:val="24"/>
                  <w:lang w:val="fr-FR"/>
                </w:rPr>
                <w:delText>quises par le Code des sociétés</w:delText>
              </w:r>
            </w:del>
          </w:p>
        </w:tc>
      </w:tr>
      <w:tr w:rsidR="00955049" w:rsidRPr="00574DE2" w:rsidTr="00A2359C">
        <w:tc>
          <w:tcPr>
            <w:tcW w:w="4606" w:type="dxa"/>
          </w:tcPr>
          <w:p w:rsidR="00955049" w:rsidRPr="00A2359C" w:rsidRDefault="00955049" w:rsidP="00955049">
            <w:pPr>
              <w:pStyle w:val="BodyText"/>
              <w:spacing w:after="0"/>
              <w:jc w:val="both"/>
              <w:rPr>
                <w:rFonts w:ascii="Times New Roman" w:hAnsi="Times New Roman"/>
                <w:b/>
                <w:sz w:val="24"/>
                <w:szCs w:val="24"/>
                <w:lang w:val="fr-FR"/>
              </w:rPr>
            </w:pPr>
            <w:r>
              <w:rPr>
                <w:rFonts w:ascii="Times New Roman" w:hAnsi="Times New Roman"/>
                <w:b/>
                <w:sz w:val="24"/>
                <w:szCs w:val="24"/>
                <w:lang w:val="fr-FR"/>
              </w:rPr>
              <w:t>Règlement européen :</w:t>
            </w:r>
          </w:p>
        </w:tc>
        <w:tc>
          <w:tcPr>
            <w:tcW w:w="4606" w:type="dxa"/>
          </w:tcPr>
          <w:p w:rsidR="00955049" w:rsidRPr="00DE2864" w:rsidRDefault="00955049" w:rsidP="00955049">
            <w:pPr>
              <w:pStyle w:val="BodyText"/>
              <w:spacing w:after="0"/>
              <w:jc w:val="both"/>
              <w:rPr>
                <w:rFonts w:ascii="Times New Roman" w:hAnsi="Times New Roman"/>
                <w:sz w:val="24"/>
                <w:szCs w:val="24"/>
                <w:lang w:val="fr-FR"/>
              </w:rPr>
            </w:pPr>
            <w:r>
              <w:rPr>
                <w:rFonts w:ascii="Times New Roman" w:hAnsi="Times New Roman"/>
                <w:sz w:val="24"/>
                <w:szCs w:val="24"/>
                <w:lang w:val="fr-FR"/>
              </w:rPr>
              <w:t>L</w:t>
            </w:r>
            <w:r w:rsidRPr="00955049">
              <w:rPr>
                <w:rFonts w:ascii="Times New Roman" w:hAnsi="Times New Roman"/>
                <w:sz w:val="24"/>
                <w:szCs w:val="24"/>
                <w:lang w:val="fr-FR"/>
              </w:rPr>
              <w:t>e règlement (UE) N° 537/2014 du Parlement européen et du Conseil du 16 avril 2014 relatif aux exigences spécifiques applicables au contrôle légal des comptes des entités d’intérêt public et abrogeant la décision 2005/909/CE de la Commission</w:t>
            </w:r>
            <w:r w:rsidRPr="009B3641">
              <w:rPr>
                <w:sz w:val="24"/>
                <w:szCs w:val="24"/>
                <w:lang w:val="fr-BE"/>
              </w:rPr>
              <w:t> </w:t>
            </w:r>
          </w:p>
        </w:tc>
      </w:tr>
    </w:tbl>
    <w:p w:rsidR="00743172" w:rsidRPr="004C153E" w:rsidRDefault="00743172" w:rsidP="00A2359C">
      <w:pPr>
        <w:pStyle w:val="BodyText"/>
        <w:spacing w:after="0" w:line="240" w:lineRule="auto"/>
        <w:jc w:val="both"/>
        <w:rPr>
          <w:rFonts w:ascii="Times New Roman" w:hAnsi="Times New Roman"/>
          <w:sz w:val="24"/>
          <w:szCs w:val="24"/>
          <w:lang w:val="fr-FR"/>
        </w:rPr>
      </w:pPr>
    </w:p>
    <w:p w:rsidR="0012514C" w:rsidRPr="004C153E" w:rsidRDefault="0012514C">
      <w:pPr>
        <w:pStyle w:val="BodyText"/>
        <w:spacing w:after="0" w:line="240" w:lineRule="auto"/>
        <w:rPr>
          <w:rFonts w:ascii="Times New Roman" w:hAnsi="Times New Roman"/>
          <w:sz w:val="24"/>
          <w:szCs w:val="24"/>
          <w:lang w:val="fr-FR"/>
        </w:rPr>
      </w:pPr>
    </w:p>
    <w:p w:rsidR="0012514C" w:rsidRPr="004C153E" w:rsidRDefault="0012514C">
      <w:pPr>
        <w:pStyle w:val="BodyText"/>
        <w:spacing w:after="0" w:line="240" w:lineRule="auto"/>
        <w:ind w:left="2880" w:hanging="2880"/>
        <w:jc w:val="both"/>
        <w:rPr>
          <w:rFonts w:ascii="Times New Roman" w:hAnsi="Times New Roman"/>
          <w:b/>
          <w:sz w:val="24"/>
          <w:szCs w:val="24"/>
          <w:lang w:val="fr-FR"/>
        </w:rPr>
      </w:pPr>
    </w:p>
    <w:p w:rsidR="0012514C" w:rsidRPr="004C153E" w:rsidRDefault="0012514C">
      <w:pPr>
        <w:pStyle w:val="BodyText"/>
        <w:spacing w:after="0" w:line="240" w:lineRule="auto"/>
        <w:ind w:left="1080"/>
        <w:jc w:val="both"/>
        <w:rPr>
          <w:rFonts w:ascii="Times New Roman" w:hAnsi="Times New Roman"/>
          <w:sz w:val="24"/>
          <w:szCs w:val="24"/>
          <w:lang w:val="fr-FR"/>
        </w:rPr>
      </w:pPr>
    </w:p>
    <w:p w:rsidR="0012514C" w:rsidRDefault="0012514C">
      <w:pPr>
        <w:spacing w:line="240" w:lineRule="auto"/>
        <w:ind w:left="2880" w:hanging="2880"/>
        <w:jc w:val="both"/>
        <w:rPr>
          <w:rFonts w:ascii="Times New Roman" w:hAnsi="Times New Roman"/>
          <w:sz w:val="24"/>
          <w:szCs w:val="24"/>
          <w:lang w:val="fr-FR"/>
        </w:rPr>
      </w:pPr>
    </w:p>
    <w:p w:rsidR="0012514C" w:rsidRDefault="0012514C">
      <w:pPr>
        <w:spacing w:line="240" w:lineRule="auto"/>
        <w:ind w:left="2880" w:hanging="2880"/>
        <w:jc w:val="both"/>
        <w:rPr>
          <w:rFonts w:ascii="Times New Roman" w:hAnsi="Times New Roman"/>
          <w:b/>
          <w:sz w:val="24"/>
          <w:szCs w:val="24"/>
          <w:lang w:val="fr-FR"/>
        </w:rPr>
      </w:pPr>
    </w:p>
    <w:p w:rsidR="006611F7" w:rsidRPr="0012514C" w:rsidRDefault="00DB2B72">
      <w:pPr>
        <w:rPr>
          <w:lang w:val="fr-FR"/>
        </w:rPr>
      </w:pPr>
    </w:p>
    <w:sectPr w:rsidR="006611F7" w:rsidRPr="0012514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B72" w:rsidRDefault="00DB2B72" w:rsidP="00DB2B72">
      <w:pPr>
        <w:spacing w:line="240" w:lineRule="auto"/>
      </w:pPr>
      <w:r>
        <w:separator/>
      </w:r>
    </w:p>
  </w:endnote>
  <w:endnote w:type="continuationSeparator" w:id="0">
    <w:p w:rsidR="00DB2B72" w:rsidRDefault="00DB2B72" w:rsidP="00DB2B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72" w:rsidRDefault="00DB2B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72" w:rsidRDefault="00DB2B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72" w:rsidRDefault="00DB2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B72" w:rsidRDefault="00DB2B72" w:rsidP="00DB2B72">
      <w:pPr>
        <w:spacing w:line="240" w:lineRule="auto"/>
      </w:pPr>
      <w:r>
        <w:separator/>
      </w:r>
    </w:p>
  </w:footnote>
  <w:footnote w:type="continuationSeparator" w:id="0">
    <w:p w:rsidR="00DB2B72" w:rsidRDefault="00DB2B72" w:rsidP="00DB2B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72" w:rsidRDefault="00DB2B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72" w:rsidRDefault="00DB2B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72" w:rsidRDefault="00DB2B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revisionView w:formatting="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4C"/>
    <w:rsid w:val="00005D6B"/>
    <w:rsid w:val="000874AE"/>
    <w:rsid w:val="00107991"/>
    <w:rsid w:val="0012514C"/>
    <w:rsid w:val="001751CB"/>
    <w:rsid w:val="0019436B"/>
    <w:rsid w:val="001F23A4"/>
    <w:rsid w:val="002F43ED"/>
    <w:rsid w:val="00372672"/>
    <w:rsid w:val="00382571"/>
    <w:rsid w:val="003E64A4"/>
    <w:rsid w:val="00450FBD"/>
    <w:rsid w:val="00574DE2"/>
    <w:rsid w:val="005D7BFE"/>
    <w:rsid w:val="006976D0"/>
    <w:rsid w:val="00714910"/>
    <w:rsid w:val="00717E2A"/>
    <w:rsid w:val="007335B3"/>
    <w:rsid w:val="00743172"/>
    <w:rsid w:val="00783CC3"/>
    <w:rsid w:val="007A390B"/>
    <w:rsid w:val="00887AB1"/>
    <w:rsid w:val="008F6A83"/>
    <w:rsid w:val="0094339A"/>
    <w:rsid w:val="00955049"/>
    <w:rsid w:val="009711F4"/>
    <w:rsid w:val="00A2359C"/>
    <w:rsid w:val="00BF4CD5"/>
    <w:rsid w:val="00BF77EC"/>
    <w:rsid w:val="00C03076"/>
    <w:rsid w:val="00CF2BCC"/>
    <w:rsid w:val="00D70D45"/>
    <w:rsid w:val="00DB2B72"/>
    <w:rsid w:val="00DB7E33"/>
    <w:rsid w:val="00E42281"/>
    <w:rsid w:val="00EA5C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14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12514C"/>
    <w:pPr>
      <w:spacing w:after="120"/>
    </w:pPr>
    <w:rPr>
      <w:rFonts w:ascii="Calibri" w:eastAsia="Calibri" w:hAnsi="Calibri" w:cs="Times New Roman"/>
    </w:rPr>
  </w:style>
  <w:style w:type="character" w:customStyle="1" w:styleId="BodyTextChar">
    <w:name w:val="Body Text Char"/>
    <w:basedOn w:val="DefaultParagraphFont"/>
    <w:link w:val="BodyText"/>
    <w:rsid w:val="0012514C"/>
    <w:rPr>
      <w:rFonts w:ascii="Calibri" w:eastAsia="Calibri" w:hAnsi="Calibri" w:cs="Times New Roman"/>
    </w:rPr>
  </w:style>
  <w:style w:type="paragraph" w:styleId="BalloonText">
    <w:name w:val="Balloon Text"/>
    <w:basedOn w:val="Normal"/>
    <w:link w:val="BalloonTextChar"/>
    <w:uiPriority w:val="99"/>
    <w:semiHidden/>
    <w:unhideWhenUsed/>
    <w:rsid w:val="007431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172"/>
    <w:rPr>
      <w:rFonts w:ascii="Tahoma" w:hAnsi="Tahoma" w:cs="Tahoma"/>
      <w:sz w:val="16"/>
      <w:szCs w:val="16"/>
    </w:rPr>
  </w:style>
  <w:style w:type="table" w:styleId="TableGrid">
    <w:name w:val="Table Grid"/>
    <w:basedOn w:val="TableNormal"/>
    <w:uiPriority w:val="59"/>
    <w:rsid w:val="00743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B72"/>
    <w:pPr>
      <w:tabs>
        <w:tab w:val="center" w:pos="4513"/>
        <w:tab w:val="right" w:pos="9026"/>
      </w:tabs>
      <w:spacing w:line="240" w:lineRule="auto"/>
    </w:pPr>
  </w:style>
  <w:style w:type="character" w:customStyle="1" w:styleId="HeaderChar">
    <w:name w:val="Header Char"/>
    <w:basedOn w:val="DefaultParagraphFont"/>
    <w:link w:val="Header"/>
    <w:uiPriority w:val="99"/>
    <w:rsid w:val="00DB2B72"/>
  </w:style>
  <w:style w:type="paragraph" w:styleId="Footer">
    <w:name w:val="footer"/>
    <w:basedOn w:val="Normal"/>
    <w:link w:val="FooterChar"/>
    <w:uiPriority w:val="99"/>
    <w:unhideWhenUsed/>
    <w:rsid w:val="00DB2B72"/>
    <w:pPr>
      <w:tabs>
        <w:tab w:val="center" w:pos="4513"/>
        <w:tab w:val="right" w:pos="9026"/>
      </w:tabs>
      <w:spacing w:line="240" w:lineRule="auto"/>
    </w:pPr>
  </w:style>
  <w:style w:type="character" w:customStyle="1" w:styleId="FooterChar">
    <w:name w:val="Footer Char"/>
    <w:basedOn w:val="DefaultParagraphFont"/>
    <w:link w:val="Footer"/>
    <w:uiPriority w:val="99"/>
    <w:rsid w:val="00DB2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2386C-D08A-464B-8C65-43E24904C22C}"/>
</file>

<file path=customXml/itemProps2.xml><?xml version="1.0" encoding="utf-8"?>
<ds:datastoreItem xmlns:ds="http://schemas.openxmlformats.org/officeDocument/2006/customXml" ds:itemID="{33EDCE99-1CF5-44A0-AFD3-E41FB94FB156}"/>
</file>

<file path=customXml/itemProps3.xml><?xml version="1.0" encoding="utf-8"?>
<ds:datastoreItem xmlns:ds="http://schemas.openxmlformats.org/officeDocument/2006/customXml" ds:itemID="{90611F27-0A75-43A7-A290-0D57BB722250}"/>
</file>

<file path=customXml/itemProps4.xml><?xml version="1.0" encoding="utf-8"?>
<ds:datastoreItem xmlns:ds="http://schemas.openxmlformats.org/officeDocument/2006/customXml" ds:itemID="{D28B4916-009C-40C5-B6FE-7DDECEEDAA04}"/>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6946</Characters>
  <Application>Microsoft Office Word</Application>
  <DocSecurity>0</DocSecurity>
  <Lines>57</Lines>
  <Paragraphs>16</Paragraphs>
  <ScaleCrop>false</ScaleCrop>
  <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2019-03-31T08:37:00Z</dcterms:created>
  <dcterms:modified xsi:type="dcterms:W3CDTF">2019-03-31T08:37:00Z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